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A23A0" w14:textId="60457016" w:rsidR="00984D50" w:rsidRPr="00DC541A" w:rsidRDefault="00984D50" w:rsidP="00984D50">
      <w:pPr>
        <w:jc w:val="center"/>
        <w:rPr>
          <w:ins w:id="0" w:author="thithuyngan le" w:date="2018-09-12T08:15:00Z"/>
          <w:sz w:val="20"/>
          <w:szCs w:val="20"/>
        </w:rPr>
      </w:pPr>
    </w:p>
    <w:p w14:paraId="62E9D8D4" w14:textId="403018E1" w:rsidR="00AE2CD2" w:rsidRPr="009244D8" w:rsidRDefault="00AE2CD2" w:rsidP="00984D50">
      <w:pPr>
        <w:jc w:val="center"/>
        <w:rPr>
          <w:ins w:id="1" w:author="thithuyngan le" w:date="2018-09-12T08:15:00Z"/>
          <w:sz w:val="20"/>
          <w:szCs w:val="20"/>
        </w:rPr>
      </w:pPr>
    </w:p>
    <w:p w14:paraId="10373DBE" w14:textId="324858DF" w:rsidR="00AE2CD2" w:rsidRPr="009244D8" w:rsidRDefault="00AE2CD2" w:rsidP="00984D50">
      <w:pPr>
        <w:jc w:val="center"/>
        <w:rPr>
          <w:ins w:id="2" w:author="thithuyngan le" w:date="2018-09-12T08:15:00Z"/>
          <w:sz w:val="20"/>
          <w:szCs w:val="20"/>
        </w:rPr>
      </w:pPr>
    </w:p>
    <w:p w14:paraId="1C863B5B" w14:textId="649FCB74" w:rsidR="00AE2CD2" w:rsidRPr="009244D8" w:rsidRDefault="00AE2CD2" w:rsidP="00984D50">
      <w:pPr>
        <w:jc w:val="center"/>
        <w:rPr>
          <w:ins w:id="3" w:author="thithuyngan le" w:date="2018-09-12T08:15:00Z"/>
          <w:sz w:val="20"/>
          <w:szCs w:val="20"/>
        </w:rPr>
      </w:pPr>
    </w:p>
    <w:p w14:paraId="614D0039" w14:textId="620E77CD" w:rsidR="00AE2CD2" w:rsidRPr="009244D8" w:rsidRDefault="00AE2CD2" w:rsidP="00984D50">
      <w:pPr>
        <w:jc w:val="center"/>
        <w:rPr>
          <w:ins w:id="4" w:author="thithuyngan le" w:date="2018-09-12T08:15:00Z"/>
          <w:sz w:val="20"/>
          <w:szCs w:val="20"/>
        </w:rPr>
      </w:pPr>
    </w:p>
    <w:p w14:paraId="6016DF4B" w14:textId="688128B2" w:rsidR="00AE2CD2" w:rsidRPr="009244D8" w:rsidRDefault="00AE2CD2" w:rsidP="00984D50">
      <w:pPr>
        <w:jc w:val="center"/>
        <w:rPr>
          <w:ins w:id="5" w:author="thithuyngan le" w:date="2018-09-12T08:15:00Z"/>
          <w:sz w:val="20"/>
          <w:szCs w:val="20"/>
        </w:rPr>
      </w:pPr>
    </w:p>
    <w:p w14:paraId="3E031672" w14:textId="1780EED4" w:rsidR="00AE2CD2" w:rsidRPr="009244D8" w:rsidRDefault="00AE2CD2" w:rsidP="00984D50">
      <w:pPr>
        <w:jc w:val="center"/>
        <w:rPr>
          <w:ins w:id="6" w:author="thithuyngan le" w:date="2018-09-12T08:15:00Z"/>
          <w:sz w:val="20"/>
          <w:szCs w:val="20"/>
        </w:rPr>
      </w:pPr>
    </w:p>
    <w:p w14:paraId="48570592" w14:textId="4D7D819D" w:rsidR="00AE2CD2" w:rsidRPr="009244D8" w:rsidRDefault="00AE2CD2" w:rsidP="00984D50">
      <w:pPr>
        <w:jc w:val="center"/>
        <w:rPr>
          <w:ins w:id="7" w:author="thithuyngan le" w:date="2018-09-12T08:16:00Z"/>
          <w:sz w:val="20"/>
          <w:szCs w:val="20"/>
        </w:rPr>
      </w:pPr>
    </w:p>
    <w:p w14:paraId="62E23A20" w14:textId="77777777" w:rsidR="00AE2CD2" w:rsidRPr="009244D8" w:rsidRDefault="00AE2CD2" w:rsidP="00984D50">
      <w:pPr>
        <w:jc w:val="center"/>
        <w:rPr>
          <w:sz w:val="20"/>
          <w:szCs w:val="20"/>
        </w:rPr>
      </w:pPr>
    </w:p>
    <w:p w14:paraId="33C58B91" w14:textId="77777777" w:rsidR="00984D50" w:rsidRPr="009244D8" w:rsidRDefault="00984D50" w:rsidP="00984D50">
      <w:pPr>
        <w:pStyle w:val="NoSpacing"/>
        <w:jc w:val="center"/>
        <w:rPr>
          <w:rFonts w:ascii="Times New Roman" w:hAnsi="Times New Roman"/>
          <w:b/>
          <w:sz w:val="36"/>
          <w:szCs w:val="20"/>
        </w:rPr>
      </w:pPr>
      <w:r w:rsidRPr="009244D8">
        <w:rPr>
          <w:rFonts w:ascii="Times New Roman" w:hAnsi="Times New Roman"/>
          <w:b/>
          <w:sz w:val="36"/>
          <w:szCs w:val="20"/>
        </w:rPr>
        <w:t>Báo cáo</w:t>
      </w:r>
    </w:p>
    <w:p w14:paraId="3C87F65E" w14:textId="77777777" w:rsidR="00984D50" w:rsidRPr="009244D8" w:rsidRDefault="00984D50" w:rsidP="00984D50">
      <w:pPr>
        <w:pStyle w:val="NoSpacing"/>
        <w:jc w:val="center"/>
        <w:rPr>
          <w:rFonts w:ascii="Times New Roman" w:hAnsi="Times New Roman"/>
          <w:b/>
          <w:sz w:val="36"/>
          <w:szCs w:val="20"/>
        </w:rPr>
      </w:pPr>
      <w:r w:rsidRPr="009244D8">
        <w:rPr>
          <w:rFonts w:ascii="Times New Roman" w:hAnsi="Times New Roman"/>
          <w:b/>
          <w:sz w:val="36"/>
          <w:szCs w:val="20"/>
        </w:rPr>
        <w:t>Đánh giá Rủi ro Thiên tai và Thích ứng biến đổi khí hậu Dựa vào Cộng đồng</w:t>
      </w:r>
    </w:p>
    <w:p w14:paraId="470352EF" w14:textId="77777777" w:rsidR="00D658CE" w:rsidRPr="009244D8" w:rsidRDefault="00D658CE">
      <w:pPr>
        <w:spacing w:after="200" w:line="276" w:lineRule="auto"/>
        <w:rPr>
          <w:sz w:val="20"/>
          <w:szCs w:val="20"/>
        </w:rPr>
      </w:pPr>
      <w:r w:rsidRPr="009244D8">
        <w:rPr>
          <w:sz w:val="20"/>
          <w:szCs w:val="20"/>
        </w:rPr>
        <w:br w:type="page"/>
      </w:r>
    </w:p>
    <w:p w14:paraId="65916C0B" w14:textId="77777777" w:rsidR="00984D50" w:rsidRPr="009244D8" w:rsidRDefault="00984D50" w:rsidP="00261D85">
      <w:pPr>
        <w:pStyle w:val="Heading1"/>
        <w:numPr>
          <w:ilvl w:val="0"/>
          <w:numId w:val="1"/>
        </w:numPr>
        <w:shd w:val="clear" w:color="auto" w:fill="BDD6EE"/>
        <w:spacing w:before="0" w:line="240" w:lineRule="auto"/>
        <w:ind w:left="0" w:firstLine="0"/>
        <w:rPr>
          <w:rFonts w:ascii="Times New Roman" w:hAnsi="Times New Roman"/>
          <w:b/>
          <w:color w:val="auto"/>
          <w:sz w:val="20"/>
          <w:szCs w:val="20"/>
          <w:lang w:val="en-US"/>
        </w:rPr>
      </w:pPr>
      <w:bookmarkStart w:id="8" w:name="_Toc519939133"/>
      <w:r w:rsidRPr="009244D8">
        <w:rPr>
          <w:rFonts w:ascii="Times New Roman" w:hAnsi="Times New Roman"/>
          <w:b/>
          <w:color w:val="auto"/>
          <w:sz w:val="20"/>
          <w:szCs w:val="20"/>
          <w:lang w:val="en-US"/>
        </w:rPr>
        <w:lastRenderedPageBreak/>
        <w:t>Giới thiệu chung</w:t>
      </w:r>
      <w:bookmarkEnd w:id="8"/>
    </w:p>
    <w:p w14:paraId="16EADE4E" w14:textId="77777777" w:rsidR="00984D50" w:rsidRPr="009244D8" w:rsidRDefault="00984D50" w:rsidP="00984D50">
      <w:pPr>
        <w:pStyle w:val="ListParagraph"/>
        <w:spacing w:after="0" w:line="240" w:lineRule="auto"/>
        <w:ind w:left="1080"/>
        <w:rPr>
          <w:rFonts w:ascii="Times New Roman" w:hAnsi="Times New Roman"/>
          <w:sz w:val="20"/>
          <w:szCs w:val="20"/>
          <w:lang w:val="en-US"/>
        </w:rPr>
      </w:pPr>
    </w:p>
    <w:p w14:paraId="4B5F16EC" w14:textId="77777777" w:rsidR="00984D50" w:rsidRPr="009244D8" w:rsidRDefault="00984D50" w:rsidP="00984D50">
      <w:pPr>
        <w:pStyle w:val="ListParagraph"/>
        <w:spacing w:after="0" w:line="240" w:lineRule="auto"/>
        <w:ind w:left="0"/>
        <w:rPr>
          <w:rFonts w:ascii="Times New Roman" w:hAnsi="Times New Roman"/>
          <w:b/>
          <w:i/>
          <w:iCs/>
          <w:sz w:val="20"/>
          <w:szCs w:val="20"/>
        </w:rPr>
      </w:pPr>
      <w:r w:rsidRPr="009244D8">
        <w:rPr>
          <w:rFonts w:ascii="Times New Roman" w:hAnsi="Times New Roman"/>
          <w:i/>
          <w:sz w:val="20"/>
          <w:szCs w:val="20"/>
          <w:lang w:val="en-US"/>
        </w:rPr>
        <w:t xml:space="preserve">Báo cáo được xây dựng dựa trên cơ sở pháp lý của Luật Phòng chống thiên tai (Luật PCTT) </w:t>
      </w:r>
      <w:del w:id="9" w:author="thithuyngan le" w:date="2018-09-11T08:51:00Z">
        <w:r w:rsidRPr="009244D8" w:rsidDel="00D658CE">
          <w:rPr>
            <w:rFonts w:ascii="Times New Roman" w:hAnsi="Times New Roman"/>
            <w:i/>
            <w:sz w:val="20"/>
            <w:szCs w:val="20"/>
            <w:lang w:val="en-US"/>
          </w:rPr>
          <w:delText xml:space="preserve">và </w:delText>
        </w:r>
      </w:del>
      <w:r w:rsidRPr="009244D8">
        <w:rPr>
          <w:rFonts w:ascii="Times New Roman" w:hAnsi="Times New Roman"/>
          <w:i/>
          <w:sz w:val="20"/>
          <w:szCs w:val="20"/>
          <w:lang w:val="en-US"/>
        </w:rPr>
        <w:t>và yêu cầu thực tiễn của Đề án 1002 về Quản lý thiên tai dựa vào cộng đồng trong bối cảnh các tác động của biến đối khí hậu đang ngày càng gia tăng tại Việt Nam, đòi hỏi cộng đồng dân cư cần củng cố kịp thời các giải pháp giảm rủi ro thiên tai và thích ứng theo hướng bền vững và lâu dài hơn.</w:t>
      </w:r>
    </w:p>
    <w:p w14:paraId="19FF4B9B" w14:textId="77777777" w:rsidR="00984D50" w:rsidRPr="009244D8" w:rsidRDefault="00984D50" w:rsidP="00984D50">
      <w:pPr>
        <w:spacing w:after="0" w:line="240" w:lineRule="auto"/>
        <w:rPr>
          <w:i/>
          <w:iCs/>
          <w:sz w:val="20"/>
          <w:szCs w:val="20"/>
        </w:rPr>
      </w:pPr>
    </w:p>
    <w:p w14:paraId="7204340D" w14:textId="77777777" w:rsidR="00984D50" w:rsidRPr="009244D8" w:rsidRDefault="00984D50" w:rsidP="00984D50">
      <w:pPr>
        <w:spacing w:after="0" w:line="240" w:lineRule="auto"/>
        <w:rPr>
          <w:i/>
          <w:iCs/>
          <w:sz w:val="20"/>
          <w:szCs w:val="20"/>
          <w:lang w:val="it-IT"/>
        </w:rPr>
      </w:pPr>
      <w:r w:rsidRPr="009244D8">
        <w:rPr>
          <w:i/>
          <w:iCs/>
          <w:sz w:val="20"/>
          <w:szCs w:val="20"/>
        </w:rPr>
        <w:t>Bá</w:t>
      </w:r>
      <w:r w:rsidRPr="009244D8">
        <w:rPr>
          <w:i/>
          <w:iCs/>
          <w:sz w:val="20"/>
          <w:szCs w:val="20"/>
          <w:lang w:val="it-IT"/>
        </w:rPr>
        <w:t>o c</w:t>
      </w:r>
      <w:r w:rsidRPr="009244D8">
        <w:rPr>
          <w:i/>
          <w:iCs/>
          <w:sz w:val="20"/>
          <w:szCs w:val="20"/>
        </w:rPr>
        <w:t>áo n</w:t>
      </w:r>
      <w:r w:rsidRPr="009244D8">
        <w:rPr>
          <w:i/>
          <w:iCs/>
          <w:sz w:val="20"/>
          <w:szCs w:val="20"/>
          <w:lang w:val="fr-FR"/>
        </w:rPr>
        <w:t>à</w:t>
      </w:r>
      <w:r w:rsidRPr="009244D8">
        <w:rPr>
          <w:i/>
          <w:iCs/>
          <w:sz w:val="20"/>
          <w:szCs w:val="20"/>
        </w:rPr>
        <w:t>y l</w:t>
      </w:r>
      <w:r w:rsidRPr="009244D8">
        <w:rPr>
          <w:i/>
          <w:iCs/>
          <w:sz w:val="20"/>
          <w:szCs w:val="20"/>
          <w:lang w:val="fr-FR"/>
        </w:rPr>
        <w:t xml:space="preserve">à </w:t>
      </w:r>
      <w:r w:rsidRPr="009244D8">
        <w:rPr>
          <w:i/>
          <w:iCs/>
          <w:sz w:val="20"/>
          <w:szCs w:val="20"/>
        </w:rPr>
        <w:t>kế</w:t>
      </w:r>
      <w:r w:rsidRPr="009244D8">
        <w:rPr>
          <w:i/>
          <w:iCs/>
          <w:sz w:val="20"/>
          <w:szCs w:val="20"/>
          <w:lang w:val="fr-FR"/>
        </w:rPr>
        <w:t>t qu</w:t>
      </w:r>
      <w:r w:rsidRPr="009244D8">
        <w:rPr>
          <w:i/>
          <w:iCs/>
          <w:sz w:val="20"/>
          <w:szCs w:val="20"/>
        </w:rPr>
        <w:t>ả tiến tr</w:t>
      </w:r>
      <w:r w:rsidRPr="009244D8">
        <w:rPr>
          <w:i/>
          <w:iCs/>
          <w:sz w:val="20"/>
          <w:szCs w:val="20"/>
          <w:lang w:val="it-IT"/>
        </w:rPr>
        <w:t>ì</w:t>
      </w:r>
      <w:r w:rsidRPr="009244D8">
        <w:rPr>
          <w:i/>
          <w:iCs/>
          <w:sz w:val="20"/>
          <w:szCs w:val="20"/>
          <w:lang w:val="pt-PT"/>
        </w:rPr>
        <w:t xml:space="preserve">nh </w:t>
      </w:r>
      <w:r w:rsidRPr="009244D8">
        <w:rPr>
          <w:i/>
          <w:iCs/>
          <w:sz w:val="20"/>
          <w:szCs w:val="20"/>
        </w:rPr>
        <w:t>đá</w:t>
      </w:r>
      <w:r w:rsidRPr="009244D8">
        <w:rPr>
          <w:i/>
          <w:iCs/>
          <w:sz w:val="20"/>
          <w:szCs w:val="20"/>
          <w:lang w:val="de-DE"/>
        </w:rPr>
        <w:t>nh gi</w:t>
      </w:r>
      <w:r w:rsidRPr="009244D8">
        <w:rPr>
          <w:i/>
          <w:iCs/>
          <w:sz w:val="20"/>
          <w:szCs w:val="20"/>
        </w:rPr>
        <w:t>á rủi ro thi</w:t>
      </w:r>
      <w:r w:rsidRPr="009244D8">
        <w:rPr>
          <w:i/>
          <w:iCs/>
          <w:sz w:val="20"/>
          <w:szCs w:val="20"/>
          <w:lang w:val="fr-FR"/>
        </w:rPr>
        <w:t>ê</w:t>
      </w:r>
      <w:r w:rsidRPr="009244D8">
        <w:rPr>
          <w:i/>
          <w:iCs/>
          <w:sz w:val="20"/>
          <w:szCs w:val="20"/>
        </w:rPr>
        <w:t>n tai v</w:t>
      </w:r>
      <w:r w:rsidRPr="009244D8">
        <w:rPr>
          <w:i/>
          <w:iCs/>
          <w:sz w:val="20"/>
          <w:szCs w:val="20"/>
          <w:lang w:val="fr-FR"/>
        </w:rPr>
        <w:t xml:space="preserve">à </w:t>
      </w:r>
      <w:r w:rsidRPr="009244D8">
        <w:rPr>
          <w:i/>
          <w:iCs/>
          <w:sz w:val="20"/>
          <w:szCs w:val="20"/>
        </w:rPr>
        <w:t>biến đổi khí hậ</w:t>
      </w:r>
      <w:r w:rsidRPr="009244D8">
        <w:rPr>
          <w:i/>
          <w:iCs/>
          <w:sz w:val="20"/>
          <w:szCs w:val="20"/>
          <w:lang w:val="pt-PT"/>
        </w:rPr>
        <w:t>u do c</w:t>
      </w:r>
      <w:r w:rsidRPr="009244D8">
        <w:rPr>
          <w:i/>
          <w:iCs/>
          <w:sz w:val="20"/>
          <w:szCs w:val="20"/>
        </w:rPr>
        <w:t>ộng đồng thực hiệ</w:t>
      </w:r>
      <w:r w:rsidRPr="009244D8">
        <w:rPr>
          <w:i/>
          <w:iCs/>
          <w:sz w:val="20"/>
          <w:szCs w:val="20"/>
          <w:lang w:val="it-IT"/>
        </w:rPr>
        <w:t>n, ch</w:t>
      </w:r>
      <w:r w:rsidRPr="009244D8">
        <w:rPr>
          <w:i/>
          <w:iCs/>
          <w:sz w:val="20"/>
          <w:szCs w:val="20"/>
        </w:rPr>
        <w:t>ú trọng đế</w:t>
      </w:r>
      <w:r w:rsidRPr="009244D8">
        <w:rPr>
          <w:i/>
          <w:iCs/>
          <w:sz w:val="20"/>
          <w:szCs w:val="20"/>
          <w:lang w:val="pt-PT"/>
        </w:rPr>
        <w:t>n nh</w:t>
      </w:r>
      <w:r w:rsidRPr="009244D8">
        <w:rPr>
          <w:i/>
          <w:iCs/>
          <w:sz w:val="20"/>
          <w:szCs w:val="20"/>
          <w:lang w:val="es-ES_tradnl"/>
        </w:rPr>
        <w:t>ó</w:t>
      </w:r>
      <w:r w:rsidRPr="009244D8">
        <w:rPr>
          <w:i/>
          <w:iCs/>
          <w:sz w:val="20"/>
          <w:szCs w:val="20"/>
        </w:rPr>
        <w:t>m dễ bị tổn thương l</w:t>
      </w:r>
      <w:r w:rsidRPr="009244D8">
        <w:rPr>
          <w:i/>
          <w:iCs/>
          <w:sz w:val="20"/>
          <w:szCs w:val="20"/>
          <w:lang w:val="fr-FR"/>
        </w:rPr>
        <w:t xml:space="preserve">à </w:t>
      </w:r>
      <w:r w:rsidRPr="009244D8">
        <w:rPr>
          <w:i/>
          <w:iCs/>
          <w:sz w:val="20"/>
          <w:szCs w:val="20"/>
        </w:rPr>
        <w:t>trẻ em, phụ nữ, ngườ</w:t>
      </w:r>
      <w:r w:rsidRPr="009244D8">
        <w:rPr>
          <w:i/>
          <w:iCs/>
          <w:sz w:val="20"/>
          <w:szCs w:val="20"/>
          <w:lang w:val="pt-PT"/>
        </w:rPr>
        <w:t>i cao tu</w:t>
      </w:r>
      <w:r w:rsidRPr="009244D8">
        <w:rPr>
          <w:i/>
          <w:iCs/>
          <w:sz w:val="20"/>
          <w:szCs w:val="20"/>
        </w:rPr>
        <w:t>ổi, người khuyết tật và ngườ</w:t>
      </w:r>
      <w:r w:rsidRPr="009244D8">
        <w:rPr>
          <w:i/>
          <w:iCs/>
          <w:sz w:val="20"/>
          <w:szCs w:val="20"/>
          <w:lang w:val="it-IT"/>
        </w:rPr>
        <w:t>i ngh</w:t>
      </w:r>
      <w:r w:rsidRPr="009244D8">
        <w:rPr>
          <w:i/>
          <w:iCs/>
          <w:sz w:val="20"/>
          <w:szCs w:val="20"/>
          <w:lang w:val="fr-FR"/>
        </w:rPr>
        <w:t>è</w:t>
      </w:r>
      <w:r w:rsidRPr="009244D8">
        <w:rPr>
          <w:i/>
          <w:iCs/>
          <w:sz w:val="20"/>
          <w:szCs w:val="20"/>
          <w:lang w:val="nl-NL"/>
        </w:rPr>
        <w:t>o trong khu v</w:t>
      </w:r>
      <w:r w:rsidRPr="009244D8">
        <w:rPr>
          <w:i/>
          <w:iCs/>
          <w:sz w:val="20"/>
          <w:szCs w:val="20"/>
        </w:rPr>
        <w:t>ực rủ</w:t>
      </w:r>
      <w:r w:rsidRPr="009244D8">
        <w:rPr>
          <w:i/>
          <w:iCs/>
          <w:sz w:val="20"/>
          <w:szCs w:val="20"/>
          <w:lang w:val="es-ES_tradnl"/>
        </w:rPr>
        <w:t xml:space="preserve">i ro cao, </w:t>
      </w:r>
      <w:r w:rsidRPr="009244D8">
        <w:rPr>
          <w:i/>
          <w:iCs/>
          <w:sz w:val="20"/>
          <w:szCs w:val="20"/>
        </w:rPr>
        <w:t>ở các lĩ</w:t>
      </w:r>
      <w:r w:rsidRPr="009244D8">
        <w:rPr>
          <w:i/>
          <w:iCs/>
          <w:sz w:val="20"/>
          <w:szCs w:val="20"/>
          <w:lang w:val="de-DE"/>
        </w:rPr>
        <w:t>nh v</w:t>
      </w:r>
      <w:r w:rsidRPr="009244D8">
        <w:rPr>
          <w:i/>
          <w:iCs/>
          <w:sz w:val="20"/>
          <w:szCs w:val="20"/>
        </w:rPr>
        <w:t>ực đời số</w:t>
      </w:r>
      <w:r w:rsidRPr="009244D8">
        <w:rPr>
          <w:i/>
          <w:iCs/>
          <w:sz w:val="20"/>
          <w:szCs w:val="20"/>
          <w:lang w:val="nl-NL"/>
        </w:rPr>
        <w:t>ng v</w:t>
      </w:r>
      <w:r w:rsidRPr="009244D8">
        <w:rPr>
          <w:i/>
          <w:iCs/>
          <w:sz w:val="20"/>
          <w:szCs w:val="20"/>
          <w:lang w:val="fr-FR"/>
        </w:rPr>
        <w:t xml:space="preserve">à </w:t>
      </w:r>
      <w:r w:rsidRPr="009244D8">
        <w:rPr>
          <w:i/>
          <w:iCs/>
          <w:sz w:val="20"/>
          <w:szCs w:val="20"/>
        </w:rPr>
        <w:t>x</w:t>
      </w:r>
      <w:r w:rsidRPr="009244D8">
        <w:rPr>
          <w:i/>
          <w:iCs/>
          <w:sz w:val="20"/>
          <w:szCs w:val="20"/>
          <w:lang w:val="pt-PT"/>
        </w:rPr>
        <w:t xml:space="preserve">ã </w:t>
      </w:r>
      <w:r w:rsidRPr="009244D8">
        <w:rPr>
          <w:i/>
          <w:iCs/>
          <w:sz w:val="20"/>
          <w:szCs w:val="20"/>
        </w:rPr>
        <w:t>hộ</w:t>
      </w:r>
      <w:r w:rsidRPr="009244D8">
        <w:rPr>
          <w:i/>
          <w:iCs/>
          <w:sz w:val="20"/>
          <w:szCs w:val="20"/>
          <w:lang w:val="it-IT"/>
        </w:rPr>
        <w:t xml:space="preserve">i của xã. </w:t>
      </w:r>
    </w:p>
    <w:p w14:paraId="264DC026" w14:textId="77777777" w:rsidR="00984D50" w:rsidRPr="009244D8" w:rsidRDefault="00984D50" w:rsidP="00984D50">
      <w:pPr>
        <w:spacing w:after="0" w:line="240" w:lineRule="auto"/>
        <w:rPr>
          <w:i/>
          <w:iCs/>
          <w:sz w:val="20"/>
          <w:szCs w:val="20"/>
        </w:rPr>
      </w:pPr>
    </w:p>
    <w:p w14:paraId="0FD13B2A" w14:textId="77777777" w:rsidR="00984D50" w:rsidRPr="009244D8" w:rsidRDefault="00984D50" w:rsidP="00984D50">
      <w:pPr>
        <w:spacing w:after="0" w:line="240" w:lineRule="auto"/>
        <w:rPr>
          <w:i/>
          <w:iCs/>
          <w:sz w:val="20"/>
          <w:szCs w:val="20"/>
          <w:lang w:val="it-IT"/>
        </w:rPr>
      </w:pPr>
      <w:r w:rsidRPr="009244D8">
        <w:rPr>
          <w:i/>
          <w:iCs/>
          <w:sz w:val="20"/>
          <w:szCs w:val="20"/>
        </w:rPr>
        <w:t>Các thông tin đánh giá rủi ro thiên tai được thu thập dựa trên các thông tin cơ bản của một số bản đồ thiên tai hiện có của Tỉnh do Tổng cục PCTT và các sở ban ngành tỉnh cung cấp, cũng như kết quả dự báo kịch bản biến đổi khí hậu của Bộ TNMT, là một trong các cơ sở quan trọng để hỗ trợ xã Xác định, đánh giá, phân vùng rủi ro thiên tai; theo dõi, giám sát thiên tai (Theo điều 17 Luật PCTT).</w:t>
      </w:r>
    </w:p>
    <w:p w14:paraId="68D76710" w14:textId="77777777" w:rsidR="00984D50" w:rsidRPr="009244D8" w:rsidRDefault="00984D50" w:rsidP="00984D50">
      <w:pPr>
        <w:spacing w:after="0" w:line="240" w:lineRule="auto"/>
        <w:rPr>
          <w:i/>
          <w:iCs/>
          <w:sz w:val="20"/>
          <w:szCs w:val="20"/>
          <w:lang w:val="it-IT"/>
        </w:rPr>
      </w:pPr>
    </w:p>
    <w:p w14:paraId="2A99C27B" w14:textId="77777777" w:rsidR="00984D50" w:rsidRPr="009244D8" w:rsidRDefault="00984D50" w:rsidP="00984D50">
      <w:pPr>
        <w:spacing w:after="0" w:line="240" w:lineRule="auto"/>
        <w:rPr>
          <w:i/>
          <w:iCs/>
          <w:sz w:val="20"/>
          <w:szCs w:val="20"/>
          <w:lang w:val="it-IT"/>
        </w:rPr>
      </w:pPr>
      <w:r w:rsidRPr="009244D8">
        <w:rPr>
          <w:i/>
          <w:iCs/>
          <w:sz w:val="20"/>
          <w:szCs w:val="20"/>
          <w:lang w:val="it-IT"/>
        </w:rPr>
        <w:t>Các phân tích rủi ro trong báo cáo v</w:t>
      </w:r>
      <w:r w:rsidRPr="009244D8">
        <w:rPr>
          <w:i/>
          <w:iCs/>
          <w:sz w:val="20"/>
          <w:szCs w:val="20"/>
          <w:lang w:val="fr-FR"/>
        </w:rPr>
        <w:t xml:space="preserve">à </w:t>
      </w:r>
      <w:r w:rsidRPr="009244D8">
        <w:rPr>
          <w:i/>
          <w:iCs/>
          <w:sz w:val="20"/>
          <w:szCs w:val="20"/>
          <w:lang w:val="it-IT"/>
        </w:rPr>
        <w:t>các ưu ti</w:t>
      </w:r>
      <w:r w:rsidRPr="009244D8">
        <w:rPr>
          <w:i/>
          <w:iCs/>
          <w:sz w:val="20"/>
          <w:szCs w:val="20"/>
          <w:lang w:val="fr-FR"/>
        </w:rPr>
        <w:t>ê</w:t>
      </w:r>
      <w:r w:rsidRPr="009244D8">
        <w:rPr>
          <w:i/>
          <w:iCs/>
          <w:sz w:val="20"/>
          <w:szCs w:val="20"/>
          <w:lang w:val="it-IT"/>
        </w:rPr>
        <w:t>n khuyến nghị củ</w:t>
      </w:r>
      <w:r w:rsidRPr="009244D8">
        <w:rPr>
          <w:i/>
          <w:iCs/>
          <w:sz w:val="20"/>
          <w:szCs w:val="20"/>
          <w:lang w:val="pt-PT"/>
        </w:rPr>
        <w:t>a nh</w:t>
      </w:r>
      <w:r w:rsidRPr="009244D8">
        <w:rPr>
          <w:i/>
          <w:iCs/>
          <w:sz w:val="20"/>
          <w:szCs w:val="20"/>
          <w:lang w:val="es-ES_tradnl"/>
        </w:rPr>
        <w:t>ó</w:t>
      </w:r>
      <w:r w:rsidRPr="009244D8">
        <w:rPr>
          <w:i/>
          <w:iCs/>
          <w:sz w:val="20"/>
          <w:szCs w:val="20"/>
          <w:lang w:val="it-IT"/>
        </w:rPr>
        <w:t>m dễ bị tổn thương l</w:t>
      </w:r>
      <w:r w:rsidRPr="009244D8">
        <w:rPr>
          <w:i/>
          <w:iCs/>
          <w:sz w:val="20"/>
          <w:szCs w:val="20"/>
          <w:lang w:val="fr-FR"/>
        </w:rPr>
        <w:t xml:space="preserve">à </w:t>
      </w:r>
      <w:r w:rsidRPr="009244D8">
        <w:rPr>
          <w:i/>
          <w:iCs/>
          <w:sz w:val="20"/>
          <w:szCs w:val="20"/>
          <w:lang w:val="pt-PT"/>
        </w:rPr>
        <w:t>nh</w:t>
      </w:r>
      <w:r w:rsidRPr="009244D8">
        <w:rPr>
          <w:i/>
          <w:iCs/>
          <w:sz w:val="20"/>
          <w:szCs w:val="20"/>
          <w:lang w:val="it-IT"/>
        </w:rPr>
        <w:t xml:space="preserve">ững cơ sở </w:t>
      </w:r>
      <w:r w:rsidRPr="009244D8">
        <w:rPr>
          <w:i/>
          <w:iCs/>
          <w:sz w:val="20"/>
          <w:szCs w:val="20"/>
          <w:lang w:val="pt-PT"/>
        </w:rPr>
        <w:t>quan tr</w:t>
      </w:r>
      <w:r w:rsidRPr="009244D8">
        <w:rPr>
          <w:i/>
          <w:iCs/>
          <w:sz w:val="20"/>
          <w:szCs w:val="20"/>
          <w:lang w:val="it-IT"/>
        </w:rPr>
        <w:t>ọng cho việc xây dựng kế hoạ</w:t>
      </w:r>
      <w:r w:rsidRPr="009244D8">
        <w:rPr>
          <w:i/>
          <w:iCs/>
          <w:sz w:val="20"/>
          <w:szCs w:val="20"/>
          <w:lang w:val="de-DE"/>
        </w:rPr>
        <w:t xml:space="preserve">ch </w:t>
      </w:r>
      <w:r w:rsidRPr="009244D8">
        <w:rPr>
          <w:i/>
          <w:iCs/>
          <w:sz w:val="20"/>
          <w:szCs w:val="20"/>
          <w:lang w:val="it-IT"/>
        </w:rPr>
        <w:t>địa phươ</w:t>
      </w:r>
      <w:r w:rsidRPr="009244D8">
        <w:rPr>
          <w:i/>
          <w:iCs/>
          <w:sz w:val="20"/>
          <w:szCs w:val="20"/>
          <w:lang w:val="de-DE"/>
        </w:rPr>
        <w:t>ng nh</w:t>
      </w:r>
      <w:r w:rsidRPr="009244D8">
        <w:rPr>
          <w:i/>
          <w:iCs/>
          <w:sz w:val="20"/>
          <w:szCs w:val="20"/>
          <w:lang w:val="it-IT"/>
        </w:rPr>
        <w:t>ư kế hoạch phòng chống thi</w:t>
      </w:r>
      <w:r w:rsidRPr="009244D8">
        <w:rPr>
          <w:i/>
          <w:iCs/>
          <w:sz w:val="20"/>
          <w:szCs w:val="20"/>
          <w:lang w:val="fr-FR"/>
        </w:rPr>
        <w:t>ê</w:t>
      </w:r>
      <w:r w:rsidRPr="009244D8">
        <w:rPr>
          <w:i/>
          <w:iCs/>
          <w:sz w:val="20"/>
          <w:szCs w:val="20"/>
          <w:lang w:val="it-IT"/>
        </w:rPr>
        <w:t>n tai (Điều 15, Luật PCTT) và Lồng ghép nội dung Phòng chống thiên tai vào kế hoạch phát triể</w:t>
      </w:r>
      <w:r w:rsidRPr="009244D8">
        <w:rPr>
          <w:i/>
          <w:iCs/>
          <w:sz w:val="20"/>
          <w:szCs w:val="20"/>
          <w:lang w:val="nl-NL"/>
        </w:rPr>
        <w:t>n ngành và kế hoạch phát triển kinh t</w:t>
      </w:r>
      <w:r w:rsidRPr="009244D8">
        <w:rPr>
          <w:i/>
          <w:iCs/>
          <w:sz w:val="20"/>
          <w:szCs w:val="20"/>
          <w:lang w:val="it-IT"/>
        </w:rPr>
        <w:t>ế x</w:t>
      </w:r>
      <w:r w:rsidRPr="009244D8">
        <w:rPr>
          <w:i/>
          <w:iCs/>
          <w:sz w:val="20"/>
          <w:szCs w:val="20"/>
          <w:lang w:val="pt-PT"/>
        </w:rPr>
        <w:t xml:space="preserve">ã </w:t>
      </w:r>
      <w:r w:rsidRPr="009244D8">
        <w:rPr>
          <w:i/>
          <w:iCs/>
          <w:sz w:val="20"/>
          <w:szCs w:val="20"/>
          <w:lang w:val="it-IT"/>
        </w:rPr>
        <w:t>hội (Điều 16, Luật PCTT)</w:t>
      </w:r>
    </w:p>
    <w:p w14:paraId="67C6B136" w14:textId="77777777" w:rsidR="00FC6E78" w:rsidRPr="00DC541A" w:rsidDel="005A7DD9" w:rsidRDefault="009C1F02">
      <w:pPr>
        <w:pStyle w:val="Heading2"/>
        <w:numPr>
          <w:ilvl w:val="0"/>
          <w:numId w:val="16"/>
        </w:numPr>
        <w:spacing w:before="160" w:after="160" w:line="240" w:lineRule="auto"/>
        <w:ind w:left="986" w:hanging="357"/>
        <w:rPr>
          <w:del w:id="10" w:author="thithuyngan le" w:date="2018-09-11T08:53:00Z"/>
          <w:rFonts w:ascii="Times New Roman" w:hAnsi="Times New Roman"/>
          <w:b/>
          <w:sz w:val="20"/>
          <w:szCs w:val="20"/>
          <w:lang w:val="fr-FR"/>
          <w:rPrChange w:id="11" w:author="Thai Minh Huong" w:date="2018-09-12T10:19:00Z">
            <w:rPr>
              <w:del w:id="12" w:author="thithuyngan le" w:date="2018-09-11T08:53:00Z"/>
              <w:lang w:val="it-IT"/>
            </w:rPr>
          </w:rPrChange>
        </w:rPr>
        <w:pPrChange w:id="13" w:author="thithuyngan le" w:date="2018-09-12T08:30:00Z">
          <w:pPr/>
        </w:pPrChange>
      </w:pPr>
      <w:del w:id="14" w:author="thithuyngan le" w:date="2018-09-11T08:53:00Z">
        <w:r w:rsidRPr="00DC541A" w:rsidDel="005A7DD9">
          <w:rPr>
            <w:rFonts w:ascii="Times New Roman" w:hAnsi="Times New Roman"/>
            <w:b/>
            <w:sz w:val="20"/>
            <w:szCs w:val="20"/>
            <w:lang w:val="fr-FR"/>
            <w:rPrChange w:id="15" w:author="Thai Minh Huong" w:date="2018-09-12T10:19:00Z">
              <w:rPr>
                <w:lang w:val="it-IT"/>
              </w:rPr>
            </w:rPrChange>
          </w:rPr>
          <w:delText xml:space="preserve">I.-GIĐiều 16, Luật </w:delText>
        </w:r>
        <w:r w:rsidR="00FC6E78" w:rsidRPr="00DC541A" w:rsidDel="005A7DD9">
          <w:rPr>
            <w:rFonts w:ascii="Times New Roman" w:hAnsi="Times New Roman"/>
            <w:b/>
            <w:sz w:val="20"/>
            <w:szCs w:val="20"/>
            <w:lang w:val="fr-FR"/>
            <w:rPrChange w:id="16" w:author="Thai Minh Huong" w:date="2018-09-12T10:19:00Z">
              <w:rPr>
                <w:lang w:val="it-IT"/>
              </w:rPr>
            </w:rPrChange>
          </w:rPr>
          <w:delText>.</w:delText>
        </w:r>
      </w:del>
    </w:p>
    <w:p w14:paraId="4C895E3A" w14:textId="77777777" w:rsidR="00FF103B" w:rsidRPr="00DC541A" w:rsidDel="005A7DD9" w:rsidRDefault="00FC6E78">
      <w:pPr>
        <w:pStyle w:val="Heading2"/>
        <w:numPr>
          <w:ilvl w:val="0"/>
          <w:numId w:val="16"/>
        </w:numPr>
        <w:spacing w:before="160" w:after="160" w:line="240" w:lineRule="auto"/>
        <w:ind w:left="986" w:hanging="357"/>
        <w:rPr>
          <w:del w:id="17" w:author="thithuyngan le" w:date="2018-09-11T08:55:00Z"/>
          <w:rFonts w:ascii="Times New Roman" w:hAnsi="Times New Roman"/>
          <w:b/>
          <w:sz w:val="20"/>
          <w:szCs w:val="20"/>
          <w:lang w:val="fr-FR"/>
          <w:rPrChange w:id="18" w:author="Thai Minh Huong" w:date="2018-09-12T10:19:00Z">
            <w:rPr>
              <w:del w:id="19" w:author="thithuyngan le" w:date="2018-09-11T08:55:00Z"/>
            </w:rPr>
          </w:rPrChange>
        </w:rPr>
        <w:pPrChange w:id="20" w:author="thithuyngan le" w:date="2018-09-12T08:30:00Z">
          <w:pPr/>
        </w:pPrChange>
      </w:pPr>
      <w:del w:id="21" w:author="thithuyngan le" w:date="2018-09-11T08:55:00Z">
        <w:r w:rsidRPr="00DC541A" w:rsidDel="005A7DD9">
          <w:rPr>
            <w:rFonts w:ascii="Times New Roman" w:hAnsi="Times New Roman"/>
            <w:b/>
            <w:sz w:val="20"/>
            <w:szCs w:val="20"/>
            <w:lang w:val="fr-FR"/>
            <w:rPrChange w:id="22" w:author="Thai Minh Huong" w:date="2018-09-12T10:19:00Z">
              <w:rPr/>
            </w:rPrChange>
          </w:rPr>
          <w:tab/>
          <w:delText>1.</w:delText>
        </w:r>
      </w:del>
      <w:r w:rsidRPr="00DC541A">
        <w:rPr>
          <w:rFonts w:ascii="Times New Roman" w:hAnsi="Times New Roman"/>
          <w:b/>
          <w:sz w:val="20"/>
          <w:szCs w:val="20"/>
          <w:lang w:val="fr-FR"/>
          <w:rPrChange w:id="23" w:author="Thai Minh Huong" w:date="2018-09-12T10:19:00Z">
            <w:rPr/>
          </w:rPrChange>
        </w:rPr>
        <w:t>V1.GIĐiều 16,</w:t>
      </w:r>
      <w:del w:id="24" w:author="thithuyngan le" w:date="2018-09-11T08:55:00Z">
        <w:r w:rsidRPr="00DC541A" w:rsidDel="005A7DD9">
          <w:rPr>
            <w:rFonts w:ascii="Times New Roman" w:hAnsi="Times New Roman"/>
            <w:b/>
            <w:sz w:val="20"/>
            <w:szCs w:val="20"/>
            <w:lang w:val="fr-FR"/>
            <w:rPrChange w:id="25" w:author="Thai Minh Huong" w:date="2018-09-12T10:19:00Z">
              <w:rPr/>
            </w:rPrChange>
          </w:rPr>
          <w:delText>:</w:delText>
        </w:r>
      </w:del>
    </w:p>
    <w:p w14:paraId="4CF0A957" w14:textId="77777777" w:rsidR="005A7DD9" w:rsidRPr="00DC541A" w:rsidRDefault="005A7DD9">
      <w:pPr>
        <w:pStyle w:val="ListParagraph"/>
        <w:numPr>
          <w:ilvl w:val="0"/>
          <w:numId w:val="53"/>
        </w:numPr>
        <w:spacing w:before="160"/>
        <w:ind w:left="714" w:hanging="357"/>
        <w:contextualSpacing w:val="0"/>
        <w:rPr>
          <w:ins w:id="26" w:author="thithuyngan le" w:date="2018-09-11T08:55:00Z"/>
          <w:rFonts w:ascii="Times New Roman" w:hAnsi="Times New Roman"/>
          <w:lang w:val="it-IT"/>
          <w:rPrChange w:id="27" w:author="Thai Minh Huong" w:date="2018-09-12T10:19:00Z">
            <w:rPr>
              <w:ins w:id="28" w:author="thithuyngan le" w:date="2018-09-11T08:55:00Z"/>
            </w:rPr>
          </w:rPrChange>
        </w:rPr>
        <w:pPrChange w:id="29" w:author="thithuyngan le" w:date="2018-09-12T08:30:00Z">
          <w:pPr/>
        </w:pPrChange>
      </w:pPr>
    </w:p>
    <w:p w14:paraId="479D5961" w14:textId="77777777" w:rsidR="007C5A47" w:rsidRPr="009244D8" w:rsidDel="005A7DD9" w:rsidRDefault="00FF103B">
      <w:pPr>
        <w:ind w:firstLine="357"/>
        <w:rPr>
          <w:del w:id="30" w:author="thithuyngan le" w:date="2018-09-11T08:54:00Z"/>
          <w:sz w:val="20"/>
          <w:szCs w:val="20"/>
          <w:lang w:val="it-IT"/>
        </w:rPr>
        <w:pPrChange w:id="31" w:author="thithuyngan le" w:date="2018-09-11T10:18:00Z">
          <w:pPr/>
        </w:pPrChange>
      </w:pPr>
      <w:del w:id="32" w:author="thithuyngan le" w:date="2018-09-11T08:55:00Z">
        <w:r w:rsidRPr="00DC541A" w:rsidDel="005A7DD9">
          <w:rPr>
            <w:sz w:val="20"/>
            <w:szCs w:val="20"/>
            <w:lang w:val="it-IT"/>
          </w:rPr>
          <w:delText xml:space="preserve"> </w:delText>
        </w:r>
      </w:del>
      <w:r w:rsidRPr="009244D8">
        <w:rPr>
          <w:sz w:val="20"/>
          <w:szCs w:val="20"/>
          <w:lang w:val="it-IT"/>
        </w:rPr>
        <w:t xml:space="preserve">Xã Điền Hòa là 1 xã thuộc vùng </w:t>
      </w:r>
      <w:ins w:id="33" w:author="thithuyngan le" w:date="2018-09-11T08:50:00Z">
        <w:r w:rsidR="00D658CE" w:rsidRPr="009244D8">
          <w:rPr>
            <w:sz w:val="20"/>
            <w:szCs w:val="20"/>
            <w:lang w:val="it-IT"/>
          </w:rPr>
          <w:t>N</w:t>
        </w:r>
      </w:ins>
      <w:del w:id="34" w:author="thithuyngan le" w:date="2018-09-11T08:50:00Z">
        <w:r w:rsidRPr="009244D8" w:rsidDel="00D658CE">
          <w:rPr>
            <w:sz w:val="20"/>
            <w:szCs w:val="20"/>
            <w:lang w:val="it-IT"/>
          </w:rPr>
          <w:delText>n</w:delText>
        </w:r>
      </w:del>
      <w:r w:rsidRPr="009244D8">
        <w:rPr>
          <w:sz w:val="20"/>
          <w:szCs w:val="20"/>
          <w:lang w:val="it-IT"/>
        </w:rPr>
        <w:t xml:space="preserve">gũ </w:t>
      </w:r>
      <w:ins w:id="35" w:author="thithuyngan le" w:date="2018-09-11T08:50:00Z">
        <w:r w:rsidR="00D658CE" w:rsidRPr="009244D8">
          <w:rPr>
            <w:sz w:val="20"/>
            <w:szCs w:val="20"/>
            <w:lang w:val="it-IT"/>
          </w:rPr>
          <w:t>Đ</w:t>
        </w:r>
      </w:ins>
      <w:del w:id="36" w:author="thithuyngan le" w:date="2018-09-11T08:50:00Z">
        <w:r w:rsidRPr="009244D8" w:rsidDel="00D658CE">
          <w:rPr>
            <w:sz w:val="20"/>
            <w:szCs w:val="20"/>
            <w:lang w:val="it-IT"/>
          </w:rPr>
          <w:delText>đ</w:delText>
        </w:r>
      </w:del>
      <w:r w:rsidRPr="009244D8">
        <w:rPr>
          <w:sz w:val="20"/>
          <w:szCs w:val="20"/>
          <w:lang w:val="it-IT"/>
        </w:rPr>
        <w:t>iền, thuộc huyện Phong Điền, tỉnh Thừa Thiên Huế</w:t>
      </w:r>
      <w:del w:id="37" w:author="thithuyngan le" w:date="2018-09-11T08:54:00Z">
        <w:r w:rsidR="007C5A47" w:rsidRPr="009244D8" w:rsidDel="005A7DD9">
          <w:rPr>
            <w:sz w:val="20"/>
            <w:szCs w:val="20"/>
            <w:lang w:val="it-IT"/>
          </w:rPr>
          <w:delText xml:space="preserve"> </w:delText>
        </w:r>
      </w:del>
    </w:p>
    <w:p w14:paraId="7A7AB1DB" w14:textId="77777777" w:rsidR="007C5A47" w:rsidRPr="009244D8" w:rsidDel="005A7DD9" w:rsidRDefault="007C5A47">
      <w:pPr>
        <w:ind w:firstLine="357"/>
        <w:rPr>
          <w:del w:id="38" w:author="thithuyngan le" w:date="2018-09-11T08:56:00Z"/>
          <w:sz w:val="20"/>
          <w:szCs w:val="20"/>
          <w:lang w:val="it-IT"/>
        </w:rPr>
        <w:pPrChange w:id="39" w:author="thithuyngan le" w:date="2018-09-11T10:18:00Z">
          <w:pPr/>
        </w:pPrChange>
      </w:pPr>
      <w:r w:rsidRPr="009244D8">
        <w:rPr>
          <w:sz w:val="20"/>
          <w:szCs w:val="20"/>
          <w:lang w:val="it-IT"/>
        </w:rPr>
        <w:t>, cách thành phố Huế 45 km về phía Đông Bắc</w:t>
      </w:r>
    </w:p>
    <w:p w14:paraId="500613AC" w14:textId="77777777" w:rsidR="005A7DD9" w:rsidRPr="00DC541A" w:rsidRDefault="00FF103B">
      <w:pPr>
        <w:ind w:firstLine="357"/>
        <w:rPr>
          <w:ins w:id="40" w:author="thithuyngan le" w:date="2018-09-11T08:56:00Z"/>
          <w:rFonts w:eastAsia="Times New Roman"/>
          <w:sz w:val="20"/>
          <w:szCs w:val="20"/>
          <w:lang w:val="it-IT"/>
          <w:rPrChange w:id="41" w:author="Thai Minh Huong" w:date="2018-09-12T10:19:00Z">
            <w:rPr>
              <w:ins w:id="42" w:author="thithuyngan le" w:date="2018-09-11T08:56:00Z"/>
              <w:sz w:val="20"/>
              <w:szCs w:val="20"/>
              <w:lang w:val="it-IT"/>
            </w:rPr>
          </w:rPrChange>
        </w:rPr>
        <w:pPrChange w:id="43" w:author="thithuyngan le" w:date="2018-09-11T10:18:00Z">
          <w:pPr>
            <w:ind w:firstLine="360"/>
          </w:pPr>
        </w:pPrChange>
      </w:pPr>
      <w:r w:rsidRPr="009244D8">
        <w:rPr>
          <w:sz w:val="20"/>
          <w:szCs w:val="20"/>
          <w:lang w:val="it-IT"/>
        </w:rPr>
        <w:t xml:space="preserve">. </w:t>
      </w:r>
      <w:ins w:id="44" w:author="thithuyngan le" w:date="2018-09-11T09:00:00Z">
        <w:r w:rsidR="00C17CB5" w:rsidRPr="00DC541A">
          <w:rPr>
            <w:sz w:val="20"/>
            <w:szCs w:val="20"/>
            <w:lang w:val="it-IT"/>
            <w:rPrChange w:id="45" w:author="Thai Minh Huong" w:date="2018-09-12T10:19:00Z">
              <w:rPr>
                <w:sz w:val="20"/>
                <w:szCs w:val="20"/>
              </w:rPr>
            </w:rPrChange>
          </w:rPr>
          <w:t>Dân số có 1371 hộ, 5.280 khẩu</w:t>
        </w:r>
        <w:r w:rsidR="00C17CB5" w:rsidRPr="00DC541A">
          <w:rPr>
            <w:rFonts w:eastAsia="Times New Roman"/>
            <w:bCs/>
            <w:sz w:val="20"/>
            <w:szCs w:val="20"/>
            <w:lang w:val="it-IT"/>
          </w:rPr>
          <w:t xml:space="preserve"> với</w:t>
        </w:r>
        <w:r w:rsidR="00C17CB5" w:rsidRPr="00DC541A">
          <w:rPr>
            <w:rFonts w:eastAsia="Times New Roman"/>
            <w:bCs/>
            <w:sz w:val="20"/>
            <w:szCs w:val="20"/>
            <w:lang w:val="it-IT"/>
            <w:rPrChange w:id="46" w:author="Thai Minh Huong" w:date="2018-09-12T10:19:00Z">
              <w:rPr>
                <w:rFonts w:eastAsia="Times New Roman"/>
                <w:bCs/>
                <w:sz w:val="20"/>
                <w:szCs w:val="20"/>
              </w:rPr>
            </w:rPrChange>
          </w:rPr>
          <w:t xml:space="preserve"> tổng diện tích:</w:t>
        </w:r>
        <w:r w:rsidR="00C17CB5" w:rsidRPr="00DC541A">
          <w:rPr>
            <w:rFonts w:eastAsia="Times New Roman"/>
            <w:sz w:val="20"/>
            <w:szCs w:val="20"/>
            <w:lang w:val="it-IT"/>
            <w:rPrChange w:id="47" w:author="Thai Minh Huong" w:date="2018-09-12T10:19:00Z">
              <w:rPr>
                <w:rFonts w:eastAsia="Times New Roman"/>
                <w:sz w:val="20"/>
                <w:szCs w:val="20"/>
              </w:rPr>
            </w:rPrChange>
          </w:rPr>
          <w:t> </w:t>
        </w:r>
        <w:r w:rsidR="00C17CB5" w:rsidRPr="00DC541A">
          <w:rPr>
            <w:rFonts w:eastAsia="Times New Roman"/>
            <w:sz w:val="20"/>
            <w:szCs w:val="20"/>
            <w:bdr w:val="none" w:sz="0" w:space="0" w:color="auto" w:frame="1"/>
            <w:lang w:val="it-IT"/>
            <w:rPrChange w:id="48" w:author="Thai Minh Huong" w:date="2018-09-12T10:19:00Z">
              <w:rPr>
                <w:rFonts w:eastAsia="Times New Roman"/>
                <w:sz w:val="20"/>
                <w:szCs w:val="20"/>
                <w:bdr w:val="none" w:sz="0" w:space="0" w:color="auto" w:frame="1"/>
              </w:rPr>
            </w:rPrChange>
          </w:rPr>
          <w:t>1356,8 ha</w:t>
        </w:r>
        <w:r w:rsidR="00C17CB5" w:rsidRPr="00DC541A">
          <w:rPr>
            <w:rFonts w:eastAsia="Times New Roman"/>
            <w:sz w:val="20"/>
            <w:szCs w:val="20"/>
            <w:lang w:val="it-IT"/>
            <w:rPrChange w:id="49" w:author="Thai Minh Huong" w:date="2018-09-12T10:19:00Z">
              <w:rPr>
                <w:rFonts w:eastAsia="Times New Roman"/>
                <w:sz w:val="20"/>
                <w:szCs w:val="20"/>
              </w:rPr>
            </w:rPrChange>
          </w:rPr>
          <w:t>.</w:t>
        </w:r>
      </w:ins>
      <w:ins w:id="50" w:author="thithuyngan le" w:date="2018-09-11T09:01:00Z">
        <w:r w:rsidR="00C17CB5" w:rsidRPr="00DC541A">
          <w:rPr>
            <w:rFonts w:eastAsia="Times New Roman"/>
            <w:sz w:val="20"/>
            <w:szCs w:val="20"/>
            <w:lang w:val="it-IT"/>
          </w:rPr>
          <w:t xml:space="preserve"> Ranh giới được xác định như sau:</w:t>
        </w:r>
      </w:ins>
    </w:p>
    <w:p w14:paraId="142D83BB" w14:textId="77777777" w:rsidR="007C5A47" w:rsidRPr="00DC541A" w:rsidDel="005A7DD9" w:rsidRDefault="00FF103B" w:rsidP="00FC6E78">
      <w:pPr>
        <w:pStyle w:val="ListParagraph"/>
        <w:numPr>
          <w:ilvl w:val="0"/>
          <w:numId w:val="54"/>
        </w:numPr>
        <w:rPr>
          <w:del w:id="51" w:author="thithuyngan le" w:date="2018-09-11T08:57:00Z"/>
          <w:rFonts w:ascii="Times New Roman" w:hAnsi="Times New Roman"/>
          <w:sz w:val="20"/>
          <w:szCs w:val="20"/>
          <w:lang w:val="it-IT"/>
          <w:rPrChange w:id="52" w:author="Thai Minh Huong" w:date="2018-09-12T10:19:00Z">
            <w:rPr>
              <w:del w:id="53" w:author="thithuyngan le" w:date="2018-09-11T08:57:00Z"/>
              <w:sz w:val="20"/>
              <w:szCs w:val="20"/>
              <w:lang w:val="it-IT"/>
            </w:rPr>
          </w:rPrChange>
        </w:rPr>
      </w:pPr>
      <w:r w:rsidRPr="00DC541A">
        <w:rPr>
          <w:rFonts w:ascii="Times New Roman" w:hAnsi="Times New Roman"/>
          <w:sz w:val="20"/>
          <w:szCs w:val="20"/>
          <w:lang w:val="it-IT"/>
          <w:rPrChange w:id="54" w:author="Thai Minh Huong" w:date="2018-09-12T10:19:00Z">
            <w:rPr/>
          </w:rPrChange>
        </w:rPr>
        <w:t>Phía đông, đông bắc giáp xã Phong Hải và biển Đông</w:t>
      </w:r>
      <w:del w:id="55" w:author="thithuyngan le" w:date="2018-09-11T08:57:00Z">
        <w:r w:rsidRPr="00DC541A" w:rsidDel="005A7DD9">
          <w:rPr>
            <w:rFonts w:ascii="Times New Roman" w:hAnsi="Times New Roman"/>
            <w:sz w:val="20"/>
            <w:szCs w:val="20"/>
            <w:lang w:val="it-IT"/>
            <w:rPrChange w:id="56" w:author="Thai Minh Huong" w:date="2018-09-12T10:19:00Z">
              <w:rPr/>
            </w:rPrChange>
          </w:rPr>
          <w:delText>,</w:delText>
        </w:r>
      </w:del>
    </w:p>
    <w:p w14:paraId="31235308" w14:textId="77777777" w:rsidR="005A7DD9" w:rsidRPr="00DC541A" w:rsidRDefault="005A7DD9">
      <w:pPr>
        <w:pStyle w:val="ListParagraph"/>
        <w:numPr>
          <w:ilvl w:val="0"/>
          <w:numId w:val="54"/>
        </w:numPr>
        <w:rPr>
          <w:ins w:id="57" w:author="thithuyngan le" w:date="2018-09-11T08:57:00Z"/>
          <w:rFonts w:ascii="Times New Roman" w:hAnsi="Times New Roman"/>
          <w:sz w:val="20"/>
          <w:szCs w:val="20"/>
          <w:lang w:val="it-IT"/>
          <w:rPrChange w:id="58" w:author="Thai Minh Huong" w:date="2018-09-12T10:19:00Z">
            <w:rPr>
              <w:ins w:id="59" w:author="thithuyngan le" w:date="2018-09-11T08:57:00Z"/>
            </w:rPr>
          </w:rPrChange>
        </w:rPr>
        <w:pPrChange w:id="60" w:author="thithuyngan le" w:date="2018-09-11T08:56:00Z">
          <w:pPr/>
        </w:pPrChange>
      </w:pPr>
    </w:p>
    <w:p w14:paraId="3335394B" w14:textId="77777777" w:rsidR="007C5A47" w:rsidRPr="00DC541A" w:rsidDel="005A7DD9" w:rsidRDefault="00FF103B">
      <w:pPr>
        <w:pStyle w:val="ListParagraph"/>
        <w:numPr>
          <w:ilvl w:val="0"/>
          <w:numId w:val="54"/>
        </w:numPr>
        <w:rPr>
          <w:del w:id="61" w:author="thithuyngan le" w:date="2018-09-11T08:57:00Z"/>
          <w:rFonts w:ascii="Times New Roman" w:hAnsi="Times New Roman"/>
          <w:sz w:val="20"/>
          <w:szCs w:val="20"/>
          <w:lang w:val="it-IT"/>
          <w:rPrChange w:id="62" w:author="Thai Minh Huong" w:date="2018-09-12T10:19:00Z">
            <w:rPr>
              <w:del w:id="63" w:author="thithuyngan le" w:date="2018-09-11T08:57:00Z"/>
              <w:sz w:val="20"/>
              <w:szCs w:val="20"/>
            </w:rPr>
          </w:rPrChange>
        </w:rPr>
      </w:pPr>
      <w:del w:id="64" w:author="thithuyngan le" w:date="2018-09-11T08:57:00Z">
        <w:r w:rsidRPr="00DC541A" w:rsidDel="005A7DD9">
          <w:rPr>
            <w:rFonts w:ascii="Times New Roman" w:hAnsi="Times New Roman"/>
            <w:sz w:val="20"/>
            <w:szCs w:val="20"/>
            <w:lang w:val="it-IT"/>
            <w:rPrChange w:id="65" w:author="Thai Minh Huong" w:date="2018-09-12T10:19:00Z">
              <w:rPr>
                <w:lang w:val="it-IT"/>
              </w:rPr>
            </w:rPrChange>
          </w:rPr>
          <w:delText xml:space="preserve"> </w:delText>
        </w:r>
      </w:del>
      <w:ins w:id="66" w:author="thithuyngan le" w:date="2018-09-11T08:57:00Z">
        <w:r w:rsidR="005A7DD9" w:rsidRPr="00DC541A">
          <w:rPr>
            <w:rFonts w:ascii="Times New Roman" w:hAnsi="Times New Roman"/>
            <w:sz w:val="20"/>
            <w:szCs w:val="20"/>
            <w:lang w:val="it-IT"/>
            <w:rPrChange w:id="67" w:author="Thai Minh Huong" w:date="2018-09-12T10:19:00Z">
              <w:rPr>
                <w:sz w:val="20"/>
                <w:szCs w:val="20"/>
              </w:rPr>
            </w:rPrChange>
          </w:rPr>
          <w:t>P</w:t>
        </w:r>
      </w:ins>
      <w:del w:id="68" w:author="thithuyngan le" w:date="2018-09-11T08:57:00Z">
        <w:r w:rsidRPr="00DC541A" w:rsidDel="005A7DD9">
          <w:rPr>
            <w:rFonts w:ascii="Times New Roman" w:hAnsi="Times New Roman"/>
            <w:sz w:val="20"/>
            <w:szCs w:val="20"/>
            <w:lang w:val="it-IT"/>
            <w:rPrChange w:id="69" w:author="Thai Minh Huong" w:date="2018-09-12T10:19:00Z">
              <w:rPr/>
            </w:rPrChange>
          </w:rPr>
          <w:delText>p</w:delText>
        </w:r>
      </w:del>
      <w:r w:rsidRPr="00DC541A">
        <w:rPr>
          <w:rFonts w:ascii="Times New Roman" w:hAnsi="Times New Roman"/>
          <w:sz w:val="20"/>
          <w:szCs w:val="20"/>
          <w:lang w:val="it-IT"/>
          <w:rPrChange w:id="70" w:author="Thai Minh Huong" w:date="2018-09-12T10:19:00Z">
            <w:rPr/>
          </w:rPrChange>
        </w:rPr>
        <w:t xml:space="preserve">hía tây nam giáp xã </w:t>
      </w:r>
      <w:r w:rsidR="007C5A47" w:rsidRPr="00DC541A">
        <w:rPr>
          <w:rFonts w:ascii="Times New Roman" w:hAnsi="Times New Roman"/>
          <w:sz w:val="20"/>
          <w:szCs w:val="20"/>
          <w:lang w:val="it-IT"/>
          <w:rPrChange w:id="71" w:author="Thai Minh Huong" w:date="2018-09-12T10:19:00Z">
            <w:rPr/>
          </w:rPrChange>
        </w:rPr>
        <w:t>Phong Chương</w:t>
      </w:r>
      <w:del w:id="72" w:author="thithuyngan le" w:date="2018-09-11T08:57:00Z">
        <w:r w:rsidRPr="00DC541A" w:rsidDel="005A7DD9">
          <w:rPr>
            <w:rFonts w:ascii="Times New Roman" w:hAnsi="Times New Roman"/>
            <w:sz w:val="20"/>
            <w:szCs w:val="20"/>
            <w:lang w:val="it-IT"/>
            <w:rPrChange w:id="73" w:author="Thai Minh Huong" w:date="2018-09-12T10:19:00Z">
              <w:rPr/>
            </w:rPrChange>
          </w:rPr>
          <w:delText>,</w:delText>
        </w:r>
      </w:del>
    </w:p>
    <w:p w14:paraId="1BE3AE7E" w14:textId="77777777" w:rsidR="005A7DD9" w:rsidRPr="00DC541A" w:rsidRDefault="005A7DD9">
      <w:pPr>
        <w:pStyle w:val="ListParagraph"/>
        <w:numPr>
          <w:ilvl w:val="0"/>
          <w:numId w:val="54"/>
        </w:numPr>
        <w:rPr>
          <w:ins w:id="74" w:author="thithuyngan le" w:date="2018-09-11T08:57:00Z"/>
          <w:rFonts w:ascii="Times New Roman" w:hAnsi="Times New Roman"/>
          <w:sz w:val="20"/>
          <w:szCs w:val="20"/>
          <w:lang w:val="it-IT"/>
          <w:rPrChange w:id="75" w:author="Thai Minh Huong" w:date="2018-09-12T10:19:00Z">
            <w:rPr>
              <w:ins w:id="76" w:author="thithuyngan le" w:date="2018-09-11T08:57:00Z"/>
            </w:rPr>
          </w:rPrChange>
        </w:rPr>
        <w:pPrChange w:id="77" w:author="thithuyngan le" w:date="2018-09-11T08:57:00Z">
          <w:pPr/>
        </w:pPrChange>
      </w:pPr>
    </w:p>
    <w:p w14:paraId="08A9CCC0" w14:textId="77777777" w:rsidR="007C5A47" w:rsidRPr="00DC541A" w:rsidDel="005A7DD9" w:rsidRDefault="007C5A47" w:rsidP="00FC6E78">
      <w:pPr>
        <w:pStyle w:val="ListParagraph"/>
        <w:numPr>
          <w:ilvl w:val="0"/>
          <w:numId w:val="54"/>
        </w:numPr>
        <w:rPr>
          <w:del w:id="78" w:author="thithuyngan le" w:date="2018-09-11T08:57:00Z"/>
          <w:rFonts w:ascii="Times New Roman" w:hAnsi="Times New Roman"/>
          <w:sz w:val="20"/>
          <w:szCs w:val="20"/>
          <w:lang w:val="it-IT"/>
          <w:rPrChange w:id="79" w:author="Thai Minh Huong" w:date="2018-09-12T10:19:00Z">
            <w:rPr>
              <w:del w:id="80" w:author="thithuyngan le" w:date="2018-09-11T08:57:00Z"/>
              <w:sz w:val="20"/>
              <w:szCs w:val="20"/>
            </w:rPr>
          </w:rPrChange>
        </w:rPr>
      </w:pPr>
      <w:del w:id="81" w:author="thithuyngan le" w:date="2018-09-11T08:57:00Z">
        <w:r w:rsidRPr="00DC541A" w:rsidDel="005A7DD9">
          <w:rPr>
            <w:rFonts w:ascii="Times New Roman" w:hAnsi="Times New Roman"/>
            <w:sz w:val="20"/>
            <w:szCs w:val="20"/>
            <w:lang w:val="it-IT"/>
            <w:rPrChange w:id="82" w:author="Thai Minh Huong" w:date="2018-09-12T10:19:00Z">
              <w:rPr/>
            </w:rPrChange>
          </w:rPr>
          <w:delText xml:space="preserve"> </w:delText>
        </w:r>
      </w:del>
      <w:r w:rsidRPr="00DC541A">
        <w:rPr>
          <w:rFonts w:ascii="Times New Roman" w:hAnsi="Times New Roman"/>
          <w:sz w:val="20"/>
          <w:szCs w:val="20"/>
          <w:lang w:val="it-IT"/>
          <w:rPrChange w:id="83" w:author="Thai Minh Huong" w:date="2018-09-12T10:19:00Z">
            <w:rPr/>
          </w:rPrChange>
        </w:rPr>
        <w:t>Phía</w:t>
      </w:r>
      <w:ins w:id="84" w:author="thithuyngan le" w:date="2018-09-11T08:58:00Z">
        <w:r w:rsidR="005A7DD9" w:rsidRPr="00DC541A">
          <w:rPr>
            <w:rFonts w:ascii="Times New Roman" w:hAnsi="Times New Roman"/>
            <w:sz w:val="20"/>
            <w:szCs w:val="20"/>
            <w:lang w:val="it-IT"/>
            <w:rPrChange w:id="85" w:author="Thai Minh Huong" w:date="2018-09-12T10:19:00Z">
              <w:rPr>
                <w:sz w:val="20"/>
                <w:szCs w:val="20"/>
              </w:rPr>
            </w:rPrChange>
          </w:rPr>
          <w:t xml:space="preserve"> </w:t>
        </w:r>
      </w:ins>
      <w:del w:id="86" w:author="thithuyngan le" w:date="2018-09-11T08:58:00Z">
        <w:r w:rsidRPr="00DC541A" w:rsidDel="005A7DD9">
          <w:rPr>
            <w:rFonts w:ascii="Times New Roman" w:hAnsi="Times New Roman"/>
            <w:sz w:val="20"/>
            <w:szCs w:val="20"/>
            <w:lang w:val="it-IT"/>
            <w:rPrChange w:id="87" w:author="Thai Minh Huong" w:date="2018-09-12T10:19:00Z">
              <w:rPr/>
            </w:rPrChange>
          </w:rPr>
          <w:delText xml:space="preserve"> </w:delText>
        </w:r>
        <w:r w:rsidR="00FF103B" w:rsidRPr="00DC541A" w:rsidDel="005A7DD9">
          <w:rPr>
            <w:rFonts w:ascii="Times New Roman" w:hAnsi="Times New Roman"/>
            <w:sz w:val="20"/>
            <w:szCs w:val="20"/>
            <w:lang w:val="it-IT"/>
            <w:rPrChange w:id="88" w:author="Thai Minh Huong" w:date="2018-09-12T10:19:00Z">
              <w:rPr/>
            </w:rPrChange>
          </w:rPr>
          <w:delText xml:space="preserve"> </w:delText>
        </w:r>
      </w:del>
      <w:r w:rsidR="00FF103B" w:rsidRPr="00DC541A">
        <w:rPr>
          <w:rFonts w:ascii="Times New Roman" w:hAnsi="Times New Roman"/>
          <w:sz w:val="20"/>
          <w:szCs w:val="20"/>
          <w:lang w:val="it-IT"/>
          <w:rPrChange w:id="89" w:author="Thai Minh Huong" w:date="2018-09-12T10:19:00Z">
            <w:rPr/>
          </w:rPrChange>
        </w:rPr>
        <w:t>bắc giáp xã Điền Lộ</w:t>
      </w:r>
      <w:r w:rsidRPr="00DC541A">
        <w:rPr>
          <w:rFonts w:ascii="Times New Roman" w:hAnsi="Times New Roman"/>
          <w:sz w:val="20"/>
          <w:szCs w:val="20"/>
          <w:lang w:val="it-IT"/>
          <w:rPrChange w:id="90" w:author="Thai Minh Huong" w:date="2018-09-12T10:19:00Z">
            <w:rPr/>
          </w:rPrChange>
        </w:rPr>
        <w:t>c</w:t>
      </w:r>
    </w:p>
    <w:p w14:paraId="7520A555" w14:textId="77777777" w:rsidR="005A7DD9" w:rsidRPr="00DC541A" w:rsidRDefault="005A7DD9">
      <w:pPr>
        <w:pStyle w:val="ListParagraph"/>
        <w:numPr>
          <w:ilvl w:val="0"/>
          <w:numId w:val="54"/>
        </w:numPr>
        <w:rPr>
          <w:ins w:id="91" w:author="thithuyngan le" w:date="2018-09-11T08:57:00Z"/>
          <w:rFonts w:ascii="Times New Roman" w:hAnsi="Times New Roman"/>
          <w:sz w:val="20"/>
          <w:szCs w:val="20"/>
          <w:lang w:val="it-IT"/>
          <w:rPrChange w:id="92" w:author="Thai Minh Huong" w:date="2018-09-12T10:19:00Z">
            <w:rPr>
              <w:ins w:id="93" w:author="thithuyngan le" w:date="2018-09-11T08:57:00Z"/>
            </w:rPr>
          </w:rPrChange>
        </w:rPr>
        <w:pPrChange w:id="94" w:author="thithuyngan le" w:date="2018-09-11T08:57:00Z">
          <w:pPr/>
        </w:pPrChange>
      </w:pPr>
    </w:p>
    <w:p w14:paraId="0073A7F1" w14:textId="77777777" w:rsidR="00C17CB5" w:rsidRPr="00DC541A" w:rsidRDefault="007C5A47">
      <w:pPr>
        <w:pStyle w:val="ListParagraph"/>
        <w:numPr>
          <w:ilvl w:val="0"/>
          <w:numId w:val="54"/>
        </w:numPr>
        <w:rPr>
          <w:rFonts w:ascii="Times New Roman" w:hAnsi="Times New Roman"/>
          <w:sz w:val="20"/>
          <w:szCs w:val="20"/>
          <w:rPrChange w:id="95" w:author="Thai Minh Huong" w:date="2018-09-12T10:19:00Z">
            <w:rPr/>
          </w:rPrChange>
        </w:rPr>
        <w:pPrChange w:id="96" w:author="thithuyngan le" w:date="2018-09-11T09:06:00Z">
          <w:pPr/>
        </w:pPrChange>
      </w:pPr>
      <w:del w:id="97" w:author="thithuyngan le" w:date="2018-09-11T08:57:00Z">
        <w:r w:rsidRPr="00DC541A" w:rsidDel="005A7DD9">
          <w:rPr>
            <w:rFonts w:ascii="Times New Roman" w:hAnsi="Times New Roman"/>
            <w:sz w:val="20"/>
            <w:szCs w:val="20"/>
            <w:rPrChange w:id="98" w:author="Thai Minh Huong" w:date="2018-09-12T10:19:00Z">
              <w:rPr/>
            </w:rPrChange>
          </w:rPr>
          <w:delText xml:space="preserve"> </w:delText>
        </w:r>
      </w:del>
      <w:ins w:id="99" w:author="thithuyngan le" w:date="2018-09-11T08:57:00Z">
        <w:r w:rsidR="005A7DD9" w:rsidRPr="00DC541A">
          <w:rPr>
            <w:rFonts w:ascii="Times New Roman" w:hAnsi="Times New Roman"/>
            <w:sz w:val="20"/>
            <w:szCs w:val="20"/>
            <w:rPrChange w:id="100" w:author="Thai Minh Huong" w:date="2018-09-12T10:19:00Z">
              <w:rPr/>
            </w:rPrChange>
          </w:rPr>
          <w:t>P</w:t>
        </w:r>
      </w:ins>
      <w:del w:id="101" w:author="thithuyngan le" w:date="2018-09-11T08:57:00Z">
        <w:r w:rsidRPr="00DC541A" w:rsidDel="005A7DD9">
          <w:rPr>
            <w:rFonts w:ascii="Times New Roman" w:hAnsi="Times New Roman"/>
            <w:sz w:val="20"/>
            <w:szCs w:val="20"/>
            <w:rPrChange w:id="102" w:author="Thai Minh Huong" w:date="2018-09-12T10:19:00Z">
              <w:rPr/>
            </w:rPrChange>
          </w:rPr>
          <w:delText>p</w:delText>
        </w:r>
      </w:del>
      <w:r w:rsidRPr="00DC541A">
        <w:rPr>
          <w:rFonts w:ascii="Times New Roman" w:hAnsi="Times New Roman"/>
          <w:sz w:val="20"/>
          <w:szCs w:val="20"/>
          <w:rPrChange w:id="103" w:author="Thai Minh Huong" w:date="2018-09-12T10:19:00Z">
            <w:rPr/>
          </w:rPrChange>
        </w:rPr>
        <w:t xml:space="preserve">hía nam giáp </w:t>
      </w:r>
      <w:ins w:id="104" w:author="thithuyngan le" w:date="2018-09-11T09:01:00Z">
        <w:r w:rsidR="00C17CB5" w:rsidRPr="00DC541A">
          <w:rPr>
            <w:rFonts w:ascii="Times New Roman" w:hAnsi="Times New Roman"/>
            <w:sz w:val="20"/>
            <w:szCs w:val="20"/>
            <w:rPrChange w:id="105" w:author="Thai Minh Huong" w:date="2018-09-12T10:19:00Z">
              <w:rPr>
                <w:sz w:val="20"/>
                <w:szCs w:val="20"/>
              </w:rPr>
            </w:rPrChange>
          </w:rPr>
          <w:t>P</w:t>
        </w:r>
      </w:ins>
      <w:del w:id="106" w:author="thithuyngan le" w:date="2018-09-11T09:01:00Z">
        <w:r w:rsidRPr="00DC541A" w:rsidDel="00C17CB5">
          <w:rPr>
            <w:rFonts w:ascii="Times New Roman" w:hAnsi="Times New Roman"/>
            <w:sz w:val="20"/>
            <w:szCs w:val="20"/>
            <w:rPrChange w:id="107" w:author="Thai Minh Huong" w:date="2018-09-12T10:19:00Z">
              <w:rPr/>
            </w:rPrChange>
          </w:rPr>
          <w:delText>p</w:delText>
        </w:r>
      </w:del>
      <w:r w:rsidRPr="00DC541A">
        <w:rPr>
          <w:rFonts w:ascii="Times New Roman" w:hAnsi="Times New Roman"/>
          <w:sz w:val="20"/>
          <w:szCs w:val="20"/>
          <w:rPrChange w:id="108" w:author="Thai Minh Huong" w:date="2018-09-12T10:19:00Z">
            <w:rPr/>
          </w:rPrChange>
        </w:rPr>
        <w:t>há Tam Giang</w:t>
      </w:r>
      <w:del w:id="109" w:author="thithuyngan le" w:date="2018-09-11T09:00:00Z">
        <w:r w:rsidRPr="00DC541A" w:rsidDel="00C17CB5">
          <w:rPr>
            <w:rFonts w:ascii="Times New Roman" w:hAnsi="Times New Roman"/>
            <w:sz w:val="20"/>
            <w:szCs w:val="20"/>
            <w:rPrChange w:id="110" w:author="Thai Minh Huong" w:date="2018-09-12T10:19:00Z">
              <w:rPr/>
            </w:rPrChange>
          </w:rPr>
          <w:delText>.</w:delText>
        </w:r>
      </w:del>
    </w:p>
    <w:p w14:paraId="6FFE77FA" w14:textId="77777777" w:rsidR="00721294" w:rsidRPr="00DC541A" w:rsidDel="00267417" w:rsidRDefault="00FF103B">
      <w:pPr>
        <w:pStyle w:val="ListParagraph"/>
        <w:numPr>
          <w:ilvl w:val="0"/>
          <w:numId w:val="53"/>
        </w:numPr>
        <w:spacing w:before="160"/>
        <w:ind w:left="714" w:hanging="357"/>
        <w:contextualSpacing w:val="0"/>
        <w:rPr>
          <w:del w:id="111" w:author="thithuyngan le" w:date="2018-09-11T08:58:00Z"/>
          <w:rFonts w:ascii="Times New Roman" w:hAnsi="Times New Roman"/>
          <w:b/>
          <w:sz w:val="20"/>
          <w:szCs w:val="20"/>
          <w:lang w:val="fr-FR"/>
          <w:rPrChange w:id="112" w:author="Thai Minh Huong" w:date="2018-09-12T10:19:00Z">
            <w:rPr>
              <w:del w:id="113" w:author="thithuyngan le" w:date="2018-09-11T08:58:00Z"/>
              <w:b/>
              <w:sz w:val="20"/>
              <w:szCs w:val="20"/>
            </w:rPr>
          </w:rPrChange>
        </w:rPr>
        <w:pPrChange w:id="114" w:author="thithuyngan le" w:date="2018-09-12T08:30:00Z">
          <w:pPr/>
        </w:pPrChange>
      </w:pPr>
      <w:del w:id="115" w:author="thithuyngan le" w:date="2018-09-11T08:59:00Z">
        <w:r w:rsidRPr="00DC541A" w:rsidDel="00C17CB5">
          <w:rPr>
            <w:rFonts w:ascii="Times New Roman" w:hAnsi="Times New Roman"/>
            <w:b/>
            <w:sz w:val="20"/>
            <w:szCs w:val="20"/>
            <w:lang w:val="fr-FR"/>
            <w:rPrChange w:id="116" w:author="Thai Minh Huong" w:date="2018-09-12T10:19:00Z">
              <w:rPr>
                <w:sz w:val="20"/>
                <w:szCs w:val="20"/>
              </w:rPr>
            </w:rPrChange>
          </w:rPr>
          <w:delText xml:space="preserve">Dân số </w:delText>
        </w:r>
        <w:r w:rsidR="00157BC3" w:rsidRPr="00DC541A" w:rsidDel="00C17CB5">
          <w:rPr>
            <w:rFonts w:ascii="Times New Roman" w:hAnsi="Times New Roman"/>
            <w:b/>
            <w:sz w:val="20"/>
            <w:szCs w:val="20"/>
            <w:lang w:val="fr-FR"/>
            <w:rPrChange w:id="117" w:author="Thai Minh Huong" w:date="2018-09-12T10:19:00Z">
              <w:rPr>
                <w:sz w:val="20"/>
                <w:szCs w:val="20"/>
              </w:rPr>
            </w:rPrChange>
          </w:rPr>
          <w:delText>có 1371</w:delText>
        </w:r>
        <w:r w:rsidRPr="00DC541A" w:rsidDel="00C17CB5">
          <w:rPr>
            <w:rFonts w:ascii="Times New Roman" w:hAnsi="Times New Roman"/>
            <w:b/>
            <w:sz w:val="20"/>
            <w:szCs w:val="20"/>
            <w:lang w:val="fr-FR"/>
            <w:rPrChange w:id="118" w:author="Thai Minh Huong" w:date="2018-09-12T10:19:00Z">
              <w:rPr>
                <w:sz w:val="20"/>
                <w:szCs w:val="20"/>
              </w:rPr>
            </w:rPrChange>
          </w:rPr>
          <w:delText xml:space="preserve"> hộ, 5.</w:delText>
        </w:r>
        <w:r w:rsidR="007C5A47" w:rsidRPr="00DC541A" w:rsidDel="00C17CB5">
          <w:rPr>
            <w:rFonts w:ascii="Times New Roman" w:hAnsi="Times New Roman"/>
            <w:b/>
            <w:sz w:val="20"/>
            <w:szCs w:val="20"/>
            <w:lang w:val="fr-FR"/>
            <w:rPrChange w:id="119" w:author="Thai Minh Huong" w:date="2018-09-12T10:19:00Z">
              <w:rPr>
                <w:sz w:val="20"/>
                <w:szCs w:val="20"/>
              </w:rPr>
            </w:rPrChange>
          </w:rPr>
          <w:delText>280</w:delText>
        </w:r>
        <w:r w:rsidRPr="00DC541A" w:rsidDel="00C17CB5">
          <w:rPr>
            <w:rFonts w:ascii="Times New Roman" w:hAnsi="Times New Roman"/>
            <w:b/>
            <w:sz w:val="20"/>
            <w:szCs w:val="20"/>
            <w:lang w:val="fr-FR"/>
            <w:rPrChange w:id="120" w:author="Thai Minh Huong" w:date="2018-09-12T10:19:00Z">
              <w:rPr>
                <w:sz w:val="20"/>
                <w:szCs w:val="20"/>
              </w:rPr>
            </w:rPrChange>
          </w:rPr>
          <w:delText xml:space="preserve"> khẩu</w:delText>
        </w:r>
      </w:del>
      <w:del w:id="121" w:author="thithuyngan le" w:date="2018-09-11T08:58:00Z">
        <w:r w:rsidRPr="00DC541A" w:rsidDel="00267417">
          <w:rPr>
            <w:rFonts w:ascii="Times New Roman" w:hAnsi="Times New Roman"/>
            <w:b/>
            <w:sz w:val="20"/>
            <w:szCs w:val="20"/>
            <w:lang w:val="fr-FR"/>
            <w:rPrChange w:id="122" w:author="Thai Minh Huong" w:date="2018-09-12T10:19:00Z">
              <w:rPr>
                <w:sz w:val="20"/>
                <w:szCs w:val="20"/>
              </w:rPr>
            </w:rPrChange>
          </w:rPr>
          <w:delText xml:space="preserve"> </w:delText>
        </w:r>
      </w:del>
    </w:p>
    <w:p w14:paraId="104DB134" w14:textId="77777777" w:rsidR="00721294" w:rsidRPr="00DC541A" w:rsidDel="00C17CB5" w:rsidRDefault="00721294">
      <w:pPr>
        <w:pStyle w:val="ListParagraph"/>
        <w:numPr>
          <w:ilvl w:val="0"/>
          <w:numId w:val="53"/>
        </w:numPr>
        <w:spacing w:before="160"/>
        <w:ind w:left="714" w:hanging="357"/>
        <w:contextualSpacing w:val="0"/>
        <w:rPr>
          <w:del w:id="123" w:author="thithuyngan le" w:date="2018-09-11T08:59:00Z"/>
          <w:rFonts w:ascii="Times New Roman" w:hAnsi="Times New Roman"/>
          <w:b/>
          <w:sz w:val="20"/>
          <w:szCs w:val="20"/>
          <w:lang w:val="fr-FR"/>
          <w:rPrChange w:id="124" w:author="Thai Minh Huong" w:date="2018-09-12T10:19:00Z">
            <w:rPr>
              <w:del w:id="125" w:author="thithuyngan le" w:date="2018-09-11T08:59:00Z"/>
              <w:rFonts w:eastAsia="Times New Roman"/>
              <w:sz w:val="20"/>
              <w:szCs w:val="20"/>
            </w:rPr>
          </w:rPrChange>
        </w:rPr>
        <w:pPrChange w:id="126" w:author="thithuyngan le" w:date="2018-09-12T08:30:00Z">
          <w:pPr>
            <w:shd w:val="clear" w:color="auto" w:fill="FFFFFF"/>
            <w:spacing w:after="0" w:line="270" w:lineRule="atLeast"/>
            <w:ind w:firstLine="567"/>
            <w:jc w:val="both"/>
            <w:textAlignment w:val="baseline"/>
          </w:pPr>
        </w:pPrChange>
      </w:pPr>
      <w:del w:id="127" w:author="thithuyngan le" w:date="2018-09-11T08:58:00Z">
        <w:r w:rsidRPr="00DC541A" w:rsidDel="00267417">
          <w:rPr>
            <w:rFonts w:ascii="Times New Roman" w:hAnsi="Times New Roman"/>
            <w:b/>
            <w:sz w:val="20"/>
            <w:szCs w:val="20"/>
            <w:lang w:val="fr-FR"/>
            <w:rPrChange w:id="128" w:author="Thai Minh Huong" w:date="2018-09-12T10:19:00Z">
              <w:rPr>
                <w:rFonts w:eastAsia="Times New Roman"/>
                <w:b/>
                <w:bCs/>
                <w:sz w:val="20"/>
                <w:szCs w:val="20"/>
              </w:rPr>
            </w:rPrChange>
          </w:rPr>
          <w:delText xml:space="preserve">- </w:delText>
        </w:r>
      </w:del>
      <w:del w:id="129" w:author="thithuyngan le" w:date="2018-09-11T08:59:00Z">
        <w:r w:rsidRPr="00DC541A" w:rsidDel="00C17CB5">
          <w:rPr>
            <w:rFonts w:ascii="Times New Roman" w:hAnsi="Times New Roman"/>
            <w:b/>
            <w:sz w:val="20"/>
            <w:szCs w:val="20"/>
            <w:lang w:val="fr-FR"/>
            <w:rPrChange w:id="130" w:author="Thai Minh Huong" w:date="2018-09-12T10:19:00Z">
              <w:rPr>
                <w:rFonts w:eastAsia="Times New Roman"/>
                <w:b/>
                <w:bCs/>
                <w:sz w:val="20"/>
                <w:szCs w:val="20"/>
              </w:rPr>
            </w:rPrChange>
          </w:rPr>
          <w:delText>Tổng diện tích: </w:delText>
        </w:r>
        <w:r w:rsidR="007C5A47" w:rsidRPr="00DC541A" w:rsidDel="00C17CB5">
          <w:rPr>
            <w:rFonts w:ascii="Times New Roman" w:hAnsi="Times New Roman"/>
            <w:b/>
            <w:sz w:val="20"/>
            <w:szCs w:val="20"/>
            <w:lang w:val="fr-FR"/>
            <w:rPrChange w:id="131" w:author="Thai Minh Huong" w:date="2018-09-12T10:19:00Z">
              <w:rPr>
                <w:rFonts w:eastAsia="Times New Roman"/>
                <w:sz w:val="20"/>
                <w:szCs w:val="20"/>
                <w:bdr w:val="none" w:sz="0" w:space="0" w:color="auto" w:frame="1"/>
              </w:rPr>
            </w:rPrChange>
          </w:rPr>
          <w:delText>1356,8 ha</w:delText>
        </w:r>
      </w:del>
    </w:p>
    <w:p w14:paraId="0F93CED1" w14:textId="77777777" w:rsidR="00770E26" w:rsidRPr="00DC541A" w:rsidRDefault="00FC6E78">
      <w:pPr>
        <w:pStyle w:val="ListParagraph"/>
        <w:numPr>
          <w:ilvl w:val="0"/>
          <w:numId w:val="53"/>
        </w:numPr>
        <w:spacing w:before="160"/>
        <w:ind w:left="714" w:hanging="357"/>
        <w:contextualSpacing w:val="0"/>
        <w:rPr>
          <w:rFonts w:ascii="Times New Roman" w:hAnsi="Times New Roman"/>
          <w:b/>
          <w:sz w:val="20"/>
          <w:szCs w:val="20"/>
          <w:lang w:val="fr-FR"/>
          <w:rPrChange w:id="132" w:author="Thai Minh Huong" w:date="2018-09-12T10:19:00Z">
            <w:rPr>
              <w:b/>
              <w:sz w:val="20"/>
              <w:szCs w:val="20"/>
            </w:rPr>
          </w:rPrChange>
        </w:rPr>
        <w:pPrChange w:id="133" w:author="thithuyngan le" w:date="2018-09-12T08:30:00Z">
          <w:pPr>
            <w:jc w:val="both"/>
          </w:pPr>
        </w:pPrChange>
      </w:pPr>
      <w:del w:id="134" w:author="thithuyngan le" w:date="2018-09-11T09:02:00Z">
        <w:r w:rsidRPr="00DC541A" w:rsidDel="00C17CB5">
          <w:rPr>
            <w:rFonts w:ascii="Times New Roman" w:hAnsi="Times New Roman"/>
            <w:b/>
            <w:sz w:val="20"/>
            <w:szCs w:val="20"/>
            <w:lang w:val="fr-FR"/>
            <w:rPrChange w:id="135" w:author="Thai Minh Huong" w:date="2018-09-12T10:19:00Z">
              <w:rPr>
                <w:b/>
                <w:sz w:val="20"/>
                <w:szCs w:val="20"/>
              </w:rPr>
            </w:rPrChange>
          </w:rPr>
          <w:tab/>
        </w:r>
        <w:r w:rsidR="007C5A47" w:rsidRPr="00DC541A" w:rsidDel="00C17CB5">
          <w:rPr>
            <w:rFonts w:ascii="Times New Roman" w:hAnsi="Times New Roman"/>
            <w:b/>
            <w:sz w:val="20"/>
            <w:szCs w:val="20"/>
            <w:lang w:val="fr-FR"/>
            <w:rPrChange w:id="136" w:author="Thai Minh Huong" w:date="2018-09-12T10:19:00Z">
              <w:rPr>
                <w:b/>
                <w:sz w:val="20"/>
                <w:szCs w:val="20"/>
              </w:rPr>
            </w:rPrChange>
          </w:rPr>
          <w:delText>2.</w:delText>
        </w:r>
      </w:del>
      <w:r w:rsidR="00770E26" w:rsidRPr="00DC541A">
        <w:rPr>
          <w:rFonts w:ascii="Times New Roman" w:hAnsi="Times New Roman"/>
          <w:b/>
          <w:sz w:val="20"/>
          <w:szCs w:val="20"/>
          <w:lang w:val="fr-FR"/>
          <w:rPrChange w:id="137" w:author="Thai Minh Huong" w:date="2018-09-12T10:19:00Z">
            <w:rPr>
              <w:b/>
              <w:sz w:val="20"/>
              <w:szCs w:val="20"/>
            </w:rPr>
          </w:rPrChange>
        </w:rPr>
        <w:t>Đặc điểm địa lý</w:t>
      </w:r>
    </w:p>
    <w:p w14:paraId="3471E0DF" w14:textId="77777777" w:rsidR="00FC6E78" w:rsidRPr="00DC541A" w:rsidRDefault="00770E26">
      <w:pPr>
        <w:pStyle w:val="ListParagraph"/>
        <w:numPr>
          <w:ilvl w:val="0"/>
          <w:numId w:val="54"/>
        </w:numPr>
        <w:jc w:val="both"/>
        <w:rPr>
          <w:rFonts w:ascii="Times New Roman" w:hAnsi="Times New Roman"/>
          <w:b/>
          <w:sz w:val="20"/>
          <w:szCs w:val="20"/>
          <w:lang w:val="fr-FR"/>
          <w:rPrChange w:id="138" w:author="Thai Minh Huong" w:date="2018-09-12T10:19:00Z">
            <w:rPr>
              <w:b/>
              <w:sz w:val="20"/>
              <w:szCs w:val="20"/>
            </w:rPr>
          </w:rPrChange>
        </w:rPr>
        <w:pPrChange w:id="139" w:author="thithuyngan le" w:date="2018-09-11T09:03:00Z">
          <w:pPr>
            <w:jc w:val="both"/>
          </w:pPr>
        </w:pPrChange>
      </w:pPr>
      <w:del w:id="140" w:author="thithuyngan le" w:date="2018-09-11T09:02:00Z">
        <w:r w:rsidRPr="00DC541A" w:rsidDel="00C17CB5">
          <w:rPr>
            <w:rFonts w:ascii="Times New Roman" w:hAnsi="Times New Roman"/>
            <w:sz w:val="20"/>
            <w:szCs w:val="20"/>
            <w:lang w:val="fr-FR"/>
            <w:rPrChange w:id="141" w:author="Thai Minh Huong" w:date="2018-09-12T10:19:00Z">
              <w:rPr/>
            </w:rPrChange>
          </w:rPr>
          <w:delText xml:space="preserve"> </w:delText>
        </w:r>
      </w:del>
      <w:r w:rsidRPr="00DC541A">
        <w:rPr>
          <w:rFonts w:ascii="Times New Roman" w:hAnsi="Times New Roman"/>
          <w:sz w:val="20"/>
          <w:szCs w:val="20"/>
          <w:lang w:val="fr-FR"/>
          <w:rPrChange w:id="142" w:author="Thai Minh Huong" w:date="2018-09-12T10:19:00Z">
            <w:rPr/>
          </w:rPrChange>
        </w:rPr>
        <w:t>Điền</w:t>
      </w:r>
      <w:ins w:id="143" w:author="thithuyngan le" w:date="2018-09-11T09:02:00Z">
        <w:r w:rsidR="00C17CB5" w:rsidRPr="00DC541A">
          <w:rPr>
            <w:rFonts w:ascii="Times New Roman" w:hAnsi="Times New Roman"/>
            <w:sz w:val="20"/>
            <w:szCs w:val="20"/>
            <w:lang w:val="fr-FR"/>
            <w:rPrChange w:id="144" w:author="Thai Minh Huong" w:date="2018-09-12T10:19:00Z">
              <w:rPr/>
            </w:rPrChange>
          </w:rPr>
          <w:t xml:space="preserve"> </w:t>
        </w:r>
      </w:ins>
      <w:del w:id="145" w:author="thithuyngan le" w:date="2018-09-11T09:02:00Z">
        <w:r w:rsidRPr="00DC541A" w:rsidDel="00C17CB5">
          <w:rPr>
            <w:rFonts w:ascii="Times New Roman" w:hAnsi="Times New Roman"/>
            <w:sz w:val="20"/>
            <w:szCs w:val="20"/>
            <w:lang w:val="fr-FR"/>
            <w:rPrChange w:id="146" w:author="Thai Minh Huong" w:date="2018-09-12T10:19:00Z">
              <w:rPr/>
            </w:rPrChange>
          </w:rPr>
          <w:delText xml:space="preserve">  </w:delText>
        </w:r>
      </w:del>
      <w:r w:rsidRPr="00DC541A">
        <w:rPr>
          <w:rFonts w:ascii="Times New Roman" w:hAnsi="Times New Roman"/>
          <w:sz w:val="20"/>
          <w:szCs w:val="20"/>
          <w:lang w:val="fr-FR"/>
          <w:rPrChange w:id="147" w:author="Thai Minh Huong" w:date="2018-09-12T10:19:00Z">
            <w:rPr/>
          </w:rPrChange>
        </w:rPr>
        <w:t>Hòa</w:t>
      </w:r>
      <w:r w:rsidRPr="00DC541A">
        <w:rPr>
          <w:rFonts w:ascii="Times New Roman" w:hAnsi="Times New Roman"/>
          <w:sz w:val="20"/>
          <w:szCs w:val="20"/>
          <w:lang w:val="vi-VN"/>
          <w:rPrChange w:id="148" w:author="Thai Minh Huong" w:date="2018-09-12T10:19:00Z">
            <w:rPr/>
          </w:rPrChange>
        </w:rPr>
        <w:t xml:space="preserve"> là một xã nằm ở </w:t>
      </w:r>
      <w:r w:rsidRPr="00DC541A">
        <w:rPr>
          <w:rFonts w:ascii="Times New Roman" w:hAnsi="Times New Roman"/>
          <w:sz w:val="20"/>
          <w:szCs w:val="20"/>
          <w:lang w:val="fr-FR"/>
          <w:rPrChange w:id="149" w:author="Thai Minh Huong" w:date="2018-09-12T10:19:00Z">
            <w:rPr/>
          </w:rPrChange>
        </w:rPr>
        <w:t>phía Đông Bắc</w:t>
      </w:r>
      <w:r w:rsidRPr="00DC541A">
        <w:rPr>
          <w:rFonts w:ascii="Times New Roman" w:hAnsi="Times New Roman"/>
          <w:sz w:val="20"/>
          <w:szCs w:val="20"/>
          <w:lang w:val="vi-VN"/>
          <w:rPrChange w:id="150" w:author="Thai Minh Huong" w:date="2018-09-12T10:19:00Z">
            <w:rPr/>
          </w:rPrChange>
        </w:rPr>
        <w:t xml:space="preserve"> tỉnh Thừa Thiên Huế; xã có địa hình khá phức tạp với bờ biển</w:t>
      </w:r>
      <w:ins w:id="151" w:author="thithuyngan le" w:date="2018-09-11T09:02:00Z">
        <w:r w:rsidR="00C17CB5" w:rsidRPr="00DC541A">
          <w:rPr>
            <w:rFonts w:ascii="Times New Roman" w:hAnsi="Times New Roman"/>
            <w:sz w:val="20"/>
            <w:szCs w:val="20"/>
            <w:lang w:val="fr-FR"/>
            <w:rPrChange w:id="152" w:author="Thai Minh Huong" w:date="2018-09-12T10:19:00Z">
              <w:rPr/>
            </w:rPrChange>
          </w:rPr>
          <w:t xml:space="preserve"> </w:t>
        </w:r>
      </w:ins>
      <w:del w:id="153" w:author="thithuyngan le" w:date="2018-09-11T09:02:00Z">
        <w:r w:rsidRPr="00DC541A" w:rsidDel="00C17CB5">
          <w:rPr>
            <w:rFonts w:ascii="Times New Roman" w:hAnsi="Times New Roman"/>
            <w:sz w:val="20"/>
            <w:szCs w:val="20"/>
            <w:lang w:val="vi-VN"/>
            <w:rPrChange w:id="154" w:author="Thai Minh Huong" w:date="2018-09-12T10:19:00Z">
              <w:rPr/>
            </w:rPrChange>
          </w:rPr>
          <w:delText xml:space="preserve">  </w:delText>
        </w:r>
      </w:del>
      <w:r w:rsidRPr="00DC541A">
        <w:rPr>
          <w:rFonts w:ascii="Times New Roman" w:hAnsi="Times New Roman"/>
          <w:sz w:val="20"/>
          <w:szCs w:val="20"/>
          <w:lang w:val="vi-VN"/>
          <w:rPrChange w:id="155" w:author="Thai Minh Huong" w:date="2018-09-12T10:19:00Z">
            <w:rPr/>
          </w:rPrChange>
        </w:rPr>
        <w:t>dài</w:t>
      </w:r>
      <w:ins w:id="156" w:author="thithuyngan le" w:date="2018-09-11T09:02:00Z">
        <w:r w:rsidR="00C17CB5" w:rsidRPr="00DC541A">
          <w:rPr>
            <w:rFonts w:ascii="Times New Roman" w:hAnsi="Times New Roman"/>
            <w:sz w:val="20"/>
            <w:szCs w:val="20"/>
            <w:lang w:val="fr-FR"/>
            <w:rPrChange w:id="157" w:author="Thai Minh Huong" w:date="2018-09-12T10:19:00Z">
              <w:rPr/>
            </w:rPrChange>
          </w:rPr>
          <w:t xml:space="preserve"> </w:t>
        </w:r>
      </w:ins>
      <w:del w:id="158" w:author="thithuyngan le" w:date="2018-09-11T09:02:00Z">
        <w:r w:rsidRPr="00DC541A" w:rsidDel="00C17CB5">
          <w:rPr>
            <w:rFonts w:ascii="Times New Roman" w:hAnsi="Times New Roman"/>
            <w:sz w:val="20"/>
            <w:szCs w:val="20"/>
            <w:lang w:val="vi-VN"/>
            <w:rPrChange w:id="159" w:author="Thai Minh Huong" w:date="2018-09-12T10:19:00Z">
              <w:rPr/>
            </w:rPrChange>
          </w:rPr>
          <w:delText xml:space="preserve"> </w:delText>
        </w:r>
        <w:r w:rsidRPr="00DC541A" w:rsidDel="00C17CB5">
          <w:rPr>
            <w:rFonts w:ascii="Times New Roman" w:hAnsi="Times New Roman"/>
            <w:sz w:val="20"/>
            <w:szCs w:val="20"/>
            <w:lang w:val="fr-FR"/>
            <w:rPrChange w:id="160" w:author="Thai Minh Huong" w:date="2018-09-12T10:19:00Z">
              <w:rPr/>
            </w:rPrChange>
          </w:rPr>
          <w:delText xml:space="preserve"> </w:delText>
        </w:r>
      </w:del>
      <w:r w:rsidRPr="00DC541A">
        <w:rPr>
          <w:rFonts w:ascii="Times New Roman" w:hAnsi="Times New Roman"/>
          <w:sz w:val="20"/>
          <w:szCs w:val="20"/>
          <w:lang w:val="fr-FR"/>
          <w:rPrChange w:id="161" w:author="Thai Minh Huong" w:date="2018-09-12T10:19:00Z">
            <w:rPr/>
          </w:rPrChange>
        </w:rPr>
        <w:t xml:space="preserve">15 </w:t>
      </w:r>
      <w:r w:rsidRPr="00DC541A">
        <w:rPr>
          <w:rFonts w:ascii="Times New Roman" w:hAnsi="Times New Roman"/>
          <w:sz w:val="20"/>
          <w:szCs w:val="20"/>
          <w:lang w:val="vi-VN"/>
          <w:rPrChange w:id="162" w:author="Thai Minh Huong" w:date="2018-09-12T10:19:00Z">
            <w:rPr/>
          </w:rPrChange>
        </w:rPr>
        <w:t xml:space="preserve">km, trên địa bàn xã có </w:t>
      </w:r>
      <w:r w:rsidRPr="00DC541A">
        <w:rPr>
          <w:rFonts w:ascii="Times New Roman" w:hAnsi="Times New Roman"/>
          <w:sz w:val="20"/>
          <w:szCs w:val="20"/>
          <w:lang w:val="fr-FR"/>
          <w:rPrChange w:id="163" w:author="Thai Minh Huong" w:date="2018-09-12T10:19:00Z">
            <w:rPr/>
          </w:rPrChange>
        </w:rPr>
        <w:t xml:space="preserve">sông Ô Lâu </w:t>
      </w:r>
      <w:r w:rsidRPr="00DC541A">
        <w:rPr>
          <w:rFonts w:ascii="Times New Roman" w:hAnsi="Times New Roman"/>
          <w:sz w:val="20"/>
          <w:szCs w:val="20"/>
          <w:lang w:val="vi-VN"/>
          <w:rPrChange w:id="164" w:author="Thai Minh Huong" w:date="2018-09-12T10:19:00Z">
            <w:rPr/>
          </w:rPrChange>
        </w:rPr>
        <w:t>chảy qua</w:t>
      </w:r>
      <w:ins w:id="165" w:author="thithuyngan le" w:date="2018-09-11T09:03:00Z">
        <w:r w:rsidR="00C17CB5" w:rsidRPr="00DC541A">
          <w:rPr>
            <w:rFonts w:ascii="Times New Roman" w:hAnsi="Times New Roman"/>
            <w:sz w:val="20"/>
            <w:szCs w:val="20"/>
            <w:lang w:val="fr-FR"/>
            <w:rPrChange w:id="166" w:author="Thai Minh Huong" w:date="2018-09-12T10:19:00Z">
              <w:rPr/>
            </w:rPrChange>
          </w:rPr>
          <w:t>.</w:t>
        </w:r>
      </w:ins>
    </w:p>
    <w:p w14:paraId="0FCCA6A7" w14:textId="77777777" w:rsidR="00FC6E78" w:rsidRPr="00DC541A" w:rsidDel="00C17CB5" w:rsidRDefault="00770E26" w:rsidP="00202BF7">
      <w:pPr>
        <w:pStyle w:val="ListParagraph"/>
        <w:numPr>
          <w:ilvl w:val="0"/>
          <w:numId w:val="54"/>
        </w:numPr>
        <w:jc w:val="both"/>
        <w:rPr>
          <w:del w:id="167" w:author="thithuyngan le" w:date="2018-09-11T09:03:00Z"/>
          <w:rFonts w:ascii="Times New Roman" w:hAnsi="Times New Roman"/>
          <w:sz w:val="20"/>
          <w:szCs w:val="20"/>
          <w:lang w:val="fr-FR"/>
          <w:rPrChange w:id="168" w:author="Thai Minh Huong" w:date="2018-09-12T10:19:00Z">
            <w:rPr>
              <w:del w:id="169" w:author="thithuyngan le" w:date="2018-09-11T09:03:00Z"/>
              <w:sz w:val="20"/>
              <w:szCs w:val="20"/>
            </w:rPr>
          </w:rPrChange>
        </w:rPr>
      </w:pPr>
      <w:del w:id="170" w:author="thithuyngan le" w:date="2018-09-11T09:03:00Z">
        <w:r w:rsidRPr="00DC541A" w:rsidDel="00C17CB5">
          <w:rPr>
            <w:rFonts w:ascii="Times New Roman" w:hAnsi="Times New Roman"/>
            <w:sz w:val="20"/>
            <w:szCs w:val="20"/>
            <w:lang w:val="fr-FR"/>
            <w:rPrChange w:id="171" w:author="Thai Minh Huong" w:date="2018-09-12T10:19:00Z">
              <w:rPr/>
            </w:rPrChange>
          </w:rPr>
          <w:tab/>
        </w:r>
      </w:del>
      <w:r w:rsidRPr="00DC541A">
        <w:rPr>
          <w:rFonts w:ascii="Times New Roman" w:hAnsi="Times New Roman"/>
          <w:sz w:val="20"/>
          <w:szCs w:val="20"/>
          <w:lang w:val="fr-FR"/>
          <w:rPrChange w:id="172" w:author="Thai Minh Huong" w:date="2018-09-12T10:19:00Z">
            <w:rPr/>
          </w:rPrChange>
        </w:rPr>
        <w:t>Xã</w:t>
      </w:r>
      <w:r w:rsidR="00FC6E78" w:rsidRPr="00DC541A">
        <w:rPr>
          <w:rFonts w:ascii="Times New Roman" w:hAnsi="Times New Roman"/>
          <w:sz w:val="20"/>
          <w:szCs w:val="20"/>
          <w:lang w:val="fr-FR"/>
          <w:rPrChange w:id="173" w:author="Thai Minh Huong" w:date="2018-09-12T10:19:00Z">
            <w:rPr/>
          </w:rPrChange>
        </w:rPr>
        <w:t xml:space="preserve"> có địa hình thấp trũng h</w:t>
      </w:r>
      <w:ins w:id="174" w:author="thithuyngan le" w:date="2018-09-11T09:10:00Z">
        <w:r w:rsidR="007155BA" w:rsidRPr="00DC541A">
          <w:rPr>
            <w:rFonts w:ascii="Times New Roman" w:hAnsi="Times New Roman"/>
            <w:sz w:val="20"/>
            <w:szCs w:val="20"/>
            <w:lang w:val="fr-FR"/>
            <w:rPrChange w:id="175" w:author="Thai Minh Huong" w:date="2018-09-12T10:19:00Z">
              <w:rPr>
                <w:sz w:val="20"/>
                <w:szCs w:val="20"/>
              </w:rPr>
            </w:rPrChange>
          </w:rPr>
          <w:t>à</w:t>
        </w:r>
      </w:ins>
      <w:del w:id="176" w:author="thithuyngan le" w:date="2018-09-11T09:10:00Z">
        <w:r w:rsidR="00FC6E78" w:rsidRPr="00DC541A" w:rsidDel="007155BA">
          <w:rPr>
            <w:rFonts w:ascii="Times New Roman" w:hAnsi="Times New Roman"/>
            <w:sz w:val="20"/>
            <w:szCs w:val="20"/>
            <w:lang w:val="fr-FR"/>
            <w:rPrChange w:id="177" w:author="Thai Minh Huong" w:date="2018-09-12T10:19:00Z">
              <w:rPr/>
            </w:rPrChange>
          </w:rPr>
          <w:delText>ằ</w:delText>
        </w:r>
      </w:del>
      <w:r w:rsidR="00FC6E78" w:rsidRPr="00DC541A">
        <w:rPr>
          <w:rFonts w:ascii="Times New Roman" w:hAnsi="Times New Roman"/>
          <w:sz w:val="20"/>
          <w:szCs w:val="20"/>
          <w:lang w:val="fr-FR"/>
          <w:rPrChange w:id="178" w:author="Thai Minh Huong" w:date="2018-09-12T10:19:00Z">
            <w:rPr/>
          </w:rPrChange>
        </w:rPr>
        <w:t>ng năm thường xuyên bị ngập úng vào mùa mưa, ảnh hưởng lớn đến việc sản xuất nông nghiệp, xây dựng cơ sở hạ tầng và đ</w:t>
      </w:r>
      <w:ins w:id="179" w:author="thithuyngan le" w:date="2018-09-11T09:03:00Z">
        <w:r w:rsidR="00C17CB5" w:rsidRPr="00DC541A">
          <w:rPr>
            <w:rFonts w:ascii="Times New Roman" w:hAnsi="Times New Roman"/>
            <w:sz w:val="20"/>
            <w:szCs w:val="20"/>
            <w:lang w:val="fr-FR"/>
            <w:rPrChange w:id="180" w:author="Thai Minh Huong" w:date="2018-09-12T10:19:00Z">
              <w:rPr>
                <w:sz w:val="20"/>
                <w:szCs w:val="20"/>
              </w:rPr>
            </w:rPrChange>
          </w:rPr>
          <w:t>i</w:t>
        </w:r>
      </w:ins>
      <w:del w:id="181" w:author="thithuyngan le" w:date="2018-09-11T09:03:00Z">
        <w:r w:rsidR="00FC6E78" w:rsidRPr="00DC541A" w:rsidDel="00C17CB5">
          <w:rPr>
            <w:rFonts w:ascii="Times New Roman" w:hAnsi="Times New Roman"/>
            <w:sz w:val="20"/>
            <w:szCs w:val="20"/>
            <w:lang w:val="fr-FR"/>
            <w:rPrChange w:id="182" w:author="Thai Minh Huong" w:date="2018-09-12T10:19:00Z">
              <w:rPr/>
            </w:rPrChange>
          </w:rPr>
          <w:delText>ị</w:delText>
        </w:r>
      </w:del>
      <w:r w:rsidR="00FC6E78" w:rsidRPr="00DC541A">
        <w:rPr>
          <w:rFonts w:ascii="Times New Roman" w:hAnsi="Times New Roman"/>
          <w:sz w:val="20"/>
          <w:szCs w:val="20"/>
          <w:lang w:val="fr-FR"/>
          <w:rPrChange w:id="183" w:author="Thai Minh Huong" w:date="2018-09-12T10:19:00Z">
            <w:rPr/>
          </w:rPrChange>
        </w:rPr>
        <w:t xml:space="preserve"> lại, sinh hoạt của nhân dân.</w:t>
      </w:r>
    </w:p>
    <w:p w14:paraId="39220DC4" w14:textId="77777777" w:rsidR="00C17CB5" w:rsidRPr="00DC541A" w:rsidRDefault="00C17CB5">
      <w:pPr>
        <w:pStyle w:val="ListParagraph"/>
        <w:numPr>
          <w:ilvl w:val="0"/>
          <w:numId w:val="54"/>
        </w:numPr>
        <w:jc w:val="both"/>
        <w:rPr>
          <w:ins w:id="184" w:author="thithuyngan le" w:date="2018-09-11T09:03:00Z"/>
          <w:rFonts w:ascii="Times New Roman" w:hAnsi="Times New Roman"/>
          <w:sz w:val="20"/>
          <w:szCs w:val="20"/>
          <w:lang w:val="fr-FR"/>
          <w:rPrChange w:id="185" w:author="Thai Minh Huong" w:date="2018-09-12T10:19:00Z">
            <w:rPr>
              <w:ins w:id="186" w:author="thithuyngan le" w:date="2018-09-11T09:03:00Z"/>
            </w:rPr>
          </w:rPrChange>
        </w:rPr>
        <w:pPrChange w:id="187" w:author="thithuyngan le" w:date="2018-09-11T09:03:00Z">
          <w:pPr>
            <w:jc w:val="both"/>
          </w:pPr>
        </w:pPrChange>
      </w:pPr>
    </w:p>
    <w:p w14:paraId="6A76DB69" w14:textId="77777777" w:rsidR="00202BF7" w:rsidRPr="00DC541A" w:rsidRDefault="00770E26">
      <w:pPr>
        <w:pStyle w:val="ListParagraph"/>
        <w:numPr>
          <w:ilvl w:val="0"/>
          <w:numId w:val="54"/>
        </w:numPr>
        <w:jc w:val="both"/>
        <w:rPr>
          <w:rFonts w:ascii="Times New Roman" w:hAnsi="Times New Roman"/>
          <w:sz w:val="20"/>
          <w:szCs w:val="20"/>
          <w:lang w:val="fr-FR"/>
          <w:rPrChange w:id="188" w:author="Thai Minh Huong" w:date="2018-09-12T10:19:00Z">
            <w:rPr/>
          </w:rPrChange>
        </w:rPr>
        <w:pPrChange w:id="189" w:author="thithuyngan le" w:date="2018-09-11T09:03:00Z">
          <w:pPr/>
        </w:pPrChange>
      </w:pPr>
      <w:del w:id="190" w:author="thithuyngan le" w:date="2018-09-11T09:03:00Z">
        <w:r w:rsidRPr="00DC541A" w:rsidDel="00C17CB5">
          <w:rPr>
            <w:rFonts w:ascii="Times New Roman" w:hAnsi="Times New Roman"/>
            <w:sz w:val="20"/>
            <w:szCs w:val="20"/>
            <w:lang w:val="fr-FR"/>
            <w:rPrChange w:id="191" w:author="Thai Minh Huong" w:date="2018-09-12T10:19:00Z">
              <w:rPr/>
            </w:rPrChange>
          </w:rPr>
          <w:delText xml:space="preserve">          </w:delText>
        </w:r>
      </w:del>
      <w:r w:rsidR="00202BF7" w:rsidRPr="00DC541A">
        <w:rPr>
          <w:rFonts w:ascii="Times New Roman" w:hAnsi="Times New Roman"/>
          <w:sz w:val="20"/>
          <w:szCs w:val="20"/>
          <w:lang w:val="fr-FR"/>
          <w:rPrChange w:id="192" w:author="Thai Minh Huong" w:date="2018-09-12T10:19:00Z">
            <w:rPr/>
          </w:rPrChange>
        </w:rPr>
        <w:t xml:space="preserve">Xã Điền Hòa có 11 thôn, dân cư phân </w:t>
      </w:r>
      <w:del w:id="193" w:author="thithuyngan le" w:date="2018-09-11T09:04:00Z">
        <w:r w:rsidR="00202BF7" w:rsidRPr="00DC541A" w:rsidDel="00C17CB5">
          <w:rPr>
            <w:rFonts w:ascii="Times New Roman" w:hAnsi="Times New Roman"/>
            <w:sz w:val="20"/>
            <w:szCs w:val="20"/>
            <w:lang w:val="fr-FR"/>
            <w:rPrChange w:id="194" w:author="Thai Minh Huong" w:date="2018-09-12T10:19:00Z">
              <w:rPr/>
            </w:rPrChange>
          </w:rPr>
          <w:delText xml:space="preserve">bổ </w:delText>
        </w:r>
      </w:del>
      <w:ins w:id="195" w:author="thithuyngan le" w:date="2018-09-11T09:04:00Z">
        <w:r w:rsidR="00C17CB5" w:rsidRPr="00DC541A">
          <w:rPr>
            <w:rFonts w:ascii="Times New Roman" w:hAnsi="Times New Roman"/>
            <w:sz w:val="20"/>
            <w:szCs w:val="20"/>
            <w:lang w:val="fr-FR"/>
            <w:rPrChange w:id="196" w:author="Thai Minh Huong" w:date="2018-09-12T10:19:00Z">
              <w:rPr/>
            </w:rPrChange>
          </w:rPr>
          <w:t xml:space="preserve">bố </w:t>
        </w:r>
      </w:ins>
      <w:r w:rsidR="00202BF7" w:rsidRPr="00DC541A">
        <w:rPr>
          <w:rFonts w:ascii="Times New Roman" w:hAnsi="Times New Roman"/>
          <w:sz w:val="20"/>
          <w:szCs w:val="20"/>
          <w:lang w:val="fr-FR"/>
          <w:rPrChange w:id="197" w:author="Thai Minh Huong" w:date="2018-09-12T10:19:00Z">
            <w:rPr/>
          </w:rPrChange>
        </w:rPr>
        <w:t>không đồng đều. Xã có 8 thôn sản xuất nông nghiệp, 2 thôn vùng biển, một thôn vùng đầm phá</w:t>
      </w:r>
      <w:ins w:id="198" w:author="thithuyngan le" w:date="2018-09-11T09:10:00Z">
        <w:r w:rsidR="001A75F6" w:rsidRPr="00DC541A">
          <w:rPr>
            <w:rFonts w:ascii="Times New Roman" w:hAnsi="Times New Roman"/>
            <w:sz w:val="20"/>
            <w:szCs w:val="20"/>
            <w:lang w:val="fr-FR"/>
            <w:rPrChange w:id="199" w:author="Thai Minh Huong" w:date="2018-09-12T10:19:00Z">
              <w:rPr>
                <w:sz w:val="20"/>
                <w:szCs w:val="20"/>
              </w:rPr>
            </w:rPrChange>
          </w:rPr>
          <w:t>.</w:t>
        </w:r>
      </w:ins>
    </w:p>
    <w:p w14:paraId="6CCC48B9" w14:textId="77777777" w:rsidR="00202BF7" w:rsidRPr="00DC541A" w:rsidDel="00C17CB5" w:rsidRDefault="00202BF7">
      <w:pPr>
        <w:spacing w:before="160"/>
        <w:ind w:left="714" w:hanging="357"/>
        <w:jc w:val="both"/>
        <w:rPr>
          <w:del w:id="200" w:author="thithuyngan le" w:date="2018-09-11T09:04:00Z"/>
          <w:b/>
          <w:sz w:val="20"/>
          <w:szCs w:val="20"/>
          <w:lang w:val="fr-FR"/>
          <w:rPrChange w:id="201" w:author="Thai Minh Huong" w:date="2018-09-12T10:19:00Z">
            <w:rPr>
              <w:del w:id="202" w:author="thithuyngan le" w:date="2018-09-11T09:04:00Z"/>
              <w:sz w:val="20"/>
              <w:szCs w:val="20"/>
            </w:rPr>
          </w:rPrChange>
        </w:rPr>
        <w:pPrChange w:id="203" w:author="thithuyngan le" w:date="2018-09-12T08:30:00Z">
          <w:pPr>
            <w:jc w:val="both"/>
          </w:pPr>
        </w:pPrChange>
      </w:pPr>
    </w:p>
    <w:p w14:paraId="740ECB87" w14:textId="77777777" w:rsidR="00984D50" w:rsidRPr="00DC541A" w:rsidRDefault="00984D50">
      <w:pPr>
        <w:pStyle w:val="ListParagraph"/>
        <w:numPr>
          <w:ilvl w:val="0"/>
          <w:numId w:val="53"/>
        </w:numPr>
        <w:spacing w:before="160"/>
        <w:ind w:left="714" w:hanging="357"/>
        <w:contextualSpacing w:val="0"/>
        <w:rPr>
          <w:rFonts w:ascii="Times New Roman" w:hAnsi="Times New Roman"/>
          <w:b/>
          <w:sz w:val="20"/>
          <w:szCs w:val="20"/>
          <w:lang w:val="fr-FR"/>
          <w:rPrChange w:id="204" w:author="Thai Minh Huong" w:date="2018-09-12T10:19:00Z">
            <w:rPr>
              <w:rFonts w:ascii="Times New Roman" w:hAnsi="Times New Roman"/>
              <w:sz w:val="20"/>
              <w:szCs w:val="20"/>
            </w:rPr>
          </w:rPrChange>
        </w:rPr>
        <w:pPrChange w:id="205" w:author="thithuyngan le" w:date="2018-09-12T08:30:00Z">
          <w:pPr>
            <w:pStyle w:val="ListParagraph"/>
            <w:numPr>
              <w:numId w:val="43"/>
            </w:numPr>
            <w:ind w:left="1080" w:hanging="360"/>
            <w:jc w:val="both"/>
          </w:pPr>
        </w:pPrChange>
      </w:pPr>
      <w:bookmarkStart w:id="206" w:name="_Toc519939136"/>
      <w:r w:rsidRPr="00DC541A">
        <w:rPr>
          <w:rFonts w:ascii="Times New Roman" w:hAnsi="Times New Roman"/>
          <w:b/>
          <w:sz w:val="20"/>
          <w:szCs w:val="20"/>
          <w:lang w:val="fr-FR"/>
          <w:rPrChange w:id="207" w:author="Thai Minh Huong" w:date="2018-09-12T10:19:00Z">
            <w:rPr>
              <w:rFonts w:ascii="Times New Roman" w:hAnsi="Times New Roman"/>
              <w:b/>
              <w:sz w:val="20"/>
              <w:szCs w:val="20"/>
            </w:rPr>
          </w:rPrChange>
        </w:rPr>
        <w:t xml:space="preserve">Ðặc </w:t>
      </w:r>
      <w:ins w:id="208" w:author="thithuyngan le" w:date="2018-09-11T09:05:00Z">
        <w:r w:rsidR="00C17CB5" w:rsidRPr="00DC541A">
          <w:rPr>
            <w:rFonts w:ascii="Times New Roman" w:hAnsi="Times New Roman"/>
            <w:b/>
            <w:sz w:val="20"/>
            <w:szCs w:val="20"/>
            <w:lang w:val="fr-FR"/>
            <w:rPrChange w:id="209" w:author="Thai Minh Huong" w:date="2018-09-12T10:19:00Z">
              <w:rPr>
                <w:rFonts w:ascii="Times New Roman" w:hAnsi="Times New Roman"/>
                <w:b/>
                <w:sz w:val="20"/>
                <w:szCs w:val="20"/>
              </w:rPr>
            </w:rPrChange>
          </w:rPr>
          <w:t>đ</w:t>
        </w:r>
      </w:ins>
      <w:del w:id="210" w:author="thithuyngan le" w:date="2018-09-11T09:05:00Z">
        <w:r w:rsidRPr="00DC541A" w:rsidDel="00C17CB5">
          <w:rPr>
            <w:rFonts w:ascii="Times New Roman" w:hAnsi="Times New Roman"/>
            <w:b/>
            <w:sz w:val="20"/>
            <w:szCs w:val="20"/>
            <w:lang w:val="fr-FR"/>
            <w:rPrChange w:id="211" w:author="Thai Minh Huong" w:date="2018-09-12T10:19:00Z">
              <w:rPr>
                <w:rFonts w:ascii="Times New Roman" w:hAnsi="Times New Roman"/>
                <w:b/>
                <w:sz w:val="20"/>
                <w:szCs w:val="20"/>
              </w:rPr>
            </w:rPrChange>
          </w:rPr>
          <w:delText>ð</w:delText>
        </w:r>
      </w:del>
      <w:r w:rsidRPr="00DC541A">
        <w:rPr>
          <w:rFonts w:ascii="Times New Roman" w:hAnsi="Times New Roman"/>
          <w:b/>
          <w:sz w:val="20"/>
          <w:szCs w:val="20"/>
          <w:lang w:val="fr-FR"/>
          <w:rPrChange w:id="212" w:author="Thai Minh Huong" w:date="2018-09-12T10:19:00Z">
            <w:rPr>
              <w:rFonts w:ascii="Times New Roman" w:hAnsi="Times New Roman"/>
              <w:b/>
              <w:sz w:val="20"/>
              <w:szCs w:val="20"/>
            </w:rPr>
          </w:rPrChange>
        </w:rPr>
        <w:t>iểm thời tiết khí hậu</w:t>
      </w:r>
      <w:bookmarkEnd w:id="206"/>
      <w:r w:rsidRPr="00DC541A">
        <w:rPr>
          <w:rFonts w:ascii="Times New Roman" w:hAnsi="Times New Roman"/>
          <w:b/>
          <w:sz w:val="20"/>
          <w:szCs w:val="20"/>
          <w:lang w:val="fr-FR"/>
          <w:rPrChange w:id="213" w:author="Thai Minh Huong" w:date="2018-09-12T10:19:00Z">
            <w:rPr>
              <w:rFonts w:ascii="Times New Roman" w:hAnsi="Times New Roman"/>
              <w:b/>
              <w:sz w:val="20"/>
              <w:szCs w:val="20"/>
            </w:rPr>
          </w:rPrChange>
        </w:rPr>
        <w:t xml:space="preserve"> </w:t>
      </w:r>
    </w:p>
    <w:tbl>
      <w:tblPr>
        <w:tblW w:w="93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214" w:author="thithuyngan le" w:date="2018-09-11T09:10:00Z">
          <w:tblPr>
            <w:tblW w:w="9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524"/>
        <w:gridCol w:w="3080"/>
        <w:gridCol w:w="818"/>
        <w:gridCol w:w="1102"/>
        <w:gridCol w:w="1111"/>
        <w:gridCol w:w="2693"/>
        <w:tblGridChange w:id="215">
          <w:tblGrid>
            <w:gridCol w:w="524"/>
            <w:gridCol w:w="3080"/>
            <w:gridCol w:w="818"/>
            <w:gridCol w:w="1102"/>
            <w:gridCol w:w="1334"/>
            <w:gridCol w:w="3019"/>
          </w:tblGrid>
        </w:tblGridChange>
      </w:tblGrid>
      <w:tr w:rsidR="00984D50" w:rsidRPr="009244D8" w14:paraId="28758EDA" w14:textId="77777777" w:rsidTr="001A75F6">
        <w:trPr>
          <w:trHeight w:val="776"/>
          <w:jc w:val="center"/>
          <w:trPrChange w:id="216" w:author="thithuyngan le" w:date="2018-09-11T09:10:00Z">
            <w:trPr>
              <w:trHeight w:val="1200"/>
            </w:trPr>
          </w:trPrChange>
        </w:trPr>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7" w:author="thithuyngan le" w:date="2018-09-11T09:10:00Z">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A2F0A7" w14:textId="77777777" w:rsidR="00984D50" w:rsidRPr="00AD3686" w:rsidRDefault="00984D50">
            <w:pPr>
              <w:pStyle w:val="Nidung"/>
              <w:rPr>
                <w:rFonts w:cs="Times New Roman"/>
                <w:color w:val="auto"/>
                <w:sz w:val="20"/>
                <w:szCs w:val="20"/>
                <w:lang w:val="en-GB"/>
              </w:rPr>
              <w:pPrChange w:id="218" w:author="thithuyngan le" w:date="2018-09-11T09:05:00Z">
                <w:pPr>
                  <w:pStyle w:val="Nidung"/>
                  <w:numPr>
                    <w:numId w:val="2"/>
                  </w:numPr>
                  <w:ind w:left="633" w:hanging="393"/>
                  <w:jc w:val="center"/>
                </w:pPr>
              </w:pPrChange>
            </w:pPr>
            <w:r w:rsidRPr="00DC541A">
              <w:rPr>
                <w:rFonts w:cs="Times New Roman"/>
                <w:b/>
                <w:bCs/>
                <w:color w:val="auto"/>
                <w:sz w:val="20"/>
                <w:szCs w:val="20"/>
                <w:lang w:val="en-GB"/>
              </w:rPr>
              <w:t>TT</w:t>
            </w:r>
          </w:p>
        </w:tc>
        <w:tc>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9" w:author="thithuyngan le" w:date="2018-09-11T09:10:00Z">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3F7252F"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Chỉ số về thời tiết khí hậu</w:t>
            </w:r>
          </w:p>
        </w:tc>
        <w:tc>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0" w:author="thithuyngan le" w:date="2018-09-11T09:10:00Z">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B5A7948"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Đ</w:t>
            </w:r>
            <w:r w:rsidRPr="009244D8">
              <w:rPr>
                <w:rFonts w:cs="Times New Roman"/>
                <w:b/>
                <w:bCs/>
                <w:color w:val="auto"/>
                <w:sz w:val="20"/>
                <w:szCs w:val="20"/>
                <w:lang w:val="sv-SE"/>
              </w:rPr>
              <w:t>VT</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1" w:author="thithuyngan le" w:date="2018-09-11T09:10:00Z">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8EB86A2"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it-IT"/>
              </w:rPr>
              <w:t>Gi</w:t>
            </w:r>
            <w:r w:rsidRPr="009244D8">
              <w:rPr>
                <w:rFonts w:cs="Times New Roman"/>
                <w:b/>
                <w:bCs/>
                <w:color w:val="auto"/>
                <w:sz w:val="20"/>
                <w:szCs w:val="20"/>
                <w:lang w:val="en-GB"/>
              </w:rPr>
              <w:t>á trị</w:t>
            </w:r>
          </w:p>
        </w:tc>
        <w:tc>
          <w:tcPr>
            <w:tcW w:w="1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2" w:author="thithuyngan le" w:date="2018-09-11T09:10:00Z">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E98FFFD"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Tháng xảy ra</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3" w:author="thithuyngan le" w:date="2018-09-11T09:10:00Z">
              <w:tcPr>
                <w:tcW w:w="3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EA198F3" w14:textId="6F8A8CEB" w:rsidR="00984D50" w:rsidRPr="009244D8" w:rsidRDefault="00984D50" w:rsidP="00093C87">
            <w:pPr>
              <w:pStyle w:val="Nidung"/>
              <w:jc w:val="center"/>
              <w:rPr>
                <w:rFonts w:cs="Times New Roman"/>
                <w:color w:val="auto"/>
                <w:sz w:val="20"/>
                <w:szCs w:val="20"/>
                <w:lang w:val="en-GB"/>
              </w:rPr>
            </w:pPr>
            <w:r w:rsidRPr="009244D8">
              <w:rPr>
                <w:rFonts w:cs="Times New Roman"/>
                <w:b/>
                <w:bCs/>
                <w:color w:val="auto"/>
                <w:sz w:val="20"/>
                <w:szCs w:val="20"/>
                <w:lang w:val="en-GB"/>
              </w:rPr>
              <w:t>Dự bá</w:t>
            </w:r>
            <w:r w:rsidRPr="009244D8">
              <w:rPr>
                <w:rFonts w:cs="Times New Roman"/>
                <w:b/>
                <w:bCs/>
                <w:color w:val="auto"/>
                <w:sz w:val="20"/>
                <w:szCs w:val="20"/>
                <w:lang w:val="pt-PT"/>
              </w:rPr>
              <w:t>o B</w:t>
            </w:r>
            <w:r w:rsidRPr="009244D8">
              <w:rPr>
                <w:rFonts w:cs="Times New Roman"/>
                <w:b/>
                <w:bCs/>
                <w:color w:val="auto"/>
                <w:sz w:val="20"/>
                <w:szCs w:val="20"/>
                <w:lang w:val="en-GB"/>
              </w:rPr>
              <w:t>ĐKH củ</w:t>
            </w:r>
            <w:r w:rsidRPr="009244D8">
              <w:rPr>
                <w:rFonts w:cs="Times New Roman"/>
                <w:b/>
                <w:bCs/>
                <w:color w:val="auto"/>
                <w:sz w:val="20"/>
                <w:szCs w:val="20"/>
                <w:lang w:val="it-IT"/>
              </w:rPr>
              <w:t xml:space="preserve">a </w:t>
            </w:r>
            <w:del w:id="224" w:author="Thai Minh Huong" w:date="2018-09-12T10:09:00Z">
              <w:r w:rsidRPr="009244D8" w:rsidDel="00093C87">
                <w:rPr>
                  <w:rFonts w:cs="Times New Roman"/>
                  <w:b/>
                  <w:bCs/>
                  <w:color w:val="auto"/>
                  <w:sz w:val="20"/>
                  <w:szCs w:val="20"/>
                  <w:lang w:val="it-IT"/>
                </w:rPr>
                <w:delText>Qu</w:delText>
              </w:r>
              <w:r w:rsidRPr="009244D8" w:rsidDel="00093C87">
                <w:rPr>
                  <w:rFonts w:cs="Times New Roman"/>
                  <w:b/>
                  <w:bCs/>
                  <w:color w:val="auto"/>
                  <w:sz w:val="20"/>
                  <w:szCs w:val="20"/>
                  <w:lang w:val="en-GB"/>
                </w:rPr>
                <w:delText>ảng Ng</w:delText>
              </w:r>
              <w:r w:rsidRPr="009244D8" w:rsidDel="00093C87">
                <w:rPr>
                  <w:rFonts w:cs="Times New Roman"/>
                  <w:b/>
                  <w:bCs/>
                  <w:color w:val="auto"/>
                  <w:sz w:val="20"/>
                  <w:szCs w:val="20"/>
                  <w:lang w:val="pt-PT"/>
                </w:rPr>
                <w:delText>ã</w:delText>
              </w:r>
              <w:r w:rsidRPr="009244D8" w:rsidDel="00093C87">
                <w:rPr>
                  <w:rFonts w:cs="Times New Roman"/>
                  <w:b/>
                  <w:bCs/>
                  <w:color w:val="auto"/>
                  <w:sz w:val="20"/>
                  <w:szCs w:val="20"/>
                  <w:lang w:val="it-IT"/>
                </w:rPr>
                <w:delText>i</w:delText>
              </w:r>
            </w:del>
            <w:ins w:id="225" w:author="Thai Minh Huong" w:date="2018-09-12T10:09:00Z">
              <w:r w:rsidR="00093C87" w:rsidRPr="009244D8">
                <w:rPr>
                  <w:rFonts w:cs="Times New Roman"/>
                  <w:b/>
                  <w:bCs/>
                  <w:color w:val="auto"/>
                  <w:sz w:val="20"/>
                  <w:szCs w:val="20"/>
                  <w:lang w:val="it-IT"/>
                </w:rPr>
                <w:t>Huế</w:t>
              </w:r>
            </w:ins>
            <w:r w:rsidRPr="009244D8">
              <w:rPr>
                <w:rFonts w:cs="Times New Roman"/>
                <w:b/>
                <w:bCs/>
                <w:color w:val="auto"/>
                <w:sz w:val="20"/>
                <w:szCs w:val="20"/>
                <w:lang w:val="it-IT"/>
              </w:rPr>
              <w:t xml:space="preserve"> n</w:t>
            </w:r>
            <w:r w:rsidRPr="009244D8">
              <w:rPr>
                <w:rFonts w:cs="Times New Roman"/>
                <w:b/>
                <w:bCs/>
                <w:color w:val="auto"/>
                <w:sz w:val="20"/>
                <w:szCs w:val="20"/>
                <w:lang w:val="en-GB"/>
              </w:rPr>
              <w:t>ăm 2050 theo kị</w:t>
            </w:r>
            <w:r w:rsidRPr="009244D8">
              <w:rPr>
                <w:rFonts w:cs="Times New Roman"/>
                <w:b/>
                <w:bCs/>
                <w:color w:val="auto"/>
                <w:sz w:val="20"/>
                <w:szCs w:val="20"/>
                <w:lang w:val="de-DE"/>
              </w:rPr>
              <w:t>ch b</w:t>
            </w:r>
            <w:r w:rsidRPr="009244D8">
              <w:rPr>
                <w:rFonts w:cs="Times New Roman"/>
                <w:b/>
                <w:bCs/>
                <w:color w:val="auto"/>
                <w:sz w:val="20"/>
                <w:szCs w:val="20"/>
                <w:lang w:val="en-GB"/>
              </w:rPr>
              <w:t>ả</w:t>
            </w:r>
            <w:r w:rsidRPr="009244D8">
              <w:rPr>
                <w:rFonts w:cs="Times New Roman"/>
                <w:b/>
                <w:bCs/>
                <w:color w:val="auto"/>
                <w:sz w:val="20"/>
                <w:szCs w:val="20"/>
                <w:lang w:val="pt-PT"/>
              </w:rPr>
              <w:t>n RCP 8</w:t>
            </w:r>
            <w:r w:rsidRPr="009244D8">
              <w:rPr>
                <w:rFonts w:cs="Times New Roman"/>
                <w:b/>
                <w:bCs/>
                <w:color w:val="auto"/>
                <w:sz w:val="20"/>
                <w:szCs w:val="20"/>
                <w:lang w:val="en-GB"/>
              </w:rPr>
              <w:t>,5 (*)</w:t>
            </w:r>
          </w:p>
        </w:tc>
      </w:tr>
      <w:tr w:rsidR="00984D50" w:rsidRPr="009244D8" w14:paraId="172F7CA5" w14:textId="77777777" w:rsidTr="00C17CB5">
        <w:trPr>
          <w:trHeight w:val="300"/>
          <w:jc w:val="center"/>
          <w:trPrChange w:id="226" w:author="thithuyngan le" w:date="2018-09-11T09:05:00Z">
            <w:trPr>
              <w:trHeight w:val="300"/>
            </w:trPr>
          </w:trPrChange>
        </w:trPr>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7" w:author="thithuyngan le" w:date="2018-09-11T09:05:00Z">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0F5FC3D" w14:textId="77777777" w:rsidR="00984D50" w:rsidRPr="00AD3686" w:rsidRDefault="00984D50">
            <w:pPr>
              <w:pStyle w:val="Nidung"/>
              <w:jc w:val="center"/>
              <w:rPr>
                <w:rFonts w:cs="Times New Roman"/>
                <w:color w:val="auto"/>
                <w:sz w:val="20"/>
                <w:szCs w:val="20"/>
                <w:lang w:val="en-GB"/>
              </w:rPr>
              <w:pPrChange w:id="228" w:author="thithuyngan le" w:date="2018-09-11T09:12:00Z">
                <w:pPr>
                  <w:pStyle w:val="Nidung"/>
                  <w:jc w:val="both"/>
                </w:pPr>
              </w:pPrChange>
            </w:pPr>
            <w:r w:rsidRPr="00DC541A">
              <w:rPr>
                <w:rFonts w:cs="Times New Roman"/>
                <w:i/>
                <w:iCs/>
                <w:color w:val="auto"/>
                <w:sz w:val="20"/>
                <w:szCs w:val="20"/>
                <w:lang w:val="en-GB"/>
              </w:rPr>
              <w:t>1</w:t>
            </w:r>
          </w:p>
        </w:tc>
        <w:tc>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9" w:author="thithuyngan le" w:date="2018-09-11T09:05:00Z">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7DA8F18"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 xml:space="preserve">Nhiệt độ </w:t>
            </w:r>
            <w:r w:rsidRPr="009244D8">
              <w:rPr>
                <w:rFonts w:cs="Times New Roman"/>
                <w:i/>
                <w:iCs/>
                <w:color w:val="auto"/>
                <w:sz w:val="20"/>
                <w:szCs w:val="20"/>
                <w:lang w:val="de-DE"/>
              </w:rPr>
              <w:t>trung b</w:t>
            </w:r>
            <w:r w:rsidRPr="009244D8">
              <w:rPr>
                <w:rFonts w:cs="Times New Roman"/>
                <w:i/>
                <w:iCs/>
                <w:color w:val="auto"/>
                <w:sz w:val="20"/>
                <w:szCs w:val="20"/>
                <w:lang w:val="it-IT"/>
              </w:rPr>
              <w:t>ì</w:t>
            </w:r>
            <w:r w:rsidRPr="009244D8">
              <w:rPr>
                <w:rFonts w:cs="Times New Roman"/>
                <w:i/>
                <w:iCs/>
                <w:color w:val="auto"/>
                <w:sz w:val="20"/>
                <w:szCs w:val="20"/>
                <w:lang w:val="pt-PT"/>
              </w:rPr>
              <w:t xml:space="preserve">nh </w:t>
            </w:r>
          </w:p>
        </w:tc>
        <w:tc>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30" w:author="thithuyngan le" w:date="2018-09-11T09:05:00Z">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6B06AE0"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Độ C</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31" w:author="thithuyngan le" w:date="2018-09-11T09:05:00Z">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9010770" w14:textId="77777777" w:rsidR="00984D50" w:rsidRPr="009244D8" w:rsidRDefault="00984D50" w:rsidP="00A06590">
            <w:pPr>
              <w:spacing w:after="0" w:line="240" w:lineRule="auto"/>
              <w:rPr>
                <w:sz w:val="20"/>
                <w:szCs w:val="20"/>
              </w:rPr>
            </w:pPr>
          </w:p>
        </w:tc>
        <w:tc>
          <w:tcPr>
            <w:tcW w:w="1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32" w:author="thithuyngan le" w:date="2018-09-11T09:05:00Z">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7873B63" w14:textId="77777777" w:rsidR="00984D50" w:rsidRPr="009244D8" w:rsidRDefault="00984D50" w:rsidP="00A06590">
            <w:pPr>
              <w:spacing w:after="0" w:line="240" w:lineRule="auto"/>
              <w:rPr>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33" w:author="thithuyngan le" w:date="2018-09-11T09:05:00Z">
              <w:tcPr>
                <w:tcW w:w="3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9FE2DCB"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Tăng 1,9</w:t>
            </w:r>
            <w:r w:rsidRPr="009244D8">
              <w:rPr>
                <w:rFonts w:cs="Times New Roman"/>
                <w:i/>
                <w:iCs/>
                <w:color w:val="auto"/>
                <w:sz w:val="20"/>
                <w:szCs w:val="20"/>
                <w:vertAlign w:val="superscript"/>
                <w:lang w:val="en-GB"/>
              </w:rPr>
              <w:t>o</w:t>
            </w:r>
            <w:r w:rsidRPr="009244D8">
              <w:rPr>
                <w:rFonts w:cs="Times New Roman"/>
                <w:i/>
                <w:iCs/>
                <w:color w:val="auto"/>
                <w:sz w:val="20"/>
                <w:szCs w:val="20"/>
                <w:lang w:val="en-GB"/>
              </w:rPr>
              <w:t xml:space="preserve">C </w:t>
            </w:r>
          </w:p>
        </w:tc>
      </w:tr>
      <w:tr w:rsidR="00984D50" w:rsidRPr="009244D8" w14:paraId="710B7B8B" w14:textId="77777777" w:rsidTr="001A75F6">
        <w:trPr>
          <w:trHeight w:val="356"/>
          <w:jc w:val="center"/>
          <w:trPrChange w:id="234" w:author="thithuyngan le" w:date="2018-09-11T09:10:00Z">
            <w:trPr>
              <w:trHeight w:val="600"/>
            </w:trPr>
          </w:trPrChange>
        </w:trPr>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35" w:author="thithuyngan le" w:date="2018-09-11T09:10:00Z">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3CD8CC0" w14:textId="77777777" w:rsidR="00984D50" w:rsidRPr="00AD3686" w:rsidRDefault="00984D50">
            <w:pPr>
              <w:pStyle w:val="Nidung"/>
              <w:jc w:val="center"/>
              <w:rPr>
                <w:rFonts w:cs="Times New Roman"/>
                <w:color w:val="auto"/>
                <w:sz w:val="20"/>
                <w:szCs w:val="20"/>
                <w:lang w:val="en-GB"/>
              </w:rPr>
              <w:pPrChange w:id="236" w:author="thithuyngan le" w:date="2018-09-11T09:12:00Z">
                <w:pPr>
                  <w:pStyle w:val="Nidung"/>
                  <w:jc w:val="both"/>
                </w:pPr>
              </w:pPrChange>
            </w:pPr>
            <w:r w:rsidRPr="00DC541A">
              <w:rPr>
                <w:rFonts w:cs="Times New Roman"/>
                <w:i/>
                <w:iCs/>
                <w:color w:val="auto"/>
                <w:sz w:val="20"/>
                <w:szCs w:val="20"/>
                <w:lang w:val="en-GB"/>
              </w:rPr>
              <w:t>2</w:t>
            </w:r>
          </w:p>
        </w:tc>
        <w:tc>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37" w:author="thithuyngan le" w:date="2018-09-11T09:10:00Z">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F9D6E2D"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Nhiệt độ cao nhất</w:t>
            </w:r>
          </w:p>
        </w:tc>
        <w:tc>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38" w:author="thithuyngan le" w:date="2018-09-11T09:10:00Z">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9898AD"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Độ C</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39" w:author="thithuyngan le" w:date="2018-09-11T09:10:00Z">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A260701" w14:textId="77777777" w:rsidR="00984D50" w:rsidRPr="009244D8" w:rsidRDefault="00984D50" w:rsidP="00A06590">
            <w:pPr>
              <w:spacing w:after="0" w:line="240" w:lineRule="auto"/>
              <w:rPr>
                <w:sz w:val="20"/>
                <w:szCs w:val="20"/>
              </w:rPr>
            </w:pPr>
          </w:p>
        </w:tc>
        <w:tc>
          <w:tcPr>
            <w:tcW w:w="1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0" w:author="thithuyngan le" w:date="2018-09-11T09:10:00Z">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FE78942" w14:textId="77777777" w:rsidR="00984D50" w:rsidRPr="009244D8" w:rsidRDefault="00984D50" w:rsidP="00A06590">
            <w:pPr>
              <w:spacing w:after="0" w:line="240" w:lineRule="auto"/>
              <w:rPr>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1" w:author="thithuyngan le" w:date="2018-09-11T09:10:00Z">
              <w:tcPr>
                <w:tcW w:w="3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0895EED"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Tăng th</w:t>
            </w:r>
            <w:r w:rsidRPr="009244D8">
              <w:rPr>
                <w:rFonts w:cs="Times New Roman"/>
                <w:i/>
                <w:iCs/>
                <w:color w:val="auto"/>
                <w:sz w:val="20"/>
                <w:szCs w:val="20"/>
                <w:lang w:val="fr-FR"/>
              </w:rPr>
              <w:t>ê</w:t>
            </w:r>
            <w:r w:rsidRPr="009244D8">
              <w:rPr>
                <w:rFonts w:cs="Times New Roman"/>
                <w:i/>
                <w:iCs/>
                <w:color w:val="auto"/>
                <w:sz w:val="20"/>
                <w:szCs w:val="20"/>
                <w:lang w:val="sv-SE"/>
              </w:rPr>
              <w:t>m kho</w:t>
            </w:r>
            <w:r w:rsidRPr="009244D8">
              <w:rPr>
                <w:rFonts w:cs="Times New Roman"/>
                <w:i/>
                <w:iCs/>
                <w:color w:val="auto"/>
                <w:sz w:val="20"/>
                <w:szCs w:val="20"/>
                <w:lang w:val="en-GB"/>
              </w:rPr>
              <w:t>ảng 1,6-2,4</w:t>
            </w:r>
            <w:r w:rsidRPr="009244D8">
              <w:rPr>
                <w:rFonts w:cs="Times New Roman"/>
                <w:i/>
                <w:iCs/>
                <w:color w:val="auto"/>
                <w:sz w:val="20"/>
                <w:szCs w:val="20"/>
                <w:vertAlign w:val="superscript"/>
                <w:lang w:val="en-GB"/>
              </w:rPr>
              <w:t>o</w:t>
            </w:r>
            <w:r w:rsidRPr="009244D8">
              <w:rPr>
                <w:rFonts w:cs="Times New Roman"/>
                <w:i/>
                <w:iCs/>
                <w:color w:val="auto"/>
                <w:sz w:val="20"/>
                <w:szCs w:val="20"/>
                <w:lang w:val="en-GB"/>
              </w:rPr>
              <w:t>C</w:t>
            </w:r>
          </w:p>
        </w:tc>
      </w:tr>
      <w:tr w:rsidR="00984D50" w:rsidRPr="009244D8" w14:paraId="56284EBD" w14:textId="77777777" w:rsidTr="001A75F6">
        <w:trPr>
          <w:trHeight w:val="534"/>
          <w:jc w:val="center"/>
          <w:trPrChange w:id="242" w:author="thithuyngan le" w:date="2018-09-11T09:10:00Z">
            <w:trPr>
              <w:trHeight w:val="600"/>
            </w:trPr>
          </w:trPrChange>
        </w:trPr>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3" w:author="thithuyngan le" w:date="2018-09-11T09:10:00Z">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08F6E58" w14:textId="77777777" w:rsidR="00984D50" w:rsidRPr="00AD3686" w:rsidRDefault="00984D50">
            <w:pPr>
              <w:pStyle w:val="Nidung"/>
              <w:jc w:val="center"/>
              <w:rPr>
                <w:rFonts w:cs="Times New Roman"/>
                <w:color w:val="auto"/>
                <w:sz w:val="20"/>
                <w:szCs w:val="20"/>
                <w:lang w:val="en-GB"/>
              </w:rPr>
              <w:pPrChange w:id="244" w:author="thithuyngan le" w:date="2018-09-11T09:12:00Z">
                <w:pPr>
                  <w:pStyle w:val="Nidung"/>
                  <w:jc w:val="both"/>
                </w:pPr>
              </w:pPrChange>
            </w:pPr>
            <w:r w:rsidRPr="00DC541A">
              <w:rPr>
                <w:rFonts w:cs="Times New Roman"/>
                <w:i/>
                <w:iCs/>
                <w:color w:val="auto"/>
                <w:sz w:val="20"/>
                <w:szCs w:val="20"/>
                <w:lang w:val="en-GB"/>
              </w:rPr>
              <w:t>3</w:t>
            </w:r>
          </w:p>
        </w:tc>
        <w:tc>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5" w:author="thithuyngan le" w:date="2018-09-11T09:10:00Z">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98900B4"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Nhiệt độ thấ</w:t>
            </w:r>
            <w:r w:rsidRPr="009244D8">
              <w:rPr>
                <w:rFonts w:cs="Times New Roman"/>
                <w:i/>
                <w:iCs/>
                <w:color w:val="auto"/>
                <w:sz w:val="20"/>
                <w:szCs w:val="20"/>
                <w:lang w:val="nl-NL"/>
              </w:rPr>
              <w:t>p nh</w:t>
            </w:r>
            <w:r w:rsidRPr="009244D8">
              <w:rPr>
                <w:rFonts w:cs="Times New Roman"/>
                <w:i/>
                <w:iCs/>
                <w:color w:val="auto"/>
                <w:sz w:val="20"/>
                <w:szCs w:val="20"/>
                <w:lang w:val="en-GB"/>
              </w:rPr>
              <w:t xml:space="preserve">ất </w:t>
            </w:r>
          </w:p>
        </w:tc>
        <w:tc>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6" w:author="thithuyngan le" w:date="2018-09-11T09:10:00Z">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7ECF852"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Độ C</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7" w:author="thithuyngan le" w:date="2018-09-11T09:10:00Z">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8FF303C" w14:textId="77777777" w:rsidR="00984D50" w:rsidRPr="009244D8" w:rsidRDefault="00984D50" w:rsidP="00A06590">
            <w:pPr>
              <w:spacing w:after="0" w:line="240" w:lineRule="auto"/>
              <w:rPr>
                <w:sz w:val="20"/>
                <w:szCs w:val="20"/>
              </w:rPr>
            </w:pPr>
          </w:p>
        </w:tc>
        <w:tc>
          <w:tcPr>
            <w:tcW w:w="1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8" w:author="thithuyngan le" w:date="2018-09-11T09:10:00Z">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0EA74D1" w14:textId="77777777" w:rsidR="00984D50" w:rsidRPr="009244D8" w:rsidRDefault="00984D50" w:rsidP="00A06590">
            <w:pPr>
              <w:spacing w:after="0" w:line="240" w:lineRule="auto"/>
              <w:rPr>
                <w:sz w:val="20"/>
                <w:szCs w:val="20"/>
              </w:rPr>
            </w:pP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9" w:author="thithuyngan le" w:date="2018-09-11T09:10:00Z">
              <w:tcPr>
                <w:tcW w:w="3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D905C0D"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Tăng th</w:t>
            </w:r>
            <w:r w:rsidRPr="009244D8">
              <w:rPr>
                <w:rFonts w:cs="Times New Roman"/>
                <w:i/>
                <w:iCs/>
                <w:color w:val="auto"/>
                <w:sz w:val="20"/>
                <w:szCs w:val="20"/>
                <w:lang w:val="fr-FR"/>
              </w:rPr>
              <w:t>ê</w:t>
            </w:r>
            <w:r w:rsidRPr="009244D8">
              <w:rPr>
                <w:rFonts w:cs="Times New Roman"/>
                <w:i/>
                <w:iCs/>
                <w:color w:val="auto"/>
                <w:sz w:val="20"/>
                <w:szCs w:val="20"/>
                <w:lang w:val="en-GB"/>
              </w:rPr>
              <w:t>m/Giảm</w:t>
            </w:r>
            <w:r w:rsidRPr="009244D8">
              <w:rPr>
                <w:rFonts w:cs="Times New Roman"/>
                <w:i/>
                <w:iCs/>
                <w:color w:val="auto"/>
                <w:sz w:val="20"/>
                <w:szCs w:val="20"/>
                <w:lang w:val="sv-SE"/>
              </w:rPr>
              <w:t xml:space="preserve"> kho</w:t>
            </w:r>
            <w:r w:rsidRPr="009244D8">
              <w:rPr>
                <w:rFonts w:cs="Times New Roman"/>
                <w:i/>
                <w:iCs/>
                <w:color w:val="auto"/>
                <w:sz w:val="20"/>
                <w:szCs w:val="20"/>
                <w:lang w:val="en-GB"/>
              </w:rPr>
              <w:t>ảng 1,6-1,8</w:t>
            </w:r>
            <w:r w:rsidRPr="009244D8">
              <w:rPr>
                <w:rFonts w:cs="Times New Roman"/>
                <w:i/>
                <w:iCs/>
                <w:color w:val="auto"/>
                <w:sz w:val="20"/>
                <w:szCs w:val="20"/>
                <w:vertAlign w:val="superscript"/>
                <w:lang w:val="en-GB"/>
              </w:rPr>
              <w:t>o</w:t>
            </w:r>
            <w:r w:rsidRPr="009244D8">
              <w:rPr>
                <w:rFonts w:cs="Times New Roman"/>
                <w:i/>
                <w:iCs/>
                <w:color w:val="auto"/>
                <w:sz w:val="20"/>
                <w:szCs w:val="20"/>
                <w:lang w:val="en-GB"/>
              </w:rPr>
              <w:t>C</w:t>
            </w:r>
          </w:p>
        </w:tc>
      </w:tr>
      <w:tr w:rsidR="00984D50" w:rsidRPr="009244D8" w14:paraId="71E5F29C" w14:textId="77777777" w:rsidTr="00C17CB5">
        <w:trPr>
          <w:trHeight w:val="600"/>
          <w:jc w:val="center"/>
          <w:trPrChange w:id="250" w:author="thithuyngan le" w:date="2018-09-11T09:05:00Z">
            <w:trPr>
              <w:trHeight w:val="600"/>
            </w:trPr>
          </w:trPrChange>
        </w:trPr>
        <w:tc>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51" w:author="thithuyngan le" w:date="2018-09-11T09:05:00Z">
              <w:tcPr>
                <w:tcW w:w="5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36197C7" w14:textId="77777777" w:rsidR="00984D50" w:rsidRPr="00AD3686" w:rsidRDefault="00984D50">
            <w:pPr>
              <w:pStyle w:val="Nidung"/>
              <w:jc w:val="center"/>
              <w:rPr>
                <w:rFonts w:cs="Times New Roman"/>
                <w:color w:val="auto"/>
                <w:sz w:val="20"/>
                <w:szCs w:val="20"/>
                <w:lang w:val="en-GB"/>
              </w:rPr>
              <w:pPrChange w:id="252" w:author="thithuyngan le" w:date="2018-09-11T09:12:00Z">
                <w:pPr>
                  <w:pStyle w:val="Nidung"/>
                  <w:jc w:val="both"/>
                </w:pPr>
              </w:pPrChange>
            </w:pPr>
            <w:r w:rsidRPr="00DC541A">
              <w:rPr>
                <w:rFonts w:cs="Times New Roman"/>
                <w:i/>
                <w:iCs/>
                <w:color w:val="auto"/>
                <w:sz w:val="20"/>
                <w:szCs w:val="20"/>
                <w:lang w:val="en-GB"/>
              </w:rPr>
              <w:t>4</w:t>
            </w:r>
          </w:p>
        </w:tc>
        <w:tc>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53" w:author="thithuyngan le" w:date="2018-09-11T09:05:00Z">
              <w:tcPr>
                <w:tcW w:w="3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2089572"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Lượng mư</w:t>
            </w:r>
            <w:r w:rsidRPr="009244D8">
              <w:rPr>
                <w:rFonts w:cs="Times New Roman"/>
                <w:i/>
                <w:iCs/>
                <w:color w:val="auto"/>
                <w:sz w:val="20"/>
                <w:szCs w:val="20"/>
                <w:lang w:val="de-DE"/>
              </w:rPr>
              <w:t xml:space="preserve">a Trung binh </w:t>
            </w:r>
          </w:p>
        </w:tc>
        <w:tc>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54" w:author="thithuyngan le" w:date="2018-09-11T09:05:00Z">
              <w:tcPr>
                <w:tcW w:w="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E59FC53"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mm</w:t>
            </w:r>
          </w:p>
        </w:tc>
        <w:tc>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55" w:author="thithuyngan le" w:date="2018-09-11T09:05:00Z">
              <w:tcPr>
                <w:tcW w:w="1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D31C1B0" w14:textId="77777777" w:rsidR="00984D50" w:rsidRPr="009244D8" w:rsidRDefault="00984D50" w:rsidP="00A06590">
            <w:pPr>
              <w:spacing w:after="0" w:line="240" w:lineRule="auto"/>
              <w:rPr>
                <w:sz w:val="20"/>
                <w:szCs w:val="20"/>
              </w:rPr>
            </w:pPr>
          </w:p>
        </w:tc>
        <w:tc>
          <w:tcPr>
            <w:tcW w:w="11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56" w:author="thithuyngan le" w:date="2018-09-11T09:05:00Z">
              <w:tcPr>
                <w:tcW w:w="13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8E045FE" w14:textId="77777777" w:rsidR="00984D50" w:rsidRPr="009244D8" w:rsidRDefault="00275169" w:rsidP="00A06590">
            <w:pPr>
              <w:spacing w:after="0" w:line="240" w:lineRule="auto"/>
              <w:rPr>
                <w:sz w:val="20"/>
                <w:szCs w:val="20"/>
              </w:rPr>
            </w:pPr>
            <w:r w:rsidRPr="009244D8">
              <w:rPr>
                <w:sz w:val="20"/>
                <w:szCs w:val="20"/>
              </w:rPr>
              <w:t xml:space="preserve">5 và 9,10,11 </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57" w:author="thithuyngan le" w:date="2018-09-11T09:05:00Z">
              <w:tcPr>
                <w:tcW w:w="30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EE9FEEE"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Tăng th</w:t>
            </w:r>
            <w:r w:rsidRPr="009244D8">
              <w:rPr>
                <w:rFonts w:cs="Times New Roman"/>
                <w:i/>
                <w:iCs/>
                <w:color w:val="auto"/>
                <w:sz w:val="20"/>
                <w:szCs w:val="20"/>
                <w:lang w:val="fr-FR"/>
              </w:rPr>
              <w:t>ê</w:t>
            </w:r>
            <w:r w:rsidRPr="009244D8">
              <w:rPr>
                <w:rFonts w:cs="Times New Roman"/>
                <w:i/>
                <w:iCs/>
                <w:color w:val="auto"/>
                <w:sz w:val="20"/>
                <w:szCs w:val="20"/>
                <w:lang w:val="sv-SE"/>
              </w:rPr>
              <w:t>m kho</w:t>
            </w:r>
            <w:r w:rsidRPr="009244D8">
              <w:rPr>
                <w:rFonts w:cs="Times New Roman"/>
                <w:i/>
                <w:iCs/>
                <w:color w:val="auto"/>
                <w:sz w:val="20"/>
                <w:szCs w:val="20"/>
                <w:lang w:val="en-GB"/>
              </w:rPr>
              <w:t>ảng 25.1 mm</w:t>
            </w:r>
          </w:p>
        </w:tc>
      </w:tr>
      <w:tr w:rsidR="00984D50" w:rsidRPr="009244D8" w14:paraId="1A0BA575" w14:textId="77777777" w:rsidTr="00C17CB5">
        <w:trPr>
          <w:trHeight w:val="600"/>
          <w:jc w:val="center"/>
          <w:trPrChange w:id="258" w:author="thithuyngan le" w:date="2018-09-11T09:05:00Z">
            <w:trPr>
              <w:trHeight w:val="600"/>
            </w:trPr>
          </w:trPrChange>
        </w:trPr>
        <w:tc>
          <w:tcPr>
            <w:tcW w:w="932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59" w:author="thithuyngan le" w:date="2018-09-11T09:05:00Z">
              <w:tcPr>
                <w:tcW w:w="9877"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D993825" w14:textId="77777777" w:rsidR="00984D50" w:rsidRPr="009244D8" w:rsidRDefault="00984D50" w:rsidP="00A06590">
            <w:pPr>
              <w:pStyle w:val="Nidung"/>
              <w:jc w:val="both"/>
              <w:rPr>
                <w:rFonts w:cs="Times New Roman"/>
                <w:i/>
                <w:iCs/>
                <w:color w:val="auto"/>
                <w:sz w:val="20"/>
                <w:szCs w:val="20"/>
                <w:lang w:val="en-GB"/>
              </w:rPr>
            </w:pPr>
            <w:r w:rsidRPr="009244D8">
              <w:rPr>
                <w:rFonts w:cs="Times New Roman"/>
                <w:i/>
                <w:color w:val="auto"/>
                <w:sz w:val="20"/>
                <w:szCs w:val="20"/>
              </w:rPr>
              <w:lastRenderedPageBreak/>
              <w:t xml:space="preserve">(*) Dữ liệu được nhập vào theo Gói thông tin rủi ro thiên tai và khí hậu cơ bản của từng Tỉnh do Tổng cục PCTT/UNDP  tổng hợp trước đánh giá và gửi cho các Nhóm kỹ thuật </w:t>
            </w:r>
          </w:p>
        </w:tc>
      </w:tr>
    </w:tbl>
    <w:p w14:paraId="4BD72DF4" w14:textId="3F1079F0" w:rsidR="00984D50" w:rsidRPr="00DC541A" w:rsidDel="008C7194" w:rsidRDefault="00984D50">
      <w:pPr>
        <w:pStyle w:val="ListParagraph"/>
        <w:numPr>
          <w:ilvl w:val="0"/>
          <w:numId w:val="53"/>
        </w:numPr>
        <w:spacing w:before="160"/>
        <w:ind w:left="714" w:hanging="357"/>
        <w:contextualSpacing w:val="0"/>
        <w:rPr>
          <w:del w:id="260" w:author="thithuyngan le" w:date="2018-09-11T09:11:00Z"/>
          <w:rFonts w:ascii="Times New Roman" w:hAnsi="Times New Roman"/>
          <w:b/>
          <w:sz w:val="20"/>
          <w:szCs w:val="20"/>
          <w:lang w:val="fr-FR"/>
          <w:rPrChange w:id="261" w:author="Thai Minh Huong" w:date="2018-09-12T10:19:00Z">
            <w:rPr>
              <w:del w:id="262" w:author="thithuyngan le" w:date="2018-09-11T09:11:00Z"/>
              <w:b/>
              <w:sz w:val="20"/>
              <w:szCs w:val="20"/>
            </w:rPr>
          </w:rPrChange>
        </w:rPr>
        <w:pPrChange w:id="263" w:author="thithuyngan le" w:date="2018-09-12T08:30:00Z">
          <w:pPr/>
        </w:pPrChange>
      </w:pPr>
      <w:del w:id="264" w:author="thithuyngan le" w:date="2018-09-11T09:11:00Z">
        <w:r w:rsidRPr="00DC541A" w:rsidDel="001A75F6">
          <w:rPr>
            <w:rFonts w:ascii="Times New Roman" w:hAnsi="Times New Roman"/>
            <w:b/>
            <w:sz w:val="20"/>
            <w:szCs w:val="20"/>
            <w:lang w:val="fr-FR"/>
            <w:rPrChange w:id="265" w:author="Thai Minh Huong" w:date="2018-09-12T10:19:00Z">
              <w:rPr>
                <w:sz w:val="20"/>
                <w:szCs w:val="20"/>
              </w:rPr>
            </w:rPrChange>
          </w:rPr>
          <w:tab/>
        </w:r>
      </w:del>
    </w:p>
    <w:p w14:paraId="190AC92D" w14:textId="58AED444" w:rsidR="00984D50" w:rsidRPr="00DC541A" w:rsidDel="008C7194" w:rsidRDefault="00984D50">
      <w:pPr>
        <w:pStyle w:val="ListParagraph"/>
        <w:numPr>
          <w:ilvl w:val="0"/>
          <w:numId w:val="53"/>
        </w:numPr>
        <w:spacing w:before="160"/>
        <w:ind w:left="714" w:hanging="357"/>
        <w:contextualSpacing w:val="0"/>
        <w:rPr>
          <w:del w:id="266" w:author="thithuyngan le" w:date="2018-09-11T10:16:00Z"/>
          <w:rFonts w:ascii="Times New Roman" w:hAnsi="Times New Roman"/>
          <w:b/>
          <w:sz w:val="20"/>
          <w:szCs w:val="20"/>
          <w:lang w:val="fr-FR"/>
          <w:rPrChange w:id="267" w:author="Thai Minh Huong" w:date="2018-09-12T10:19:00Z">
            <w:rPr>
              <w:del w:id="268" w:author="thithuyngan le" w:date="2018-09-11T10:16:00Z"/>
            </w:rPr>
          </w:rPrChange>
        </w:rPr>
        <w:pPrChange w:id="269" w:author="thithuyngan le" w:date="2018-09-12T08:30:00Z">
          <w:pPr>
            <w:pStyle w:val="TOC2"/>
          </w:pPr>
        </w:pPrChange>
      </w:pPr>
      <w:del w:id="270" w:author="thithuyngan le" w:date="2018-09-11T09:11:00Z">
        <w:r w:rsidRPr="00DC541A" w:rsidDel="001A75F6">
          <w:rPr>
            <w:rFonts w:ascii="Times New Roman" w:hAnsi="Times New Roman"/>
            <w:b/>
            <w:sz w:val="20"/>
            <w:szCs w:val="20"/>
            <w:lang w:val="fr-FR"/>
            <w:rPrChange w:id="271" w:author="Thai Minh Huong" w:date="2018-09-12T10:19:00Z">
              <w:rPr/>
            </w:rPrChange>
          </w:rPr>
          <w:tab/>
        </w:r>
      </w:del>
    </w:p>
    <w:p w14:paraId="55A3D2AA" w14:textId="60D87FA5" w:rsidR="008C7194" w:rsidRPr="00DC541A" w:rsidRDefault="00DF4826">
      <w:pPr>
        <w:pStyle w:val="ListParagraph"/>
        <w:numPr>
          <w:ilvl w:val="0"/>
          <w:numId w:val="53"/>
        </w:numPr>
        <w:spacing w:before="160"/>
        <w:ind w:left="714" w:hanging="357"/>
        <w:contextualSpacing w:val="0"/>
        <w:rPr>
          <w:rFonts w:ascii="Times New Roman" w:hAnsi="Times New Roman"/>
          <w:b/>
          <w:sz w:val="20"/>
          <w:szCs w:val="20"/>
          <w:lang w:val="fr-FR"/>
          <w:rPrChange w:id="272" w:author="Thai Minh Huong" w:date="2018-09-12T10:19:00Z">
            <w:rPr/>
          </w:rPrChange>
        </w:rPr>
        <w:pPrChange w:id="273" w:author="thithuyngan le" w:date="2018-09-12T08:30:00Z">
          <w:pPr>
            <w:pStyle w:val="Heading2"/>
            <w:numPr>
              <w:numId w:val="2"/>
            </w:numPr>
            <w:spacing w:before="0" w:line="240" w:lineRule="auto"/>
            <w:ind w:left="633" w:hanging="393"/>
          </w:pPr>
        </w:pPrChange>
      </w:pPr>
      <w:bookmarkStart w:id="274" w:name="_Toc519939137"/>
      <w:r w:rsidRPr="00DC541A">
        <w:rPr>
          <w:rFonts w:ascii="Times New Roman" w:hAnsi="Times New Roman"/>
          <w:b/>
          <w:sz w:val="20"/>
          <w:szCs w:val="20"/>
          <w:lang w:val="fr-FR"/>
          <w:rPrChange w:id="275" w:author="Thai Minh Huong" w:date="2018-09-12T10:19:00Z">
            <w:rPr/>
          </w:rPrChange>
        </w:rPr>
        <w:t>Xu hướ</w:t>
      </w:r>
      <w:r w:rsidR="00984D50" w:rsidRPr="00DC541A">
        <w:rPr>
          <w:rFonts w:ascii="Times New Roman" w:hAnsi="Times New Roman"/>
          <w:b/>
          <w:sz w:val="20"/>
          <w:szCs w:val="20"/>
          <w:lang w:val="fr-FR"/>
          <w:rPrChange w:id="276" w:author="Thai Minh Huong" w:date="2018-09-12T10:19:00Z">
            <w:rPr/>
          </w:rPrChange>
        </w:rPr>
        <w:t>ng thiên tai, khí hậu</w:t>
      </w:r>
      <w:bookmarkEnd w:id="274"/>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277" w:author="thithuyngan le" w:date="2018-09-11T09:13:00Z">
          <w:tblPr>
            <w:tblW w:w="9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515"/>
        <w:gridCol w:w="3024"/>
        <w:gridCol w:w="789"/>
        <w:gridCol w:w="1003"/>
        <w:gridCol w:w="1162"/>
        <w:gridCol w:w="2835"/>
        <w:tblGridChange w:id="278">
          <w:tblGrid>
            <w:gridCol w:w="515"/>
            <w:gridCol w:w="3024"/>
            <w:gridCol w:w="789"/>
            <w:gridCol w:w="1003"/>
            <w:gridCol w:w="1372"/>
            <w:gridCol w:w="3084"/>
          </w:tblGrid>
        </w:tblGridChange>
      </w:tblGrid>
      <w:tr w:rsidR="00984D50" w:rsidRPr="009244D8" w14:paraId="5916B56A" w14:textId="77777777" w:rsidTr="001A75F6">
        <w:trPr>
          <w:trHeight w:val="852"/>
          <w:trPrChange w:id="279" w:author="thithuyngan le" w:date="2018-09-11T09:13:00Z">
            <w:trPr>
              <w:trHeight w:val="1200"/>
            </w:trPr>
          </w:trPrChange>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80" w:author="thithuyngan le" w:date="2018-09-11T09:13:00Z">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464723" w14:textId="77777777" w:rsidR="00984D50" w:rsidRPr="00AD3686" w:rsidRDefault="00984D50" w:rsidP="00A06590">
            <w:pPr>
              <w:pStyle w:val="Nidung"/>
              <w:rPr>
                <w:rFonts w:cs="Times New Roman"/>
                <w:color w:val="auto"/>
                <w:sz w:val="20"/>
                <w:szCs w:val="20"/>
                <w:lang w:val="en-GB"/>
              </w:rPr>
            </w:pPr>
            <w:r w:rsidRPr="00DC541A">
              <w:rPr>
                <w:rFonts w:cs="Times New Roman"/>
                <w:b/>
                <w:bCs/>
                <w:color w:val="auto"/>
                <w:sz w:val="20"/>
                <w:szCs w:val="20"/>
                <w:lang w:val="en-GB"/>
              </w:rPr>
              <w:t>TT</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81" w:author="thithuyngan le" w:date="2018-09-11T09:13:00Z">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923F46A"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Nguy cơ thiên tai, khí hậu phổ biến tại địa phương</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82" w:author="thithuyngan le" w:date="2018-09-11T09:13:00Z">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364532A"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it-IT"/>
              </w:rPr>
              <w:t>Gi</w:t>
            </w:r>
            <w:r w:rsidRPr="009244D8">
              <w:rPr>
                <w:rFonts w:cs="Times New Roman"/>
                <w:b/>
                <w:bCs/>
                <w:color w:val="auto"/>
                <w:sz w:val="20"/>
                <w:szCs w:val="20"/>
                <w:lang w:val="en-GB"/>
              </w:rPr>
              <w:t xml:space="preserve">ảm </w:t>
            </w: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83" w:author="thithuyngan le" w:date="2018-09-11T09:13:00Z">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AD71EC5"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it-IT"/>
              </w:rPr>
              <w:t>Gi</w:t>
            </w:r>
            <w:r w:rsidRPr="009244D8">
              <w:rPr>
                <w:rFonts w:cs="Times New Roman"/>
                <w:b/>
                <w:bCs/>
                <w:color w:val="auto"/>
                <w:sz w:val="20"/>
                <w:szCs w:val="20"/>
                <w:lang w:val="en-GB"/>
              </w:rPr>
              <w:t>ữ nguy</w:t>
            </w:r>
            <w:r w:rsidRPr="009244D8">
              <w:rPr>
                <w:rFonts w:cs="Times New Roman"/>
                <w:b/>
                <w:bCs/>
                <w:color w:val="auto"/>
                <w:sz w:val="20"/>
                <w:szCs w:val="20"/>
                <w:lang w:val="fr-FR"/>
              </w:rPr>
              <w:t>ê</w:t>
            </w:r>
            <w:r w:rsidRPr="009244D8">
              <w:rPr>
                <w:rFonts w:cs="Times New Roman"/>
                <w:b/>
                <w:bCs/>
                <w:color w:val="auto"/>
                <w:sz w:val="20"/>
                <w:szCs w:val="20"/>
                <w:lang w:val="en-GB"/>
              </w:rPr>
              <w:t>n</w:t>
            </w: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84" w:author="thithuyngan le" w:date="2018-09-11T09:13:00Z">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9C41AFE"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Tăng l</w:t>
            </w:r>
            <w:r w:rsidRPr="009244D8">
              <w:rPr>
                <w:rFonts w:cs="Times New Roman"/>
                <w:b/>
                <w:bCs/>
                <w:color w:val="auto"/>
                <w:sz w:val="20"/>
                <w:szCs w:val="20"/>
                <w:lang w:val="fr-FR"/>
              </w:rPr>
              <w:t>ê</w:t>
            </w:r>
            <w:r w:rsidRPr="009244D8">
              <w:rPr>
                <w:rFonts w:cs="Times New Roman"/>
                <w:b/>
                <w:bCs/>
                <w:color w:val="auto"/>
                <w:sz w:val="20"/>
                <w:szCs w:val="20"/>
                <w:lang w:val="en-GB"/>
              </w:rPr>
              <w:t>n</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85" w:author="thithuyngan le" w:date="2018-09-11T09:13:00Z">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34C81A6" w14:textId="01DDEDFE" w:rsidR="00984D50" w:rsidRPr="009244D8" w:rsidRDefault="00984D50" w:rsidP="00093C87">
            <w:pPr>
              <w:pStyle w:val="Nidung"/>
              <w:jc w:val="center"/>
              <w:rPr>
                <w:rFonts w:cs="Times New Roman"/>
                <w:color w:val="auto"/>
                <w:sz w:val="20"/>
                <w:szCs w:val="20"/>
                <w:lang w:val="en-GB"/>
              </w:rPr>
            </w:pPr>
            <w:r w:rsidRPr="009244D8">
              <w:rPr>
                <w:rFonts w:cs="Times New Roman"/>
                <w:b/>
                <w:bCs/>
                <w:color w:val="auto"/>
                <w:sz w:val="20"/>
                <w:szCs w:val="20"/>
                <w:lang w:val="en-GB"/>
              </w:rPr>
              <w:t>Dự bá</w:t>
            </w:r>
            <w:r w:rsidRPr="009244D8">
              <w:rPr>
                <w:rFonts w:cs="Times New Roman"/>
                <w:b/>
                <w:bCs/>
                <w:color w:val="auto"/>
                <w:sz w:val="20"/>
                <w:szCs w:val="20"/>
                <w:lang w:val="pt-PT"/>
              </w:rPr>
              <w:t>o B</w:t>
            </w:r>
            <w:r w:rsidRPr="009244D8">
              <w:rPr>
                <w:rFonts w:cs="Times New Roman"/>
                <w:b/>
                <w:bCs/>
                <w:color w:val="auto"/>
                <w:sz w:val="20"/>
                <w:szCs w:val="20"/>
                <w:lang w:val="en-GB"/>
              </w:rPr>
              <w:t>ĐKH củ</w:t>
            </w:r>
            <w:r w:rsidRPr="009244D8">
              <w:rPr>
                <w:rFonts w:cs="Times New Roman"/>
                <w:b/>
                <w:bCs/>
                <w:color w:val="auto"/>
                <w:sz w:val="20"/>
                <w:szCs w:val="20"/>
                <w:lang w:val="it-IT"/>
              </w:rPr>
              <w:t xml:space="preserve">a </w:t>
            </w:r>
            <w:del w:id="286" w:author="Thai Minh Huong" w:date="2018-09-12T10:09:00Z">
              <w:r w:rsidRPr="009244D8" w:rsidDel="00093C87">
                <w:rPr>
                  <w:rFonts w:cs="Times New Roman"/>
                  <w:b/>
                  <w:bCs/>
                  <w:color w:val="auto"/>
                  <w:sz w:val="20"/>
                  <w:szCs w:val="20"/>
                  <w:lang w:val="it-IT"/>
                </w:rPr>
                <w:delText>Qu</w:delText>
              </w:r>
              <w:r w:rsidRPr="009244D8" w:rsidDel="00093C87">
                <w:rPr>
                  <w:rFonts w:cs="Times New Roman"/>
                  <w:b/>
                  <w:bCs/>
                  <w:color w:val="auto"/>
                  <w:sz w:val="20"/>
                  <w:szCs w:val="20"/>
                  <w:lang w:val="en-GB"/>
                </w:rPr>
                <w:delText>ảng Ng</w:delText>
              </w:r>
              <w:r w:rsidRPr="009244D8" w:rsidDel="00093C87">
                <w:rPr>
                  <w:rFonts w:cs="Times New Roman"/>
                  <w:b/>
                  <w:bCs/>
                  <w:color w:val="auto"/>
                  <w:sz w:val="20"/>
                  <w:szCs w:val="20"/>
                  <w:lang w:val="pt-PT"/>
                </w:rPr>
                <w:delText>ã</w:delText>
              </w:r>
              <w:r w:rsidRPr="009244D8" w:rsidDel="00093C87">
                <w:rPr>
                  <w:rFonts w:cs="Times New Roman"/>
                  <w:b/>
                  <w:bCs/>
                  <w:color w:val="auto"/>
                  <w:sz w:val="20"/>
                  <w:szCs w:val="20"/>
                  <w:lang w:val="it-IT"/>
                </w:rPr>
                <w:delText xml:space="preserve">i </w:delText>
              </w:r>
            </w:del>
            <w:ins w:id="287" w:author="Thai Minh Huong" w:date="2018-09-12T10:09:00Z">
              <w:r w:rsidR="00093C87" w:rsidRPr="009244D8">
                <w:rPr>
                  <w:rFonts w:cs="Times New Roman"/>
                  <w:b/>
                  <w:bCs/>
                  <w:color w:val="auto"/>
                  <w:sz w:val="20"/>
                  <w:szCs w:val="20"/>
                  <w:lang w:val="it-IT"/>
                </w:rPr>
                <w:t xml:space="preserve">Huế </w:t>
              </w:r>
            </w:ins>
            <w:r w:rsidRPr="009244D8">
              <w:rPr>
                <w:rFonts w:cs="Times New Roman"/>
                <w:b/>
                <w:bCs/>
                <w:color w:val="auto"/>
                <w:sz w:val="20"/>
                <w:szCs w:val="20"/>
                <w:lang w:val="it-IT"/>
              </w:rPr>
              <w:t>n</w:t>
            </w:r>
            <w:r w:rsidRPr="009244D8">
              <w:rPr>
                <w:rFonts w:cs="Times New Roman"/>
                <w:b/>
                <w:bCs/>
                <w:color w:val="auto"/>
                <w:sz w:val="20"/>
                <w:szCs w:val="20"/>
                <w:lang w:val="en-GB"/>
              </w:rPr>
              <w:t>ăm 2050 theo kị</w:t>
            </w:r>
            <w:r w:rsidRPr="009244D8">
              <w:rPr>
                <w:rFonts w:cs="Times New Roman"/>
                <w:b/>
                <w:bCs/>
                <w:color w:val="auto"/>
                <w:sz w:val="20"/>
                <w:szCs w:val="20"/>
                <w:lang w:val="de-DE"/>
              </w:rPr>
              <w:t>ch b</w:t>
            </w:r>
            <w:r w:rsidRPr="009244D8">
              <w:rPr>
                <w:rFonts w:cs="Times New Roman"/>
                <w:b/>
                <w:bCs/>
                <w:color w:val="auto"/>
                <w:sz w:val="20"/>
                <w:szCs w:val="20"/>
                <w:lang w:val="en-GB"/>
              </w:rPr>
              <w:t>ả</w:t>
            </w:r>
            <w:r w:rsidRPr="009244D8">
              <w:rPr>
                <w:rFonts w:cs="Times New Roman"/>
                <w:b/>
                <w:bCs/>
                <w:color w:val="auto"/>
                <w:sz w:val="20"/>
                <w:szCs w:val="20"/>
                <w:lang w:val="pt-PT"/>
              </w:rPr>
              <w:t xml:space="preserve">n RCP 8.5 </w:t>
            </w:r>
            <w:r w:rsidRPr="009244D8">
              <w:rPr>
                <w:rFonts w:cs="Times New Roman"/>
                <w:b/>
                <w:bCs/>
                <w:color w:val="auto"/>
                <w:sz w:val="20"/>
                <w:szCs w:val="20"/>
                <w:lang w:val="en-GB"/>
              </w:rPr>
              <w:t>(*)</w:t>
            </w:r>
          </w:p>
        </w:tc>
      </w:tr>
      <w:tr w:rsidR="00984D50" w:rsidRPr="009244D8" w14:paraId="140CF3BC" w14:textId="77777777" w:rsidTr="001A75F6">
        <w:trPr>
          <w:trHeight w:val="300"/>
          <w:trPrChange w:id="288" w:author="thithuyngan le" w:date="2018-09-11T09:13:00Z">
            <w:trPr>
              <w:trHeight w:val="300"/>
            </w:trPr>
          </w:trPrChange>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89" w:author="thithuyngan le" w:date="2018-09-11T09:13:00Z">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73A83F0" w14:textId="77777777" w:rsidR="00984D50" w:rsidRPr="009244D8" w:rsidRDefault="00984D50" w:rsidP="00A06590">
            <w:pPr>
              <w:pStyle w:val="Nidung"/>
              <w:jc w:val="both"/>
              <w:rPr>
                <w:rFonts w:cs="Times New Roman"/>
                <w:color w:val="auto"/>
                <w:sz w:val="20"/>
                <w:szCs w:val="20"/>
                <w:lang w:val="en-GB"/>
              </w:rPr>
            </w:pPr>
            <w:r w:rsidRPr="009244D8">
              <w:rPr>
                <w:rFonts w:cs="Times New Roman"/>
                <w:i/>
                <w:iCs/>
                <w:color w:val="auto"/>
                <w:sz w:val="20"/>
                <w:szCs w:val="20"/>
                <w:lang w:val="en-GB"/>
              </w:rPr>
              <w:t>1</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90" w:author="thithuyngan le" w:date="2018-09-11T09:13:00Z">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AE4859F"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Xu hướng hạn hán</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91" w:author="thithuyngan le" w:date="2018-09-11T09:13:00Z">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E71322" w14:textId="77777777" w:rsidR="00984D50" w:rsidRPr="009244D8" w:rsidRDefault="00984D50" w:rsidP="00A06590">
            <w:pPr>
              <w:spacing w:after="0" w:line="240" w:lineRule="auto"/>
              <w:rPr>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92" w:author="thithuyngan le" w:date="2018-09-11T09:13:00Z">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AD5C841" w14:textId="77777777" w:rsidR="00984D50" w:rsidRPr="009244D8" w:rsidRDefault="00984D50" w:rsidP="00A06590">
            <w:pPr>
              <w:spacing w:after="0" w:line="240" w:lineRule="auto"/>
              <w:rPr>
                <w:sz w:val="20"/>
                <w:szCs w:val="20"/>
              </w:rPr>
            </w:pP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93" w:author="thithuyngan le" w:date="2018-09-11T09:13:00Z">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6705BB3"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X</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94" w:author="thithuyngan le" w:date="2018-09-11T09:13:00Z">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F7AC60F" w14:textId="77777777" w:rsidR="00984D50" w:rsidRPr="009244D8" w:rsidRDefault="00984D50" w:rsidP="00A06590">
            <w:pPr>
              <w:spacing w:after="0" w:line="240" w:lineRule="auto"/>
              <w:rPr>
                <w:sz w:val="20"/>
                <w:szCs w:val="20"/>
              </w:rPr>
            </w:pPr>
          </w:p>
        </w:tc>
      </w:tr>
      <w:tr w:rsidR="00984D50" w:rsidRPr="009244D8" w14:paraId="7C492F7D" w14:textId="77777777" w:rsidTr="001A75F6">
        <w:trPr>
          <w:trHeight w:val="300"/>
          <w:trPrChange w:id="295" w:author="thithuyngan le" w:date="2018-09-11T09:13:00Z">
            <w:trPr>
              <w:trHeight w:val="300"/>
            </w:trPr>
          </w:trPrChange>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96" w:author="thithuyngan le" w:date="2018-09-11T09:13:00Z">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FEF354F" w14:textId="77777777" w:rsidR="00984D50" w:rsidRPr="009244D8" w:rsidRDefault="00984D50" w:rsidP="00A06590">
            <w:pPr>
              <w:pStyle w:val="Nidung"/>
              <w:jc w:val="both"/>
              <w:rPr>
                <w:rFonts w:cs="Times New Roman"/>
                <w:color w:val="auto"/>
                <w:sz w:val="20"/>
                <w:szCs w:val="20"/>
                <w:lang w:val="en-GB"/>
              </w:rPr>
            </w:pPr>
            <w:r w:rsidRPr="009244D8">
              <w:rPr>
                <w:rFonts w:cs="Times New Roman"/>
                <w:i/>
                <w:iCs/>
                <w:color w:val="auto"/>
                <w:sz w:val="20"/>
                <w:szCs w:val="20"/>
                <w:lang w:val="en-GB"/>
              </w:rPr>
              <w:t>2</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97" w:author="thithuyngan le" w:date="2018-09-11T09:13:00Z">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6DCF284"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Xu hướng bão</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98" w:author="thithuyngan le" w:date="2018-09-11T09:13:00Z">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5506B21" w14:textId="77777777" w:rsidR="00984D50" w:rsidRPr="009244D8" w:rsidRDefault="00984D50" w:rsidP="00A06590">
            <w:pPr>
              <w:spacing w:after="0" w:line="240" w:lineRule="auto"/>
              <w:rPr>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99" w:author="thithuyngan le" w:date="2018-09-11T09:13:00Z">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92A74CD" w14:textId="77777777" w:rsidR="00984D50" w:rsidRPr="009244D8" w:rsidRDefault="00984D50" w:rsidP="00A06590">
            <w:pPr>
              <w:spacing w:after="0" w:line="240" w:lineRule="auto"/>
              <w:rPr>
                <w:sz w:val="20"/>
                <w:szCs w:val="20"/>
              </w:rPr>
            </w:pP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00" w:author="thithuyngan le" w:date="2018-09-11T09:13:00Z">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CCFD5EE"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X</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01" w:author="thithuyngan le" w:date="2018-09-11T09:13:00Z">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C4EF63B" w14:textId="77777777" w:rsidR="00984D50" w:rsidRPr="009244D8" w:rsidRDefault="00984D50" w:rsidP="00A06590">
            <w:pPr>
              <w:spacing w:after="0" w:line="240" w:lineRule="auto"/>
              <w:rPr>
                <w:sz w:val="20"/>
                <w:szCs w:val="20"/>
              </w:rPr>
            </w:pPr>
          </w:p>
        </w:tc>
      </w:tr>
      <w:tr w:rsidR="00984D50" w:rsidRPr="009244D8" w14:paraId="48748025" w14:textId="77777777" w:rsidTr="001A75F6">
        <w:trPr>
          <w:trHeight w:val="300"/>
          <w:trPrChange w:id="302" w:author="thithuyngan le" w:date="2018-09-11T09:13:00Z">
            <w:trPr>
              <w:trHeight w:val="300"/>
            </w:trPr>
          </w:trPrChange>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03" w:author="thithuyngan le" w:date="2018-09-11T09:13:00Z">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EAFCA92" w14:textId="77777777" w:rsidR="00984D50" w:rsidRPr="009244D8" w:rsidRDefault="00984D50" w:rsidP="00A06590">
            <w:pPr>
              <w:pStyle w:val="Nidung"/>
              <w:jc w:val="both"/>
              <w:rPr>
                <w:rFonts w:cs="Times New Roman"/>
                <w:color w:val="auto"/>
                <w:sz w:val="20"/>
                <w:szCs w:val="20"/>
                <w:lang w:val="en-GB"/>
              </w:rPr>
            </w:pPr>
            <w:r w:rsidRPr="009244D8">
              <w:rPr>
                <w:rFonts w:cs="Times New Roman"/>
                <w:i/>
                <w:iCs/>
                <w:color w:val="auto"/>
                <w:sz w:val="20"/>
                <w:szCs w:val="20"/>
                <w:lang w:val="en-GB"/>
              </w:rPr>
              <w:t>3</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04" w:author="thithuyngan le" w:date="2018-09-11T09:13:00Z">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8FAF5C4"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 xml:space="preserve">Xu hướng lũ </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05" w:author="thithuyngan le" w:date="2018-09-11T09:13:00Z">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EB338EB" w14:textId="77777777" w:rsidR="00984D50" w:rsidRPr="009244D8" w:rsidRDefault="00984D50" w:rsidP="00A06590">
            <w:pPr>
              <w:spacing w:after="0" w:line="240" w:lineRule="auto"/>
              <w:rPr>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06" w:author="thithuyngan le" w:date="2018-09-11T09:13:00Z">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9B6B9C" w14:textId="77777777" w:rsidR="00984D50" w:rsidRPr="009244D8" w:rsidRDefault="00984D50" w:rsidP="00A06590">
            <w:pPr>
              <w:spacing w:after="0" w:line="240" w:lineRule="auto"/>
              <w:rPr>
                <w:sz w:val="20"/>
                <w:szCs w:val="20"/>
              </w:rPr>
            </w:pP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07" w:author="thithuyngan le" w:date="2018-09-11T09:13:00Z">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17C0A26"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X</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08" w:author="thithuyngan le" w:date="2018-09-11T09:13:00Z">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9E42C5" w14:textId="77777777" w:rsidR="00984D50" w:rsidRPr="009244D8" w:rsidRDefault="00984D50" w:rsidP="00A06590">
            <w:pPr>
              <w:spacing w:after="0" w:line="240" w:lineRule="auto"/>
              <w:rPr>
                <w:sz w:val="20"/>
                <w:szCs w:val="20"/>
              </w:rPr>
            </w:pPr>
          </w:p>
        </w:tc>
      </w:tr>
      <w:tr w:rsidR="00984D50" w:rsidRPr="009244D8" w14:paraId="25BAD42F" w14:textId="77777777" w:rsidTr="001A75F6">
        <w:trPr>
          <w:trHeight w:val="300"/>
          <w:trPrChange w:id="309" w:author="thithuyngan le" w:date="2018-09-11T09:13:00Z">
            <w:trPr>
              <w:trHeight w:val="300"/>
            </w:trPr>
          </w:trPrChange>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0" w:author="thithuyngan le" w:date="2018-09-11T09:13:00Z">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864D998" w14:textId="77777777" w:rsidR="00984D50" w:rsidRPr="009244D8" w:rsidRDefault="00984D50" w:rsidP="00A06590">
            <w:pPr>
              <w:pStyle w:val="Nidung"/>
              <w:jc w:val="both"/>
              <w:rPr>
                <w:rFonts w:cs="Times New Roman"/>
                <w:color w:val="auto"/>
                <w:sz w:val="20"/>
                <w:szCs w:val="20"/>
                <w:lang w:val="en-GB"/>
              </w:rPr>
            </w:pPr>
            <w:r w:rsidRPr="009244D8">
              <w:rPr>
                <w:rFonts w:cs="Times New Roman"/>
                <w:i/>
                <w:iCs/>
                <w:color w:val="auto"/>
                <w:sz w:val="20"/>
                <w:szCs w:val="20"/>
                <w:lang w:val="en-GB"/>
              </w:rPr>
              <w:t>4</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1" w:author="thithuyngan le" w:date="2018-09-11T09:13:00Z">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FFC6102"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Số ng</w:t>
            </w:r>
            <w:r w:rsidRPr="009244D8">
              <w:rPr>
                <w:rFonts w:cs="Times New Roman"/>
                <w:i/>
                <w:iCs/>
                <w:color w:val="auto"/>
                <w:sz w:val="20"/>
                <w:szCs w:val="20"/>
                <w:lang w:val="fr-FR"/>
              </w:rPr>
              <w:t>à</w:t>
            </w:r>
            <w:r w:rsidRPr="009244D8">
              <w:rPr>
                <w:rFonts w:cs="Times New Roman"/>
                <w:i/>
                <w:iCs/>
                <w:color w:val="auto"/>
                <w:sz w:val="20"/>
                <w:szCs w:val="20"/>
                <w:lang w:val="en-GB"/>
              </w:rPr>
              <w:t>y r</w:t>
            </w:r>
            <w:r w:rsidRPr="009244D8">
              <w:rPr>
                <w:rFonts w:cs="Times New Roman"/>
                <w:i/>
                <w:iCs/>
                <w:color w:val="auto"/>
                <w:sz w:val="20"/>
                <w:szCs w:val="20"/>
                <w:lang w:val="fr-FR"/>
              </w:rPr>
              <w:t>é</w:t>
            </w:r>
            <w:r w:rsidRPr="009244D8">
              <w:rPr>
                <w:rFonts w:cs="Times New Roman"/>
                <w:i/>
                <w:iCs/>
                <w:color w:val="auto"/>
                <w:sz w:val="20"/>
                <w:szCs w:val="20"/>
                <w:lang w:val="en-GB"/>
              </w:rPr>
              <w:t>t đậm</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2" w:author="thithuyngan le" w:date="2018-09-11T09:13:00Z">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0223376" w14:textId="77777777" w:rsidR="00984D50" w:rsidRPr="009244D8" w:rsidRDefault="00984D50" w:rsidP="00A06590">
            <w:pPr>
              <w:spacing w:after="0" w:line="240" w:lineRule="auto"/>
              <w:rPr>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3" w:author="thithuyngan le" w:date="2018-09-11T09:13:00Z">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B1D1661"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X</w:t>
            </w: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4" w:author="thithuyngan le" w:date="2018-09-11T09:13:00Z">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5F038EA" w14:textId="77777777" w:rsidR="00984D50" w:rsidRPr="009244D8" w:rsidRDefault="00984D50" w:rsidP="00A06590">
            <w:pPr>
              <w:spacing w:after="0" w:line="240" w:lineRule="auto"/>
              <w:rPr>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5" w:author="thithuyngan le" w:date="2018-09-11T09:13:00Z">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C45342" w14:textId="77777777" w:rsidR="00984D50" w:rsidRPr="009244D8" w:rsidRDefault="00984D50" w:rsidP="00A06590">
            <w:pPr>
              <w:spacing w:after="0" w:line="240" w:lineRule="auto"/>
              <w:rPr>
                <w:sz w:val="20"/>
                <w:szCs w:val="20"/>
              </w:rPr>
            </w:pPr>
          </w:p>
        </w:tc>
      </w:tr>
      <w:tr w:rsidR="00984D50" w:rsidRPr="009244D8" w14:paraId="68C97C9F" w14:textId="77777777" w:rsidTr="001A75F6">
        <w:trPr>
          <w:trHeight w:val="600"/>
          <w:trPrChange w:id="316" w:author="thithuyngan le" w:date="2018-09-11T09:13:00Z">
            <w:trPr>
              <w:trHeight w:val="600"/>
            </w:trPr>
          </w:trPrChange>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7" w:author="thithuyngan le" w:date="2018-09-11T09:13:00Z">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6AD450" w14:textId="77777777" w:rsidR="00984D50" w:rsidRPr="009244D8" w:rsidRDefault="00984D50" w:rsidP="00A06590">
            <w:pPr>
              <w:pStyle w:val="Nidung"/>
              <w:jc w:val="both"/>
              <w:rPr>
                <w:rFonts w:cs="Times New Roman"/>
                <w:color w:val="auto"/>
                <w:sz w:val="20"/>
                <w:szCs w:val="20"/>
                <w:lang w:val="en-GB"/>
              </w:rPr>
            </w:pPr>
            <w:r w:rsidRPr="009244D8">
              <w:rPr>
                <w:rFonts w:cs="Times New Roman"/>
                <w:i/>
                <w:iCs/>
                <w:color w:val="auto"/>
                <w:sz w:val="20"/>
                <w:szCs w:val="20"/>
                <w:lang w:val="en-GB"/>
              </w:rPr>
              <w:t>5</w:t>
            </w: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8" w:author="thithuyngan le" w:date="2018-09-11T09:13:00Z">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C5FAE3F"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Mực nước biển tạ</w:t>
            </w:r>
            <w:r w:rsidRPr="009244D8">
              <w:rPr>
                <w:rFonts w:cs="Times New Roman"/>
                <w:i/>
                <w:iCs/>
                <w:color w:val="auto"/>
                <w:sz w:val="20"/>
                <w:szCs w:val="20"/>
                <w:lang w:val="it-IT"/>
              </w:rPr>
              <w:t>i c</w:t>
            </w:r>
            <w:r w:rsidRPr="009244D8">
              <w:rPr>
                <w:rFonts w:cs="Times New Roman"/>
                <w:i/>
                <w:iCs/>
                <w:color w:val="auto"/>
                <w:sz w:val="20"/>
                <w:szCs w:val="20"/>
                <w:lang w:val="en-GB"/>
              </w:rPr>
              <w:t>ác trạm hải văn</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9" w:author="thithuyngan le" w:date="2018-09-11T09:13:00Z">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DAC6EAC" w14:textId="77777777" w:rsidR="00984D50" w:rsidRPr="009244D8" w:rsidRDefault="00984D50" w:rsidP="00A06590">
            <w:pPr>
              <w:spacing w:after="0" w:line="240" w:lineRule="auto"/>
              <w:rPr>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0" w:author="thithuyngan le" w:date="2018-09-11T09:13:00Z">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B1E7068" w14:textId="77777777" w:rsidR="00984D50" w:rsidRPr="009244D8" w:rsidRDefault="00984D50" w:rsidP="00A06590">
            <w:pPr>
              <w:spacing w:after="0" w:line="240" w:lineRule="auto"/>
              <w:rPr>
                <w:sz w:val="20"/>
                <w:szCs w:val="20"/>
              </w:rPr>
            </w:pP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1" w:author="thithuyngan le" w:date="2018-09-11T09:13:00Z">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9CB4143"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X</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2" w:author="thithuyngan le" w:date="2018-09-11T09:13:00Z">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938E5D" w14:textId="77777777" w:rsidR="00984D50" w:rsidRPr="00DC541A" w:rsidRDefault="00984D50" w:rsidP="00A06590">
            <w:pPr>
              <w:pStyle w:val="Nidung"/>
              <w:rPr>
                <w:rFonts w:cs="Times New Roman"/>
                <w:i/>
                <w:color w:val="auto"/>
                <w:sz w:val="20"/>
                <w:szCs w:val="20"/>
                <w:lang w:val="en-GB"/>
                <w:rPrChange w:id="323" w:author="Thai Minh Huong" w:date="2018-09-12T10:19:00Z">
                  <w:rPr>
                    <w:rFonts w:cs="Times New Roman"/>
                    <w:color w:val="auto"/>
                    <w:sz w:val="20"/>
                    <w:szCs w:val="20"/>
                    <w:lang w:val="en-GB"/>
                  </w:rPr>
                </w:rPrChange>
              </w:rPr>
            </w:pPr>
            <w:r w:rsidRPr="009244D8">
              <w:rPr>
                <w:rFonts w:cs="Times New Roman"/>
                <w:i/>
                <w:iCs/>
                <w:color w:val="auto"/>
                <w:sz w:val="20"/>
                <w:szCs w:val="20"/>
                <w:lang w:val="en-GB"/>
              </w:rPr>
              <w:t>Tăng 25cm</w:t>
            </w:r>
          </w:p>
        </w:tc>
      </w:tr>
      <w:tr w:rsidR="00984D50" w:rsidRPr="009244D8" w14:paraId="066B7725" w14:textId="77777777" w:rsidTr="001A75F6">
        <w:trPr>
          <w:trHeight w:val="600"/>
          <w:trPrChange w:id="324" w:author="thithuyngan le" w:date="2018-09-11T09:13:00Z">
            <w:trPr>
              <w:trHeight w:val="600"/>
            </w:trPr>
          </w:trPrChange>
        </w:trPr>
        <w:tc>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5" w:author="thithuyngan le" w:date="2018-09-11T09:13:00Z">
              <w:tcPr>
                <w:tcW w:w="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4BEBCC0" w14:textId="77777777" w:rsidR="00984D50" w:rsidRPr="009244D8" w:rsidRDefault="00984D50" w:rsidP="00A06590">
            <w:pPr>
              <w:spacing w:after="0" w:line="240" w:lineRule="auto"/>
              <w:rPr>
                <w:sz w:val="20"/>
                <w:szCs w:val="20"/>
              </w:rPr>
            </w:pPr>
          </w:p>
        </w:tc>
        <w:tc>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6" w:author="thithuyngan le" w:date="2018-09-11T09:13:00Z">
              <w:tcPr>
                <w:tcW w:w="3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45BD52F"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Nguy cơ ngậ</w:t>
            </w:r>
            <w:r w:rsidRPr="009244D8">
              <w:rPr>
                <w:rFonts w:cs="Times New Roman"/>
                <w:i/>
                <w:iCs/>
                <w:color w:val="auto"/>
                <w:sz w:val="20"/>
                <w:szCs w:val="20"/>
                <w:lang w:val="nl-NL"/>
              </w:rPr>
              <w:t>p l</w:t>
            </w:r>
            <w:r w:rsidRPr="009244D8">
              <w:rPr>
                <w:rFonts w:cs="Times New Roman"/>
                <w:i/>
                <w:iCs/>
                <w:color w:val="auto"/>
                <w:sz w:val="20"/>
                <w:szCs w:val="20"/>
                <w:lang w:val="en-GB"/>
              </w:rPr>
              <w:t>ụt/nướ</w:t>
            </w:r>
            <w:r w:rsidRPr="009244D8">
              <w:rPr>
                <w:rFonts w:cs="Times New Roman"/>
                <w:i/>
                <w:iCs/>
                <w:color w:val="auto"/>
                <w:sz w:val="20"/>
                <w:szCs w:val="20"/>
                <w:lang w:val="fr-FR"/>
              </w:rPr>
              <w:t>c d</w:t>
            </w:r>
            <w:r w:rsidRPr="009244D8">
              <w:rPr>
                <w:rFonts w:cs="Times New Roman"/>
                <w:i/>
                <w:iCs/>
                <w:color w:val="auto"/>
                <w:sz w:val="20"/>
                <w:szCs w:val="20"/>
                <w:lang w:val="en-GB"/>
              </w:rPr>
              <w:t>âng do bão</w:t>
            </w:r>
          </w:p>
        </w:tc>
        <w:tc>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7" w:author="thithuyngan le" w:date="2018-09-11T09:13:00Z">
              <w:tcPr>
                <w:tcW w:w="7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20E5833" w14:textId="77777777" w:rsidR="00984D50" w:rsidRPr="009244D8" w:rsidRDefault="00984D50" w:rsidP="00A06590">
            <w:pPr>
              <w:spacing w:after="0" w:line="240" w:lineRule="auto"/>
              <w:rPr>
                <w:sz w:val="20"/>
                <w:szCs w:val="20"/>
              </w:rPr>
            </w:pP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8" w:author="thithuyngan le" w:date="2018-09-11T09:13:00Z">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B5A5432" w14:textId="77777777" w:rsidR="00984D50" w:rsidRPr="009244D8" w:rsidRDefault="00984D50" w:rsidP="00A06590">
            <w:pPr>
              <w:spacing w:after="0" w:line="240" w:lineRule="auto"/>
              <w:rPr>
                <w:sz w:val="20"/>
                <w:szCs w:val="20"/>
              </w:rPr>
            </w:pPr>
          </w:p>
        </w:tc>
        <w:tc>
          <w:tcPr>
            <w:tcW w:w="11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9" w:author="thithuyngan le" w:date="2018-09-11T09:13:00Z">
              <w:tcPr>
                <w:tcW w:w="13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35D00CB"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X</w:t>
            </w:r>
          </w:p>
        </w:tc>
        <w:tc>
          <w:tcPr>
            <w:tcW w:w="28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30" w:author="thithuyngan le" w:date="2018-09-11T09:13:00Z">
              <w:tcPr>
                <w:tcW w:w="30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1F45B9D" w14:textId="77777777" w:rsidR="00984D50" w:rsidRPr="00DC541A" w:rsidRDefault="00984D50" w:rsidP="00A06590">
            <w:pPr>
              <w:pStyle w:val="Nidung"/>
              <w:rPr>
                <w:rFonts w:cs="Times New Roman"/>
                <w:i/>
                <w:color w:val="auto"/>
                <w:sz w:val="20"/>
                <w:szCs w:val="20"/>
                <w:lang w:val="en-GB"/>
                <w:rPrChange w:id="331" w:author="Thai Minh Huong" w:date="2018-09-12T10:19:00Z">
                  <w:rPr>
                    <w:rFonts w:cs="Times New Roman"/>
                    <w:color w:val="auto"/>
                    <w:sz w:val="20"/>
                    <w:szCs w:val="20"/>
                    <w:lang w:val="en-GB"/>
                  </w:rPr>
                </w:rPrChange>
              </w:rPr>
            </w:pPr>
            <w:r w:rsidRPr="009244D8">
              <w:rPr>
                <w:rFonts w:cs="Times New Roman"/>
                <w:i/>
                <w:iCs/>
                <w:color w:val="auto"/>
                <w:sz w:val="20"/>
                <w:szCs w:val="20"/>
                <w:lang w:val="en-GB"/>
              </w:rPr>
              <w:t>Vd: 0,86% diện tí</w:t>
            </w:r>
            <w:r w:rsidRPr="009244D8">
              <w:rPr>
                <w:rFonts w:cs="Times New Roman"/>
                <w:i/>
                <w:iCs/>
                <w:color w:val="auto"/>
                <w:sz w:val="20"/>
                <w:szCs w:val="20"/>
                <w:lang w:val="de-DE"/>
              </w:rPr>
              <w:t xml:space="preserve">ch </w:t>
            </w:r>
            <w:r w:rsidRPr="009244D8">
              <w:rPr>
                <w:rFonts w:cs="Times New Roman"/>
                <w:i/>
                <w:iCs/>
                <w:color w:val="auto"/>
                <w:sz w:val="20"/>
                <w:szCs w:val="20"/>
                <w:lang w:val="en-GB"/>
              </w:rPr>
              <w:t>- 514.080ha</w:t>
            </w:r>
          </w:p>
        </w:tc>
      </w:tr>
      <w:tr w:rsidR="00984D50" w:rsidRPr="009244D8" w14:paraId="5295E324" w14:textId="77777777" w:rsidTr="001A75F6">
        <w:trPr>
          <w:trHeight w:val="549"/>
          <w:trPrChange w:id="332" w:author="thithuyngan le" w:date="2018-09-11T09:13:00Z">
            <w:trPr>
              <w:trHeight w:val="549"/>
            </w:trPr>
          </w:trPrChange>
        </w:trPr>
        <w:tc>
          <w:tcPr>
            <w:tcW w:w="932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33" w:author="thithuyngan le" w:date="2018-09-11T09:13:00Z">
              <w:tcPr>
                <w:tcW w:w="9787"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3C68980" w14:textId="77777777" w:rsidR="00984D50" w:rsidRPr="009244D8" w:rsidRDefault="00984D50" w:rsidP="00A06590">
            <w:pPr>
              <w:pStyle w:val="Nidung"/>
              <w:jc w:val="both"/>
              <w:rPr>
                <w:rFonts w:cs="Times New Roman"/>
                <w:i/>
                <w:color w:val="auto"/>
                <w:sz w:val="20"/>
                <w:szCs w:val="20"/>
              </w:rPr>
            </w:pPr>
            <w:r w:rsidRPr="009244D8">
              <w:rPr>
                <w:rFonts w:cs="Times New Roman"/>
                <w:i/>
                <w:color w:val="auto"/>
                <w:sz w:val="20"/>
                <w:szCs w:val="20"/>
              </w:rPr>
              <w:t xml:space="preserve">(*) Dữ liệu được nhập vào theo Gói thông tin rủi ro thiên tai và khí hậu cơ bản của từng Tỉnh do Tổng cục PCTT/UNDP tổng hợp trước đánh giá và gửi cho các Nhóm kỹ thuật </w:t>
            </w:r>
          </w:p>
        </w:tc>
      </w:tr>
    </w:tbl>
    <w:p w14:paraId="5B37CEA4" w14:textId="0A1E3E9F" w:rsidR="00984D50" w:rsidRPr="00DC541A" w:rsidDel="008C7194" w:rsidRDefault="00984D50" w:rsidP="008C7194">
      <w:pPr>
        <w:rPr>
          <w:del w:id="334" w:author="thithuyngan le" w:date="2018-09-11T10:16:00Z"/>
          <w:b/>
          <w:sz w:val="20"/>
          <w:szCs w:val="20"/>
          <w:lang w:val="fr-FR"/>
          <w:rPrChange w:id="335" w:author="Thai Minh Huong" w:date="2018-09-12T10:19:00Z">
            <w:rPr>
              <w:del w:id="336" w:author="thithuyngan le" w:date="2018-09-11T10:16:00Z"/>
              <w:sz w:val="20"/>
              <w:szCs w:val="20"/>
            </w:rPr>
          </w:rPrChange>
        </w:rPr>
      </w:pPr>
    </w:p>
    <w:p w14:paraId="06FF5F5F" w14:textId="77777777" w:rsidR="00984D50" w:rsidRPr="00DC541A" w:rsidRDefault="00984D50">
      <w:pPr>
        <w:pStyle w:val="ListParagraph"/>
        <w:numPr>
          <w:ilvl w:val="0"/>
          <w:numId w:val="53"/>
        </w:numPr>
        <w:spacing w:before="160"/>
        <w:ind w:left="714" w:hanging="357"/>
        <w:contextualSpacing w:val="0"/>
        <w:rPr>
          <w:rFonts w:ascii="Times New Roman" w:hAnsi="Times New Roman"/>
          <w:b/>
          <w:sz w:val="20"/>
          <w:szCs w:val="20"/>
          <w:lang w:val="fr-FR"/>
          <w:rPrChange w:id="337" w:author="Thai Minh Huong" w:date="2018-09-12T10:19:00Z">
            <w:rPr>
              <w:b/>
            </w:rPr>
          </w:rPrChange>
        </w:rPr>
        <w:pPrChange w:id="338" w:author="thithuyngan le" w:date="2018-09-11T10:21:00Z">
          <w:pPr>
            <w:pStyle w:val="Heading2"/>
            <w:numPr>
              <w:numId w:val="2"/>
            </w:numPr>
            <w:spacing w:before="0" w:line="240" w:lineRule="auto"/>
            <w:ind w:left="633" w:hanging="393"/>
          </w:pPr>
        </w:pPrChange>
      </w:pPr>
      <w:bookmarkStart w:id="339" w:name="_Toc519939138"/>
      <w:r w:rsidRPr="00DC541A">
        <w:rPr>
          <w:rFonts w:ascii="Times New Roman" w:hAnsi="Times New Roman"/>
          <w:b/>
          <w:sz w:val="20"/>
          <w:szCs w:val="20"/>
          <w:lang w:val="fr-FR"/>
          <w:rPrChange w:id="340" w:author="Thai Minh Huong" w:date="2018-09-12T10:19:00Z">
            <w:rPr>
              <w:b/>
            </w:rPr>
          </w:rPrChange>
        </w:rPr>
        <w:t>Phân bố dân cư, dân số</w:t>
      </w:r>
      <w:bookmarkEnd w:id="339"/>
    </w:p>
    <w:tbl>
      <w:tblPr>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784"/>
        <w:gridCol w:w="1213"/>
        <w:gridCol w:w="992"/>
        <w:gridCol w:w="1100"/>
        <w:gridCol w:w="1156"/>
        <w:gridCol w:w="1134"/>
        <w:gridCol w:w="997"/>
        <w:gridCol w:w="850"/>
        <w:gridCol w:w="1157"/>
        <w:tblGridChange w:id="341">
          <w:tblGrid>
            <w:gridCol w:w="108"/>
            <w:gridCol w:w="676"/>
            <w:gridCol w:w="108"/>
            <w:gridCol w:w="1105"/>
            <w:gridCol w:w="108"/>
            <w:gridCol w:w="884"/>
            <w:gridCol w:w="108"/>
            <w:gridCol w:w="992"/>
            <w:gridCol w:w="108"/>
            <w:gridCol w:w="1156"/>
            <w:gridCol w:w="34"/>
            <w:gridCol w:w="1100"/>
            <w:gridCol w:w="34"/>
            <w:gridCol w:w="963"/>
            <w:gridCol w:w="29"/>
            <w:gridCol w:w="821"/>
            <w:gridCol w:w="29"/>
            <w:gridCol w:w="1128"/>
            <w:gridCol w:w="29"/>
          </w:tblGrid>
        </w:tblGridChange>
      </w:tblGrid>
      <w:tr w:rsidR="00783FE3" w:rsidRPr="009244D8" w14:paraId="51648E28" w14:textId="77777777" w:rsidTr="00783FE3">
        <w:trPr>
          <w:trHeight w:hRule="exact" w:val="475"/>
        </w:trPr>
        <w:tc>
          <w:tcPr>
            <w:tcW w:w="78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FA614F" w14:textId="77777777" w:rsidR="00783FE3" w:rsidRPr="00AD3686" w:rsidRDefault="00783FE3" w:rsidP="00A34626">
            <w:pPr>
              <w:pStyle w:val="Nidung"/>
              <w:jc w:val="center"/>
              <w:rPr>
                <w:rFonts w:cs="Times New Roman"/>
                <w:color w:val="auto"/>
                <w:sz w:val="20"/>
                <w:szCs w:val="20"/>
                <w:lang w:val="en-GB"/>
              </w:rPr>
            </w:pPr>
            <w:r w:rsidRPr="00DC541A">
              <w:rPr>
                <w:rFonts w:cs="Times New Roman"/>
                <w:b/>
                <w:bCs/>
                <w:color w:val="auto"/>
                <w:spacing w:val="6"/>
                <w:sz w:val="20"/>
                <w:szCs w:val="20"/>
                <w:lang w:val="en-GB"/>
              </w:rPr>
              <w:t>TT</w:t>
            </w:r>
          </w:p>
        </w:tc>
        <w:tc>
          <w:tcPr>
            <w:tcW w:w="121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73C41A" w14:textId="77777777" w:rsidR="00783FE3" w:rsidRPr="009244D8" w:rsidRDefault="00783FE3" w:rsidP="00A34626">
            <w:pPr>
              <w:pStyle w:val="Nidung"/>
              <w:ind w:right="-68" w:hanging="13"/>
              <w:jc w:val="center"/>
              <w:rPr>
                <w:rFonts w:cs="Times New Roman"/>
                <w:color w:val="auto"/>
                <w:sz w:val="20"/>
                <w:szCs w:val="20"/>
                <w:lang w:val="en-GB"/>
              </w:rPr>
            </w:pPr>
            <w:r w:rsidRPr="009244D8">
              <w:rPr>
                <w:rFonts w:cs="Times New Roman"/>
                <w:b/>
                <w:bCs/>
                <w:color w:val="auto"/>
                <w:sz w:val="20"/>
                <w:szCs w:val="20"/>
                <w:lang w:val="en-GB"/>
              </w:rPr>
              <w:t>T</w:t>
            </w:r>
            <w:r w:rsidRPr="009244D8">
              <w:rPr>
                <w:rFonts w:cs="Times New Roman"/>
                <w:b/>
                <w:bCs/>
                <w:color w:val="auto"/>
                <w:spacing w:val="-1"/>
                <w:sz w:val="20"/>
                <w:szCs w:val="20"/>
                <w:lang w:val="en-GB"/>
              </w:rPr>
              <w:t>h</w:t>
            </w:r>
            <w:r w:rsidRPr="009244D8">
              <w:rPr>
                <w:rFonts w:cs="Times New Roman"/>
                <w:b/>
                <w:bCs/>
                <w:color w:val="auto"/>
                <w:sz w:val="20"/>
                <w:szCs w:val="20"/>
                <w:lang w:val="en-GB"/>
              </w:rPr>
              <w:t>ôn</w:t>
            </w:r>
          </w:p>
        </w:tc>
        <w:tc>
          <w:tcPr>
            <w:tcW w:w="992" w:type="dxa"/>
            <w:vMerge w:val="restart"/>
            <w:tcBorders>
              <w:top w:val="single" w:sz="4" w:space="0" w:color="000000"/>
              <w:left w:val="single" w:sz="4" w:space="0" w:color="000000"/>
              <w:right w:val="single" w:sz="4" w:space="0" w:color="000000"/>
            </w:tcBorders>
            <w:vAlign w:val="center"/>
          </w:tcPr>
          <w:p w14:paraId="49370052" w14:textId="77777777" w:rsidR="00783FE3" w:rsidRPr="009244D8" w:rsidRDefault="00783FE3" w:rsidP="00A34626">
            <w:pPr>
              <w:pStyle w:val="Nidung"/>
              <w:ind w:right="-68"/>
              <w:jc w:val="center"/>
              <w:rPr>
                <w:rFonts w:cs="Times New Roman"/>
                <w:b/>
                <w:bCs/>
                <w:color w:val="auto"/>
                <w:spacing w:val="1"/>
                <w:sz w:val="20"/>
                <w:szCs w:val="20"/>
                <w:lang w:val="en-GB"/>
              </w:rPr>
            </w:pPr>
          </w:p>
          <w:p w14:paraId="5E1432B0" w14:textId="77777777" w:rsidR="00783FE3" w:rsidRPr="009244D8" w:rsidRDefault="00783FE3" w:rsidP="00A34626">
            <w:pPr>
              <w:pStyle w:val="Nidung"/>
              <w:ind w:right="-68"/>
              <w:jc w:val="center"/>
              <w:rPr>
                <w:rFonts w:cs="Times New Roman"/>
                <w:b/>
                <w:bCs/>
                <w:color w:val="auto"/>
                <w:spacing w:val="1"/>
                <w:sz w:val="20"/>
                <w:szCs w:val="20"/>
                <w:lang w:val="en-GB"/>
              </w:rPr>
            </w:pPr>
          </w:p>
          <w:p w14:paraId="47E96F2A" w14:textId="77777777" w:rsidR="00783FE3" w:rsidRPr="009244D8" w:rsidRDefault="00783FE3" w:rsidP="00A34626">
            <w:pPr>
              <w:pStyle w:val="Nidung"/>
              <w:ind w:right="-68"/>
              <w:jc w:val="center"/>
              <w:rPr>
                <w:rFonts w:cs="Times New Roman"/>
                <w:b/>
                <w:bCs/>
                <w:color w:val="auto"/>
                <w:spacing w:val="1"/>
                <w:sz w:val="20"/>
                <w:szCs w:val="20"/>
                <w:lang w:val="en-GB"/>
              </w:rPr>
            </w:pPr>
            <w:r w:rsidRPr="009244D8">
              <w:rPr>
                <w:rFonts w:cs="Times New Roman"/>
                <w:b/>
                <w:bCs/>
                <w:color w:val="auto"/>
                <w:spacing w:val="1"/>
                <w:sz w:val="20"/>
                <w:szCs w:val="20"/>
                <w:lang w:val="en-GB"/>
              </w:rPr>
              <w:t>Số hộ</w:t>
            </w:r>
          </w:p>
        </w:tc>
        <w:tc>
          <w:tcPr>
            <w:tcW w:w="1100" w:type="dxa"/>
            <w:vMerge w:val="restart"/>
            <w:tcBorders>
              <w:top w:val="single" w:sz="4" w:space="0" w:color="000000"/>
              <w:left w:val="single" w:sz="4" w:space="0" w:color="000000"/>
              <w:right w:val="single" w:sz="4" w:space="0" w:color="000000"/>
            </w:tcBorders>
            <w:vAlign w:val="center"/>
          </w:tcPr>
          <w:p w14:paraId="615A874E" w14:textId="77777777" w:rsidR="00783FE3" w:rsidRPr="009244D8" w:rsidRDefault="00783FE3" w:rsidP="00A34626">
            <w:pPr>
              <w:pStyle w:val="Nidung"/>
              <w:ind w:right="-102"/>
              <w:jc w:val="center"/>
              <w:rPr>
                <w:rFonts w:cs="Times New Roman"/>
                <w:b/>
                <w:color w:val="auto"/>
                <w:sz w:val="20"/>
                <w:szCs w:val="20"/>
                <w:lang w:val="en-GB"/>
              </w:rPr>
            </w:pPr>
          </w:p>
          <w:p w14:paraId="6905AE80" w14:textId="77777777" w:rsidR="00783FE3" w:rsidRPr="009244D8" w:rsidRDefault="00783FE3" w:rsidP="00A34626">
            <w:pPr>
              <w:pStyle w:val="Nidung"/>
              <w:ind w:right="-102"/>
              <w:jc w:val="center"/>
              <w:rPr>
                <w:rFonts w:cs="Times New Roman"/>
                <w:b/>
                <w:bCs/>
                <w:color w:val="auto"/>
                <w:spacing w:val="1"/>
                <w:sz w:val="20"/>
                <w:szCs w:val="20"/>
                <w:lang w:val="en-GB"/>
              </w:rPr>
            </w:pPr>
            <w:r w:rsidRPr="009244D8">
              <w:rPr>
                <w:rFonts w:cs="Times New Roman"/>
                <w:b/>
                <w:color w:val="auto"/>
                <w:sz w:val="20"/>
                <w:szCs w:val="20"/>
                <w:lang w:val="en-GB"/>
              </w:rPr>
              <w:t>Số hộ phụ nữ làm chủ hộ</w:t>
            </w:r>
          </w:p>
        </w:tc>
        <w:tc>
          <w:tcPr>
            <w:tcW w:w="328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04454F" w14:textId="77777777" w:rsidR="00783FE3" w:rsidRPr="009244D8" w:rsidRDefault="00783FE3" w:rsidP="00A34626">
            <w:pPr>
              <w:pStyle w:val="Nidung"/>
              <w:ind w:right="-69"/>
              <w:jc w:val="center"/>
              <w:rPr>
                <w:rFonts w:cs="Times New Roman"/>
                <w:color w:val="auto"/>
                <w:sz w:val="20"/>
                <w:szCs w:val="20"/>
                <w:lang w:val="en-GB"/>
              </w:rPr>
            </w:pPr>
            <w:r w:rsidRPr="009244D8">
              <w:rPr>
                <w:rFonts w:cs="Times New Roman"/>
                <w:b/>
                <w:bCs/>
                <w:color w:val="auto"/>
                <w:spacing w:val="1"/>
                <w:sz w:val="20"/>
                <w:szCs w:val="20"/>
                <w:lang w:val="en-GB"/>
              </w:rPr>
              <w:t>Số khẩu</w:t>
            </w:r>
          </w:p>
        </w:tc>
        <w:tc>
          <w:tcPr>
            <w:tcW w:w="850" w:type="dxa"/>
            <w:vMerge w:val="restart"/>
            <w:tcBorders>
              <w:top w:val="single" w:sz="4" w:space="0" w:color="000000"/>
              <w:left w:val="single" w:sz="4" w:space="0" w:color="000000"/>
              <w:right w:val="single" w:sz="4" w:space="0" w:color="000000"/>
            </w:tcBorders>
            <w:vAlign w:val="center"/>
          </w:tcPr>
          <w:p w14:paraId="30E3B540" w14:textId="77777777" w:rsidR="00783FE3" w:rsidRPr="009244D8" w:rsidRDefault="00783FE3" w:rsidP="00495082">
            <w:pPr>
              <w:pStyle w:val="Nidung"/>
              <w:jc w:val="center"/>
              <w:rPr>
                <w:rFonts w:cs="Times New Roman"/>
                <w:b/>
                <w:bCs/>
                <w:color w:val="auto"/>
                <w:spacing w:val="1"/>
                <w:sz w:val="20"/>
                <w:szCs w:val="20"/>
                <w:lang w:val="en-GB"/>
              </w:rPr>
            </w:pPr>
            <w:r w:rsidRPr="009244D8">
              <w:rPr>
                <w:rFonts w:cs="Times New Roman"/>
                <w:b/>
                <w:bCs/>
                <w:color w:val="auto"/>
                <w:spacing w:val="1"/>
                <w:sz w:val="20"/>
                <w:szCs w:val="20"/>
                <w:lang w:val="en-GB"/>
              </w:rPr>
              <w:t>Hộ nghèo</w:t>
            </w:r>
          </w:p>
        </w:tc>
        <w:tc>
          <w:tcPr>
            <w:tcW w:w="1157" w:type="dxa"/>
            <w:vMerge w:val="restart"/>
            <w:tcBorders>
              <w:top w:val="single" w:sz="4" w:space="0" w:color="000000"/>
              <w:left w:val="single" w:sz="4" w:space="0" w:color="000000"/>
              <w:right w:val="single" w:sz="4" w:space="0" w:color="000000"/>
            </w:tcBorders>
            <w:vAlign w:val="center"/>
          </w:tcPr>
          <w:p w14:paraId="2AAD3204" w14:textId="77777777" w:rsidR="00783FE3" w:rsidRPr="009244D8" w:rsidRDefault="00783FE3" w:rsidP="00A34626">
            <w:pPr>
              <w:pStyle w:val="Nidung"/>
              <w:jc w:val="center"/>
              <w:rPr>
                <w:rFonts w:cs="Times New Roman"/>
                <w:b/>
                <w:bCs/>
                <w:color w:val="auto"/>
                <w:spacing w:val="1"/>
                <w:sz w:val="20"/>
                <w:szCs w:val="20"/>
                <w:lang w:val="en-GB"/>
              </w:rPr>
            </w:pPr>
            <w:r w:rsidRPr="009244D8">
              <w:rPr>
                <w:rFonts w:cs="Times New Roman"/>
                <w:b/>
                <w:bCs/>
                <w:color w:val="auto"/>
                <w:spacing w:val="1"/>
                <w:sz w:val="20"/>
                <w:szCs w:val="20"/>
                <w:lang w:val="en-GB"/>
              </w:rPr>
              <w:t>Hộ cận nghèo</w:t>
            </w:r>
          </w:p>
        </w:tc>
      </w:tr>
      <w:tr w:rsidR="00783FE3" w:rsidRPr="009244D8" w14:paraId="56862B90" w14:textId="77777777" w:rsidTr="00783FE3">
        <w:trPr>
          <w:trHeight w:hRule="exact" w:val="625"/>
        </w:trPr>
        <w:tc>
          <w:tcPr>
            <w:tcW w:w="784"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14:paraId="19AE720B" w14:textId="77777777" w:rsidR="00783FE3" w:rsidRPr="009244D8" w:rsidRDefault="00783FE3" w:rsidP="00A34626">
            <w:pPr>
              <w:spacing w:after="0" w:line="240" w:lineRule="auto"/>
              <w:rPr>
                <w:sz w:val="20"/>
                <w:szCs w:val="20"/>
                <w:u w:color="000000"/>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CED7E7"/>
            <w:vAlign w:val="center"/>
          </w:tcPr>
          <w:p w14:paraId="5459DDD8" w14:textId="77777777" w:rsidR="00783FE3" w:rsidRPr="009244D8" w:rsidRDefault="00783FE3" w:rsidP="00A34626">
            <w:pPr>
              <w:spacing w:after="0" w:line="240" w:lineRule="auto"/>
              <w:ind w:right="-68" w:hanging="13"/>
              <w:jc w:val="center"/>
              <w:rPr>
                <w:sz w:val="20"/>
                <w:szCs w:val="20"/>
                <w:u w:color="000000"/>
              </w:rPr>
            </w:pPr>
          </w:p>
        </w:tc>
        <w:tc>
          <w:tcPr>
            <w:tcW w:w="992" w:type="dxa"/>
            <w:vMerge/>
            <w:tcBorders>
              <w:left w:val="single" w:sz="4" w:space="0" w:color="000000"/>
              <w:bottom w:val="single" w:sz="4" w:space="0" w:color="000000"/>
              <w:right w:val="single" w:sz="4" w:space="0" w:color="000000"/>
            </w:tcBorders>
          </w:tcPr>
          <w:p w14:paraId="16A09D1C" w14:textId="77777777" w:rsidR="00783FE3" w:rsidRPr="009244D8" w:rsidRDefault="00783FE3" w:rsidP="00A34626">
            <w:pPr>
              <w:pStyle w:val="Nidung"/>
              <w:ind w:right="-68"/>
              <w:jc w:val="center"/>
              <w:rPr>
                <w:rFonts w:cs="Times New Roman"/>
                <w:color w:val="auto"/>
                <w:sz w:val="20"/>
                <w:szCs w:val="20"/>
                <w:lang w:val="en-GB"/>
              </w:rPr>
            </w:pPr>
          </w:p>
        </w:tc>
        <w:tc>
          <w:tcPr>
            <w:tcW w:w="1100" w:type="dxa"/>
            <w:vMerge/>
            <w:tcBorders>
              <w:left w:val="single" w:sz="4" w:space="0" w:color="000000"/>
              <w:bottom w:val="single" w:sz="4" w:space="0" w:color="000000"/>
              <w:right w:val="single" w:sz="4" w:space="0" w:color="000000"/>
            </w:tcBorders>
          </w:tcPr>
          <w:p w14:paraId="2AB7F565" w14:textId="77777777" w:rsidR="00783FE3" w:rsidRPr="009244D8" w:rsidRDefault="00783FE3" w:rsidP="00A34626">
            <w:pPr>
              <w:pStyle w:val="Nidung"/>
              <w:ind w:right="-102"/>
              <w:rPr>
                <w:rFonts w:cs="Times New Roman"/>
                <w:color w:val="auto"/>
                <w:sz w:val="20"/>
                <w:szCs w:val="20"/>
                <w:lang w:val="en-GB"/>
              </w:rPr>
            </w:pPr>
          </w:p>
        </w:tc>
        <w:tc>
          <w:tcPr>
            <w:tcW w:w="11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4DDC56" w14:textId="77777777" w:rsidR="00783FE3" w:rsidRPr="009244D8" w:rsidRDefault="00783FE3" w:rsidP="00A34626">
            <w:pPr>
              <w:pStyle w:val="Nidung"/>
              <w:ind w:right="-69"/>
              <w:jc w:val="center"/>
              <w:rPr>
                <w:rFonts w:cs="Times New Roman"/>
                <w:color w:val="auto"/>
                <w:sz w:val="20"/>
                <w:szCs w:val="20"/>
                <w:lang w:val="en-GB"/>
              </w:rPr>
            </w:pPr>
            <w:r w:rsidRPr="009244D8">
              <w:rPr>
                <w:rFonts w:cs="Times New Roman"/>
                <w:color w:val="auto"/>
                <w:sz w:val="20"/>
                <w:szCs w:val="20"/>
                <w:lang w:val="en-GB"/>
              </w:rPr>
              <w:t>Tổng</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0AB55F" w14:textId="77777777" w:rsidR="00783FE3" w:rsidRPr="009244D8" w:rsidRDefault="00783FE3" w:rsidP="00A34626">
            <w:pPr>
              <w:pStyle w:val="Nidung"/>
              <w:ind w:right="-69"/>
              <w:jc w:val="center"/>
              <w:rPr>
                <w:rFonts w:cs="Times New Roman"/>
                <w:color w:val="auto"/>
                <w:sz w:val="20"/>
                <w:szCs w:val="20"/>
                <w:lang w:val="en-GB"/>
              </w:rPr>
            </w:pPr>
            <w:r w:rsidRPr="009244D8">
              <w:rPr>
                <w:rFonts w:cs="Times New Roman"/>
                <w:color w:val="auto"/>
                <w:sz w:val="20"/>
                <w:szCs w:val="20"/>
                <w:lang w:val="en-GB"/>
              </w:rPr>
              <w:t>Nữ</w:t>
            </w:r>
          </w:p>
        </w:tc>
        <w:tc>
          <w:tcPr>
            <w:tcW w:w="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DCC72C" w14:textId="77777777" w:rsidR="00783FE3" w:rsidRPr="009244D8" w:rsidRDefault="00783FE3" w:rsidP="00A34626">
            <w:pPr>
              <w:pStyle w:val="Nidung"/>
              <w:ind w:right="-69"/>
              <w:jc w:val="center"/>
              <w:rPr>
                <w:rFonts w:cs="Times New Roman"/>
                <w:color w:val="auto"/>
                <w:sz w:val="20"/>
                <w:szCs w:val="20"/>
                <w:lang w:val="en-GB"/>
              </w:rPr>
            </w:pPr>
            <w:r w:rsidRPr="009244D8">
              <w:rPr>
                <w:rFonts w:cs="Times New Roman"/>
                <w:color w:val="auto"/>
                <w:sz w:val="20"/>
                <w:szCs w:val="20"/>
                <w:lang w:val="en-GB"/>
              </w:rPr>
              <w:t>Nam</w:t>
            </w:r>
          </w:p>
        </w:tc>
        <w:tc>
          <w:tcPr>
            <w:tcW w:w="850" w:type="dxa"/>
            <w:vMerge/>
            <w:tcBorders>
              <w:left w:val="single" w:sz="4" w:space="0" w:color="000000"/>
              <w:bottom w:val="single" w:sz="4" w:space="0" w:color="000000"/>
              <w:right w:val="single" w:sz="4" w:space="0" w:color="000000"/>
            </w:tcBorders>
          </w:tcPr>
          <w:p w14:paraId="0DD1854E" w14:textId="77777777" w:rsidR="00783FE3" w:rsidRPr="009244D8" w:rsidRDefault="00783FE3" w:rsidP="00A34626">
            <w:pPr>
              <w:pStyle w:val="Nidung"/>
              <w:rPr>
                <w:rFonts w:cs="Times New Roman"/>
                <w:color w:val="auto"/>
                <w:sz w:val="20"/>
                <w:szCs w:val="20"/>
                <w:lang w:val="en-GB"/>
              </w:rPr>
            </w:pPr>
          </w:p>
        </w:tc>
        <w:tc>
          <w:tcPr>
            <w:tcW w:w="1157" w:type="dxa"/>
            <w:vMerge/>
            <w:tcBorders>
              <w:left w:val="single" w:sz="4" w:space="0" w:color="000000"/>
              <w:bottom w:val="single" w:sz="4" w:space="0" w:color="000000"/>
              <w:right w:val="single" w:sz="4" w:space="0" w:color="000000"/>
            </w:tcBorders>
          </w:tcPr>
          <w:p w14:paraId="39F3BC28" w14:textId="77777777" w:rsidR="00783FE3" w:rsidRPr="009244D8" w:rsidRDefault="00783FE3" w:rsidP="00A34626">
            <w:pPr>
              <w:pStyle w:val="Nidung"/>
              <w:jc w:val="center"/>
              <w:rPr>
                <w:rFonts w:cs="Times New Roman"/>
                <w:color w:val="auto"/>
                <w:sz w:val="20"/>
                <w:szCs w:val="20"/>
                <w:lang w:val="en-GB"/>
              </w:rPr>
            </w:pPr>
          </w:p>
        </w:tc>
      </w:tr>
      <w:tr w:rsidR="00141308" w:rsidRPr="009244D8" w14:paraId="2DE77051" w14:textId="77777777" w:rsidTr="00783FE3">
        <w:tblPrEx>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342" w:author="thithuyngan le" w:date="2018-09-11T09:16:00Z">
            <w:tblPrEx>
              <w:tblW w:w="95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343" w:author="thithuyngan le" w:date="2018-09-11T09:16:00Z">
            <w:trPr>
              <w:trHeight w:val="300"/>
            </w:trPr>
          </w:trPrChange>
        </w:trPr>
        <w:tc>
          <w:tcPr>
            <w:tcW w:w="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44" w:author="thithuyngan le" w:date="2018-09-11T09:16:00Z">
              <w:tcPr>
                <w:tcW w:w="7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744215C4" w14:textId="77777777" w:rsidR="00141308" w:rsidRPr="00AD3686" w:rsidRDefault="00141308" w:rsidP="00A34626">
            <w:pPr>
              <w:pStyle w:val="Nidung"/>
              <w:jc w:val="center"/>
              <w:rPr>
                <w:rFonts w:cs="Times New Roman"/>
                <w:color w:val="auto"/>
                <w:sz w:val="20"/>
                <w:szCs w:val="20"/>
                <w:lang w:val="en-GB"/>
              </w:rPr>
            </w:pPr>
            <w:r w:rsidRPr="00DC541A">
              <w:rPr>
                <w:rFonts w:cs="Times New Roman"/>
                <w:iCs/>
                <w:color w:val="auto"/>
                <w:sz w:val="20"/>
                <w:szCs w:val="20"/>
                <w:lang w:val="en-GB"/>
                <w:rPrChange w:id="345" w:author="Thai Minh Huong" w:date="2018-09-12T10:19:00Z">
                  <w:rPr>
                    <w:rFonts w:ascii="Calibri Light" w:eastAsia="Times New Roman" w:hAnsi="Calibri Light" w:cs="Times New Roman"/>
                    <w:i/>
                    <w:iCs/>
                    <w:color w:val="auto"/>
                    <w:sz w:val="20"/>
                    <w:szCs w:val="20"/>
                    <w:lang w:val="en-GB"/>
                  </w:rPr>
                </w:rPrChange>
              </w:rPr>
              <w:t>1</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46" w:author="thithuyngan le" w:date="2018-09-11T09:16:00Z">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2649F3F8" w14:textId="77777777" w:rsidR="00141308" w:rsidRPr="009244D8" w:rsidRDefault="00141308" w:rsidP="00A34626">
            <w:pPr>
              <w:spacing w:after="0" w:line="240" w:lineRule="auto"/>
              <w:ind w:right="-68" w:hanging="13"/>
              <w:jc w:val="center"/>
              <w:rPr>
                <w:sz w:val="20"/>
                <w:szCs w:val="20"/>
              </w:rPr>
            </w:pPr>
            <w:r w:rsidRPr="009244D8">
              <w:rPr>
                <w:sz w:val="20"/>
                <w:szCs w:val="20"/>
              </w:rPr>
              <w:t>Thôn 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47"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7E213CFE" w14:textId="77777777" w:rsidR="00141308" w:rsidRPr="009244D8" w:rsidRDefault="00141308" w:rsidP="00A34626">
            <w:pPr>
              <w:spacing w:after="0" w:line="240" w:lineRule="auto"/>
              <w:ind w:right="-68"/>
              <w:jc w:val="center"/>
              <w:rPr>
                <w:sz w:val="20"/>
                <w:szCs w:val="20"/>
              </w:rPr>
            </w:pPr>
            <w:r w:rsidRPr="009244D8">
              <w:rPr>
                <w:sz w:val="20"/>
                <w:szCs w:val="20"/>
              </w:rPr>
              <w:t>127</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48" w:author="thithuyngan le" w:date="2018-09-11T09:16:00Z">
              <w:tcPr>
                <w:tcW w:w="110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C2DDC8D" w14:textId="77777777" w:rsidR="00141308" w:rsidRPr="009244D8" w:rsidRDefault="00141308" w:rsidP="00495082">
            <w:pPr>
              <w:spacing w:after="0" w:line="240" w:lineRule="auto"/>
              <w:ind w:right="-102"/>
              <w:jc w:val="center"/>
              <w:rPr>
                <w:sz w:val="20"/>
                <w:szCs w:val="20"/>
              </w:rPr>
            </w:pPr>
            <w:r w:rsidRPr="009244D8">
              <w:rPr>
                <w:sz w:val="20"/>
                <w:szCs w:val="20"/>
              </w:rPr>
              <w:t>5</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49" w:author="thithuyngan le" w:date="2018-09-11T09:16:00Z">
              <w:tcPr>
                <w:tcW w:w="129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6672E5DC" w14:textId="77777777" w:rsidR="00141308" w:rsidRPr="009244D8" w:rsidRDefault="00141308" w:rsidP="00A34626">
            <w:pPr>
              <w:spacing w:after="0" w:line="240" w:lineRule="auto"/>
              <w:ind w:right="-69"/>
              <w:jc w:val="center"/>
              <w:rPr>
                <w:sz w:val="20"/>
                <w:szCs w:val="20"/>
              </w:rPr>
            </w:pPr>
            <w:r w:rsidRPr="009244D8">
              <w:rPr>
                <w:sz w:val="20"/>
                <w:szCs w:val="20"/>
              </w:rPr>
              <w:t>539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50" w:author="thithuyngan le" w:date="2018-09-11T09:16:00Z">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60E9248D" w14:textId="77777777" w:rsidR="00141308" w:rsidRPr="009244D8" w:rsidRDefault="00141308" w:rsidP="00A34626">
            <w:pPr>
              <w:spacing w:after="0" w:line="240" w:lineRule="auto"/>
              <w:ind w:right="-69"/>
              <w:jc w:val="center"/>
              <w:rPr>
                <w:sz w:val="20"/>
                <w:szCs w:val="20"/>
              </w:rPr>
            </w:pPr>
            <w:r w:rsidRPr="009244D8">
              <w:rPr>
                <w:sz w:val="20"/>
                <w:szCs w:val="20"/>
              </w:rPr>
              <w:t>265</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51"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6B2C2A2F" w14:textId="77777777" w:rsidR="00141308" w:rsidRPr="009244D8" w:rsidRDefault="00141308" w:rsidP="00A34626">
            <w:pPr>
              <w:spacing w:after="0" w:line="240" w:lineRule="auto"/>
              <w:ind w:right="-69"/>
              <w:jc w:val="center"/>
              <w:rPr>
                <w:sz w:val="20"/>
                <w:szCs w:val="20"/>
              </w:rPr>
            </w:pPr>
            <w:r w:rsidRPr="009244D8">
              <w:rPr>
                <w:sz w:val="20"/>
                <w:szCs w:val="20"/>
              </w:rPr>
              <w:t>274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Change w:id="352" w:author="thithuyngan le" w:date="2018-09-11T09:16:00Z">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185B3BAC" w14:textId="77777777" w:rsidR="00141308" w:rsidRPr="009244D8" w:rsidRDefault="009160D8">
            <w:pPr>
              <w:tabs>
                <w:tab w:val="left" w:pos="27"/>
              </w:tabs>
              <w:spacing w:after="0" w:line="240" w:lineRule="auto"/>
              <w:ind w:right="-109"/>
              <w:rPr>
                <w:sz w:val="20"/>
                <w:szCs w:val="20"/>
              </w:rPr>
              <w:pPrChange w:id="353" w:author="thithuyngan le" w:date="2018-09-11T09:20:00Z">
                <w:pPr>
                  <w:spacing w:after="0" w:line="240" w:lineRule="auto"/>
                  <w:ind w:right="-109"/>
                  <w:jc w:val="center"/>
                </w:pPr>
              </w:pPrChange>
            </w:pPr>
            <w:ins w:id="354" w:author="thithuyngan le" w:date="2018-09-11T09:20:00Z">
              <w:r w:rsidRPr="009244D8">
                <w:rPr>
                  <w:sz w:val="20"/>
                  <w:szCs w:val="20"/>
                </w:rPr>
                <w:t xml:space="preserve">     9</w:t>
              </w:r>
            </w:ins>
            <w:del w:id="355" w:author="thithuyngan le" w:date="2018-09-11T09:18:00Z">
              <w:r w:rsidR="00141308" w:rsidRPr="009244D8" w:rsidDel="00783FE3">
                <w:rPr>
                  <w:sz w:val="20"/>
                  <w:szCs w:val="20"/>
                </w:rPr>
                <w:delText>9</w:delText>
              </w:r>
            </w:del>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Change w:id="356" w:author="thithuyngan le" w:date="2018-09-11T09:16:00Z">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7F0CECDA" w14:textId="77777777" w:rsidR="00141308" w:rsidRPr="009244D8" w:rsidRDefault="009160D8" w:rsidP="00495082">
            <w:pPr>
              <w:spacing w:after="0" w:line="240" w:lineRule="auto"/>
              <w:jc w:val="center"/>
              <w:rPr>
                <w:sz w:val="20"/>
                <w:szCs w:val="20"/>
              </w:rPr>
            </w:pPr>
            <w:ins w:id="357" w:author="thithuyngan le" w:date="2018-09-11T09:20:00Z">
              <w:r w:rsidRPr="009244D8">
                <w:rPr>
                  <w:sz w:val="20"/>
                  <w:szCs w:val="20"/>
                </w:rPr>
                <w:t>9</w:t>
              </w:r>
            </w:ins>
            <w:del w:id="358" w:author="thithuyngan le" w:date="2018-09-11T09:20:00Z">
              <w:r w:rsidR="00141308" w:rsidRPr="009244D8" w:rsidDel="00783FE3">
                <w:rPr>
                  <w:sz w:val="20"/>
                  <w:szCs w:val="20"/>
                </w:rPr>
                <w:delText>9</w:delText>
              </w:r>
            </w:del>
          </w:p>
        </w:tc>
      </w:tr>
      <w:tr w:rsidR="00141308" w:rsidRPr="009244D8" w14:paraId="0A062982" w14:textId="77777777" w:rsidTr="00783FE3">
        <w:tblPrEx>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359" w:author="thithuyngan le" w:date="2018-09-11T09:16:00Z">
            <w:tblPrEx>
              <w:tblW w:w="95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360" w:author="thithuyngan le" w:date="2018-09-11T09:16:00Z">
            <w:trPr>
              <w:trHeight w:val="300"/>
            </w:trPr>
          </w:trPrChange>
        </w:trPr>
        <w:tc>
          <w:tcPr>
            <w:tcW w:w="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61" w:author="thithuyngan le" w:date="2018-09-11T09:16:00Z">
              <w:tcPr>
                <w:tcW w:w="7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22CC967D" w14:textId="77777777" w:rsidR="00141308" w:rsidRPr="00AD3686" w:rsidRDefault="00141308" w:rsidP="00A34626">
            <w:pPr>
              <w:pStyle w:val="Nidung"/>
              <w:jc w:val="center"/>
              <w:rPr>
                <w:rFonts w:cs="Times New Roman"/>
                <w:color w:val="auto"/>
                <w:sz w:val="20"/>
                <w:szCs w:val="20"/>
                <w:lang w:val="en-GB"/>
              </w:rPr>
            </w:pPr>
            <w:r w:rsidRPr="00DC541A">
              <w:rPr>
                <w:rFonts w:cs="Times New Roman"/>
                <w:iCs/>
                <w:color w:val="auto"/>
                <w:sz w:val="20"/>
                <w:szCs w:val="20"/>
                <w:lang w:val="en-GB"/>
                <w:rPrChange w:id="362" w:author="Thai Minh Huong" w:date="2018-09-12T10:19:00Z">
                  <w:rPr>
                    <w:rFonts w:cs="Times New Roman"/>
                    <w:i/>
                    <w:iCs/>
                    <w:color w:val="auto"/>
                    <w:sz w:val="20"/>
                    <w:szCs w:val="20"/>
                    <w:lang w:val="en-GB"/>
                  </w:rPr>
                </w:rPrChange>
              </w:rPr>
              <w:t>2</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63" w:author="thithuyngan le" w:date="2018-09-11T09:16:00Z">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DB602B1" w14:textId="77777777" w:rsidR="00141308" w:rsidRPr="009244D8" w:rsidRDefault="00141308" w:rsidP="00A34626">
            <w:pPr>
              <w:spacing w:after="0" w:line="240" w:lineRule="auto"/>
              <w:ind w:right="-68" w:hanging="13"/>
              <w:jc w:val="center"/>
              <w:rPr>
                <w:sz w:val="20"/>
                <w:szCs w:val="20"/>
              </w:rPr>
            </w:pPr>
            <w:r w:rsidRPr="009244D8">
              <w:rPr>
                <w:sz w:val="20"/>
                <w:szCs w:val="20"/>
              </w:rPr>
              <w:t>Thôn 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64"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6A920C80" w14:textId="77777777" w:rsidR="00141308" w:rsidRPr="009244D8" w:rsidRDefault="00141308" w:rsidP="00A34626">
            <w:pPr>
              <w:spacing w:after="0" w:line="240" w:lineRule="auto"/>
              <w:ind w:right="-68"/>
              <w:jc w:val="center"/>
              <w:rPr>
                <w:sz w:val="20"/>
                <w:szCs w:val="20"/>
              </w:rPr>
            </w:pPr>
            <w:r w:rsidRPr="009244D8">
              <w:rPr>
                <w:sz w:val="20"/>
                <w:szCs w:val="20"/>
              </w:rPr>
              <w:t>100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65" w:author="thithuyngan le" w:date="2018-09-11T09:16:00Z">
              <w:tcPr>
                <w:tcW w:w="110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7FF68049" w14:textId="77777777" w:rsidR="00141308" w:rsidRPr="009244D8" w:rsidRDefault="00141308" w:rsidP="00A34626">
            <w:pPr>
              <w:spacing w:after="0" w:line="240" w:lineRule="auto"/>
              <w:ind w:right="-102"/>
              <w:jc w:val="center"/>
              <w:rPr>
                <w:sz w:val="20"/>
                <w:szCs w:val="20"/>
              </w:rPr>
            </w:pPr>
            <w:r w:rsidRPr="009244D8">
              <w:rPr>
                <w:sz w:val="20"/>
                <w:szCs w:val="20"/>
              </w:rPr>
              <w:t>3</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66" w:author="thithuyngan le" w:date="2018-09-11T09:16:00Z">
              <w:tcPr>
                <w:tcW w:w="129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2EA45F0A" w14:textId="77777777" w:rsidR="00141308" w:rsidRPr="009244D8" w:rsidRDefault="00141308" w:rsidP="00A34626">
            <w:pPr>
              <w:spacing w:after="0" w:line="240" w:lineRule="auto"/>
              <w:ind w:right="-69"/>
              <w:jc w:val="center"/>
              <w:rPr>
                <w:sz w:val="20"/>
                <w:szCs w:val="20"/>
              </w:rPr>
            </w:pPr>
            <w:r w:rsidRPr="009244D8">
              <w:rPr>
                <w:sz w:val="20"/>
                <w:szCs w:val="20"/>
              </w:rPr>
              <w:t>417</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367" w:author="thithuyngan le" w:date="2018-09-11T09:16:00Z">
              <w:tcPr>
                <w:tcW w:w="11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2DED979" w14:textId="77777777" w:rsidR="00141308" w:rsidRPr="009244D8" w:rsidRDefault="00141308" w:rsidP="00A34626">
            <w:pPr>
              <w:spacing w:after="0" w:line="240" w:lineRule="auto"/>
              <w:ind w:right="-69"/>
              <w:jc w:val="center"/>
              <w:rPr>
                <w:sz w:val="20"/>
                <w:szCs w:val="20"/>
              </w:rPr>
            </w:pPr>
            <w:r w:rsidRPr="009244D8">
              <w:rPr>
                <w:sz w:val="20"/>
                <w:szCs w:val="20"/>
              </w:rPr>
              <w:t>207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68"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6A49E4CD" w14:textId="77777777" w:rsidR="00141308" w:rsidRPr="009244D8" w:rsidRDefault="00141308" w:rsidP="00A34626">
            <w:pPr>
              <w:spacing w:after="0" w:line="240" w:lineRule="auto"/>
              <w:ind w:right="-69"/>
              <w:jc w:val="center"/>
              <w:rPr>
                <w:sz w:val="20"/>
                <w:szCs w:val="20"/>
              </w:rPr>
            </w:pPr>
            <w:r w:rsidRPr="009244D8">
              <w:rPr>
                <w:sz w:val="20"/>
                <w:szCs w:val="20"/>
              </w:rPr>
              <w:t>210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Change w:id="369" w:author="thithuyngan le" w:date="2018-09-11T09:16:00Z">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2FDB7167" w14:textId="77777777" w:rsidR="00141308" w:rsidRPr="009244D8" w:rsidRDefault="00141308">
            <w:pPr>
              <w:spacing w:after="0" w:line="240" w:lineRule="auto"/>
              <w:ind w:right="35"/>
              <w:jc w:val="center"/>
              <w:rPr>
                <w:sz w:val="20"/>
                <w:szCs w:val="20"/>
              </w:rPr>
              <w:pPrChange w:id="370" w:author="thithuyngan le" w:date="2018-09-11T09:18:00Z">
                <w:pPr>
                  <w:spacing w:after="0" w:line="240" w:lineRule="auto"/>
                  <w:ind w:right="45"/>
                  <w:jc w:val="center"/>
                </w:pPr>
              </w:pPrChange>
            </w:pPr>
            <w:r w:rsidRPr="009244D8">
              <w:rPr>
                <w:sz w:val="20"/>
                <w:szCs w:val="20"/>
              </w:rPr>
              <w:t>8</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Change w:id="371" w:author="thithuyngan le" w:date="2018-09-11T09:16:00Z">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109A4999" w14:textId="77777777" w:rsidR="00141308" w:rsidRPr="009244D8" w:rsidRDefault="00141308" w:rsidP="00495082">
            <w:pPr>
              <w:spacing w:after="0" w:line="240" w:lineRule="auto"/>
              <w:jc w:val="center"/>
              <w:rPr>
                <w:sz w:val="20"/>
                <w:szCs w:val="20"/>
              </w:rPr>
            </w:pPr>
            <w:r w:rsidRPr="009244D8">
              <w:rPr>
                <w:sz w:val="20"/>
                <w:szCs w:val="20"/>
              </w:rPr>
              <w:t>9</w:t>
            </w:r>
          </w:p>
        </w:tc>
      </w:tr>
      <w:tr w:rsidR="00141308" w:rsidRPr="009244D8" w14:paraId="019C5CC6" w14:textId="77777777" w:rsidTr="00783FE3">
        <w:tblPrEx>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372" w:author="thithuyngan le" w:date="2018-09-11T09:16:00Z">
            <w:tblPrEx>
              <w:tblW w:w="95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373" w:author="thithuyngan le" w:date="2018-09-11T09:16:00Z">
            <w:trPr>
              <w:trHeight w:val="300"/>
            </w:trPr>
          </w:trPrChange>
        </w:trPr>
        <w:tc>
          <w:tcPr>
            <w:tcW w:w="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74" w:author="thithuyngan le" w:date="2018-09-11T09:16:00Z">
              <w:tcPr>
                <w:tcW w:w="7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2973192C" w14:textId="77777777" w:rsidR="00141308" w:rsidRPr="009244D8" w:rsidRDefault="00141308" w:rsidP="00A34626">
            <w:pPr>
              <w:pStyle w:val="Nidung"/>
              <w:jc w:val="center"/>
              <w:rPr>
                <w:rFonts w:cs="Times New Roman"/>
                <w:color w:val="auto"/>
                <w:sz w:val="20"/>
                <w:szCs w:val="20"/>
                <w:lang w:val="en-GB"/>
              </w:rPr>
            </w:pPr>
            <w:r w:rsidRPr="009244D8">
              <w:rPr>
                <w:rFonts w:cs="Times New Roman"/>
                <w:color w:val="auto"/>
                <w:sz w:val="20"/>
                <w:szCs w:val="20"/>
                <w:lang w:val="en-GB"/>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75" w:author="thithuyngan le" w:date="2018-09-11T09:16:00Z">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3F99889F" w14:textId="77777777" w:rsidR="00141308" w:rsidRPr="009244D8" w:rsidRDefault="00141308" w:rsidP="00A34626">
            <w:pPr>
              <w:spacing w:after="0" w:line="240" w:lineRule="auto"/>
              <w:ind w:right="-68" w:hanging="13"/>
              <w:jc w:val="center"/>
              <w:rPr>
                <w:sz w:val="20"/>
                <w:szCs w:val="20"/>
              </w:rPr>
            </w:pPr>
            <w:r w:rsidRPr="009244D8">
              <w:rPr>
                <w:sz w:val="20"/>
                <w:szCs w:val="20"/>
              </w:rPr>
              <w:t>Thôn 3</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376"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01B1B39" w14:textId="77777777" w:rsidR="00141308" w:rsidRPr="009244D8" w:rsidRDefault="00141308" w:rsidP="00A34626">
            <w:pPr>
              <w:spacing w:after="0" w:line="240" w:lineRule="auto"/>
              <w:ind w:right="-68"/>
              <w:jc w:val="center"/>
              <w:rPr>
                <w:sz w:val="20"/>
                <w:szCs w:val="20"/>
              </w:rPr>
            </w:pPr>
            <w:r w:rsidRPr="009244D8">
              <w:rPr>
                <w:sz w:val="20"/>
                <w:szCs w:val="20"/>
              </w:rPr>
              <w:t>113</w:t>
            </w:r>
          </w:p>
        </w:tc>
        <w:tc>
          <w:tcPr>
            <w:tcW w:w="1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377" w:author="thithuyngan le" w:date="2018-09-11T09:16:00Z">
              <w:tcPr>
                <w:tcW w:w="11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AF01CEB" w14:textId="77777777" w:rsidR="00141308" w:rsidRPr="009244D8" w:rsidRDefault="00141308" w:rsidP="00A34626">
            <w:pPr>
              <w:spacing w:after="0" w:line="240" w:lineRule="auto"/>
              <w:ind w:right="-102"/>
              <w:jc w:val="center"/>
              <w:rPr>
                <w:sz w:val="20"/>
                <w:szCs w:val="20"/>
              </w:rPr>
            </w:pPr>
            <w:r w:rsidRPr="009244D8">
              <w:rPr>
                <w:sz w:val="20"/>
                <w:szCs w:val="20"/>
              </w:rPr>
              <w:t>4</w:t>
            </w:r>
          </w:p>
        </w:tc>
        <w:tc>
          <w:tcPr>
            <w:tcW w:w="11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378" w:author="thithuyngan le" w:date="2018-09-11T09:16:00Z">
              <w:tcPr>
                <w:tcW w:w="129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8923A97" w14:textId="77777777" w:rsidR="00141308" w:rsidRPr="009244D8" w:rsidRDefault="00141308" w:rsidP="00A34626">
            <w:pPr>
              <w:spacing w:after="0" w:line="240" w:lineRule="auto"/>
              <w:ind w:right="-69"/>
              <w:jc w:val="center"/>
              <w:rPr>
                <w:sz w:val="20"/>
                <w:szCs w:val="20"/>
              </w:rPr>
            </w:pPr>
            <w:r w:rsidRPr="009244D8">
              <w:rPr>
                <w:sz w:val="20"/>
                <w:szCs w:val="20"/>
              </w:rPr>
              <w:t>436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79" w:author="thithuyngan le" w:date="2018-09-11T09:16:00Z">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7CDE8533" w14:textId="77777777" w:rsidR="00141308" w:rsidRPr="009244D8" w:rsidRDefault="00141308" w:rsidP="00A34626">
            <w:pPr>
              <w:spacing w:after="0" w:line="240" w:lineRule="auto"/>
              <w:ind w:right="-69"/>
              <w:jc w:val="center"/>
              <w:rPr>
                <w:sz w:val="20"/>
                <w:szCs w:val="20"/>
              </w:rPr>
            </w:pPr>
            <w:r w:rsidRPr="009244D8">
              <w:rPr>
                <w:sz w:val="20"/>
                <w:szCs w:val="20"/>
              </w:rPr>
              <w:t>210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80"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7FA8E744" w14:textId="77777777" w:rsidR="00141308" w:rsidRPr="009244D8" w:rsidRDefault="00141308" w:rsidP="00A34626">
            <w:pPr>
              <w:spacing w:after="0" w:line="240" w:lineRule="auto"/>
              <w:ind w:right="-69"/>
              <w:jc w:val="center"/>
              <w:rPr>
                <w:sz w:val="20"/>
                <w:szCs w:val="20"/>
              </w:rPr>
            </w:pPr>
            <w:r w:rsidRPr="009244D8">
              <w:rPr>
                <w:sz w:val="20"/>
                <w:szCs w:val="20"/>
              </w:rPr>
              <w:t>226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Change w:id="381" w:author="thithuyngan le" w:date="2018-09-11T09:16:00Z">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0DBD11B8" w14:textId="77777777" w:rsidR="00141308" w:rsidRPr="009244D8" w:rsidRDefault="00141308" w:rsidP="00495082">
            <w:pPr>
              <w:spacing w:after="0" w:line="240" w:lineRule="auto"/>
              <w:ind w:right="45"/>
              <w:jc w:val="center"/>
              <w:rPr>
                <w:sz w:val="20"/>
                <w:szCs w:val="20"/>
              </w:rPr>
            </w:pPr>
            <w:r w:rsidRPr="009244D8">
              <w:rPr>
                <w:sz w:val="20"/>
                <w:szCs w:val="20"/>
              </w:rPr>
              <w:t>8</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Change w:id="382" w:author="thithuyngan le" w:date="2018-09-11T09:16:00Z">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295D769E" w14:textId="77777777" w:rsidR="00141308" w:rsidRPr="009244D8" w:rsidRDefault="00141308" w:rsidP="00495082">
            <w:pPr>
              <w:spacing w:after="0" w:line="240" w:lineRule="auto"/>
              <w:jc w:val="center"/>
              <w:rPr>
                <w:sz w:val="20"/>
                <w:szCs w:val="20"/>
              </w:rPr>
            </w:pPr>
            <w:r w:rsidRPr="009244D8">
              <w:rPr>
                <w:sz w:val="20"/>
                <w:szCs w:val="20"/>
              </w:rPr>
              <w:t>9</w:t>
            </w:r>
          </w:p>
        </w:tc>
      </w:tr>
      <w:tr w:rsidR="00141308" w:rsidRPr="009244D8" w14:paraId="50618614" w14:textId="77777777" w:rsidTr="00783FE3">
        <w:tblPrEx>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383" w:author="thithuyngan le" w:date="2018-09-11T09:16:00Z">
            <w:tblPrEx>
              <w:tblW w:w="95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384" w:author="thithuyngan le" w:date="2018-09-11T09:16:00Z">
            <w:trPr>
              <w:trHeight w:val="300"/>
            </w:trPr>
          </w:trPrChange>
        </w:trPr>
        <w:tc>
          <w:tcPr>
            <w:tcW w:w="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85" w:author="thithuyngan le" w:date="2018-09-11T09:16:00Z">
              <w:tcPr>
                <w:tcW w:w="7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669FD572" w14:textId="77777777" w:rsidR="00141308" w:rsidRPr="009244D8" w:rsidRDefault="00141308" w:rsidP="00A34626">
            <w:pPr>
              <w:pStyle w:val="Nidung"/>
              <w:jc w:val="center"/>
              <w:rPr>
                <w:rFonts w:cs="Times New Roman"/>
                <w:color w:val="auto"/>
                <w:sz w:val="20"/>
                <w:szCs w:val="20"/>
                <w:lang w:val="en-GB"/>
              </w:rPr>
            </w:pPr>
            <w:r w:rsidRPr="009244D8">
              <w:rPr>
                <w:rFonts w:cs="Times New Roman"/>
                <w:color w:val="auto"/>
                <w:sz w:val="20"/>
                <w:szCs w:val="20"/>
                <w:lang w:val="en-GB"/>
              </w:rPr>
              <w:t>4</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86" w:author="thithuyngan le" w:date="2018-09-11T09:16:00Z">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CCC5521" w14:textId="77777777" w:rsidR="00141308" w:rsidRPr="009244D8" w:rsidRDefault="00141308" w:rsidP="00A34626">
            <w:pPr>
              <w:spacing w:after="0" w:line="240" w:lineRule="auto"/>
              <w:ind w:right="-68" w:hanging="13"/>
              <w:jc w:val="center"/>
              <w:rPr>
                <w:sz w:val="20"/>
                <w:szCs w:val="20"/>
              </w:rPr>
            </w:pPr>
            <w:r w:rsidRPr="009244D8">
              <w:rPr>
                <w:sz w:val="20"/>
                <w:szCs w:val="20"/>
              </w:rPr>
              <w:t>Thôn 4</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387"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5EA8257" w14:textId="77777777" w:rsidR="00141308" w:rsidRPr="009244D8" w:rsidRDefault="00141308" w:rsidP="00A34626">
            <w:pPr>
              <w:spacing w:after="0" w:line="240" w:lineRule="auto"/>
              <w:ind w:right="-68"/>
              <w:jc w:val="center"/>
              <w:rPr>
                <w:sz w:val="20"/>
                <w:szCs w:val="20"/>
              </w:rPr>
            </w:pPr>
            <w:r w:rsidRPr="009244D8">
              <w:rPr>
                <w:sz w:val="20"/>
                <w:szCs w:val="20"/>
              </w:rPr>
              <w:t>121</w:t>
            </w:r>
          </w:p>
        </w:tc>
        <w:tc>
          <w:tcPr>
            <w:tcW w:w="1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388" w:author="thithuyngan le" w:date="2018-09-11T09:16:00Z">
              <w:tcPr>
                <w:tcW w:w="11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0973C03" w14:textId="77777777" w:rsidR="00141308" w:rsidRPr="009244D8" w:rsidRDefault="00141308" w:rsidP="00A34626">
            <w:pPr>
              <w:spacing w:after="0" w:line="240" w:lineRule="auto"/>
              <w:ind w:right="-102"/>
              <w:jc w:val="center"/>
              <w:rPr>
                <w:sz w:val="20"/>
                <w:szCs w:val="20"/>
              </w:rPr>
            </w:pPr>
            <w:r w:rsidRPr="009244D8">
              <w:rPr>
                <w:sz w:val="20"/>
                <w:szCs w:val="20"/>
              </w:rPr>
              <w:t>2</w:t>
            </w:r>
          </w:p>
        </w:tc>
        <w:tc>
          <w:tcPr>
            <w:tcW w:w="11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389" w:author="thithuyngan le" w:date="2018-09-11T09:16:00Z">
              <w:tcPr>
                <w:tcW w:w="129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4E63B51" w14:textId="77777777" w:rsidR="00141308" w:rsidRPr="009244D8" w:rsidRDefault="00141308" w:rsidP="00A34626">
            <w:pPr>
              <w:spacing w:after="0" w:line="240" w:lineRule="auto"/>
              <w:ind w:right="-69"/>
              <w:jc w:val="center"/>
              <w:rPr>
                <w:sz w:val="20"/>
                <w:szCs w:val="20"/>
              </w:rPr>
            </w:pPr>
            <w:r w:rsidRPr="009244D8">
              <w:rPr>
                <w:sz w:val="20"/>
                <w:szCs w:val="20"/>
              </w:rPr>
              <w:t>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90" w:author="thithuyngan le" w:date="2018-09-11T09:16:00Z">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3F7E98EC" w14:textId="77777777" w:rsidR="00141308" w:rsidRPr="009244D8" w:rsidRDefault="00141308" w:rsidP="00A34626">
            <w:pPr>
              <w:spacing w:after="0" w:line="240" w:lineRule="auto"/>
              <w:ind w:right="-69"/>
              <w:jc w:val="center"/>
              <w:rPr>
                <w:sz w:val="20"/>
                <w:szCs w:val="20"/>
              </w:rPr>
            </w:pPr>
            <w:r w:rsidRPr="009244D8">
              <w:rPr>
                <w:sz w:val="20"/>
                <w:szCs w:val="20"/>
              </w:rPr>
              <w:t>256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91"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76BD715E" w14:textId="77777777" w:rsidR="00141308" w:rsidRPr="009244D8" w:rsidRDefault="00141308" w:rsidP="00A34626">
            <w:pPr>
              <w:spacing w:after="0" w:line="240" w:lineRule="auto"/>
              <w:ind w:right="-69"/>
              <w:jc w:val="center"/>
              <w:rPr>
                <w:sz w:val="20"/>
                <w:szCs w:val="20"/>
              </w:rPr>
            </w:pPr>
            <w:r w:rsidRPr="009244D8">
              <w:rPr>
                <w:sz w:val="20"/>
                <w:szCs w:val="20"/>
              </w:rPr>
              <w:t>269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Change w:id="392" w:author="thithuyngan le" w:date="2018-09-11T09:16:00Z">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5CB328F8" w14:textId="77777777" w:rsidR="00141308" w:rsidRPr="009244D8" w:rsidRDefault="00141308" w:rsidP="00495082">
            <w:pPr>
              <w:spacing w:after="0" w:line="240" w:lineRule="auto"/>
              <w:ind w:right="45"/>
              <w:jc w:val="center"/>
              <w:rPr>
                <w:sz w:val="20"/>
                <w:szCs w:val="20"/>
              </w:rPr>
            </w:pPr>
            <w:r w:rsidRPr="009244D8">
              <w:rPr>
                <w:sz w:val="20"/>
                <w:szCs w:val="20"/>
              </w:rPr>
              <w:t>9</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Change w:id="393" w:author="thithuyngan le" w:date="2018-09-11T09:16:00Z">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60379BD1" w14:textId="77777777" w:rsidR="00141308" w:rsidRPr="009244D8" w:rsidRDefault="00141308" w:rsidP="00495082">
            <w:pPr>
              <w:spacing w:after="0" w:line="240" w:lineRule="auto"/>
              <w:jc w:val="center"/>
              <w:rPr>
                <w:sz w:val="20"/>
                <w:szCs w:val="20"/>
              </w:rPr>
            </w:pPr>
            <w:r w:rsidRPr="009244D8">
              <w:rPr>
                <w:sz w:val="20"/>
                <w:szCs w:val="20"/>
              </w:rPr>
              <w:t>9</w:t>
            </w:r>
          </w:p>
        </w:tc>
      </w:tr>
      <w:tr w:rsidR="00141308" w:rsidRPr="009244D8" w14:paraId="027108AD" w14:textId="77777777" w:rsidTr="00783FE3">
        <w:tblPrEx>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394" w:author="thithuyngan le" w:date="2018-09-11T09:16:00Z">
            <w:tblPrEx>
              <w:tblW w:w="95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395" w:author="thithuyngan le" w:date="2018-09-11T09:16:00Z">
            <w:trPr>
              <w:trHeight w:val="300"/>
            </w:trPr>
          </w:trPrChange>
        </w:trPr>
        <w:tc>
          <w:tcPr>
            <w:tcW w:w="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96" w:author="thithuyngan le" w:date="2018-09-11T09:16:00Z">
              <w:tcPr>
                <w:tcW w:w="7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48618F59" w14:textId="77777777" w:rsidR="00141308" w:rsidRPr="009244D8" w:rsidRDefault="00141308" w:rsidP="00A34626">
            <w:pPr>
              <w:pStyle w:val="Nidung"/>
              <w:jc w:val="center"/>
              <w:rPr>
                <w:rFonts w:cs="Times New Roman"/>
                <w:color w:val="auto"/>
                <w:sz w:val="20"/>
                <w:szCs w:val="20"/>
                <w:lang w:val="en-GB"/>
              </w:rPr>
            </w:pPr>
            <w:r w:rsidRPr="009244D8">
              <w:rPr>
                <w:rFonts w:cs="Times New Roman"/>
                <w:color w:val="auto"/>
                <w:sz w:val="20"/>
                <w:szCs w:val="20"/>
                <w:lang w:val="en-GB"/>
              </w:rPr>
              <w:t>5</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397" w:author="thithuyngan le" w:date="2018-09-11T09:16:00Z">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61C51A41" w14:textId="77777777" w:rsidR="00141308" w:rsidRPr="009244D8" w:rsidRDefault="00141308" w:rsidP="00A34626">
            <w:pPr>
              <w:spacing w:after="0" w:line="240" w:lineRule="auto"/>
              <w:ind w:right="-68" w:hanging="13"/>
              <w:jc w:val="center"/>
              <w:rPr>
                <w:sz w:val="20"/>
                <w:szCs w:val="20"/>
              </w:rPr>
            </w:pPr>
            <w:r w:rsidRPr="009244D8">
              <w:rPr>
                <w:sz w:val="20"/>
                <w:szCs w:val="20"/>
              </w:rPr>
              <w:t>Thôn 5</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398"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18D100B" w14:textId="77777777" w:rsidR="00141308" w:rsidRPr="009244D8" w:rsidRDefault="00141308" w:rsidP="00A34626">
            <w:pPr>
              <w:spacing w:after="0" w:line="240" w:lineRule="auto"/>
              <w:ind w:right="-68"/>
              <w:jc w:val="center"/>
              <w:rPr>
                <w:sz w:val="20"/>
                <w:szCs w:val="20"/>
              </w:rPr>
            </w:pPr>
            <w:r w:rsidRPr="009244D8">
              <w:rPr>
                <w:sz w:val="20"/>
                <w:szCs w:val="20"/>
              </w:rPr>
              <w:t>142</w:t>
            </w:r>
          </w:p>
        </w:tc>
        <w:tc>
          <w:tcPr>
            <w:tcW w:w="1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399" w:author="thithuyngan le" w:date="2018-09-11T09:16:00Z">
              <w:tcPr>
                <w:tcW w:w="11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BAD6D6E" w14:textId="77777777" w:rsidR="00141308" w:rsidRPr="009244D8" w:rsidRDefault="00141308" w:rsidP="00A34626">
            <w:pPr>
              <w:spacing w:after="0" w:line="240" w:lineRule="auto"/>
              <w:ind w:right="-102"/>
              <w:jc w:val="center"/>
              <w:rPr>
                <w:sz w:val="20"/>
                <w:szCs w:val="20"/>
              </w:rPr>
            </w:pPr>
            <w:r w:rsidRPr="009244D8">
              <w:rPr>
                <w:sz w:val="20"/>
                <w:szCs w:val="20"/>
              </w:rPr>
              <w:t>5</w:t>
            </w:r>
          </w:p>
        </w:tc>
        <w:tc>
          <w:tcPr>
            <w:tcW w:w="11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400" w:author="thithuyngan le" w:date="2018-09-11T09:16:00Z">
              <w:tcPr>
                <w:tcW w:w="129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74C0355" w14:textId="77777777" w:rsidR="00141308" w:rsidRPr="009244D8" w:rsidRDefault="00141308" w:rsidP="00A34626">
            <w:pPr>
              <w:spacing w:after="0" w:line="240" w:lineRule="auto"/>
              <w:ind w:right="-69"/>
              <w:jc w:val="center"/>
              <w:rPr>
                <w:sz w:val="20"/>
                <w:szCs w:val="20"/>
              </w:rPr>
            </w:pPr>
            <w:r w:rsidRPr="009244D8">
              <w:rPr>
                <w:sz w:val="20"/>
                <w:szCs w:val="20"/>
              </w:rPr>
              <w:t>515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01" w:author="thithuyngan le" w:date="2018-09-11T09:16:00Z">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4A289CC9" w14:textId="77777777" w:rsidR="00141308" w:rsidRPr="009244D8" w:rsidRDefault="00141308" w:rsidP="00A34626">
            <w:pPr>
              <w:spacing w:after="0" w:line="240" w:lineRule="auto"/>
              <w:ind w:right="-69"/>
              <w:jc w:val="center"/>
              <w:rPr>
                <w:sz w:val="20"/>
                <w:szCs w:val="20"/>
              </w:rPr>
            </w:pPr>
            <w:r w:rsidRPr="009244D8">
              <w:rPr>
                <w:sz w:val="20"/>
                <w:szCs w:val="20"/>
              </w:rPr>
              <w:t>250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02"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3139ABF" w14:textId="77777777" w:rsidR="00141308" w:rsidRPr="009244D8" w:rsidRDefault="00141308" w:rsidP="00A34626">
            <w:pPr>
              <w:spacing w:after="0" w:line="240" w:lineRule="auto"/>
              <w:ind w:right="-69"/>
              <w:jc w:val="center"/>
              <w:rPr>
                <w:sz w:val="20"/>
                <w:szCs w:val="20"/>
              </w:rPr>
            </w:pPr>
            <w:r w:rsidRPr="009244D8">
              <w:rPr>
                <w:sz w:val="20"/>
                <w:szCs w:val="20"/>
              </w:rPr>
              <w:t>265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Change w:id="403" w:author="thithuyngan le" w:date="2018-09-11T09:16:00Z">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72244F0D" w14:textId="77777777" w:rsidR="00141308" w:rsidRPr="009244D8" w:rsidRDefault="00141308" w:rsidP="00495082">
            <w:pPr>
              <w:spacing w:after="0" w:line="240" w:lineRule="auto"/>
              <w:ind w:right="45"/>
              <w:jc w:val="center"/>
              <w:rPr>
                <w:sz w:val="20"/>
                <w:szCs w:val="20"/>
              </w:rPr>
            </w:pPr>
            <w:r w:rsidRPr="009244D8">
              <w:rPr>
                <w:sz w:val="20"/>
                <w:szCs w:val="20"/>
              </w:rPr>
              <w:t>8</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Change w:id="404" w:author="thithuyngan le" w:date="2018-09-11T09:16:00Z">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75F9925E" w14:textId="77777777" w:rsidR="00141308" w:rsidRPr="009244D8" w:rsidRDefault="00141308" w:rsidP="00495082">
            <w:pPr>
              <w:spacing w:after="0" w:line="240" w:lineRule="auto"/>
              <w:jc w:val="center"/>
              <w:rPr>
                <w:sz w:val="20"/>
                <w:szCs w:val="20"/>
              </w:rPr>
            </w:pPr>
            <w:r w:rsidRPr="009244D8">
              <w:rPr>
                <w:sz w:val="20"/>
                <w:szCs w:val="20"/>
              </w:rPr>
              <w:t>8</w:t>
            </w:r>
          </w:p>
        </w:tc>
      </w:tr>
      <w:tr w:rsidR="00141308" w:rsidRPr="009244D8" w14:paraId="015791F7" w14:textId="77777777" w:rsidTr="008C7194">
        <w:tblPrEx>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405" w:author="thithuyngan le" w:date="2018-09-11T10:21:00Z">
            <w:tblPrEx>
              <w:tblW w:w="95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406" w:author="thithuyngan le" w:date="2018-09-11T10:21:00Z">
            <w:trPr>
              <w:trHeight w:val="300"/>
            </w:trPr>
          </w:trPrChange>
        </w:trPr>
        <w:tc>
          <w:tcPr>
            <w:tcW w:w="784"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Change w:id="407" w:author="thithuyngan le" w:date="2018-09-11T10:21:00Z">
              <w:tcPr>
                <w:tcW w:w="7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4566974F" w14:textId="77777777" w:rsidR="00141308" w:rsidRPr="009244D8" w:rsidRDefault="00141308" w:rsidP="00A34626">
            <w:pPr>
              <w:pStyle w:val="Nidung"/>
              <w:jc w:val="center"/>
              <w:rPr>
                <w:rFonts w:cs="Times New Roman"/>
                <w:color w:val="auto"/>
                <w:sz w:val="20"/>
                <w:szCs w:val="20"/>
                <w:lang w:val="en-GB"/>
              </w:rPr>
            </w:pPr>
            <w:r w:rsidRPr="009244D8">
              <w:rPr>
                <w:rFonts w:cs="Times New Roman"/>
                <w:color w:val="auto"/>
                <w:sz w:val="20"/>
                <w:szCs w:val="20"/>
                <w:lang w:val="en-GB"/>
              </w:rPr>
              <w:t>6</w:t>
            </w:r>
          </w:p>
        </w:tc>
        <w:tc>
          <w:tcPr>
            <w:tcW w:w="121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Change w:id="408" w:author="thithuyngan le" w:date="2018-09-11T10:21:00Z">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0BC78FF7" w14:textId="77777777" w:rsidR="00141308" w:rsidRPr="009244D8" w:rsidRDefault="00141308" w:rsidP="00A34626">
            <w:pPr>
              <w:spacing w:after="0" w:line="240" w:lineRule="auto"/>
              <w:ind w:right="-68" w:hanging="13"/>
              <w:jc w:val="center"/>
              <w:rPr>
                <w:sz w:val="20"/>
                <w:szCs w:val="20"/>
              </w:rPr>
            </w:pPr>
            <w:r w:rsidRPr="009244D8">
              <w:rPr>
                <w:sz w:val="20"/>
                <w:szCs w:val="20"/>
              </w:rPr>
              <w:t>Thôn 6</w:t>
            </w:r>
          </w:p>
        </w:tc>
        <w:tc>
          <w:tcPr>
            <w:tcW w:w="99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Change w:id="409" w:author="thithuyngan le" w:date="2018-09-11T10:21:00Z">
              <w:tcPr>
                <w:tcW w:w="9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1EAAE2E" w14:textId="77777777" w:rsidR="00141308" w:rsidRPr="009244D8" w:rsidRDefault="00141308" w:rsidP="00A34626">
            <w:pPr>
              <w:spacing w:after="0" w:line="240" w:lineRule="auto"/>
              <w:ind w:right="-68"/>
              <w:jc w:val="center"/>
              <w:rPr>
                <w:sz w:val="20"/>
                <w:szCs w:val="20"/>
              </w:rPr>
            </w:pPr>
            <w:r w:rsidRPr="009244D8">
              <w:rPr>
                <w:sz w:val="20"/>
                <w:szCs w:val="20"/>
              </w:rPr>
              <w:t>138</w:t>
            </w:r>
          </w:p>
        </w:tc>
        <w:tc>
          <w:tcPr>
            <w:tcW w:w="110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Change w:id="410" w:author="thithuyngan le" w:date="2018-09-11T10:21:00Z">
              <w:tcPr>
                <w:tcW w:w="11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328DE13" w14:textId="77777777" w:rsidR="00141308" w:rsidRPr="009244D8" w:rsidRDefault="00141308" w:rsidP="00A34626">
            <w:pPr>
              <w:spacing w:after="0" w:line="240" w:lineRule="auto"/>
              <w:ind w:right="-102"/>
              <w:jc w:val="center"/>
              <w:rPr>
                <w:sz w:val="20"/>
                <w:szCs w:val="20"/>
              </w:rPr>
            </w:pPr>
            <w:r w:rsidRPr="009244D8">
              <w:rPr>
                <w:sz w:val="20"/>
                <w:szCs w:val="20"/>
              </w:rPr>
              <w:t>7</w:t>
            </w:r>
          </w:p>
        </w:tc>
        <w:tc>
          <w:tcPr>
            <w:tcW w:w="115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Change w:id="411" w:author="thithuyngan le" w:date="2018-09-11T10:21:00Z">
              <w:tcPr>
                <w:tcW w:w="129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1DC3DB1" w14:textId="77777777" w:rsidR="00141308" w:rsidRPr="009244D8" w:rsidRDefault="00141308" w:rsidP="00A34626">
            <w:pPr>
              <w:spacing w:after="0" w:line="240" w:lineRule="auto"/>
              <w:ind w:right="-69"/>
              <w:jc w:val="center"/>
              <w:rPr>
                <w:sz w:val="20"/>
                <w:szCs w:val="20"/>
              </w:rPr>
            </w:pPr>
            <w:r w:rsidRPr="009244D8">
              <w:rPr>
                <w:sz w:val="20"/>
                <w:szCs w:val="20"/>
              </w:rPr>
              <w:t>489</w:t>
            </w:r>
          </w:p>
        </w:tc>
        <w:tc>
          <w:tcPr>
            <w:tcW w:w="1134"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Change w:id="412" w:author="thithuyngan le" w:date="2018-09-11T10:21:00Z">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2937A863" w14:textId="77777777" w:rsidR="00141308" w:rsidRPr="009244D8" w:rsidRDefault="00141308" w:rsidP="00A34626">
            <w:pPr>
              <w:spacing w:after="0" w:line="240" w:lineRule="auto"/>
              <w:ind w:right="-69"/>
              <w:jc w:val="center"/>
              <w:rPr>
                <w:sz w:val="20"/>
                <w:szCs w:val="20"/>
              </w:rPr>
            </w:pPr>
            <w:r w:rsidRPr="009244D8">
              <w:rPr>
                <w:sz w:val="20"/>
                <w:szCs w:val="20"/>
              </w:rPr>
              <w:t>239</w:t>
            </w:r>
          </w:p>
        </w:tc>
        <w:tc>
          <w:tcPr>
            <w:tcW w:w="997"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Change w:id="413" w:author="thithuyngan le" w:date="2018-09-11T10:21: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743A5D2" w14:textId="77777777" w:rsidR="00141308" w:rsidRPr="009244D8" w:rsidRDefault="00141308" w:rsidP="00A34626">
            <w:pPr>
              <w:spacing w:after="0" w:line="240" w:lineRule="auto"/>
              <w:ind w:right="-69"/>
              <w:jc w:val="center"/>
              <w:rPr>
                <w:sz w:val="20"/>
                <w:szCs w:val="20"/>
              </w:rPr>
            </w:pPr>
            <w:r w:rsidRPr="009244D8">
              <w:rPr>
                <w:sz w:val="20"/>
                <w:szCs w:val="20"/>
              </w:rPr>
              <w:t>250</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Change w:id="414" w:author="thithuyngan le" w:date="2018-09-11T10:21:00Z">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593D4A8B" w14:textId="77777777" w:rsidR="00141308" w:rsidRPr="009244D8" w:rsidRDefault="00141308" w:rsidP="00495082">
            <w:pPr>
              <w:spacing w:after="0" w:line="240" w:lineRule="auto"/>
              <w:ind w:right="45"/>
              <w:jc w:val="center"/>
              <w:rPr>
                <w:sz w:val="20"/>
                <w:szCs w:val="20"/>
              </w:rPr>
            </w:pPr>
            <w:r w:rsidRPr="009244D8">
              <w:rPr>
                <w:sz w:val="20"/>
                <w:szCs w:val="20"/>
              </w:rPr>
              <w:t>11</w:t>
            </w:r>
          </w:p>
        </w:tc>
        <w:tc>
          <w:tcPr>
            <w:tcW w:w="1157" w:type="dxa"/>
            <w:tcBorders>
              <w:top w:val="single" w:sz="4" w:space="0" w:color="000000"/>
              <w:left w:val="single" w:sz="4" w:space="0" w:color="000000"/>
              <w:bottom w:val="single" w:sz="4" w:space="0" w:color="auto"/>
              <w:right w:val="single" w:sz="4" w:space="0" w:color="000000"/>
            </w:tcBorders>
            <w:shd w:val="clear" w:color="auto" w:fill="FFFFFF"/>
            <w:vAlign w:val="center"/>
            <w:tcPrChange w:id="415" w:author="thithuyngan le" w:date="2018-09-11T10:21:00Z">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1F61ADDC" w14:textId="77777777" w:rsidR="00141308" w:rsidRPr="009244D8" w:rsidRDefault="00141308" w:rsidP="00495082">
            <w:pPr>
              <w:spacing w:after="0" w:line="240" w:lineRule="auto"/>
              <w:jc w:val="center"/>
              <w:rPr>
                <w:sz w:val="20"/>
                <w:szCs w:val="20"/>
              </w:rPr>
            </w:pPr>
            <w:r w:rsidRPr="009244D8">
              <w:rPr>
                <w:sz w:val="20"/>
                <w:szCs w:val="20"/>
              </w:rPr>
              <w:t>7</w:t>
            </w:r>
          </w:p>
        </w:tc>
      </w:tr>
      <w:tr w:rsidR="00141308" w:rsidRPr="009244D8" w14:paraId="1CB193B6" w14:textId="77777777" w:rsidTr="008C7194">
        <w:tblPrEx>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416" w:author="thithuyngan le" w:date="2018-09-11T10:21:00Z">
            <w:tblPrEx>
              <w:tblW w:w="95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417" w:author="thithuyngan le" w:date="2018-09-11T10:21:00Z">
            <w:trPr>
              <w:trHeight w:val="300"/>
            </w:trPr>
          </w:trPrChange>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Change w:id="418" w:author="thithuyngan le" w:date="2018-09-11T10:21:00Z">
              <w:tcPr>
                <w:tcW w:w="7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7875752" w14:textId="77777777" w:rsidR="00141308" w:rsidRPr="009244D8" w:rsidRDefault="00141308" w:rsidP="00A34626">
            <w:pPr>
              <w:pStyle w:val="Nidung"/>
              <w:jc w:val="center"/>
              <w:rPr>
                <w:rFonts w:cs="Times New Roman"/>
                <w:color w:val="auto"/>
                <w:sz w:val="20"/>
                <w:szCs w:val="20"/>
                <w:lang w:val="en-GB"/>
              </w:rPr>
            </w:pPr>
            <w:r w:rsidRPr="009244D8">
              <w:rPr>
                <w:rFonts w:cs="Times New Roman"/>
                <w:color w:val="auto"/>
                <w:sz w:val="20"/>
                <w:szCs w:val="20"/>
                <w:lang w:val="en-GB"/>
              </w:rPr>
              <w:t>7</w:t>
            </w:r>
          </w:p>
        </w:tc>
        <w:tc>
          <w:tcPr>
            <w:tcW w:w="1213"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Change w:id="419" w:author="thithuyngan le" w:date="2018-09-11T10:21:00Z">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3E2DAD2C" w14:textId="77777777" w:rsidR="00141308" w:rsidRPr="009244D8" w:rsidRDefault="00141308" w:rsidP="00A34626">
            <w:pPr>
              <w:spacing w:after="0" w:line="240" w:lineRule="auto"/>
              <w:ind w:right="-68" w:hanging="13"/>
              <w:jc w:val="center"/>
              <w:rPr>
                <w:sz w:val="20"/>
                <w:szCs w:val="20"/>
              </w:rPr>
            </w:pPr>
            <w:r w:rsidRPr="009244D8">
              <w:rPr>
                <w:sz w:val="20"/>
                <w:szCs w:val="20"/>
              </w:rPr>
              <w:t>Thôn 7</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Change w:id="420" w:author="thithuyngan le" w:date="2018-09-11T10:21:00Z">
              <w:tcPr>
                <w:tcW w:w="9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95941CB" w14:textId="77777777" w:rsidR="00141308" w:rsidRPr="009244D8" w:rsidRDefault="00141308" w:rsidP="00A34626">
            <w:pPr>
              <w:spacing w:after="0" w:line="240" w:lineRule="auto"/>
              <w:ind w:right="-68"/>
              <w:jc w:val="center"/>
              <w:rPr>
                <w:sz w:val="20"/>
                <w:szCs w:val="20"/>
              </w:rPr>
            </w:pPr>
            <w:r w:rsidRPr="009244D8">
              <w:rPr>
                <w:sz w:val="20"/>
                <w:szCs w:val="20"/>
              </w:rPr>
              <w:t>145</w:t>
            </w:r>
          </w:p>
        </w:tc>
        <w:tc>
          <w:tcPr>
            <w:tcW w:w="11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Change w:id="421" w:author="thithuyngan le" w:date="2018-09-11T10:21:00Z">
              <w:tcPr>
                <w:tcW w:w="11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03DF1F1" w14:textId="77777777" w:rsidR="00141308" w:rsidRPr="009244D8" w:rsidRDefault="00141308" w:rsidP="00A34626">
            <w:pPr>
              <w:spacing w:after="0" w:line="240" w:lineRule="auto"/>
              <w:ind w:right="-102"/>
              <w:jc w:val="center"/>
              <w:rPr>
                <w:sz w:val="20"/>
                <w:szCs w:val="20"/>
              </w:rPr>
            </w:pPr>
            <w:r w:rsidRPr="009244D8">
              <w:rPr>
                <w:sz w:val="20"/>
                <w:szCs w:val="20"/>
              </w:rPr>
              <w:t>1</w:t>
            </w:r>
          </w:p>
        </w:tc>
        <w:tc>
          <w:tcPr>
            <w:tcW w:w="115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Change w:id="422" w:author="thithuyngan le" w:date="2018-09-11T10:21:00Z">
              <w:tcPr>
                <w:tcW w:w="129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377ABA8" w14:textId="77777777" w:rsidR="00141308" w:rsidRPr="009244D8" w:rsidRDefault="00141308" w:rsidP="00A34626">
            <w:pPr>
              <w:spacing w:after="0" w:line="240" w:lineRule="auto"/>
              <w:ind w:right="-69"/>
              <w:jc w:val="center"/>
              <w:rPr>
                <w:sz w:val="20"/>
                <w:szCs w:val="20"/>
              </w:rPr>
            </w:pPr>
            <w:r w:rsidRPr="009244D8">
              <w:rPr>
                <w:sz w:val="20"/>
                <w:szCs w:val="20"/>
              </w:rPr>
              <w:t>486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Change w:id="423" w:author="thithuyngan le" w:date="2018-09-11T10:21:00Z">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7100FE4E" w14:textId="77777777" w:rsidR="00141308" w:rsidRPr="009244D8" w:rsidRDefault="00141308" w:rsidP="00A34626">
            <w:pPr>
              <w:spacing w:after="0" w:line="240" w:lineRule="auto"/>
              <w:ind w:right="-69"/>
              <w:jc w:val="center"/>
              <w:rPr>
                <w:sz w:val="20"/>
                <w:szCs w:val="20"/>
              </w:rPr>
            </w:pPr>
            <w:r w:rsidRPr="009244D8">
              <w:rPr>
                <w:sz w:val="20"/>
                <w:szCs w:val="20"/>
              </w:rPr>
              <w:t>249</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Change w:id="424" w:author="thithuyngan le" w:date="2018-09-11T10:21: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4E28F1F8" w14:textId="77777777" w:rsidR="00141308" w:rsidRPr="009244D8" w:rsidRDefault="00141308" w:rsidP="00A34626">
            <w:pPr>
              <w:spacing w:after="0" w:line="240" w:lineRule="auto"/>
              <w:ind w:right="-69"/>
              <w:jc w:val="center"/>
              <w:rPr>
                <w:sz w:val="20"/>
                <w:szCs w:val="20"/>
              </w:rPr>
            </w:pPr>
            <w:r w:rsidRPr="009244D8">
              <w:rPr>
                <w:sz w:val="20"/>
                <w:szCs w:val="20"/>
              </w:rPr>
              <w:t>237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Change w:id="425" w:author="thithuyngan le" w:date="2018-09-11T10:21:00Z">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13D785D9" w14:textId="77777777" w:rsidR="00141308" w:rsidRPr="009244D8" w:rsidRDefault="00141308" w:rsidP="00495082">
            <w:pPr>
              <w:spacing w:after="0" w:line="240" w:lineRule="auto"/>
              <w:ind w:right="45"/>
              <w:jc w:val="center"/>
              <w:rPr>
                <w:sz w:val="20"/>
                <w:szCs w:val="20"/>
              </w:rPr>
            </w:pPr>
            <w:r w:rsidRPr="009244D8">
              <w:rPr>
                <w:sz w:val="20"/>
                <w:szCs w:val="20"/>
              </w:rPr>
              <w:t>10</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Change w:id="426" w:author="thithuyngan le" w:date="2018-09-11T10:21:00Z">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4E3685A3" w14:textId="77777777" w:rsidR="00141308" w:rsidRPr="009244D8" w:rsidRDefault="00141308" w:rsidP="00495082">
            <w:pPr>
              <w:spacing w:after="0" w:line="240" w:lineRule="auto"/>
              <w:jc w:val="center"/>
              <w:rPr>
                <w:sz w:val="20"/>
                <w:szCs w:val="20"/>
              </w:rPr>
            </w:pPr>
            <w:r w:rsidRPr="009244D8">
              <w:rPr>
                <w:sz w:val="20"/>
                <w:szCs w:val="20"/>
              </w:rPr>
              <w:t>7</w:t>
            </w:r>
          </w:p>
        </w:tc>
      </w:tr>
      <w:tr w:rsidR="00141308" w:rsidRPr="009244D8" w14:paraId="1D7DC83A" w14:textId="77777777" w:rsidTr="008C7194">
        <w:tblPrEx>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427" w:author="thithuyngan le" w:date="2018-09-11T10:21:00Z">
            <w:tblPrEx>
              <w:tblW w:w="95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428" w:author="thithuyngan le" w:date="2018-09-11T10:21:00Z">
            <w:trPr>
              <w:trHeight w:val="300"/>
            </w:trPr>
          </w:trPrChange>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Change w:id="429" w:author="thithuyngan le" w:date="2018-09-11T10:21:00Z">
              <w:tcPr>
                <w:tcW w:w="7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637C6A42" w14:textId="77777777" w:rsidR="00141308" w:rsidRPr="009244D8" w:rsidRDefault="00141308" w:rsidP="00A34626">
            <w:pPr>
              <w:pStyle w:val="Nidung"/>
              <w:jc w:val="center"/>
              <w:rPr>
                <w:rFonts w:cs="Times New Roman"/>
                <w:color w:val="auto"/>
                <w:sz w:val="20"/>
                <w:szCs w:val="20"/>
                <w:lang w:val="en-GB"/>
              </w:rPr>
            </w:pPr>
            <w:r w:rsidRPr="009244D8">
              <w:rPr>
                <w:rFonts w:cs="Times New Roman"/>
                <w:color w:val="auto"/>
                <w:sz w:val="20"/>
                <w:szCs w:val="20"/>
                <w:lang w:val="en-GB"/>
              </w:rPr>
              <w:t>8</w:t>
            </w:r>
          </w:p>
        </w:tc>
        <w:tc>
          <w:tcPr>
            <w:tcW w:w="1213"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Change w:id="430" w:author="thithuyngan le" w:date="2018-09-11T10:21:00Z">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37054835" w14:textId="77777777" w:rsidR="00141308" w:rsidRPr="009244D8" w:rsidRDefault="00141308" w:rsidP="00A34626">
            <w:pPr>
              <w:spacing w:after="0" w:line="240" w:lineRule="auto"/>
              <w:ind w:right="-68" w:hanging="13"/>
              <w:jc w:val="center"/>
              <w:rPr>
                <w:sz w:val="20"/>
                <w:szCs w:val="20"/>
              </w:rPr>
            </w:pPr>
            <w:r w:rsidRPr="009244D8">
              <w:rPr>
                <w:sz w:val="20"/>
                <w:szCs w:val="20"/>
              </w:rPr>
              <w:t>Thôn 8</w:t>
            </w:r>
          </w:p>
        </w:tc>
        <w:tc>
          <w:tcPr>
            <w:tcW w:w="99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Change w:id="431" w:author="thithuyngan le" w:date="2018-09-11T10:21:00Z">
              <w:tcPr>
                <w:tcW w:w="9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0AFF81D" w14:textId="77777777" w:rsidR="00141308" w:rsidRPr="009244D8" w:rsidRDefault="00141308" w:rsidP="00A34626">
            <w:pPr>
              <w:spacing w:after="0" w:line="240" w:lineRule="auto"/>
              <w:ind w:right="-68"/>
              <w:jc w:val="center"/>
              <w:rPr>
                <w:sz w:val="20"/>
                <w:szCs w:val="20"/>
              </w:rPr>
            </w:pPr>
            <w:r w:rsidRPr="009244D8">
              <w:rPr>
                <w:sz w:val="20"/>
                <w:szCs w:val="20"/>
              </w:rPr>
              <w:t>157</w:t>
            </w:r>
          </w:p>
        </w:tc>
        <w:tc>
          <w:tcPr>
            <w:tcW w:w="110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Change w:id="432" w:author="thithuyngan le" w:date="2018-09-11T10:21:00Z">
              <w:tcPr>
                <w:tcW w:w="11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9CE48B9" w14:textId="77777777" w:rsidR="00141308" w:rsidRPr="009244D8" w:rsidRDefault="00141308" w:rsidP="00A34626">
            <w:pPr>
              <w:spacing w:after="0" w:line="240" w:lineRule="auto"/>
              <w:ind w:right="-102"/>
              <w:jc w:val="center"/>
              <w:rPr>
                <w:sz w:val="20"/>
                <w:szCs w:val="20"/>
              </w:rPr>
            </w:pPr>
            <w:r w:rsidRPr="009244D8">
              <w:rPr>
                <w:sz w:val="20"/>
                <w:szCs w:val="20"/>
              </w:rPr>
              <w:t>9</w:t>
            </w:r>
          </w:p>
        </w:tc>
        <w:tc>
          <w:tcPr>
            <w:tcW w:w="115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Change w:id="433" w:author="thithuyngan le" w:date="2018-09-11T10:21:00Z">
              <w:tcPr>
                <w:tcW w:w="129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9C8D964" w14:textId="77777777" w:rsidR="00141308" w:rsidRPr="009244D8" w:rsidRDefault="00141308" w:rsidP="00A34626">
            <w:pPr>
              <w:spacing w:after="0" w:line="240" w:lineRule="auto"/>
              <w:ind w:right="-69"/>
              <w:jc w:val="center"/>
              <w:rPr>
                <w:sz w:val="20"/>
                <w:szCs w:val="20"/>
              </w:rPr>
            </w:pPr>
            <w:r w:rsidRPr="009244D8">
              <w:rPr>
                <w:sz w:val="20"/>
                <w:szCs w:val="20"/>
              </w:rPr>
              <w:t>592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Change w:id="434" w:author="thithuyngan le" w:date="2018-09-11T10:21:00Z">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0948B8A8" w14:textId="77777777" w:rsidR="00141308" w:rsidRPr="009244D8" w:rsidRDefault="00141308" w:rsidP="00A34626">
            <w:pPr>
              <w:spacing w:after="0" w:line="240" w:lineRule="auto"/>
              <w:ind w:right="-69"/>
              <w:jc w:val="center"/>
              <w:rPr>
                <w:sz w:val="20"/>
                <w:szCs w:val="20"/>
              </w:rPr>
            </w:pPr>
            <w:r w:rsidRPr="009244D8">
              <w:rPr>
                <w:sz w:val="20"/>
                <w:szCs w:val="20"/>
              </w:rPr>
              <w:t>276</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Change w:id="435" w:author="thithuyngan le" w:date="2018-09-11T10:21: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45E0CB04" w14:textId="77777777" w:rsidR="00141308" w:rsidRPr="009244D8" w:rsidRDefault="00141308" w:rsidP="00A34626">
            <w:pPr>
              <w:spacing w:after="0" w:line="240" w:lineRule="auto"/>
              <w:ind w:right="-69"/>
              <w:jc w:val="center"/>
              <w:rPr>
                <w:sz w:val="20"/>
                <w:szCs w:val="20"/>
              </w:rPr>
            </w:pPr>
            <w:r w:rsidRPr="009244D8">
              <w:rPr>
                <w:sz w:val="20"/>
                <w:szCs w:val="20"/>
              </w:rPr>
              <w:t>316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Change w:id="436" w:author="thithuyngan le" w:date="2018-09-11T10:21:00Z">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5BD924F4" w14:textId="77777777" w:rsidR="00141308" w:rsidRPr="009244D8" w:rsidRDefault="00141308" w:rsidP="00495082">
            <w:pPr>
              <w:spacing w:after="0" w:line="240" w:lineRule="auto"/>
              <w:ind w:right="45"/>
              <w:jc w:val="center"/>
              <w:rPr>
                <w:sz w:val="20"/>
                <w:szCs w:val="20"/>
              </w:rPr>
            </w:pPr>
            <w:r w:rsidRPr="009244D8">
              <w:rPr>
                <w:sz w:val="20"/>
                <w:szCs w:val="20"/>
              </w:rPr>
              <w:t>12</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center"/>
            <w:tcPrChange w:id="437" w:author="thithuyngan le" w:date="2018-09-11T10:21:00Z">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346B8FF0" w14:textId="77777777" w:rsidR="00141308" w:rsidRPr="009244D8" w:rsidRDefault="00141308" w:rsidP="00495082">
            <w:pPr>
              <w:spacing w:after="0" w:line="240" w:lineRule="auto"/>
              <w:jc w:val="center"/>
              <w:rPr>
                <w:sz w:val="20"/>
                <w:szCs w:val="20"/>
              </w:rPr>
            </w:pPr>
            <w:r w:rsidRPr="009244D8">
              <w:rPr>
                <w:sz w:val="20"/>
                <w:szCs w:val="20"/>
              </w:rPr>
              <w:t>9</w:t>
            </w:r>
          </w:p>
        </w:tc>
      </w:tr>
      <w:tr w:rsidR="00141308" w:rsidRPr="009244D8" w14:paraId="205F5359" w14:textId="77777777" w:rsidTr="008C7194">
        <w:tblPrEx>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438" w:author="thithuyngan le" w:date="2018-09-11T10:21:00Z">
            <w:tblPrEx>
              <w:tblW w:w="95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439" w:author="thithuyngan le" w:date="2018-09-11T10:21:00Z">
            <w:trPr>
              <w:trHeight w:val="300"/>
            </w:trPr>
          </w:trPrChange>
        </w:trPr>
        <w:tc>
          <w:tcPr>
            <w:tcW w:w="784"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40" w:author="thithuyngan le" w:date="2018-09-11T10:21:00Z">
              <w:tcPr>
                <w:tcW w:w="7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7D770AF8" w14:textId="77777777" w:rsidR="00141308" w:rsidRPr="009244D8" w:rsidRDefault="00141308" w:rsidP="00A34626">
            <w:pPr>
              <w:pStyle w:val="Nidung"/>
              <w:jc w:val="center"/>
              <w:rPr>
                <w:rFonts w:cs="Times New Roman"/>
                <w:color w:val="auto"/>
                <w:sz w:val="20"/>
                <w:szCs w:val="20"/>
                <w:lang w:val="en-GB"/>
              </w:rPr>
            </w:pPr>
            <w:r w:rsidRPr="009244D8">
              <w:rPr>
                <w:rFonts w:cs="Times New Roman"/>
                <w:color w:val="auto"/>
                <w:sz w:val="20"/>
                <w:szCs w:val="20"/>
                <w:lang w:val="en-GB"/>
              </w:rPr>
              <w:t>9</w:t>
            </w:r>
          </w:p>
        </w:tc>
        <w:tc>
          <w:tcPr>
            <w:tcW w:w="1213"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41" w:author="thithuyngan le" w:date="2018-09-11T10:21:00Z">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AECCB3F" w14:textId="77777777" w:rsidR="00141308" w:rsidRPr="009244D8" w:rsidRDefault="00141308" w:rsidP="00A34626">
            <w:pPr>
              <w:spacing w:after="0" w:line="240" w:lineRule="auto"/>
              <w:ind w:right="-68" w:hanging="13"/>
              <w:jc w:val="center"/>
              <w:rPr>
                <w:sz w:val="20"/>
                <w:szCs w:val="20"/>
              </w:rPr>
            </w:pPr>
            <w:r w:rsidRPr="009244D8">
              <w:rPr>
                <w:sz w:val="20"/>
                <w:szCs w:val="20"/>
              </w:rPr>
              <w:t>Thôn 9</w:t>
            </w:r>
          </w:p>
        </w:tc>
        <w:tc>
          <w:tcPr>
            <w:tcW w:w="992"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Change w:id="442" w:author="thithuyngan le" w:date="2018-09-11T10:21:00Z">
              <w:tcPr>
                <w:tcW w:w="9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93E132B" w14:textId="77777777" w:rsidR="00141308" w:rsidRPr="009244D8" w:rsidRDefault="00141308" w:rsidP="00A34626">
            <w:pPr>
              <w:spacing w:after="0" w:line="240" w:lineRule="auto"/>
              <w:ind w:right="-68"/>
              <w:jc w:val="center"/>
              <w:rPr>
                <w:sz w:val="20"/>
                <w:szCs w:val="20"/>
              </w:rPr>
            </w:pPr>
            <w:r w:rsidRPr="009244D8">
              <w:rPr>
                <w:sz w:val="20"/>
                <w:szCs w:val="20"/>
              </w:rPr>
              <w:t>86</w:t>
            </w:r>
          </w:p>
        </w:tc>
        <w:tc>
          <w:tcPr>
            <w:tcW w:w="1100"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Change w:id="443" w:author="thithuyngan le" w:date="2018-09-11T10:21:00Z">
              <w:tcPr>
                <w:tcW w:w="11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D7225F2" w14:textId="77777777" w:rsidR="00141308" w:rsidRPr="009244D8" w:rsidRDefault="00141308" w:rsidP="00A34626">
            <w:pPr>
              <w:spacing w:after="0" w:line="240" w:lineRule="auto"/>
              <w:ind w:right="-102"/>
              <w:jc w:val="center"/>
              <w:rPr>
                <w:sz w:val="20"/>
                <w:szCs w:val="20"/>
              </w:rPr>
            </w:pPr>
            <w:r w:rsidRPr="009244D8">
              <w:rPr>
                <w:sz w:val="20"/>
                <w:szCs w:val="20"/>
              </w:rPr>
              <w:t>2</w:t>
            </w:r>
          </w:p>
        </w:tc>
        <w:tc>
          <w:tcPr>
            <w:tcW w:w="115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Change w:id="444" w:author="thithuyngan le" w:date="2018-09-11T10:21:00Z">
              <w:tcPr>
                <w:tcW w:w="129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F26A023" w14:textId="77777777" w:rsidR="00141308" w:rsidRPr="009244D8" w:rsidRDefault="00141308" w:rsidP="00A34626">
            <w:pPr>
              <w:spacing w:after="0" w:line="240" w:lineRule="auto"/>
              <w:ind w:right="-69"/>
              <w:jc w:val="center"/>
              <w:rPr>
                <w:sz w:val="20"/>
                <w:szCs w:val="20"/>
              </w:rPr>
            </w:pPr>
            <w:r w:rsidRPr="009244D8">
              <w:rPr>
                <w:sz w:val="20"/>
                <w:szCs w:val="20"/>
              </w:rPr>
              <w:t>342</w:t>
            </w:r>
          </w:p>
        </w:tc>
        <w:tc>
          <w:tcPr>
            <w:tcW w:w="1134"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45" w:author="thithuyngan le" w:date="2018-09-11T10:21:00Z">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7DA35DC" w14:textId="77777777" w:rsidR="00141308" w:rsidRPr="009244D8" w:rsidRDefault="00141308" w:rsidP="00A34626">
            <w:pPr>
              <w:spacing w:after="0" w:line="240" w:lineRule="auto"/>
              <w:ind w:right="-69"/>
              <w:jc w:val="center"/>
              <w:rPr>
                <w:sz w:val="20"/>
                <w:szCs w:val="20"/>
              </w:rPr>
            </w:pPr>
            <w:r w:rsidRPr="009244D8">
              <w:rPr>
                <w:sz w:val="20"/>
                <w:szCs w:val="20"/>
              </w:rPr>
              <w:t>189</w:t>
            </w:r>
          </w:p>
        </w:tc>
        <w:tc>
          <w:tcPr>
            <w:tcW w:w="997"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46" w:author="thithuyngan le" w:date="2018-09-11T10:21: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2950F5EA" w14:textId="77777777" w:rsidR="00141308" w:rsidRPr="009244D8" w:rsidRDefault="00141308" w:rsidP="00A34626">
            <w:pPr>
              <w:spacing w:after="0" w:line="240" w:lineRule="auto"/>
              <w:ind w:right="-69"/>
              <w:jc w:val="center"/>
              <w:rPr>
                <w:sz w:val="20"/>
                <w:szCs w:val="20"/>
              </w:rPr>
            </w:pPr>
            <w:r w:rsidRPr="009244D8">
              <w:rPr>
                <w:sz w:val="20"/>
                <w:szCs w:val="20"/>
              </w:rPr>
              <w:t>153</w:t>
            </w: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Change w:id="447" w:author="thithuyngan le" w:date="2018-09-11T10:21:00Z">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21F6E64E" w14:textId="77777777" w:rsidR="00141308" w:rsidRPr="009244D8" w:rsidRDefault="00141308" w:rsidP="00495082">
            <w:pPr>
              <w:spacing w:after="0" w:line="240" w:lineRule="auto"/>
              <w:ind w:right="45"/>
              <w:jc w:val="center"/>
              <w:rPr>
                <w:sz w:val="20"/>
                <w:szCs w:val="20"/>
              </w:rPr>
            </w:pPr>
            <w:r w:rsidRPr="009244D8">
              <w:rPr>
                <w:sz w:val="20"/>
                <w:szCs w:val="20"/>
              </w:rPr>
              <w:t>4</w:t>
            </w:r>
          </w:p>
        </w:tc>
        <w:tc>
          <w:tcPr>
            <w:tcW w:w="1157" w:type="dxa"/>
            <w:tcBorders>
              <w:top w:val="single" w:sz="4" w:space="0" w:color="auto"/>
              <w:left w:val="single" w:sz="4" w:space="0" w:color="000000"/>
              <w:bottom w:val="single" w:sz="4" w:space="0" w:color="000000"/>
              <w:right w:val="single" w:sz="4" w:space="0" w:color="000000"/>
            </w:tcBorders>
            <w:shd w:val="clear" w:color="auto" w:fill="FFFFFF"/>
            <w:vAlign w:val="center"/>
            <w:tcPrChange w:id="448" w:author="thithuyngan le" w:date="2018-09-11T10:21:00Z">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17EDFF14" w14:textId="77777777" w:rsidR="00141308" w:rsidRPr="009244D8" w:rsidRDefault="00141308" w:rsidP="00495082">
            <w:pPr>
              <w:spacing w:after="0" w:line="240" w:lineRule="auto"/>
              <w:jc w:val="center"/>
              <w:rPr>
                <w:sz w:val="20"/>
                <w:szCs w:val="20"/>
              </w:rPr>
            </w:pPr>
            <w:r w:rsidRPr="009244D8">
              <w:rPr>
                <w:sz w:val="20"/>
                <w:szCs w:val="20"/>
              </w:rPr>
              <w:t>6</w:t>
            </w:r>
          </w:p>
        </w:tc>
      </w:tr>
      <w:tr w:rsidR="00141308" w:rsidRPr="009244D8" w14:paraId="03C75E50" w14:textId="77777777" w:rsidTr="00783FE3">
        <w:tblPrEx>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449" w:author="thithuyngan le" w:date="2018-09-11T09:16:00Z">
            <w:tblPrEx>
              <w:tblW w:w="95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450" w:author="thithuyngan le" w:date="2018-09-11T09:16:00Z">
            <w:trPr>
              <w:trHeight w:val="300"/>
            </w:trPr>
          </w:trPrChange>
        </w:trPr>
        <w:tc>
          <w:tcPr>
            <w:tcW w:w="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51" w:author="thithuyngan le" w:date="2018-09-11T09:16:00Z">
              <w:tcPr>
                <w:tcW w:w="7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040D2FD6" w14:textId="77777777" w:rsidR="00141308" w:rsidRPr="009244D8" w:rsidRDefault="00141308" w:rsidP="00A34626">
            <w:pPr>
              <w:pStyle w:val="Nidung"/>
              <w:jc w:val="center"/>
              <w:rPr>
                <w:rFonts w:cs="Times New Roman"/>
                <w:color w:val="auto"/>
                <w:sz w:val="20"/>
                <w:szCs w:val="20"/>
                <w:lang w:val="en-GB"/>
              </w:rPr>
            </w:pPr>
            <w:r w:rsidRPr="009244D8">
              <w:rPr>
                <w:rFonts w:cs="Times New Roman"/>
                <w:color w:val="auto"/>
                <w:sz w:val="20"/>
                <w:szCs w:val="20"/>
                <w:lang w:val="en-GB"/>
              </w:rPr>
              <w:lastRenderedPageBreak/>
              <w:t>10</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52" w:author="thithuyngan le" w:date="2018-09-11T09:16:00Z">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08F0E88E" w14:textId="77777777" w:rsidR="00141308" w:rsidRPr="009244D8" w:rsidRDefault="00141308" w:rsidP="00A34626">
            <w:pPr>
              <w:spacing w:after="0" w:line="240" w:lineRule="auto"/>
              <w:ind w:right="-68" w:hanging="13"/>
              <w:jc w:val="center"/>
              <w:rPr>
                <w:sz w:val="20"/>
                <w:szCs w:val="20"/>
              </w:rPr>
            </w:pPr>
            <w:r w:rsidRPr="009244D8">
              <w:rPr>
                <w:sz w:val="20"/>
                <w:szCs w:val="20"/>
              </w:rPr>
              <w:t>Thôn 10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453"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D1651D3" w14:textId="77777777" w:rsidR="00141308" w:rsidRPr="009244D8" w:rsidRDefault="00141308" w:rsidP="00A34626">
            <w:pPr>
              <w:spacing w:after="0" w:line="240" w:lineRule="auto"/>
              <w:ind w:right="-68"/>
              <w:jc w:val="center"/>
              <w:rPr>
                <w:sz w:val="20"/>
                <w:szCs w:val="20"/>
              </w:rPr>
            </w:pPr>
            <w:r w:rsidRPr="009244D8">
              <w:rPr>
                <w:sz w:val="20"/>
                <w:szCs w:val="20"/>
              </w:rPr>
              <w:t>141</w:t>
            </w:r>
          </w:p>
        </w:tc>
        <w:tc>
          <w:tcPr>
            <w:tcW w:w="1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454" w:author="thithuyngan le" w:date="2018-09-11T09:16:00Z">
              <w:tcPr>
                <w:tcW w:w="11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C4DD501" w14:textId="77777777" w:rsidR="00141308" w:rsidRPr="009244D8" w:rsidRDefault="00141308" w:rsidP="00A34626">
            <w:pPr>
              <w:spacing w:after="0" w:line="240" w:lineRule="auto"/>
              <w:ind w:right="-102"/>
              <w:jc w:val="center"/>
              <w:rPr>
                <w:sz w:val="20"/>
                <w:szCs w:val="20"/>
              </w:rPr>
            </w:pPr>
            <w:r w:rsidRPr="009244D8">
              <w:rPr>
                <w:sz w:val="20"/>
                <w:szCs w:val="20"/>
              </w:rPr>
              <w:t>7</w:t>
            </w:r>
          </w:p>
        </w:tc>
        <w:tc>
          <w:tcPr>
            <w:tcW w:w="11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455" w:author="thithuyngan le" w:date="2018-09-11T09:16:00Z">
              <w:tcPr>
                <w:tcW w:w="129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0F180E5" w14:textId="77777777" w:rsidR="00141308" w:rsidRPr="009244D8" w:rsidRDefault="00141308" w:rsidP="00A34626">
            <w:pPr>
              <w:spacing w:after="0" w:line="240" w:lineRule="auto"/>
              <w:ind w:right="-69"/>
              <w:jc w:val="center"/>
              <w:rPr>
                <w:sz w:val="20"/>
                <w:szCs w:val="20"/>
              </w:rPr>
            </w:pPr>
            <w:r w:rsidRPr="009244D8">
              <w:rPr>
                <w:sz w:val="20"/>
                <w:szCs w:val="20"/>
              </w:rPr>
              <w:t>524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56" w:author="thithuyngan le" w:date="2018-09-11T09:16:00Z">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BEAC302" w14:textId="77777777" w:rsidR="00141308" w:rsidRPr="009244D8" w:rsidRDefault="00141308" w:rsidP="00A34626">
            <w:pPr>
              <w:spacing w:after="0" w:line="240" w:lineRule="auto"/>
              <w:ind w:right="-69"/>
              <w:jc w:val="center"/>
              <w:rPr>
                <w:sz w:val="20"/>
                <w:szCs w:val="20"/>
              </w:rPr>
            </w:pPr>
            <w:r w:rsidRPr="009244D8">
              <w:rPr>
                <w:sz w:val="20"/>
                <w:szCs w:val="20"/>
              </w:rPr>
              <w:t>251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57"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847FA31" w14:textId="77777777" w:rsidR="00141308" w:rsidRPr="009244D8" w:rsidRDefault="00141308" w:rsidP="00A34626">
            <w:pPr>
              <w:spacing w:after="0" w:line="240" w:lineRule="auto"/>
              <w:ind w:right="-69"/>
              <w:jc w:val="center"/>
              <w:rPr>
                <w:sz w:val="20"/>
                <w:szCs w:val="20"/>
              </w:rPr>
            </w:pPr>
            <w:r w:rsidRPr="009244D8">
              <w:rPr>
                <w:sz w:val="20"/>
                <w:szCs w:val="20"/>
              </w:rPr>
              <w:t>273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Change w:id="458" w:author="thithuyngan le" w:date="2018-09-11T09:16:00Z">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5C561B2A" w14:textId="77777777" w:rsidR="00141308" w:rsidRPr="009244D8" w:rsidRDefault="00141308" w:rsidP="00A34626">
            <w:pPr>
              <w:spacing w:after="0" w:line="240" w:lineRule="auto"/>
              <w:ind w:right="45"/>
              <w:jc w:val="center"/>
              <w:rPr>
                <w:sz w:val="20"/>
                <w:szCs w:val="20"/>
              </w:rPr>
            </w:pPr>
            <w:r w:rsidRPr="009244D8">
              <w:rPr>
                <w:sz w:val="20"/>
                <w:szCs w:val="20"/>
              </w:rPr>
              <w:t>6</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Change w:id="459" w:author="thithuyngan le" w:date="2018-09-11T09:16:00Z">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6E5D13A4" w14:textId="77777777" w:rsidR="00141308" w:rsidRPr="009244D8" w:rsidRDefault="00141308" w:rsidP="00A34626">
            <w:pPr>
              <w:spacing w:after="0" w:line="240" w:lineRule="auto"/>
              <w:jc w:val="center"/>
              <w:rPr>
                <w:sz w:val="20"/>
                <w:szCs w:val="20"/>
              </w:rPr>
            </w:pPr>
            <w:r w:rsidRPr="009244D8">
              <w:rPr>
                <w:sz w:val="20"/>
                <w:szCs w:val="20"/>
              </w:rPr>
              <w:t>7</w:t>
            </w:r>
          </w:p>
        </w:tc>
      </w:tr>
      <w:tr w:rsidR="00141308" w:rsidRPr="009244D8" w14:paraId="15642D03" w14:textId="77777777" w:rsidTr="00783FE3">
        <w:tblPrEx>
          <w:tblW w:w="938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460" w:author="thithuyngan le" w:date="2018-09-11T09:16:00Z">
            <w:tblPrEx>
              <w:tblW w:w="95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461" w:author="thithuyngan le" w:date="2018-09-11T09:16:00Z">
            <w:trPr>
              <w:trHeight w:val="300"/>
            </w:trPr>
          </w:trPrChange>
        </w:trPr>
        <w:tc>
          <w:tcPr>
            <w:tcW w:w="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62" w:author="thithuyngan le" w:date="2018-09-11T09:16:00Z">
              <w:tcPr>
                <w:tcW w:w="7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279CD8D" w14:textId="77777777" w:rsidR="00141308" w:rsidRPr="009244D8" w:rsidRDefault="00141308" w:rsidP="00A34626">
            <w:pPr>
              <w:pStyle w:val="Nidung"/>
              <w:jc w:val="center"/>
              <w:rPr>
                <w:rFonts w:cs="Times New Roman"/>
                <w:color w:val="auto"/>
                <w:sz w:val="20"/>
                <w:szCs w:val="20"/>
                <w:lang w:val="en-GB"/>
              </w:rPr>
            </w:pPr>
            <w:r w:rsidRPr="009244D8">
              <w:rPr>
                <w:rFonts w:cs="Times New Roman"/>
                <w:color w:val="auto"/>
                <w:sz w:val="20"/>
                <w:szCs w:val="20"/>
                <w:lang w:val="en-GB"/>
              </w:rPr>
              <w:t>11</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63" w:author="thithuyngan le" w:date="2018-09-11T09:16:00Z">
              <w:tcPr>
                <w:tcW w:w="12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65CF4D52" w14:textId="77777777" w:rsidR="00141308" w:rsidRPr="009244D8" w:rsidRDefault="00141308" w:rsidP="00A34626">
            <w:pPr>
              <w:spacing w:after="0" w:line="240" w:lineRule="auto"/>
              <w:ind w:right="-68" w:hanging="13"/>
              <w:jc w:val="center"/>
              <w:rPr>
                <w:sz w:val="20"/>
                <w:szCs w:val="20"/>
              </w:rPr>
            </w:pPr>
            <w:r w:rsidRPr="009244D8">
              <w:rPr>
                <w:sz w:val="20"/>
                <w:szCs w:val="20"/>
              </w:rPr>
              <w:t>Thôn 11</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464"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CD63E58" w14:textId="77777777" w:rsidR="00141308" w:rsidRPr="009244D8" w:rsidRDefault="00141308" w:rsidP="00A34626">
            <w:pPr>
              <w:spacing w:after="0" w:line="240" w:lineRule="auto"/>
              <w:ind w:right="-68"/>
              <w:jc w:val="center"/>
              <w:rPr>
                <w:sz w:val="20"/>
                <w:szCs w:val="20"/>
              </w:rPr>
            </w:pPr>
            <w:r w:rsidRPr="009244D8">
              <w:rPr>
                <w:sz w:val="20"/>
                <w:szCs w:val="20"/>
              </w:rPr>
              <w:t>101</w:t>
            </w:r>
          </w:p>
        </w:tc>
        <w:tc>
          <w:tcPr>
            <w:tcW w:w="1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465" w:author="thithuyngan le" w:date="2018-09-11T09:16:00Z">
              <w:tcPr>
                <w:tcW w:w="11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222A3F7" w14:textId="77777777" w:rsidR="00141308" w:rsidRPr="009244D8" w:rsidRDefault="00141308" w:rsidP="00A34626">
            <w:pPr>
              <w:spacing w:after="0" w:line="240" w:lineRule="auto"/>
              <w:ind w:right="-102"/>
              <w:jc w:val="center"/>
              <w:rPr>
                <w:sz w:val="20"/>
                <w:szCs w:val="20"/>
              </w:rPr>
            </w:pPr>
            <w:r w:rsidRPr="009244D8">
              <w:rPr>
                <w:sz w:val="20"/>
                <w:szCs w:val="20"/>
              </w:rPr>
              <w:t>3</w:t>
            </w:r>
          </w:p>
        </w:tc>
        <w:tc>
          <w:tcPr>
            <w:tcW w:w="11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466" w:author="thithuyngan le" w:date="2018-09-11T09:16:00Z">
              <w:tcPr>
                <w:tcW w:w="129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5F90716" w14:textId="77777777" w:rsidR="00141308" w:rsidRPr="009244D8" w:rsidRDefault="00141308" w:rsidP="00A34626">
            <w:pPr>
              <w:spacing w:after="0" w:line="240" w:lineRule="auto"/>
              <w:ind w:right="-69"/>
              <w:jc w:val="center"/>
              <w:rPr>
                <w:sz w:val="20"/>
                <w:szCs w:val="20"/>
              </w:rPr>
            </w:pPr>
            <w:r w:rsidRPr="009244D8">
              <w:rPr>
                <w:sz w:val="20"/>
                <w:szCs w:val="20"/>
              </w:rPr>
              <w:t>426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67" w:author="thithuyngan le" w:date="2018-09-11T09:16:00Z">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D918DFD" w14:textId="77777777" w:rsidR="00141308" w:rsidRPr="009244D8" w:rsidRDefault="00141308" w:rsidP="00A34626">
            <w:pPr>
              <w:spacing w:after="0" w:line="240" w:lineRule="auto"/>
              <w:ind w:right="-69"/>
              <w:jc w:val="center"/>
              <w:rPr>
                <w:sz w:val="20"/>
                <w:szCs w:val="20"/>
              </w:rPr>
            </w:pPr>
            <w:r w:rsidRPr="009244D8">
              <w:rPr>
                <w:sz w:val="20"/>
                <w:szCs w:val="20"/>
              </w:rPr>
              <w:t>180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468" w:author="thithuyngan le" w:date="2018-09-11T09:16:00Z">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34010930" w14:textId="77777777" w:rsidR="00141308" w:rsidRPr="009244D8" w:rsidRDefault="00141308" w:rsidP="00A34626">
            <w:pPr>
              <w:spacing w:after="0" w:line="240" w:lineRule="auto"/>
              <w:ind w:right="-69"/>
              <w:jc w:val="center"/>
              <w:rPr>
                <w:sz w:val="20"/>
                <w:szCs w:val="20"/>
              </w:rPr>
            </w:pPr>
            <w:r w:rsidRPr="009244D8">
              <w:rPr>
                <w:sz w:val="20"/>
                <w:szCs w:val="20"/>
              </w:rPr>
              <w:t>246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Change w:id="469" w:author="thithuyngan le" w:date="2018-09-11T09:16:00Z">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26CA4DF5" w14:textId="77777777" w:rsidR="00141308" w:rsidRPr="009244D8" w:rsidRDefault="00141308" w:rsidP="00A34626">
            <w:pPr>
              <w:spacing w:after="0" w:line="240" w:lineRule="auto"/>
              <w:jc w:val="center"/>
              <w:rPr>
                <w:sz w:val="20"/>
                <w:szCs w:val="20"/>
              </w:rPr>
            </w:pPr>
            <w:r w:rsidRPr="009244D8">
              <w:rPr>
                <w:sz w:val="20"/>
                <w:szCs w:val="20"/>
              </w:rPr>
              <w:t>6</w:t>
            </w:r>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Change w:id="470" w:author="thithuyngan le" w:date="2018-09-11T09:16:00Z">
              <w:tcPr>
                <w:tcW w:w="115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3A1D6979" w14:textId="77777777" w:rsidR="00141308" w:rsidRPr="009244D8" w:rsidRDefault="00141308" w:rsidP="00A34626">
            <w:pPr>
              <w:spacing w:after="0" w:line="240" w:lineRule="auto"/>
              <w:jc w:val="center"/>
              <w:rPr>
                <w:sz w:val="20"/>
                <w:szCs w:val="20"/>
              </w:rPr>
            </w:pPr>
            <w:r w:rsidRPr="009244D8">
              <w:rPr>
                <w:sz w:val="20"/>
                <w:szCs w:val="20"/>
              </w:rPr>
              <w:t>7</w:t>
            </w:r>
          </w:p>
        </w:tc>
      </w:tr>
      <w:tr w:rsidR="006B0CEE" w:rsidRPr="009244D8" w14:paraId="5632A9C7" w14:textId="77777777" w:rsidTr="001051B0">
        <w:trPr>
          <w:trHeight w:val="300"/>
        </w:trPr>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1F8EB4" w14:textId="77777777" w:rsidR="006B0CEE" w:rsidRPr="009244D8" w:rsidRDefault="006B0CEE">
            <w:pPr>
              <w:spacing w:after="0" w:line="240" w:lineRule="auto"/>
              <w:ind w:right="-68" w:hanging="13"/>
              <w:rPr>
                <w:b/>
                <w:sz w:val="20"/>
                <w:szCs w:val="20"/>
              </w:rPr>
              <w:pPrChange w:id="471" w:author="thithuyngan le" w:date="2018-09-11T09:43:00Z">
                <w:pPr>
                  <w:spacing w:after="0" w:line="240" w:lineRule="auto"/>
                  <w:ind w:right="-68" w:hanging="13"/>
                  <w:jc w:val="center"/>
                </w:pPr>
              </w:pPrChange>
            </w:pPr>
            <w:r w:rsidRPr="009244D8">
              <w:rPr>
                <w:b/>
                <w:sz w:val="20"/>
                <w:szCs w:val="20"/>
              </w:rPr>
              <w:t>Tổng cộng</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B25539" w14:textId="77777777" w:rsidR="006B0CEE" w:rsidRPr="009244D8" w:rsidRDefault="006B0CEE" w:rsidP="00F00A99">
            <w:pPr>
              <w:spacing w:after="0" w:line="240" w:lineRule="auto"/>
              <w:ind w:right="-68"/>
              <w:jc w:val="center"/>
              <w:rPr>
                <w:b/>
                <w:sz w:val="20"/>
                <w:szCs w:val="20"/>
              </w:rPr>
            </w:pPr>
            <w:ins w:id="472" w:author="thithuyngan le" w:date="2018-09-11T09:30:00Z">
              <w:r w:rsidRPr="00DC541A">
                <w:rPr>
                  <w:b/>
                  <w:color w:val="000000"/>
                  <w:sz w:val="20"/>
                  <w:szCs w:val="20"/>
                  <w:rPrChange w:id="473" w:author="Thai Minh Huong" w:date="2018-09-12T10:19:00Z">
                    <w:rPr>
                      <w:rFonts w:ascii="Calibri" w:hAnsi="Calibri" w:cs="Calibri"/>
                      <w:color w:val="000000"/>
                    </w:rPr>
                  </w:rPrChange>
                </w:rPr>
                <w:t>1371</w:t>
              </w:r>
            </w:ins>
            <w:del w:id="474" w:author="thithuyngan le" w:date="2018-09-11T09:30:00Z">
              <w:r w:rsidRPr="00AD3686" w:rsidDel="00D01D12">
                <w:rPr>
                  <w:b/>
                  <w:sz w:val="20"/>
                  <w:szCs w:val="20"/>
                </w:rPr>
                <w:delText>1.371</w:delText>
              </w:r>
            </w:del>
          </w:p>
        </w:tc>
        <w:tc>
          <w:tcPr>
            <w:tcW w:w="11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7C50A3" w14:textId="77777777" w:rsidR="006B0CEE" w:rsidRPr="009244D8" w:rsidRDefault="006B0CEE" w:rsidP="00F00A99">
            <w:pPr>
              <w:spacing w:after="0" w:line="240" w:lineRule="auto"/>
              <w:ind w:right="-102"/>
              <w:jc w:val="center"/>
              <w:rPr>
                <w:b/>
                <w:sz w:val="20"/>
                <w:szCs w:val="20"/>
              </w:rPr>
            </w:pPr>
            <w:ins w:id="475" w:author="thithuyngan le" w:date="2018-09-11T09:30:00Z">
              <w:r w:rsidRPr="00DC541A">
                <w:rPr>
                  <w:b/>
                  <w:color w:val="000000"/>
                  <w:sz w:val="20"/>
                  <w:szCs w:val="20"/>
                  <w:rPrChange w:id="476" w:author="Thai Minh Huong" w:date="2018-09-12T10:19:00Z">
                    <w:rPr>
                      <w:rFonts w:ascii="Calibri" w:hAnsi="Calibri" w:cs="Calibri"/>
                      <w:color w:val="000000"/>
                    </w:rPr>
                  </w:rPrChange>
                </w:rPr>
                <w:t>48</w:t>
              </w:r>
            </w:ins>
            <w:del w:id="477" w:author="thithuyngan le" w:date="2018-09-11T09:30:00Z">
              <w:r w:rsidRPr="00AD3686" w:rsidDel="00D01D12">
                <w:rPr>
                  <w:b/>
                  <w:sz w:val="20"/>
                  <w:szCs w:val="20"/>
                </w:rPr>
                <w:delText>48</w:delText>
              </w:r>
            </w:del>
          </w:p>
        </w:tc>
        <w:tc>
          <w:tcPr>
            <w:tcW w:w="11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82E4A64" w14:textId="77777777" w:rsidR="006B0CEE" w:rsidRPr="009244D8" w:rsidRDefault="006B0CEE" w:rsidP="00F00A99">
            <w:pPr>
              <w:spacing w:after="0" w:line="240" w:lineRule="auto"/>
              <w:ind w:right="-69"/>
              <w:jc w:val="center"/>
              <w:rPr>
                <w:b/>
                <w:sz w:val="20"/>
                <w:szCs w:val="20"/>
              </w:rPr>
            </w:pPr>
            <w:ins w:id="478" w:author="thithuyngan le" w:date="2018-09-11T09:30:00Z">
              <w:r w:rsidRPr="00DC541A">
                <w:rPr>
                  <w:b/>
                  <w:color w:val="000000"/>
                  <w:sz w:val="20"/>
                  <w:szCs w:val="20"/>
                  <w:rPrChange w:id="479" w:author="Thai Minh Huong" w:date="2018-09-12T10:19:00Z">
                    <w:rPr>
                      <w:rFonts w:ascii="Calibri" w:hAnsi="Calibri" w:cs="Calibri"/>
                      <w:color w:val="000000"/>
                    </w:rPr>
                  </w:rPrChange>
                </w:rPr>
                <w:t>5291</w:t>
              </w:r>
            </w:ins>
            <w:del w:id="480" w:author="thithuyngan le" w:date="2018-09-11T09:30:00Z">
              <w:r w:rsidRPr="00AD3686" w:rsidDel="00D01D12">
                <w:rPr>
                  <w:b/>
                  <w:sz w:val="20"/>
                  <w:szCs w:val="20"/>
                </w:rPr>
                <w:delText>5.280</w:delText>
              </w:r>
            </w:del>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E8BB9D" w14:textId="77777777" w:rsidR="006B0CEE" w:rsidRPr="009244D8" w:rsidRDefault="006B0CEE" w:rsidP="00F00A99">
            <w:pPr>
              <w:spacing w:after="0" w:line="240" w:lineRule="auto"/>
              <w:ind w:right="-69"/>
              <w:jc w:val="center"/>
              <w:rPr>
                <w:b/>
                <w:sz w:val="20"/>
                <w:szCs w:val="20"/>
              </w:rPr>
            </w:pPr>
            <w:ins w:id="481" w:author="thithuyngan le" w:date="2018-09-11T09:30:00Z">
              <w:r w:rsidRPr="00DC541A">
                <w:rPr>
                  <w:b/>
                  <w:color w:val="000000"/>
                  <w:sz w:val="20"/>
                  <w:szCs w:val="20"/>
                  <w:rPrChange w:id="482" w:author="Thai Minh Huong" w:date="2018-09-12T10:19:00Z">
                    <w:rPr>
                      <w:rFonts w:ascii="Calibri" w:hAnsi="Calibri" w:cs="Calibri"/>
                      <w:color w:val="000000"/>
                    </w:rPr>
                  </w:rPrChange>
                </w:rPr>
                <w:t>5291</w:t>
              </w:r>
            </w:ins>
            <w:del w:id="483" w:author="thithuyngan le" w:date="2018-09-11T09:30:00Z">
              <w:r w:rsidRPr="00AD3686" w:rsidDel="00D01D12">
                <w:rPr>
                  <w:b/>
                  <w:sz w:val="20"/>
                  <w:szCs w:val="20"/>
                </w:rPr>
                <w:delText>2.572</w:delText>
              </w:r>
            </w:del>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725559" w14:textId="77777777" w:rsidR="006B0CEE" w:rsidRPr="009244D8" w:rsidRDefault="006B0CEE" w:rsidP="00F00A99">
            <w:pPr>
              <w:spacing w:after="0" w:line="240" w:lineRule="auto"/>
              <w:ind w:right="-69"/>
              <w:rPr>
                <w:b/>
                <w:sz w:val="20"/>
                <w:szCs w:val="20"/>
              </w:rPr>
            </w:pPr>
            <w:ins w:id="484" w:author="thithuyngan le" w:date="2018-09-11T09:30:00Z">
              <w:r w:rsidRPr="00DC541A">
                <w:rPr>
                  <w:b/>
                  <w:color w:val="000000"/>
                  <w:sz w:val="20"/>
                  <w:szCs w:val="20"/>
                  <w:rPrChange w:id="485" w:author="Thai Minh Huong" w:date="2018-09-12T10:19:00Z">
                    <w:rPr>
                      <w:rFonts w:ascii="Calibri" w:hAnsi="Calibri" w:cs="Calibri"/>
                      <w:color w:val="000000"/>
                    </w:rPr>
                  </w:rPrChange>
                </w:rPr>
                <w:t>2572</w:t>
              </w:r>
            </w:ins>
            <w:del w:id="486" w:author="thithuyngan le" w:date="2018-09-11T09:30:00Z">
              <w:r w:rsidRPr="00AD3686" w:rsidDel="00D01D12">
                <w:rPr>
                  <w:b/>
                  <w:sz w:val="20"/>
                  <w:szCs w:val="20"/>
                </w:rPr>
                <w:delText>2.708</w:delText>
              </w:r>
            </w:del>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0EC9B" w14:textId="77777777" w:rsidR="006B0CEE" w:rsidRPr="009244D8" w:rsidRDefault="006B0CEE" w:rsidP="00F00A99">
            <w:pPr>
              <w:spacing w:after="0" w:line="240" w:lineRule="auto"/>
              <w:jc w:val="center"/>
              <w:rPr>
                <w:b/>
                <w:sz w:val="20"/>
                <w:szCs w:val="20"/>
              </w:rPr>
            </w:pPr>
            <w:ins w:id="487" w:author="thithuyngan le" w:date="2018-09-11T09:30:00Z">
              <w:r w:rsidRPr="00DC541A">
                <w:rPr>
                  <w:b/>
                  <w:color w:val="000000"/>
                  <w:sz w:val="20"/>
                  <w:szCs w:val="20"/>
                  <w:rPrChange w:id="488" w:author="Thai Minh Huong" w:date="2018-09-12T10:19:00Z">
                    <w:rPr>
                      <w:rFonts w:ascii="Calibri" w:hAnsi="Calibri" w:cs="Calibri"/>
                      <w:color w:val="000000"/>
                    </w:rPr>
                  </w:rPrChange>
                </w:rPr>
                <w:t>2719</w:t>
              </w:r>
            </w:ins>
            <w:del w:id="489" w:author="thithuyngan le" w:date="2018-09-11T09:30:00Z">
              <w:r w:rsidRPr="00AD3686" w:rsidDel="00D01D12">
                <w:rPr>
                  <w:b/>
                  <w:sz w:val="20"/>
                  <w:szCs w:val="20"/>
                </w:rPr>
                <w:delText>91</w:delText>
              </w:r>
            </w:del>
          </w:p>
        </w:tc>
        <w:tc>
          <w:tcPr>
            <w:tcW w:w="11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1D5C4" w14:textId="77777777" w:rsidR="006B0CEE" w:rsidRPr="009244D8" w:rsidRDefault="006B0CEE" w:rsidP="00F00A99">
            <w:pPr>
              <w:spacing w:after="0" w:line="240" w:lineRule="auto"/>
              <w:jc w:val="center"/>
              <w:rPr>
                <w:b/>
                <w:sz w:val="20"/>
                <w:szCs w:val="20"/>
              </w:rPr>
            </w:pPr>
            <w:ins w:id="490" w:author="thithuyngan le" w:date="2018-09-11T09:30:00Z">
              <w:r w:rsidRPr="00DC541A">
                <w:rPr>
                  <w:b/>
                  <w:color w:val="000000"/>
                  <w:sz w:val="20"/>
                  <w:szCs w:val="20"/>
                  <w:rPrChange w:id="491" w:author="Thai Minh Huong" w:date="2018-09-12T10:19:00Z">
                    <w:rPr>
                      <w:rFonts w:ascii="Calibri" w:hAnsi="Calibri" w:cs="Calibri"/>
                      <w:color w:val="000000"/>
                    </w:rPr>
                  </w:rPrChange>
                </w:rPr>
                <w:t>91</w:t>
              </w:r>
            </w:ins>
            <w:del w:id="492" w:author="thithuyngan le" w:date="2018-09-11T09:30:00Z">
              <w:r w:rsidRPr="00AD3686" w:rsidDel="00D01D12">
                <w:rPr>
                  <w:b/>
                  <w:sz w:val="20"/>
                  <w:szCs w:val="20"/>
                </w:rPr>
                <w:delText>89</w:delText>
              </w:r>
            </w:del>
          </w:p>
        </w:tc>
      </w:tr>
    </w:tbl>
    <w:p w14:paraId="70A80E95" w14:textId="2E325344" w:rsidR="00770E26" w:rsidRPr="00DC541A" w:rsidDel="008C7194" w:rsidRDefault="00770E26" w:rsidP="008C7194">
      <w:pPr>
        <w:rPr>
          <w:del w:id="493" w:author="thithuyngan le" w:date="2018-09-11T10:18:00Z"/>
          <w:b/>
          <w:sz w:val="20"/>
          <w:szCs w:val="20"/>
          <w:lang w:val="fr-FR"/>
          <w:rPrChange w:id="494" w:author="Thai Minh Huong" w:date="2018-09-12T10:19:00Z">
            <w:rPr>
              <w:del w:id="495" w:author="thithuyngan le" w:date="2018-09-11T10:18:00Z"/>
              <w:sz w:val="20"/>
              <w:szCs w:val="20"/>
              <w:lang w:val="en-GB"/>
            </w:rPr>
          </w:rPrChange>
        </w:rPr>
      </w:pPr>
    </w:p>
    <w:p w14:paraId="7A445B6B" w14:textId="77777777" w:rsidR="00FC6E78" w:rsidRPr="00DC541A" w:rsidRDefault="00984D50">
      <w:pPr>
        <w:pStyle w:val="ListParagraph"/>
        <w:numPr>
          <w:ilvl w:val="0"/>
          <w:numId w:val="53"/>
        </w:numPr>
        <w:spacing w:before="160"/>
        <w:ind w:left="714" w:hanging="357"/>
        <w:contextualSpacing w:val="0"/>
        <w:rPr>
          <w:rFonts w:ascii="Times New Roman" w:hAnsi="Times New Roman"/>
          <w:b/>
          <w:sz w:val="20"/>
          <w:szCs w:val="20"/>
          <w:lang w:val="fr-FR"/>
          <w:rPrChange w:id="496" w:author="Thai Minh Huong" w:date="2018-09-12T10:19:00Z">
            <w:rPr>
              <w:b/>
            </w:rPr>
          </w:rPrChange>
        </w:rPr>
        <w:pPrChange w:id="497" w:author="thithuyngan le" w:date="2018-09-11T10:22:00Z">
          <w:pPr>
            <w:pStyle w:val="Heading2"/>
            <w:numPr>
              <w:numId w:val="2"/>
            </w:numPr>
            <w:spacing w:before="0" w:line="240" w:lineRule="auto"/>
            <w:ind w:left="633" w:hanging="393"/>
          </w:pPr>
        </w:pPrChange>
      </w:pPr>
      <w:bookmarkStart w:id="498" w:name="_Toc519939139"/>
      <w:r w:rsidRPr="00DC541A">
        <w:rPr>
          <w:rFonts w:ascii="Times New Roman" w:hAnsi="Times New Roman"/>
          <w:b/>
          <w:sz w:val="20"/>
          <w:szCs w:val="20"/>
          <w:lang w:val="fr-FR"/>
          <w:rPrChange w:id="499" w:author="Thai Minh Huong" w:date="2018-09-12T10:19:00Z">
            <w:rPr>
              <w:b/>
            </w:rPr>
          </w:rPrChange>
        </w:rPr>
        <w:t xml:space="preserve">Hiện trạng sử dụng </w:t>
      </w:r>
      <w:ins w:id="500" w:author="thithuyngan le" w:date="2018-09-11T09:32:00Z">
        <w:r w:rsidR="001679A8" w:rsidRPr="00DC541A">
          <w:rPr>
            <w:rFonts w:ascii="Times New Roman" w:hAnsi="Times New Roman"/>
            <w:b/>
            <w:sz w:val="20"/>
            <w:szCs w:val="20"/>
            <w:lang w:val="fr-FR"/>
            <w:rPrChange w:id="501" w:author="Thai Minh Huong" w:date="2018-09-12T10:19:00Z">
              <w:rPr>
                <w:b/>
              </w:rPr>
            </w:rPrChange>
          </w:rPr>
          <w:t>đ</w:t>
        </w:r>
      </w:ins>
      <w:del w:id="502" w:author="thithuyngan le" w:date="2018-09-11T09:32:00Z">
        <w:r w:rsidRPr="00DC541A" w:rsidDel="001679A8">
          <w:rPr>
            <w:rFonts w:ascii="Times New Roman" w:hAnsi="Times New Roman"/>
            <w:b/>
            <w:sz w:val="20"/>
            <w:szCs w:val="20"/>
            <w:lang w:val="fr-FR"/>
            <w:rPrChange w:id="503" w:author="Thai Minh Huong" w:date="2018-09-12T10:19:00Z">
              <w:rPr>
                <w:b/>
              </w:rPr>
            </w:rPrChange>
          </w:rPr>
          <w:delText>ð</w:delText>
        </w:r>
      </w:del>
      <w:r w:rsidRPr="00DC541A">
        <w:rPr>
          <w:rFonts w:ascii="Times New Roman" w:hAnsi="Times New Roman"/>
          <w:b/>
          <w:sz w:val="20"/>
          <w:szCs w:val="20"/>
          <w:lang w:val="fr-FR"/>
          <w:rPrChange w:id="504" w:author="Thai Minh Huong" w:date="2018-09-12T10:19:00Z">
            <w:rPr>
              <w:b/>
            </w:rPr>
          </w:rPrChange>
        </w:rPr>
        <w:t xml:space="preserve">ất </w:t>
      </w:r>
      <w:ins w:id="505" w:author="thithuyngan le" w:date="2018-09-11T09:32:00Z">
        <w:r w:rsidR="001679A8" w:rsidRPr="00DC541A">
          <w:rPr>
            <w:rFonts w:ascii="Times New Roman" w:hAnsi="Times New Roman"/>
            <w:b/>
            <w:sz w:val="20"/>
            <w:szCs w:val="20"/>
            <w:lang w:val="fr-FR"/>
            <w:rPrChange w:id="506" w:author="Thai Minh Huong" w:date="2018-09-12T10:19:00Z">
              <w:rPr>
                <w:b/>
              </w:rPr>
            </w:rPrChange>
          </w:rPr>
          <w:t>đ</w:t>
        </w:r>
      </w:ins>
      <w:del w:id="507" w:author="thithuyngan le" w:date="2018-09-11T09:32:00Z">
        <w:r w:rsidRPr="00DC541A" w:rsidDel="001679A8">
          <w:rPr>
            <w:rFonts w:ascii="Times New Roman" w:hAnsi="Times New Roman"/>
            <w:b/>
            <w:sz w:val="20"/>
            <w:szCs w:val="20"/>
            <w:lang w:val="fr-FR"/>
            <w:rPrChange w:id="508" w:author="Thai Minh Huong" w:date="2018-09-12T10:19:00Z">
              <w:rPr>
                <w:b/>
              </w:rPr>
            </w:rPrChange>
          </w:rPr>
          <w:delText>ð</w:delText>
        </w:r>
      </w:del>
      <w:r w:rsidRPr="00DC541A">
        <w:rPr>
          <w:rFonts w:ascii="Times New Roman" w:hAnsi="Times New Roman"/>
          <w:b/>
          <w:sz w:val="20"/>
          <w:szCs w:val="20"/>
          <w:lang w:val="fr-FR"/>
          <w:rPrChange w:id="509" w:author="Thai Minh Huong" w:date="2018-09-12T10:19:00Z">
            <w:rPr>
              <w:b/>
            </w:rPr>
          </w:rPrChange>
        </w:rPr>
        <w:t>ai</w:t>
      </w:r>
      <w:bookmarkEnd w:id="498"/>
    </w:p>
    <w:tbl>
      <w:tblPr>
        <w:tblW w:w="93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510" w:author="thithuyngan le" w:date="2018-09-11T09:31:00Z">
          <w:tblPr>
            <w:tblW w:w="97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737"/>
        <w:gridCol w:w="7173"/>
        <w:gridCol w:w="1402"/>
        <w:tblGridChange w:id="511">
          <w:tblGrid>
            <w:gridCol w:w="737"/>
            <w:gridCol w:w="7648"/>
            <w:gridCol w:w="1402"/>
          </w:tblGrid>
        </w:tblGridChange>
      </w:tblGrid>
      <w:tr w:rsidR="00984D50" w:rsidRPr="009244D8" w14:paraId="2D56508E" w14:textId="77777777" w:rsidTr="001679A8">
        <w:trPr>
          <w:trHeight w:val="600"/>
          <w:trPrChange w:id="512" w:author="thithuyngan le" w:date="2018-09-11T09:31:00Z">
            <w:trPr>
              <w:trHeight w:val="6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13"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740A4A" w14:textId="77777777" w:rsidR="00984D50" w:rsidRPr="009244D8" w:rsidRDefault="00984D50" w:rsidP="00A06590">
            <w:pPr>
              <w:pStyle w:val="Nidung"/>
              <w:jc w:val="center"/>
              <w:rPr>
                <w:rFonts w:cs="Times New Roman"/>
                <w:color w:val="auto"/>
                <w:sz w:val="20"/>
                <w:szCs w:val="20"/>
                <w:lang w:val="en-GB"/>
              </w:rPr>
            </w:pPr>
            <w:r w:rsidRPr="00AD3686">
              <w:rPr>
                <w:rFonts w:cs="Times New Roman"/>
                <w:b/>
                <w:bCs/>
                <w:color w:val="auto"/>
                <w:sz w:val="20"/>
                <w:szCs w:val="20"/>
                <w:lang w:val="en-GB"/>
              </w:rPr>
              <w:t>TT</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14"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DBB7A73"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Loại đất (ha)</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15"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553EC8"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Số lượng (ha)</w:t>
            </w:r>
          </w:p>
        </w:tc>
      </w:tr>
      <w:tr w:rsidR="00984D50" w:rsidRPr="009244D8" w14:paraId="5A347A44" w14:textId="77777777" w:rsidTr="001679A8">
        <w:trPr>
          <w:trHeight w:val="300"/>
          <w:trPrChange w:id="516"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17"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35D1F84"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I</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18"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68EF32F" w14:textId="77777777" w:rsidR="00984D50" w:rsidRPr="009244D8" w:rsidRDefault="00984D50" w:rsidP="00A06590">
            <w:pPr>
              <w:pStyle w:val="Nidung"/>
              <w:rPr>
                <w:rFonts w:cs="Times New Roman"/>
                <w:color w:val="auto"/>
                <w:sz w:val="20"/>
                <w:szCs w:val="20"/>
                <w:lang w:val="en-GB"/>
              </w:rPr>
            </w:pPr>
            <w:r w:rsidRPr="009244D8">
              <w:rPr>
                <w:rFonts w:cs="Times New Roman"/>
                <w:b/>
                <w:bCs/>
                <w:color w:val="auto"/>
                <w:sz w:val="20"/>
                <w:szCs w:val="20"/>
                <w:lang w:val="en-GB"/>
              </w:rPr>
              <w:t>T</w:t>
            </w:r>
            <w:r w:rsidRPr="009244D8">
              <w:rPr>
                <w:rFonts w:cs="Times New Roman"/>
                <w:b/>
                <w:bCs/>
                <w:color w:val="auto"/>
                <w:sz w:val="20"/>
                <w:szCs w:val="20"/>
                <w:lang w:val="ar-SA"/>
              </w:rPr>
              <w:t>ổ</w:t>
            </w:r>
            <w:r w:rsidRPr="009244D8">
              <w:rPr>
                <w:rFonts w:cs="Times New Roman"/>
                <w:b/>
                <w:bCs/>
                <w:color w:val="auto"/>
                <w:sz w:val="20"/>
                <w:szCs w:val="20"/>
                <w:lang w:val="en-GB"/>
              </w:rPr>
              <w:t>ng di</w:t>
            </w:r>
            <w:r w:rsidRPr="009244D8">
              <w:rPr>
                <w:rFonts w:cs="Times New Roman"/>
                <w:b/>
                <w:bCs/>
                <w:color w:val="auto"/>
                <w:sz w:val="20"/>
                <w:szCs w:val="20"/>
                <w:lang w:val="ar-SA"/>
              </w:rPr>
              <w:t>ệ</w:t>
            </w:r>
            <w:r w:rsidRPr="009244D8">
              <w:rPr>
                <w:rFonts w:cs="Times New Roman"/>
                <w:b/>
                <w:bCs/>
                <w:color w:val="auto"/>
                <w:sz w:val="20"/>
                <w:szCs w:val="20"/>
                <w:lang w:val="en-GB"/>
              </w:rPr>
              <w:t>n tích đ</w:t>
            </w:r>
            <w:r w:rsidRPr="009244D8">
              <w:rPr>
                <w:rFonts w:cs="Times New Roman"/>
                <w:b/>
                <w:bCs/>
                <w:color w:val="auto"/>
                <w:sz w:val="20"/>
                <w:szCs w:val="20"/>
                <w:lang w:val="ar-SA"/>
              </w:rPr>
              <w:t>ấ</w:t>
            </w:r>
            <w:r w:rsidRPr="009244D8">
              <w:rPr>
                <w:rFonts w:cs="Times New Roman"/>
                <w:b/>
                <w:bCs/>
                <w:color w:val="auto"/>
                <w:sz w:val="20"/>
                <w:szCs w:val="20"/>
                <w:lang w:val="en-GB"/>
              </w:rPr>
              <w:t>t t</w:t>
            </w:r>
            <w:r w:rsidRPr="009244D8">
              <w:rPr>
                <w:rFonts w:cs="Times New Roman"/>
                <w:b/>
                <w:bCs/>
                <w:color w:val="auto"/>
                <w:sz w:val="20"/>
                <w:szCs w:val="20"/>
                <w:lang w:val="ar-SA"/>
              </w:rPr>
              <w:t>ự</w:t>
            </w:r>
            <w:r w:rsidRPr="009244D8">
              <w:rPr>
                <w:rFonts w:cs="Times New Roman"/>
                <w:b/>
                <w:bCs/>
                <w:color w:val="auto"/>
                <w:sz w:val="20"/>
                <w:szCs w:val="20"/>
                <w:rtl/>
                <w:lang w:val="ar-SA"/>
              </w:rPr>
              <w:t xml:space="preserve"> </w:t>
            </w:r>
            <w:r w:rsidRPr="009244D8">
              <w:rPr>
                <w:rFonts w:cs="Times New Roman"/>
                <w:b/>
                <w:bCs/>
                <w:color w:val="auto"/>
                <w:sz w:val="20"/>
                <w:szCs w:val="20"/>
                <w:lang w:val="en-GB"/>
              </w:rPr>
              <w:t xml:space="preserve">nhiên </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19"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513F897" w14:textId="77777777" w:rsidR="00984D50" w:rsidRPr="009244D8" w:rsidRDefault="00157BC3">
            <w:pPr>
              <w:spacing w:after="0" w:line="240" w:lineRule="auto"/>
              <w:jc w:val="center"/>
              <w:rPr>
                <w:sz w:val="20"/>
                <w:szCs w:val="20"/>
              </w:rPr>
              <w:pPrChange w:id="520" w:author="thithuyngan le" w:date="2018-09-11T09:32:00Z">
                <w:pPr>
                  <w:spacing w:after="0" w:line="240" w:lineRule="auto"/>
                </w:pPr>
              </w:pPrChange>
            </w:pPr>
            <w:r w:rsidRPr="009244D8">
              <w:rPr>
                <w:b/>
                <w:sz w:val="20"/>
                <w:szCs w:val="20"/>
              </w:rPr>
              <w:t>1356,8</w:t>
            </w:r>
          </w:p>
        </w:tc>
      </w:tr>
      <w:tr w:rsidR="00984D50" w:rsidRPr="009244D8" w14:paraId="5AB36DE0" w14:textId="77777777" w:rsidTr="001679A8">
        <w:trPr>
          <w:trHeight w:val="300"/>
          <w:trPrChange w:id="521"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22"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A43727F"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1</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23"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88C4C46" w14:textId="77777777" w:rsidR="00984D50" w:rsidRPr="009244D8" w:rsidRDefault="00984D50" w:rsidP="00A06590">
            <w:pPr>
              <w:pStyle w:val="Nidung"/>
              <w:rPr>
                <w:rFonts w:cs="Times New Roman"/>
                <w:color w:val="auto"/>
                <w:sz w:val="20"/>
                <w:szCs w:val="20"/>
                <w:lang w:val="en-GB"/>
              </w:rPr>
            </w:pPr>
            <w:r w:rsidRPr="009244D8">
              <w:rPr>
                <w:rFonts w:cs="Times New Roman"/>
                <w:b/>
                <w:bCs/>
                <w:color w:val="auto"/>
                <w:sz w:val="20"/>
                <w:szCs w:val="20"/>
                <w:lang w:val="en-GB"/>
              </w:rPr>
              <w:t>Nhóm đ</w:t>
            </w:r>
            <w:r w:rsidRPr="009244D8">
              <w:rPr>
                <w:rFonts w:cs="Times New Roman"/>
                <w:b/>
                <w:bCs/>
                <w:color w:val="auto"/>
                <w:sz w:val="20"/>
                <w:szCs w:val="20"/>
                <w:lang w:val="ar-SA"/>
              </w:rPr>
              <w:t>ấ</w:t>
            </w:r>
            <w:r w:rsidRPr="009244D8">
              <w:rPr>
                <w:rFonts w:cs="Times New Roman"/>
                <w:b/>
                <w:bCs/>
                <w:color w:val="auto"/>
                <w:sz w:val="20"/>
                <w:szCs w:val="20"/>
                <w:lang w:val="en-GB"/>
              </w:rPr>
              <w:t>t Nông nghi</w:t>
            </w:r>
            <w:r w:rsidRPr="009244D8">
              <w:rPr>
                <w:rFonts w:cs="Times New Roman"/>
                <w:b/>
                <w:bCs/>
                <w:color w:val="auto"/>
                <w:sz w:val="20"/>
                <w:szCs w:val="20"/>
                <w:lang w:val="ar-SA"/>
              </w:rPr>
              <w:t>ệ</w:t>
            </w:r>
            <w:r w:rsidRPr="009244D8">
              <w:rPr>
                <w:rFonts w:cs="Times New Roman"/>
                <w:b/>
                <w:bCs/>
                <w:color w:val="auto"/>
                <w:sz w:val="20"/>
                <w:szCs w:val="20"/>
                <w:lang w:val="en-GB"/>
              </w:rPr>
              <w:t>p</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24"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95706FA" w14:textId="77777777" w:rsidR="00984D50" w:rsidRPr="009244D8" w:rsidRDefault="00885616">
            <w:pPr>
              <w:spacing w:after="0" w:line="240" w:lineRule="auto"/>
              <w:jc w:val="center"/>
              <w:rPr>
                <w:sz w:val="20"/>
                <w:szCs w:val="20"/>
              </w:rPr>
              <w:pPrChange w:id="525" w:author="thithuyngan le" w:date="2018-09-11T09:32:00Z">
                <w:pPr>
                  <w:spacing w:after="0" w:line="240" w:lineRule="auto"/>
                </w:pPr>
              </w:pPrChange>
            </w:pPr>
            <w:r w:rsidRPr="009244D8">
              <w:rPr>
                <w:sz w:val="20"/>
                <w:szCs w:val="20"/>
              </w:rPr>
              <w:t>898,62</w:t>
            </w:r>
          </w:p>
        </w:tc>
      </w:tr>
      <w:tr w:rsidR="00984D50" w:rsidRPr="009244D8" w14:paraId="19B84305" w14:textId="77777777" w:rsidTr="001679A8">
        <w:trPr>
          <w:trHeight w:val="300"/>
          <w:trPrChange w:id="526"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27"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08B0809"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1.1</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28"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0C01D0E" w14:textId="77777777" w:rsidR="00984D50" w:rsidRPr="009244D8" w:rsidRDefault="00984D50" w:rsidP="00A06590">
            <w:pPr>
              <w:pStyle w:val="Nidung"/>
              <w:rPr>
                <w:rFonts w:cs="Times New Roman"/>
                <w:color w:val="auto"/>
                <w:sz w:val="20"/>
                <w:szCs w:val="20"/>
                <w:lang w:val="en-GB"/>
              </w:rPr>
            </w:pPr>
            <w:r w:rsidRPr="009244D8">
              <w:rPr>
                <w:rFonts w:cs="Times New Roman"/>
                <w:b/>
                <w:bCs/>
                <w:color w:val="auto"/>
                <w:sz w:val="20"/>
                <w:szCs w:val="20"/>
                <w:lang w:val="en-GB"/>
              </w:rPr>
              <w:t>Diện tích Đ</w:t>
            </w:r>
            <w:r w:rsidRPr="009244D8">
              <w:rPr>
                <w:rFonts w:cs="Times New Roman"/>
                <w:b/>
                <w:bCs/>
                <w:color w:val="auto"/>
                <w:sz w:val="20"/>
                <w:szCs w:val="20"/>
                <w:lang w:val="ar-SA"/>
              </w:rPr>
              <w:t>ấ</w:t>
            </w:r>
            <w:r w:rsidRPr="009244D8">
              <w:rPr>
                <w:rFonts w:cs="Times New Roman"/>
                <w:b/>
                <w:bCs/>
                <w:color w:val="auto"/>
                <w:sz w:val="20"/>
                <w:szCs w:val="20"/>
                <w:lang w:val="en-GB"/>
              </w:rPr>
              <w:t>t  s</w:t>
            </w:r>
            <w:r w:rsidRPr="009244D8">
              <w:rPr>
                <w:rFonts w:cs="Times New Roman"/>
                <w:b/>
                <w:bCs/>
                <w:color w:val="auto"/>
                <w:sz w:val="20"/>
                <w:szCs w:val="20"/>
                <w:lang w:val="ar-SA"/>
              </w:rPr>
              <w:t>ả</w:t>
            </w:r>
            <w:r w:rsidRPr="009244D8">
              <w:rPr>
                <w:rFonts w:cs="Times New Roman"/>
                <w:b/>
                <w:bCs/>
                <w:color w:val="auto"/>
                <w:sz w:val="20"/>
                <w:szCs w:val="20"/>
                <w:lang w:val="en-GB"/>
              </w:rPr>
              <w:t>n xu</w:t>
            </w:r>
            <w:r w:rsidRPr="009244D8">
              <w:rPr>
                <w:rFonts w:cs="Times New Roman"/>
                <w:b/>
                <w:bCs/>
                <w:color w:val="auto"/>
                <w:sz w:val="20"/>
                <w:szCs w:val="20"/>
                <w:lang w:val="ar-SA"/>
              </w:rPr>
              <w:t>ấ</w:t>
            </w:r>
            <w:r w:rsidRPr="009244D8">
              <w:rPr>
                <w:rFonts w:cs="Times New Roman"/>
                <w:b/>
                <w:bCs/>
                <w:color w:val="auto"/>
                <w:sz w:val="20"/>
                <w:szCs w:val="20"/>
                <w:lang w:val="en-GB"/>
              </w:rPr>
              <w:t>t Nông nghi</w:t>
            </w:r>
            <w:r w:rsidRPr="009244D8">
              <w:rPr>
                <w:rFonts w:cs="Times New Roman"/>
                <w:b/>
                <w:bCs/>
                <w:color w:val="auto"/>
                <w:sz w:val="20"/>
                <w:szCs w:val="20"/>
                <w:lang w:val="ar-SA"/>
              </w:rPr>
              <w:t>ệ</w:t>
            </w:r>
            <w:r w:rsidRPr="009244D8">
              <w:rPr>
                <w:rFonts w:cs="Times New Roman"/>
                <w:b/>
                <w:bCs/>
                <w:color w:val="auto"/>
                <w:sz w:val="20"/>
                <w:szCs w:val="20"/>
                <w:lang w:val="en-GB"/>
              </w:rPr>
              <w:t xml:space="preserve">p </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29"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5278F7B" w14:textId="77777777" w:rsidR="00984D50" w:rsidRPr="009244D8" w:rsidRDefault="00984D50">
            <w:pPr>
              <w:spacing w:after="0" w:line="240" w:lineRule="auto"/>
              <w:jc w:val="center"/>
              <w:rPr>
                <w:sz w:val="20"/>
                <w:szCs w:val="20"/>
              </w:rPr>
              <w:pPrChange w:id="530" w:author="thithuyngan le" w:date="2018-09-11T09:32:00Z">
                <w:pPr>
                  <w:spacing w:after="0" w:line="240" w:lineRule="auto"/>
                </w:pPr>
              </w:pPrChange>
            </w:pPr>
          </w:p>
        </w:tc>
      </w:tr>
      <w:tr w:rsidR="00984D50" w:rsidRPr="009244D8" w14:paraId="1A43F200" w14:textId="77777777" w:rsidTr="001679A8">
        <w:trPr>
          <w:trHeight w:val="300"/>
          <w:trPrChange w:id="531"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32"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CEFC86B"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1.1.1</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33"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5E89427"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Đ</w:t>
            </w:r>
            <w:r w:rsidRPr="009244D8">
              <w:rPr>
                <w:rFonts w:cs="Times New Roman"/>
                <w:i/>
                <w:iCs/>
                <w:color w:val="auto"/>
                <w:sz w:val="20"/>
                <w:szCs w:val="20"/>
                <w:lang w:val="ar-SA"/>
              </w:rPr>
              <w:t>ấ</w:t>
            </w:r>
            <w:r w:rsidRPr="009244D8">
              <w:rPr>
                <w:rFonts w:cs="Times New Roman"/>
                <w:i/>
                <w:iCs/>
                <w:color w:val="auto"/>
                <w:sz w:val="20"/>
                <w:szCs w:val="20"/>
                <w:lang w:val="en-GB"/>
              </w:rPr>
              <w:t>t lúa nư</w:t>
            </w:r>
            <w:r w:rsidRPr="009244D8">
              <w:rPr>
                <w:rFonts w:cs="Times New Roman"/>
                <w:i/>
                <w:iCs/>
                <w:color w:val="auto"/>
                <w:sz w:val="20"/>
                <w:szCs w:val="20"/>
                <w:lang w:val="ar-SA"/>
              </w:rPr>
              <w:t>ớ</w:t>
            </w:r>
            <w:r w:rsidRPr="009244D8">
              <w:rPr>
                <w:rFonts w:cs="Times New Roman"/>
                <w:i/>
                <w:iCs/>
                <w:color w:val="auto"/>
                <w:sz w:val="20"/>
                <w:szCs w:val="20"/>
                <w:lang w:val="en-GB"/>
              </w:rPr>
              <w:t xml:space="preserve">c </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34"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688697E" w14:textId="77777777" w:rsidR="00984D50" w:rsidRPr="009244D8" w:rsidRDefault="00157BC3">
            <w:pPr>
              <w:spacing w:after="0" w:line="240" w:lineRule="auto"/>
              <w:jc w:val="center"/>
              <w:rPr>
                <w:sz w:val="20"/>
                <w:szCs w:val="20"/>
              </w:rPr>
              <w:pPrChange w:id="535" w:author="thithuyngan le" w:date="2018-09-11T09:32:00Z">
                <w:pPr>
                  <w:spacing w:after="0" w:line="240" w:lineRule="auto"/>
                </w:pPr>
              </w:pPrChange>
            </w:pPr>
            <w:r w:rsidRPr="009244D8">
              <w:rPr>
                <w:sz w:val="20"/>
                <w:szCs w:val="20"/>
              </w:rPr>
              <w:t>283,84</w:t>
            </w:r>
          </w:p>
        </w:tc>
      </w:tr>
      <w:tr w:rsidR="00984D50" w:rsidRPr="009244D8" w14:paraId="7D01077A" w14:textId="77777777" w:rsidTr="001679A8">
        <w:trPr>
          <w:trHeight w:val="300"/>
          <w:trPrChange w:id="536"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37"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BA79AB4"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1.1.2</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38"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7E6C7C7"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Đ</w:t>
            </w:r>
            <w:r w:rsidRPr="009244D8">
              <w:rPr>
                <w:rFonts w:cs="Times New Roman"/>
                <w:i/>
                <w:iCs/>
                <w:color w:val="auto"/>
                <w:sz w:val="20"/>
                <w:szCs w:val="20"/>
                <w:lang w:val="ar-SA"/>
              </w:rPr>
              <w:t>ấ</w:t>
            </w:r>
            <w:r w:rsidRPr="009244D8">
              <w:rPr>
                <w:rFonts w:cs="Times New Roman"/>
                <w:i/>
                <w:iCs/>
                <w:color w:val="auto"/>
                <w:sz w:val="20"/>
                <w:szCs w:val="20"/>
                <w:lang w:val="en-GB"/>
              </w:rPr>
              <w:t>t tr</w:t>
            </w:r>
            <w:r w:rsidRPr="009244D8">
              <w:rPr>
                <w:rFonts w:cs="Times New Roman"/>
                <w:i/>
                <w:iCs/>
                <w:color w:val="auto"/>
                <w:sz w:val="20"/>
                <w:szCs w:val="20"/>
                <w:lang w:val="ar-SA"/>
              </w:rPr>
              <w:t>ồ</w:t>
            </w:r>
            <w:r w:rsidRPr="009244D8">
              <w:rPr>
                <w:rFonts w:cs="Times New Roman"/>
                <w:i/>
                <w:iCs/>
                <w:color w:val="auto"/>
                <w:sz w:val="20"/>
                <w:szCs w:val="20"/>
                <w:lang w:val="en-GB"/>
              </w:rPr>
              <w:t>ng cây hàng năm (ngô, khoai, mì, mía)</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39"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B8AF5B5" w14:textId="77777777" w:rsidR="00984D50" w:rsidRPr="009244D8" w:rsidRDefault="00F53610">
            <w:pPr>
              <w:spacing w:after="0" w:line="240" w:lineRule="auto"/>
              <w:jc w:val="center"/>
              <w:rPr>
                <w:sz w:val="20"/>
                <w:szCs w:val="20"/>
              </w:rPr>
              <w:pPrChange w:id="540" w:author="thithuyngan le" w:date="2018-09-11T09:32:00Z">
                <w:pPr>
                  <w:spacing w:after="0" w:line="240" w:lineRule="auto"/>
                </w:pPr>
              </w:pPrChange>
            </w:pPr>
            <w:r w:rsidRPr="009244D8">
              <w:rPr>
                <w:sz w:val="20"/>
                <w:szCs w:val="20"/>
              </w:rPr>
              <w:t>20</w:t>
            </w:r>
          </w:p>
        </w:tc>
      </w:tr>
      <w:tr w:rsidR="00984D50" w:rsidRPr="009244D8" w14:paraId="4291940A" w14:textId="77777777" w:rsidTr="001679A8">
        <w:trPr>
          <w:trHeight w:val="300"/>
          <w:trPrChange w:id="541"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2"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88D4A6"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1.1.3</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3"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B52AB90"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Đ</w:t>
            </w:r>
            <w:r w:rsidRPr="009244D8">
              <w:rPr>
                <w:rFonts w:cs="Times New Roman"/>
                <w:i/>
                <w:iCs/>
                <w:color w:val="auto"/>
                <w:sz w:val="20"/>
                <w:szCs w:val="20"/>
                <w:lang w:val="ar-SA"/>
              </w:rPr>
              <w:t>ấ</w:t>
            </w:r>
            <w:r w:rsidRPr="009244D8">
              <w:rPr>
                <w:rFonts w:cs="Times New Roman"/>
                <w:i/>
                <w:iCs/>
                <w:color w:val="auto"/>
                <w:sz w:val="20"/>
                <w:szCs w:val="20"/>
                <w:lang w:val="en-GB"/>
              </w:rPr>
              <w:t>t tr</w:t>
            </w:r>
            <w:r w:rsidRPr="009244D8">
              <w:rPr>
                <w:rFonts w:cs="Times New Roman"/>
                <w:i/>
                <w:iCs/>
                <w:color w:val="auto"/>
                <w:sz w:val="20"/>
                <w:szCs w:val="20"/>
                <w:lang w:val="ar-SA"/>
              </w:rPr>
              <w:t>ồ</w:t>
            </w:r>
            <w:r w:rsidRPr="009244D8">
              <w:rPr>
                <w:rFonts w:cs="Times New Roman"/>
                <w:i/>
                <w:iCs/>
                <w:color w:val="auto"/>
                <w:sz w:val="20"/>
                <w:szCs w:val="20"/>
                <w:lang w:val="en-GB"/>
              </w:rPr>
              <w:t>ng cây hàng năm khác</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4"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D8C832F" w14:textId="77777777" w:rsidR="00984D50" w:rsidRPr="009244D8" w:rsidRDefault="00F53610">
            <w:pPr>
              <w:spacing w:after="0" w:line="240" w:lineRule="auto"/>
              <w:jc w:val="center"/>
              <w:rPr>
                <w:sz w:val="20"/>
                <w:szCs w:val="20"/>
              </w:rPr>
              <w:pPrChange w:id="545" w:author="thithuyngan le" w:date="2018-09-11T09:32:00Z">
                <w:pPr>
                  <w:spacing w:after="0" w:line="240" w:lineRule="auto"/>
                </w:pPr>
              </w:pPrChange>
            </w:pPr>
            <w:r w:rsidRPr="009244D8">
              <w:rPr>
                <w:sz w:val="20"/>
                <w:szCs w:val="20"/>
              </w:rPr>
              <w:t>0</w:t>
            </w:r>
          </w:p>
        </w:tc>
      </w:tr>
      <w:tr w:rsidR="00984D50" w:rsidRPr="009244D8" w14:paraId="3DD0D3C2" w14:textId="77777777" w:rsidTr="001679A8">
        <w:trPr>
          <w:trHeight w:val="300"/>
          <w:trPrChange w:id="546"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7"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E9281C"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1.1.4</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8"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B4AA44"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Đ</w:t>
            </w:r>
            <w:r w:rsidRPr="009244D8">
              <w:rPr>
                <w:rFonts w:cs="Times New Roman"/>
                <w:i/>
                <w:iCs/>
                <w:color w:val="auto"/>
                <w:sz w:val="20"/>
                <w:szCs w:val="20"/>
                <w:lang w:val="ar-SA"/>
              </w:rPr>
              <w:t>ấ</w:t>
            </w:r>
            <w:r w:rsidRPr="009244D8">
              <w:rPr>
                <w:rFonts w:cs="Times New Roman"/>
                <w:i/>
                <w:iCs/>
                <w:color w:val="auto"/>
                <w:sz w:val="20"/>
                <w:szCs w:val="20"/>
                <w:lang w:val="en-GB"/>
              </w:rPr>
              <w:t>t tr</w:t>
            </w:r>
            <w:r w:rsidRPr="009244D8">
              <w:rPr>
                <w:rFonts w:cs="Times New Roman"/>
                <w:i/>
                <w:iCs/>
                <w:color w:val="auto"/>
                <w:sz w:val="20"/>
                <w:szCs w:val="20"/>
                <w:lang w:val="ar-SA"/>
              </w:rPr>
              <w:t>ồ</w:t>
            </w:r>
            <w:r w:rsidRPr="009244D8">
              <w:rPr>
                <w:rFonts w:cs="Times New Roman"/>
                <w:i/>
                <w:iCs/>
                <w:color w:val="auto"/>
                <w:sz w:val="20"/>
                <w:szCs w:val="20"/>
                <w:lang w:val="en-GB"/>
              </w:rPr>
              <w:t>ng cây lâu năm</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9"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9F4C259" w14:textId="77777777" w:rsidR="00984D50" w:rsidRPr="009244D8" w:rsidRDefault="00787D32">
            <w:pPr>
              <w:spacing w:after="0" w:line="240" w:lineRule="auto"/>
              <w:jc w:val="center"/>
              <w:rPr>
                <w:sz w:val="20"/>
                <w:szCs w:val="20"/>
              </w:rPr>
              <w:pPrChange w:id="550" w:author="thithuyngan le" w:date="2018-09-11T09:32:00Z">
                <w:pPr>
                  <w:spacing w:after="0" w:line="240" w:lineRule="auto"/>
                </w:pPr>
              </w:pPrChange>
            </w:pPr>
            <w:del w:id="551" w:author="thithuyngan le" w:date="2018-09-11T09:32:00Z">
              <w:r w:rsidRPr="009244D8" w:rsidDel="001679A8">
                <w:rPr>
                  <w:sz w:val="20"/>
                  <w:szCs w:val="20"/>
                </w:rPr>
                <w:delText>o</w:delText>
              </w:r>
            </w:del>
            <w:ins w:id="552" w:author="thithuyngan le" w:date="2018-09-11T09:32:00Z">
              <w:r w:rsidR="001679A8" w:rsidRPr="009244D8">
                <w:rPr>
                  <w:sz w:val="20"/>
                  <w:szCs w:val="20"/>
                </w:rPr>
                <w:t>0</w:t>
              </w:r>
            </w:ins>
          </w:p>
        </w:tc>
      </w:tr>
      <w:tr w:rsidR="00984D50" w:rsidRPr="009244D8" w14:paraId="6CF27AD1" w14:textId="77777777" w:rsidTr="001679A8">
        <w:trPr>
          <w:trHeight w:val="300"/>
          <w:trPrChange w:id="553"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54"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F588409"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1.2</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55"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CDF67B" w14:textId="77777777" w:rsidR="00984D50" w:rsidRPr="009244D8" w:rsidRDefault="00984D50" w:rsidP="00A06590">
            <w:pPr>
              <w:pStyle w:val="Nidung"/>
              <w:rPr>
                <w:rFonts w:cs="Times New Roman"/>
                <w:color w:val="auto"/>
                <w:sz w:val="20"/>
                <w:szCs w:val="20"/>
                <w:lang w:val="en-GB"/>
              </w:rPr>
            </w:pPr>
            <w:r w:rsidRPr="009244D8">
              <w:rPr>
                <w:rFonts w:cs="Times New Roman"/>
                <w:b/>
                <w:bCs/>
                <w:color w:val="auto"/>
                <w:sz w:val="20"/>
                <w:szCs w:val="20"/>
                <w:lang w:val="en-GB"/>
              </w:rPr>
              <w:t>Diện tích Đ</w:t>
            </w:r>
            <w:r w:rsidRPr="009244D8">
              <w:rPr>
                <w:rFonts w:cs="Times New Roman"/>
                <w:b/>
                <w:bCs/>
                <w:color w:val="auto"/>
                <w:sz w:val="20"/>
                <w:szCs w:val="20"/>
                <w:lang w:val="ar-SA"/>
              </w:rPr>
              <w:t>ấ</w:t>
            </w:r>
            <w:r w:rsidRPr="009244D8">
              <w:rPr>
                <w:rFonts w:cs="Times New Roman"/>
                <w:b/>
                <w:bCs/>
                <w:color w:val="auto"/>
                <w:sz w:val="20"/>
                <w:szCs w:val="20"/>
                <w:lang w:val="en-GB"/>
              </w:rPr>
              <w:t>t lâm nghi</w:t>
            </w:r>
            <w:r w:rsidRPr="009244D8">
              <w:rPr>
                <w:rFonts w:cs="Times New Roman"/>
                <w:b/>
                <w:bCs/>
                <w:color w:val="auto"/>
                <w:sz w:val="20"/>
                <w:szCs w:val="20"/>
                <w:lang w:val="ar-SA"/>
              </w:rPr>
              <w:t>ệ</w:t>
            </w:r>
            <w:r w:rsidRPr="009244D8">
              <w:rPr>
                <w:rFonts w:cs="Times New Roman"/>
                <w:b/>
                <w:bCs/>
                <w:color w:val="auto"/>
                <w:sz w:val="20"/>
                <w:szCs w:val="20"/>
                <w:lang w:val="en-GB"/>
              </w:rPr>
              <w:t>p</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56"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75A2C6" w14:textId="77777777" w:rsidR="00984D50" w:rsidRPr="00AD3686" w:rsidRDefault="00157BC3">
            <w:pPr>
              <w:spacing w:after="0" w:line="240" w:lineRule="auto"/>
              <w:jc w:val="center"/>
              <w:rPr>
                <w:sz w:val="20"/>
                <w:szCs w:val="20"/>
              </w:rPr>
              <w:pPrChange w:id="557" w:author="thithuyngan le" w:date="2018-09-11T09:32:00Z">
                <w:pPr>
                  <w:spacing w:after="0" w:line="240" w:lineRule="auto"/>
                </w:pPr>
              </w:pPrChange>
            </w:pPr>
            <w:commentRangeStart w:id="558"/>
            <w:r w:rsidRPr="009244D8">
              <w:rPr>
                <w:sz w:val="20"/>
                <w:szCs w:val="20"/>
              </w:rPr>
              <w:t>549</w:t>
            </w:r>
            <w:commentRangeEnd w:id="558"/>
            <w:r w:rsidR="00AE2CD2" w:rsidRPr="00AD3686">
              <w:rPr>
                <w:rStyle w:val="CommentReference"/>
                <w:color w:val="000000"/>
                <w:u w:color="000000"/>
              </w:rPr>
              <w:commentReference w:id="558"/>
            </w:r>
          </w:p>
        </w:tc>
      </w:tr>
      <w:tr w:rsidR="00984D50" w:rsidRPr="009244D8" w14:paraId="30F2DFA1" w14:textId="77777777" w:rsidTr="001679A8">
        <w:trPr>
          <w:trHeight w:val="300"/>
          <w:trPrChange w:id="559"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60"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D5E8B8E"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1.2.1</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61"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1C8228"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Đ</w:t>
            </w:r>
            <w:r w:rsidRPr="009244D8">
              <w:rPr>
                <w:rFonts w:cs="Times New Roman"/>
                <w:i/>
                <w:iCs/>
                <w:color w:val="auto"/>
                <w:sz w:val="20"/>
                <w:szCs w:val="20"/>
                <w:lang w:val="ar-SA"/>
              </w:rPr>
              <w:t>ấ</w:t>
            </w:r>
            <w:r w:rsidRPr="009244D8">
              <w:rPr>
                <w:rFonts w:cs="Times New Roman"/>
                <w:i/>
                <w:iCs/>
                <w:color w:val="auto"/>
                <w:sz w:val="20"/>
                <w:szCs w:val="20"/>
                <w:lang w:val="en-GB"/>
              </w:rPr>
              <w:t>t r</w:t>
            </w:r>
            <w:r w:rsidRPr="009244D8">
              <w:rPr>
                <w:rFonts w:cs="Times New Roman"/>
                <w:i/>
                <w:iCs/>
                <w:color w:val="auto"/>
                <w:sz w:val="20"/>
                <w:szCs w:val="20"/>
                <w:lang w:val="ar-SA"/>
              </w:rPr>
              <w:t>ừ</w:t>
            </w:r>
            <w:r w:rsidRPr="009244D8">
              <w:rPr>
                <w:rFonts w:cs="Times New Roman"/>
                <w:i/>
                <w:iCs/>
                <w:color w:val="auto"/>
                <w:sz w:val="20"/>
                <w:szCs w:val="20"/>
                <w:lang w:val="en-GB"/>
              </w:rPr>
              <w:t>ng s</w:t>
            </w:r>
            <w:r w:rsidRPr="009244D8">
              <w:rPr>
                <w:rFonts w:cs="Times New Roman"/>
                <w:i/>
                <w:iCs/>
                <w:color w:val="auto"/>
                <w:sz w:val="20"/>
                <w:szCs w:val="20"/>
                <w:lang w:val="ar-SA"/>
              </w:rPr>
              <w:t>ả</w:t>
            </w:r>
            <w:r w:rsidRPr="009244D8">
              <w:rPr>
                <w:rFonts w:cs="Times New Roman"/>
                <w:i/>
                <w:iCs/>
                <w:color w:val="auto"/>
                <w:sz w:val="20"/>
                <w:szCs w:val="20"/>
                <w:lang w:val="en-GB"/>
              </w:rPr>
              <w:t>n xu</w:t>
            </w:r>
            <w:r w:rsidRPr="009244D8">
              <w:rPr>
                <w:rFonts w:cs="Times New Roman"/>
                <w:i/>
                <w:iCs/>
                <w:color w:val="auto"/>
                <w:sz w:val="20"/>
                <w:szCs w:val="20"/>
                <w:lang w:val="ar-SA"/>
              </w:rPr>
              <w:t>ấ</w:t>
            </w:r>
            <w:r w:rsidRPr="009244D8">
              <w:rPr>
                <w:rFonts w:cs="Times New Roman"/>
                <w:i/>
                <w:iCs/>
                <w:color w:val="auto"/>
                <w:sz w:val="20"/>
                <w:szCs w:val="20"/>
                <w:lang w:val="en-GB"/>
              </w:rPr>
              <w:t>t</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62"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3B9FB85" w14:textId="77777777" w:rsidR="00984D50" w:rsidRPr="009244D8" w:rsidRDefault="00F53610">
            <w:pPr>
              <w:spacing w:after="0" w:line="240" w:lineRule="auto"/>
              <w:jc w:val="center"/>
              <w:rPr>
                <w:sz w:val="20"/>
                <w:szCs w:val="20"/>
              </w:rPr>
              <w:pPrChange w:id="563" w:author="thithuyngan le" w:date="2018-09-11T09:32:00Z">
                <w:pPr>
                  <w:spacing w:after="0" w:line="240" w:lineRule="auto"/>
                </w:pPr>
              </w:pPrChange>
            </w:pPr>
            <w:r w:rsidRPr="009244D8">
              <w:rPr>
                <w:sz w:val="20"/>
                <w:szCs w:val="20"/>
              </w:rPr>
              <w:t>271,6</w:t>
            </w:r>
          </w:p>
        </w:tc>
      </w:tr>
      <w:tr w:rsidR="00984D50" w:rsidRPr="009244D8" w14:paraId="6FDBE45C" w14:textId="77777777" w:rsidTr="001679A8">
        <w:trPr>
          <w:trHeight w:val="300"/>
          <w:trPrChange w:id="564"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65"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079F3CF" w14:textId="77777777" w:rsidR="00984D50" w:rsidRPr="009244D8" w:rsidRDefault="00984D50" w:rsidP="00A06590">
            <w:pPr>
              <w:pStyle w:val="Nidung"/>
              <w:jc w:val="center"/>
              <w:rPr>
                <w:rFonts w:cs="Times New Roman"/>
                <w:color w:val="auto"/>
                <w:sz w:val="20"/>
                <w:szCs w:val="20"/>
                <w:lang w:val="en-GB"/>
              </w:rPr>
            </w:pPr>
            <w:r w:rsidRPr="009244D8">
              <w:rPr>
                <w:rFonts w:cs="Times New Roman"/>
                <w:i/>
                <w:iCs/>
                <w:color w:val="auto"/>
                <w:sz w:val="20"/>
                <w:szCs w:val="20"/>
                <w:lang w:val="en-GB"/>
              </w:rPr>
              <w:t>1.2.2</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66"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18B419D"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Đ</w:t>
            </w:r>
            <w:r w:rsidRPr="009244D8">
              <w:rPr>
                <w:rFonts w:cs="Times New Roman"/>
                <w:i/>
                <w:iCs/>
                <w:color w:val="auto"/>
                <w:sz w:val="20"/>
                <w:szCs w:val="20"/>
                <w:lang w:val="ar-SA"/>
              </w:rPr>
              <w:t>ấ</w:t>
            </w:r>
            <w:r w:rsidRPr="009244D8">
              <w:rPr>
                <w:rFonts w:cs="Times New Roman"/>
                <w:i/>
                <w:iCs/>
                <w:color w:val="auto"/>
                <w:sz w:val="20"/>
                <w:szCs w:val="20"/>
                <w:lang w:val="en-GB"/>
              </w:rPr>
              <w:t>t r</w:t>
            </w:r>
            <w:r w:rsidRPr="009244D8">
              <w:rPr>
                <w:rFonts w:cs="Times New Roman"/>
                <w:i/>
                <w:iCs/>
                <w:color w:val="auto"/>
                <w:sz w:val="20"/>
                <w:szCs w:val="20"/>
                <w:lang w:val="ar-SA"/>
              </w:rPr>
              <w:t>ừ</w:t>
            </w:r>
            <w:r w:rsidRPr="009244D8">
              <w:rPr>
                <w:rFonts w:cs="Times New Roman"/>
                <w:i/>
                <w:iCs/>
                <w:color w:val="auto"/>
                <w:sz w:val="20"/>
                <w:szCs w:val="20"/>
                <w:lang w:val="en-GB"/>
              </w:rPr>
              <w:t>ng phòng h</w:t>
            </w:r>
            <w:r w:rsidRPr="009244D8">
              <w:rPr>
                <w:rFonts w:cs="Times New Roman"/>
                <w:i/>
                <w:iCs/>
                <w:color w:val="auto"/>
                <w:sz w:val="20"/>
                <w:szCs w:val="20"/>
                <w:lang w:val="ar-SA"/>
              </w:rPr>
              <w:t>ộ</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67"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660EFCA" w14:textId="77777777" w:rsidR="00984D50" w:rsidRPr="009244D8" w:rsidRDefault="00F53610">
            <w:pPr>
              <w:spacing w:after="0" w:line="240" w:lineRule="auto"/>
              <w:jc w:val="center"/>
              <w:rPr>
                <w:sz w:val="20"/>
                <w:szCs w:val="20"/>
              </w:rPr>
              <w:pPrChange w:id="568" w:author="thithuyngan le" w:date="2018-09-11T09:32:00Z">
                <w:pPr>
                  <w:spacing w:after="0" w:line="240" w:lineRule="auto"/>
                </w:pPr>
              </w:pPrChange>
            </w:pPr>
            <w:r w:rsidRPr="009244D8">
              <w:rPr>
                <w:sz w:val="20"/>
                <w:szCs w:val="20"/>
              </w:rPr>
              <w:t>137,5</w:t>
            </w:r>
          </w:p>
        </w:tc>
      </w:tr>
      <w:tr w:rsidR="00984D50" w:rsidRPr="009244D8" w14:paraId="5104C4DC" w14:textId="77777777" w:rsidTr="001679A8">
        <w:trPr>
          <w:trHeight w:val="300"/>
          <w:trPrChange w:id="569"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70"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1D47E4D" w14:textId="77777777" w:rsidR="00984D50" w:rsidRPr="00DC541A" w:rsidRDefault="00984D50" w:rsidP="00A06590">
            <w:pPr>
              <w:pStyle w:val="Nidung"/>
              <w:jc w:val="center"/>
              <w:rPr>
                <w:rFonts w:cs="Times New Roman"/>
                <w:i/>
                <w:color w:val="auto"/>
                <w:sz w:val="20"/>
                <w:szCs w:val="20"/>
                <w:lang w:val="en-GB"/>
                <w:rPrChange w:id="571" w:author="Thai Minh Huong" w:date="2018-09-12T10:19:00Z">
                  <w:rPr>
                    <w:rFonts w:cs="Times New Roman"/>
                    <w:color w:val="auto"/>
                    <w:sz w:val="20"/>
                    <w:szCs w:val="20"/>
                    <w:lang w:val="en-GB"/>
                  </w:rPr>
                </w:rPrChange>
              </w:rPr>
            </w:pPr>
            <w:r w:rsidRPr="00DC541A">
              <w:rPr>
                <w:rFonts w:cs="Times New Roman"/>
                <w:i/>
                <w:color w:val="auto"/>
                <w:sz w:val="20"/>
                <w:szCs w:val="20"/>
                <w:lang w:val="en-GB"/>
                <w:rPrChange w:id="572" w:author="Thai Minh Huong" w:date="2018-09-12T10:19:00Z">
                  <w:rPr>
                    <w:rFonts w:cs="Times New Roman"/>
                    <w:color w:val="auto"/>
                    <w:sz w:val="20"/>
                    <w:szCs w:val="20"/>
                    <w:lang w:val="en-GB"/>
                  </w:rPr>
                </w:rPrChange>
              </w:rPr>
              <w:t>1.2.3</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73"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FFE4AEE" w14:textId="77777777" w:rsidR="00984D50" w:rsidRPr="00DC541A" w:rsidRDefault="00984D50" w:rsidP="00A06590">
            <w:pPr>
              <w:pStyle w:val="Nidung"/>
              <w:rPr>
                <w:rFonts w:cs="Times New Roman"/>
                <w:i/>
                <w:color w:val="auto"/>
                <w:sz w:val="20"/>
                <w:szCs w:val="20"/>
                <w:lang w:val="en-GB"/>
                <w:rPrChange w:id="574" w:author="Thai Minh Huong" w:date="2018-09-12T10:19:00Z">
                  <w:rPr>
                    <w:rFonts w:cs="Times New Roman"/>
                    <w:color w:val="auto"/>
                    <w:sz w:val="20"/>
                    <w:szCs w:val="20"/>
                    <w:lang w:val="en-GB"/>
                  </w:rPr>
                </w:rPrChange>
              </w:rPr>
            </w:pPr>
            <w:r w:rsidRPr="00DC541A">
              <w:rPr>
                <w:rFonts w:cs="Times New Roman"/>
                <w:i/>
                <w:color w:val="auto"/>
                <w:sz w:val="20"/>
                <w:szCs w:val="20"/>
                <w:lang w:val="en-GB"/>
                <w:rPrChange w:id="575" w:author="Thai Minh Huong" w:date="2018-09-12T10:19:00Z">
                  <w:rPr>
                    <w:rFonts w:cs="Times New Roman"/>
                    <w:color w:val="auto"/>
                    <w:sz w:val="20"/>
                    <w:szCs w:val="20"/>
                    <w:lang w:val="en-GB"/>
                  </w:rPr>
                </w:rPrChange>
              </w:rPr>
              <w:t xml:space="preserve">Đất rừng trồng mới </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76"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98D6912" w14:textId="77777777" w:rsidR="00984D50" w:rsidRPr="009244D8" w:rsidRDefault="00F53610">
            <w:pPr>
              <w:spacing w:after="0" w:line="240" w:lineRule="auto"/>
              <w:jc w:val="center"/>
              <w:rPr>
                <w:sz w:val="20"/>
                <w:szCs w:val="20"/>
              </w:rPr>
              <w:pPrChange w:id="577" w:author="thithuyngan le" w:date="2018-09-11T09:32:00Z">
                <w:pPr>
                  <w:spacing w:after="0" w:line="240" w:lineRule="auto"/>
                </w:pPr>
              </w:pPrChange>
            </w:pPr>
            <w:r w:rsidRPr="00AD3686">
              <w:rPr>
                <w:sz w:val="20"/>
                <w:szCs w:val="20"/>
              </w:rPr>
              <w:t>42,4</w:t>
            </w:r>
          </w:p>
        </w:tc>
      </w:tr>
      <w:tr w:rsidR="00885616" w:rsidRPr="009244D8" w14:paraId="5881E1D4" w14:textId="77777777" w:rsidTr="001679A8">
        <w:trPr>
          <w:trHeight w:val="300"/>
          <w:trPrChange w:id="578"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79"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F010649" w14:textId="77777777" w:rsidR="00885616" w:rsidRPr="00DC541A" w:rsidRDefault="00885616" w:rsidP="00A06590">
            <w:pPr>
              <w:pStyle w:val="Nidung"/>
              <w:jc w:val="center"/>
              <w:rPr>
                <w:rFonts w:cs="Times New Roman"/>
                <w:i/>
                <w:color w:val="auto"/>
                <w:sz w:val="20"/>
                <w:szCs w:val="20"/>
                <w:lang w:val="en-GB"/>
                <w:rPrChange w:id="580" w:author="Thai Minh Huong" w:date="2018-09-12T10:19:00Z">
                  <w:rPr>
                    <w:rFonts w:cs="Times New Roman"/>
                    <w:color w:val="auto"/>
                    <w:sz w:val="20"/>
                    <w:szCs w:val="20"/>
                    <w:lang w:val="en-GB"/>
                  </w:rPr>
                </w:rPrChange>
              </w:rPr>
            </w:pPr>
            <w:r w:rsidRPr="00DC541A">
              <w:rPr>
                <w:rFonts w:cs="Times New Roman"/>
                <w:i/>
                <w:color w:val="auto"/>
                <w:sz w:val="20"/>
                <w:szCs w:val="20"/>
                <w:lang w:val="en-GB"/>
                <w:rPrChange w:id="581" w:author="Thai Minh Huong" w:date="2018-09-12T10:19:00Z">
                  <w:rPr>
                    <w:rFonts w:cs="Times New Roman"/>
                    <w:color w:val="auto"/>
                    <w:sz w:val="20"/>
                    <w:szCs w:val="20"/>
                    <w:lang w:val="en-GB"/>
                  </w:rPr>
                </w:rPrChange>
              </w:rPr>
              <w:t>1.2.4</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82"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55AFA9C" w14:textId="77777777" w:rsidR="00885616" w:rsidRPr="00DC541A" w:rsidRDefault="00885616" w:rsidP="00A06590">
            <w:pPr>
              <w:pStyle w:val="Nidung"/>
              <w:rPr>
                <w:rFonts w:cs="Times New Roman"/>
                <w:i/>
                <w:color w:val="auto"/>
                <w:sz w:val="20"/>
                <w:szCs w:val="20"/>
                <w:lang w:val="en-GB"/>
                <w:rPrChange w:id="583" w:author="Thai Minh Huong" w:date="2018-09-12T10:19:00Z">
                  <w:rPr>
                    <w:rFonts w:cs="Times New Roman"/>
                    <w:color w:val="auto"/>
                    <w:sz w:val="20"/>
                    <w:szCs w:val="20"/>
                    <w:lang w:val="en-GB"/>
                  </w:rPr>
                </w:rPrChange>
              </w:rPr>
            </w:pPr>
            <w:r w:rsidRPr="00DC541A">
              <w:rPr>
                <w:rFonts w:cs="Times New Roman"/>
                <w:i/>
                <w:color w:val="auto"/>
                <w:sz w:val="20"/>
                <w:szCs w:val="20"/>
                <w:lang w:val="en-GB"/>
                <w:rPrChange w:id="584" w:author="Thai Minh Huong" w:date="2018-09-12T10:19:00Z">
                  <w:rPr>
                    <w:rFonts w:cs="Times New Roman"/>
                    <w:color w:val="auto"/>
                    <w:sz w:val="20"/>
                    <w:szCs w:val="20"/>
                    <w:lang w:val="en-GB"/>
                  </w:rPr>
                </w:rPrChange>
              </w:rPr>
              <w:t>Đất rừng chưa trồng</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85"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E4CEF37" w14:textId="77777777" w:rsidR="00885616" w:rsidRPr="009244D8" w:rsidRDefault="00885616">
            <w:pPr>
              <w:spacing w:after="0" w:line="240" w:lineRule="auto"/>
              <w:jc w:val="center"/>
              <w:rPr>
                <w:sz w:val="20"/>
                <w:szCs w:val="20"/>
              </w:rPr>
              <w:pPrChange w:id="586" w:author="thithuyngan le" w:date="2018-09-11T09:32:00Z">
                <w:pPr>
                  <w:spacing w:after="0" w:line="240" w:lineRule="auto"/>
                </w:pPr>
              </w:pPrChange>
            </w:pPr>
            <w:r w:rsidRPr="00AD3686">
              <w:rPr>
                <w:sz w:val="20"/>
                <w:szCs w:val="20"/>
              </w:rPr>
              <w:t>107,5</w:t>
            </w:r>
          </w:p>
        </w:tc>
      </w:tr>
      <w:tr w:rsidR="00984D50" w:rsidRPr="009244D8" w14:paraId="7FBA8DDC" w14:textId="77777777" w:rsidTr="001679A8">
        <w:trPr>
          <w:trHeight w:val="300"/>
          <w:trPrChange w:id="587"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88"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9C15B7C"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1.3</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89"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9DF52E0" w14:textId="77777777" w:rsidR="00984D50" w:rsidRPr="009244D8" w:rsidRDefault="00984D50" w:rsidP="00A06590">
            <w:pPr>
              <w:pStyle w:val="Nidung"/>
              <w:rPr>
                <w:rFonts w:cs="Times New Roman"/>
                <w:color w:val="auto"/>
                <w:sz w:val="20"/>
                <w:szCs w:val="20"/>
                <w:lang w:val="en-GB"/>
              </w:rPr>
            </w:pPr>
            <w:r w:rsidRPr="009244D8">
              <w:rPr>
                <w:rFonts w:cs="Times New Roman"/>
                <w:b/>
                <w:bCs/>
                <w:color w:val="auto"/>
                <w:sz w:val="20"/>
                <w:szCs w:val="20"/>
                <w:lang w:val="en-GB"/>
              </w:rPr>
              <w:t>Diện tích Đ</w:t>
            </w:r>
            <w:r w:rsidRPr="009244D8">
              <w:rPr>
                <w:rFonts w:cs="Times New Roman"/>
                <w:b/>
                <w:bCs/>
                <w:color w:val="auto"/>
                <w:sz w:val="20"/>
                <w:szCs w:val="20"/>
                <w:lang w:val="ar-SA"/>
              </w:rPr>
              <w:t>ấ</w:t>
            </w:r>
            <w:r w:rsidRPr="009244D8">
              <w:rPr>
                <w:rFonts w:cs="Times New Roman"/>
                <w:b/>
                <w:bCs/>
                <w:color w:val="auto"/>
                <w:sz w:val="20"/>
                <w:szCs w:val="20"/>
                <w:lang w:val="en-GB"/>
              </w:rPr>
              <w:t>t nuôi tr</w:t>
            </w:r>
            <w:r w:rsidRPr="009244D8">
              <w:rPr>
                <w:rFonts w:cs="Times New Roman"/>
                <w:b/>
                <w:bCs/>
                <w:color w:val="auto"/>
                <w:sz w:val="20"/>
                <w:szCs w:val="20"/>
                <w:lang w:val="ar-SA"/>
              </w:rPr>
              <w:t>ồ</w:t>
            </w:r>
            <w:r w:rsidRPr="009244D8">
              <w:rPr>
                <w:rFonts w:cs="Times New Roman"/>
                <w:b/>
                <w:bCs/>
                <w:color w:val="auto"/>
                <w:sz w:val="20"/>
                <w:szCs w:val="20"/>
                <w:lang w:val="en-GB"/>
              </w:rPr>
              <w:t>ng th</w:t>
            </w:r>
            <w:r w:rsidRPr="009244D8">
              <w:rPr>
                <w:rFonts w:cs="Times New Roman"/>
                <w:b/>
                <w:bCs/>
                <w:color w:val="auto"/>
                <w:sz w:val="20"/>
                <w:szCs w:val="20"/>
                <w:lang w:val="ar-SA"/>
              </w:rPr>
              <w:t>ủ</w:t>
            </w:r>
            <w:r w:rsidRPr="009244D8">
              <w:rPr>
                <w:rFonts w:cs="Times New Roman"/>
                <w:b/>
                <w:bCs/>
                <w:color w:val="auto"/>
                <w:sz w:val="20"/>
                <w:szCs w:val="20"/>
                <w:lang w:val="en-GB"/>
              </w:rPr>
              <w:t>y/h</w:t>
            </w:r>
            <w:r w:rsidRPr="009244D8">
              <w:rPr>
                <w:rFonts w:cs="Times New Roman"/>
                <w:b/>
                <w:bCs/>
                <w:color w:val="auto"/>
                <w:sz w:val="20"/>
                <w:szCs w:val="20"/>
                <w:lang w:val="ar-SA"/>
              </w:rPr>
              <w:t>ả</w:t>
            </w:r>
            <w:r w:rsidRPr="009244D8">
              <w:rPr>
                <w:rFonts w:cs="Times New Roman"/>
                <w:b/>
                <w:bCs/>
                <w:color w:val="auto"/>
                <w:sz w:val="20"/>
                <w:szCs w:val="20"/>
                <w:lang w:val="en-GB"/>
              </w:rPr>
              <w:t>i s</w:t>
            </w:r>
            <w:r w:rsidRPr="009244D8">
              <w:rPr>
                <w:rFonts w:cs="Times New Roman"/>
                <w:b/>
                <w:bCs/>
                <w:color w:val="auto"/>
                <w:sz w:val="20"/>
                <w:szCs w:val="20"/>
                <w:lang w:val="ar-SA"/>
              </w:rPr>
              <w:t>ả</w:t>
            </w:r>
            <w:r w:rsidRPr="009244D8">
              <w:rPr>
                <w:rFonts w:cs="Times New Roman"/>
                <w:b/>
                <w:bCs/>
                <w:color w:val="auto"/>
                <w:sz w:val="20"/>
                <w:szCs w:val="20"/>
                <w:lang w:val="en-GB"/>
              </w:rPr>
              <w:t>n</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90"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7B495E" w14:textId="77777777" w:rsidR="00984D50" w:rsidRPr="009244D8" w:rsidRDefault="00157BC3">
            <w:pPr>
              <w:spacing w:after="0" w:line="240" w:lineRule="auto"/>
              <w:jc w:val="center"/>
              <w:rPr>
                <w:sz w:val="20"/>
                <w:szCs w:val="20"/>
              </w:rPr>
              <w:pPrChange w:id="591" w:author="thithuyngan le" w:date="2018-09-11T09:32:00Z">
                <w:pPr>
                  <w:spacing w:after="0" w:line="240" w:lineRule="auto"/>
                </w:pPr>
              </w:pPrChange>
            </w:pPr>
            <w:r w:rsidRPr="009244D8">
              <w:rPr>
                <w:sz w:val="20"/>
                <w:szCs w:val="20"/>
              </w:rPr>
              <w:t>65,78</w:t>
            </w:r>
          </w:p>
        </w:tc>
      </w:tr>
      <w:tr w:rsidR="00984D50" w:rsidRPr="009244D8" w14:paraId="37E3BE8A" w14:textId="77777777" w:rsidTr="001679A8">
        <w:trPr>
          <w:trHeight w:val="300"/>
          <w:trPrChange w:id="592"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93"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2E134A6"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1.3.1</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94"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4AD845F"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Diện tích thủy sản nước ngọt</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95"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FBBEF9B" w14:textId="77777777" w:rsidR="00984D50" w:rsidRPr="009244D8" w:rsidRDefault="00231585">
            <w:pPr>
              <w:spacing w:after="0" w:line="240" w:lineRule="auto"/>
              <w:jc w:val="center"/>
              <w:rPr>
                <w:sz w:val="20"/>
                <w:szCs w:val="20"/>
              </w:rPr>
              <w:pPrChange w:id="596" w:author="thithuyngan le" w:date="2018-09-11T09:32:00Z">
                <w:pPr>
                  <w:spacing w:after="0" w:line="240" w:lineRule="auto"/>
                </w:pPr>
              </w:pPrChange>
            </w:pPr>
            <w:r w:rsidRPr="009244D8">
              <w:rPr>
                <w:sz w:val="20"/>
                <w:szCs w:val="20"/>
              </w:rPr>
              <w:t>9,5</w:t>
            </w:r>
          </w:p>
        </w:tc>
      </w:tr>
      <w:tr w:rsidR="00984D50" w:rsidRPr="009244D8" w14:paraId="729C54B9" w14:textId="77777777" w:rsidTr="001679A8">
        <w:trPr>
          <w:trHeight w:val="300"/>
          <w:trPrChange w:id="597"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98"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7117492"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1.3.2</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99"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3B1E6F9"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Diện tích thủy sản nước mặn/lợ</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0"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AF6A171" w14:textId="77777777" w:rsidR="00984D50" w:rsidRPr="009244D8" w:rsidRDefault="00231585">
            <w:pPr>
              <w:spacing w:after="0" w:line="240" w:lineRule="auto"/>
              <w:jc w:val="center"/>
              <w:rPr>
                <w:sz w:val="20"/>
                <w:szCs w:val="20"/>
              </w:rPr>
              <w:pPrChange w:id="601" w:author="thithuyngan le" w:date="2018-09-11T09:32:00Z">
                <w:pPr>
                  <w:spacing w:after="0" w:line="240" w:lineRule="auto"/>
                </w:pPr>
              </w:pPrChange>
            </w:pPr>
            <w:r w:rsidRPr="009244D8">
              <w:rPr>
                <w:sz w:val="20"/>
                <w:szCs w:val="20"/>
              </w:rPr>
              <w:t>20</w:t>
            </w:r>
          </w:p>
        </w:tc>
      </w:tr>
      <w:tr w:rsidR="00984D50" w:rsidRPr="009244D8" w14:paraId="40F18CC5" w14:textId="77777777" w:rsidTr="001679A8">
        <w:trPr>
          <w:trHeight w:val="300"/>
          <w:trPrChange w:id="602"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3"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26B33E4"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1.4</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4"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5B2A73E" w14:textId="77777777" w:rsidR="00984D50" w:rsidRPr="009244D8" w:rsidRDefault="00984D50" w:rsidP="00A06590">
            <w:pPr>
              <w:pStyle w:val="Nidung"/>
              <w:rPr>
                <w:rFonts w:cs="Times New Roman"/>
                <w:color w:val="auto"/>
                <w:sz w:val="20"/>
                <w:szCs w:val="20"/>
                <w:lang w:val="en-GB"/>
              </w:rPr>
            </w:pPr>
            <w:r w:rsidRPr="009244D8">
              <w:rPr>
                <w:rFonts w:cs="Times New Roman"/>
                <w:b/>
                <w:bCs/>
                <w:color w:val="auto"/>
                <w:sz w:val="20"/>
                <w:szCs w:val="20"/>
                <w:lang w:val="en-GB"/>
              </w:rPr>
              <w:t>Đất làm muối</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5"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1C6C148" w14:textId="77777777" w:rsidR="00984D50" w:rsidRPr="009244D8" w:rsidRDefault="008C13B2">
            <w:pPr>
              <w:spacing w:after="0" w:line="240" w:lineRule="auto"/>
              <w:jc w:val="center"/>
              <w:rPr>
                <w:sz w:val="20"/>
                <w:szCs w:val="20"/>
              </w:rPr>
              <w:pPrChange w:id="606" w:author="thithuyngan le" w:date="2018-09-11T09:32:00Z">
                <w:pPr>
                  <w:spacing w:after="0" w:line="240" w:lineRule="auto"/>
                </w:pPr>
              </w:pPrChange>
            </w:pPr>
            <w:r w:rsidRPr="009244D8">
              <w:rPr>
                <w:sz w:val="20"/>
                <w:szCs w:val="20"/>
              </w:rPr>
              <w:t>0</w:t>
            </w:r>
          </w:p>
        </w:tc>
      </w:tr>
      <w:tr w:rsidR="00984D50" w:rsidRPr="009244D8" w14:paraId="4950E98A" w14:textId="77777777" w:rsidTr="001679A8">
        <w:trPr>
          <w:trHeight w:val="1215"/>
          <w:trPrChange w:id="607" w:author="thithuyngan le" w:date="2018-09-11T09:31:00Z">
            <w:trPr>
              <w:trHeight w:val="1215"/>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8"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DB24274"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1.5</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9"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AAC214E" w14:textId="77777777" w:rsidR="00984D50" w:rsidRPr="009244D8" w:rsidRDefault="00984D50" w:rsidP="00A06590">
            <w:pPr>
              <w:pStyle w:val="Nidung"/>
              <w:rPr>
                <w:rFonts w:cs="Times New Roman"/>
                <w:b/>
                <w:bCs/>
                <w:color w:val="auto"/>
                <w:sz w:val="20"/>
                <w:szCs w:val="20"/>
                <w:lang w:val="en-GB"/>
              </w:rPr>
            </w:pPr>
            <w:r w:rsidRPr="009244D8">
              <w:rPr>
                <w:rFonts w:cs="Times New Roman"/>
                <w:b/>
                <w:bCs/>
                <w:color w:val="auto"/>
                <w:sz w:val="20"/>
                <w:szCs w:val="20"/>
                <w:lang w:val="en-GB"/>
              </w:rPr>
              <w:t>Diện tích Đ</w:t>
            </w:r>
            <w:r w:rsidRPr="009244D8">
              <w:rPr>
                <w:rFonts w:cs="Times New Roman"/>
                <w:b/>
                <w:bCs/>
                <w:color w:val="auto"/>
                <w:sz w:val="20"/>
                <w:szCs w:val="20"/>
                <w:lang w:val="ar-SA"/>
              </w:rPr>
              <w:t>ấ</w:t>
            </w:r>
            <w:r w:rsidRPr="009244D8">
              <w:rPr>
                <w:rFonts w:cs="Times New Roman"/>
                <w:b/>
                <w:bCs/>
                <w:color w:val="auto"/>
                <w:sz w:val="20"/>
                <w:szCs w:val="20"/>
                <w:lang w:val="en-GB"/>
              </w:rPr>
              <w:t>t nông nghi</w:t>
            </w:r>
            <w:r w:rsidRPr="009244D8">
              <w:rPr>
                <w:rFonts w:cs="Times New Roman"/>
                <w:b/>
                <w:bCs/>
                <w:color w:val="auto"/>
                <w:sz w:val="20"/>
                <w:szCs w:val="20"/>
                <w:lang w:val="ar-SA"/>
              </w:rPr>
              <w:t>ệ</w:t>
            </w:r>
            <w:r w:rsidRPr="009244D8">
              <w:rPr>
                <w:rFonts w:cs="Times New Roman"/>
                <w:b/>
                <w:bCs/>
                <w:color w:val="auto"/>
                <w:sz w:val="20"/>
                <w:szCs w:val="20"/>
                <w:lang w:val="en-GB"/>
              </w:rPr>
              <w:t>p khác</w:t>
            </w:r>
          </w:p>
          <w:p w14:paraId="0886538E" w14:textId="77777777" w:rsidR="00984D50" w:rsidRPr="009244D8" w:rsidRDefault="00984D50" w:rsidP="00A06590">
            <w:pPr>
              <w:pStyle w:val="Nidung"/>
              <w:rPr>
                <w:rFonts w:cs="Times New Roman"/>
                <w:color w:val="auto"/>
                <w:sz w:val="20"/>
                <w:szCs w:val="20"/>
                <w:lang w:val="en-GB"/>
              </w:rPr>
            </w:pPr>
            <w:r w:rsidRPr="009244D8">
              <w:rPr>
                <w:rFonts w:cs="Times New Roman"/>
                <w:i/>
                <w:iCs/>
                <w:color w:val="auto"/>
                <w:sz w:val="20"/>
                <w:szCs w:val="20"/>
                <w:lang w:val="en-GB"/>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10"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4401421" w14:textId="77777777" w:rsidR="00984D50" w:rsidRPr="009244D8" w:rsidRDefault="00885616">
            <w:pPr>
              <w:spacing w:after="0" w:line="240" w:lineRule="auto"/>
              <w:jc w:val="center"/>
              <w:rPr>
                <w:sz w:val="20"/>
                <w:szCs w:val="20"/>
              </w:rPr>
              <w:pPrChange w:id="611" w:author="thithuyngan le" w:date="2018-09-11T09:32:00Z">
                <w:pPr>
                  <w:spacing w:after="0" w:line="240" w:lineRule="auto"/>
                </w:pPr>
              </w:pPrChange>
            </w:pPr>
            <w:r w:rsidRPr="009244D8">
              <w:rPr>
                <w:sz w:val="20"/>
                <w:szCs w:val="20"/>
              </w:rPr>
              <w:t>0</w:t>
            </w:r>
          </w:p>
        </w:tc>
      </w:tr>
      <w:tr w:rsidR="00984D50" w:rsidRPr="009244D8" w14:paraId="2252A139" w14:textId="77777777" w:rsidTr="001679A8">
        <w:trPr>
          <w:trHeight w:val="300"/>
          <w:trPrChange w:id="612"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13"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01C2BC6"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2</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14"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3C82033" w14:textId="77777777" w:rsidR="00984D50" w:rsidRPr="009244D8" w:rsidRDefault="00984D50" w:rsidP="00A06590">
            <w:pPr>
              <w:pStyle w:val="Nidung"/>
              <w:rPr>
                <w:rFonts w:cs="Times New Roman"/>
                <w:color w:val="auto"/>
                <w:sz w:val="20"/>
                <w:szCs w:val="20"/>
                <w:lang w:val="en-GB"/>
              </w:rPr>
            </w:pPr>
            <w:r w:rsidRPr="009244D8">
              <w:rPr>
                <w:rFonts w:cs="Times New Roman"/>
                <w:b/>
                <w:bCs/>
                <w:color w:val="auto"/>
                <w:sz w:val="20"/>
                <w:szCs w:val="20"/>
                <w:lang w:val="en-GB"/>
              </w:rPr>
              <w:t>Nhóm đ</w:t>
            </w:r>
            <w:r w:rsidRPr="009244D8">
              <w:rPr>
                <w:rFonts w:cs="Times New Roman"/>
                <w:b/>
                <w:bCs/>
                <w:color w:val="auto"/>
                <w:sz w:val="20"/>
                <w:szCs w:val="20"/>
                <w:lang w:val="ar-SA"/>
              </w:rPr>
              <w:t>ấ</w:t>
            </w:r>
            <w:r w:rsidRPr="009244D8">
              <w:rPr>
                <w:rFonts w:cs="Times New Roman"/>
                <w:b/>
                <w:bCs/>
                <w:color w:val="auto"/>
                <w:sz w:val="20"/>
                <w:szCs w:val="20"/>
                <w:lang w:val="en-GB"/>
              </w:rPr>
              <w:t>t phi nông nghi</w:t>
            </w:r>
            <w:r w:rsidRPr="009244D8">
              <w:rPr>
                <w:rFonts w:cs="Times New Roman"/>
                <w:b/>
                <w:bCs/>
                <w:color w:val="auto"/>
                <w:sz w:val="20"/>
                <w:szCs w:val="20"/>
                <w:lang w:val="ar-SA"/>
              </w:rPr>
              <w:t>ệ</w:t>
            </w:r>
            <w:r w:rsidRPr="009244D8">
              <w:rPr>
                <w:rFonts w:cs="Times New Roman"/>
                <w:b/>
                <w:bCs/>
                <w:color w:val="auto"/>
                <w:sz w:val="20"/>
                <w:szCs w:val="20"/>
                <w:lang w:val="en-GB"/>
              </w:rPr>
              <w:t>p</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15"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F881320" w14:textId="77777777" w:rsidR="00984D50" w:rsidRPr="009244D8" w:rsidRDefault="00885616">
            <w:pPr>
              <w:spacing w:after="0" w:line="240" w:lineRule="auto"/>
              <w:jc w:val="center"/>
              <w:rPr>
                <w:sz w:val="20"/>
                <w:szCs w:val="20"/>
              </w:rPr>
              <w:pPrChange w:id="616" w:author="thithuyngan le" w:date="2018-09-11T09:32:00Z">
                <w:pPr>
                  <w:spacing w:after="0" w:line="240" w:lineRule="auto"/>
                </w:pPr>
              </w:pPrChange>
            </w:pPr>
            <w:r w:rsidRPr="009244D8">
              <w:rPr>
                <w:sz w:val="20"/>
                <w:szCs w:val="20"/>
              </w:rPr>
              <w:t>458,18</w:t>
            </w:r>
          </w:p>
        </w:tc>
      </w:tr>
      <w:tr w:rsidR="00984D50" w:rsidRPr="009244D8" w14:paraId="7AA5E60F" w14:textId="77777777" w:rsidTr="001679A8">
        <w:trPr>
          <w:trHeight w:val="300"/>
          <w:trPrChange w:id="617"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18"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6FFBF14"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3</w:t>
            </w: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19"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524506" w14:textId="77777777" w:rsidR="00984D50" w:rsidRPr="009244D8" w:rsidRDefault="00984D50" w:rsidP="00A06590">
            <w:pPr>
              <w:pStyle w:val="Nidung"/>
              <w:rPr>
                <w:rFonts w:cs="Times New Roman"/>
                <w:color w:val="auto"/>
                <w:sz w:val="20"/>
                <w:szCs w:val="20"/>
                <w:lang w:val="en-GB"/>
              </w:rPr>
            </w:pPr>
            <w:r w:rsidRPr="009244D8">
              <w:rPr>
                <w:rFonts w:cs="Times New Roman"/>
                <w:b/>
                <w:bCs/>
                <w:color w:val="auto"/>
                <w:sz w:val="20"/>
                <w:szCs w:val="20"/>
                <w:lang w:val="en-GB"/>
              </w:rPr>
              <w:t>Diện tích Đ</w:t>
            </w:r>
            <w:r w:rsidRPr="009244D8">
              <w:rPr>
                <w:rFonts w:cs="Times New Roman"/>
                <w:b/>
                <w:bCs/>
                <w:color w:val="auto"/>
                <w:sz w:val="20"/>
                <w:szCs w:val="20"/>
                <w:lang w:val="ar-SA"/>
              </w:rPr>
              <w:t>ấ</w:t>
            </w:r>
            <w:r w:rsidRPr="009244D8">
              <w:rPr>
                <w:rFonts w:cs="Times New Roman"/>
                <w:b/>
                <w:bCs/>
                <w:color w:val="auto"/>
                <w:sz w:val="20"/>
                <w:szCs w:val="20"/>
                <w:lang w:val="en-GB"/>
              </w:rPr>
              <w:t>t chưa Sử</w:t>
            </w:r>
            <w:r w:rsidRPr="009244D8">
              <w:rPr>
                <w:rFonts w:cs="Times New Roman"/>
                <w:b/>
                <w:bCs/>
                <w:color w:val="auto"/>
                <w:sz w:val="20"/>
                <w:szCs w:val="20"/>
                <w:rtl/>
                <w:lang w:val="ar-SA"/>
              </w:rPr>
              <w:t xml:space="preserve"> </w:t>
            </w:r>
            <w:r w:rsidRPr="009244D8">
              <w:rPr>
                <w:rFonts w:cs="Times New Roman"/>
                <w:b/>
                <w:bCs/>
                <w:color w:val="auto"/>
                <w:sz w:val="20"/>
                <w:szCs w:val="20"/>
                <w:lang w:val="en-GB"/>
              </w:rPr>
              <w:t>d</w:t>
            </w:r>
            <w:r w:rsidRPr="009244D8">
              <w:rPr>
                <w:rFonts w:cs="Times New Roman"/>
                <w:b/>
                <w:bCs/>
                <w:color w:val="auto"/>
                <w:sz w:val="20"/>
                <w:szCs w:val="20"/>
                <w:lang w:val="ar-SA"/>
              </w:rPr>
              <w:t>ụ</w:t>
            </w:r>
            <w:r w:rsidRPr="009244D8">
              <w:rPr>
                <w:rFonts w:cs="Times New Roman"/>
                <w:b/>
                <w:bCs/>
                <w:color w:val="auto"/>
                <w:sz w:val="20"/>
                <w:szCs w:val="20"/>
                <w:lang w:val="en-GB"/>
              </w:rPr>
              <w:t xml:space="preserve">ng </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20"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B2EBA17" w14:textId="77777777" w:rsidR="00984D50" w:rsidRPr="009244D8" w:rsidRDefault="00275169">
            <w:pPr>
              <w:spacing w:after="0" w:line="240" w:lineRule="auto"/>
              <w:jc w:val="center"/>
              <w:rPr>
                <w:sz w:val="20"/>
                <w:szCs w:val="20"/>
              </w:rPr>
              <w:pPrChange w:id="621" w:author="thithuyngan le" w:date="2018-09-11T09:32:00Z">
                <w:pPr>
                  <w:spacing w:after="0" w:line="240" w:lineRule="auto"/>
                </w:pPr>
              </w:pPrChange>
            </w:pPr>
            <w:r w:rsidRPr="009244D8">
              <w:rPr>
                <w:sz w:val="20"/>
                <w:szCs w:val="20"/>
              </w:rPr>
              <w:t>0</w:t>
            </w:r>
          </w:p>
        </w:tc>
      </w:tr>
      <w:tr w:rsidR="00984D50" w:rsidRPr="009244D8" w14:paraId="34AC02B7" w14:textId="77777777" w:rsidTr="001679A8">
        <w:trPr>
          <w:trHeight w:val="300"/>
          <w:trPrChange w:id="622" w:author="thithuyngan le" w:date="2018-09-11T09:31:00Z">
            <w:trPr>
              <w:trHeight w:val="300"/>
            </w:trPr>
          </w:trPrChange>
        </w:trPr>
        <w:tc>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23" w:author="thithuyngan le" w:date="2018-09-11T09:31:00Z">
              <w:tcPr>
                <w:tcW w:w="7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977C842" w14:textId="77777777" w:rsidR="00984D50" w:rsidRPr="009244D8" w:rsidRDefault="00984D50" w:rsidP="00A06590">
            <w:pPr>
              <w:pStyle w:val="Nidung"/>
              <w:jc w:val="center"/>
              <w:rPr>
                <w:rFonts w:cs="Times New Roman"/>
                <w:b/>
                <w:bCs/>
                <w:color w:val="auto"/>
                <w:sz w:val="20"/>
                <w:szCs w:val="20"/>
                <w:lang w:val="en-GB"/>
              </w:rPr>
            </w:pPr>
          </w:p>
        </w:tc>
        <w:tc>
          <w:tcPr>
            <w:tcW w:w="71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24" w:author="thithuyngan le" w:date="2018-09-11T09:31:00Z">
              <w:tcPr>
                <w:tcW w:w="76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34A5ABB" w14:textId="77777777" w:rsidR="00984D50" w:rsidRPr="009244D8" w:rsidRDefault="00984D50" w:rsidP="00A06590">
            <w:pPr>
              <w:pStyle w:val="Nidung"/>
              <w:rPr>
                <w:rFonts w:cs="Times New Roman"/>
                <w:b/>
                <w:bCs/>
                <w:color w:val="auto"/>
                <w:sz w:val="20"/>
                <w:szCs w:val="20"/>
                <w:lang w:val="en-GB"/>
              </w:rPr>
            </w:pPr>
            <w:r w:rsidRPr="009244D8">
              <w:rPr>
                <w:rFonts w:cs="Times New Roman"/>
                <w:b/>
                <w:bCs/>
                <w:color w:val="auto"/>
                <w:sz w:val="20"/>
                <w:szCs w:val="20"/>
                <w:lang w:val="en-GB"/>
              </w:rPr>
              <w:t xml:space="preserve">Số % nữ cùng đứng tên giấy chứng nhận quyền sử dụng đất với chồng </w:t>
            </w:r>
          </w:p>
          <w:p w14:paraId="268767BD" w14:textId="77777777" w:rsidR="00984D50" w:rsidRPr="009244D8" w:rsidRDefault="00984D50" w:rsidP="00261D85">
            <w:pPr>
              <w:pStyle w:val="Nidung"/>
              <w:numPr>
                <w:ilvl w:val="0"/>
                <w:numId w:val="3"/>
              </w:numPr>
              <w:rPr>
                <w:rFonts w:cs="Times New Roman"/>
                <w:bCs/>
                <w:color w:val="auto"/>
                <w:sz w:val="20"/>
                <w:szCs w:val="20"/>
                <w:lang w:val="en-GB"/>
              </w:rPr>
            </w:pPr>
            <w:r w:rsidRPr="009244D8">
              <w:rPr>
                <w:rFonts w:cs="Times New Roman"/>
                <w:bCs/>
                <w:color w:val="auto"/>
                <w:sz w:val="20"/>
                <w:szCs w:val="20"/>
                <w:lang w:val="en-GB"/>
              </w:rPr>
              <w:t>Đất nông nghiệ</w:t>
            </w:r>
            <w:r w:rsidR="00202768" w:rsidRPr="009244D8">
              <w:rPr>
                <w:rFonts w:cs="Times New Roman"/>
                <w:bCs/>
                <w:color w:val="auto"/>
                <w:sz w:val="20"/>
                <w:szCs w:val="20"/>
                <w:lang w:val="en-GB"/>
              </w:rPr>
              <w:t>p  7</w:t>
            </w:r>
            <w:r w:rsidRPr="009244D8">
              <w:rPr>
                <w:rFonts w:cs="Times New Roman"/>
                <w:bCs/>
                <w:color w:val="auto"/>
                <w:sz w:val="20"/>
                <w:szCs w:val="20"/>
                <w:lang w:val="en-GB"/>
              </w:rPr>
              <w:t>%</w:t>
            </w:r>
          </w:p>
          <w:p w14:paraId="33A39328" w14:textId="77777777" w:rsidR="00984D50" w:rsidRPr="009244D8" w:rsidRDefault="00984D50" w:rsidP="00261D85">
            <w:pPr>
              <w:pStyle w:val="Nidung"/>
              <w:numPr>
                <w:ilvl w:val="0"/>
                <w:numId w:val="3"/>
              </w:numPr>
              <w:rPr>
                <w:rFonts w:cs="Times New Roman"/>
                <w:b/>
                <w:bCs/>
                <w:color w:val="auto"/>
                <w:sz w:val="20"/>
                <w:szCs w:val="20"/>
                <w:lang w:val="en-GB"/>
              </w:rPr>
            </w:pPr>
            <w:r w:rsidRPr="009244D8">
              <w:rPr>
                <w:rFonts w:cs="Times New Roman"/>
                <w:bCs/>
                <w:color w:val="auto"/>
                <w:sz w:val="20"/>
                <w:szCs w:val="20"/>
                <w:lang w:val="en-GB"/>
              </w:rPr>
              <w:t>Đất ở</w:t>
            </w:r>
            <w:r w:rsidR="00202768" w:rsidRPr="009244D8">
              <w:rPr>
                <w:rFonts w:cs="Times New Roman"/>
                <w:bCs/>
                <w:color w:val="auto"/>
                <w:sz w:val="20"/>
                <w:szCs w:val="20"/>
                <w:lang w:val="en-GB"/>
              </w:rPr>
              <w:t xml:space="preserve"> 16</w:t>
            </w:r>
            <w:r w:rsidRPr="009244D8">
              <w:rPr>
                <w:rFonts w:cs="Times New Roman"/>
                <w:bCs/>
                <w:color w:val="auto"/>
                <w:sz w:val="20"/>
                <w:szCs w:val="20"/>
                <w:lang w:val="en-GB"/>
              </w:rPr>
              <w:t>%</w:t>
            </w:r>
          </w:p>
        </w:tc>
        <w:tc>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25" w:author="thithuyngan le" w:date="2018-09-11T09:31:00Z">
              <w:tcPr>
                <w:tcW w:w="1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55122AD" w14:textId="77777777" w:rsidR="00984D50" w:rsidRPr="009244D8" w:rsidRDefault="00984D50" w:rsidP="00A06590">
            <w:pPr>
              <w:spacing w:after="0" w:line="240" w:lineRule="auto"/>
              <w:rPr>
                <w:sz w:val="20"/>
                <w:szCs w:val="20"/>
              </w:rPr>
            </w:pPr>
          </w:p>
        </w:tc>
      </w:tr>
    </w:tbl>
    <w:p w14:paraId="45F10557" w14:textId="292EFC69" w:rsidR="00984D50" w:rsidRPr="00DC541A" w:rsidDel="00BE73A9" w:rsidRDefault="00984D50">
      <w:pPr>
        <w:pStyle w:val="TOC2"/>
        <w:spacing w:before="160"/>
        <w:ind w:left="714" w:hanging="357"/>
        <w:rPr>
          <w:del w:id="626" w:author="thithuyngan le" w:date="2018-09-12T08:29:00Z"/>
          <w:b/>
          <w:color w:val="auto"/>
          <w:sz w:val="20"/>
          <w:szCs w:val="20"/>
          <w:lang w:val="fr-FR"/>
          <w:rPrChange w:id="627" w:author="Thai Minh Huong" w:date="2018-09-12T10:19:00Z">
            <w:rPr>
              <w:del w:id="628" w:author="thithuyngan le" w:date="2018-09-12T08:29:00Z"/>
              <w:color w:val="auto"/>
              <w:sz w:val="20"/>
              <w:szCs w:val="20"/>
            </w:rPr>
          </w:rPrChange>
        </w:rPr>
        <w:pPrChange w:id="629" w:author="thithuyngan le" w:date="2018-09-12T08:30:00Z">
          <w:pPr>
            <w:pStyle w:val="TOC2"/>
          </w:pPr>
        </w:pPrChange>
      </w:pPr>
    </w:p>
    <w:p w14:paraId="4A66B2CC" w14:textId="77777777" w:rsidR="00984D50" w:rsidRPr="00DC541A" w:rsidRDefault="003C1869">
      <w:pPr>
        <w:pStyle w:val="ListParagraph"/>
        <w:numPr>
          <w:ilvl w:val="0"/>
          <w:numId w:val="53"/>
        </w:numPr>
        <w:spacing w:before="160"/>
        <w:ind w:left="714" w:hanging="357"/>
        <w:contextualSpacing w:val="0"/>
        <w:rPr>
          <w:rFonts w:ascii="Times New Roman" w:hAnsi="Times New Roman"/>
          <w:b/>
          <w:sz w:val="20"/>
          <w:szCs w:val="20"/>
          <w:lang w:val="fr-FR"/>
          <w:rPrChange w:id="630" w:author="Thai Minh Huong" w:date="2018-09-12T10:19:00Z">
            <w:rPr>
              <w:rFonts w:ascii="Times New Roman" w:hAnsi="Times New Roman"/>
              <w:b/>
              <w:sz w:val="20"/>
              <w:szCs w:val="20"/>
            </w:rPr>
          </w:rPrChange>
        </w:rPr>
        <w:pPrChange w:id="631" w:author="thithuyngan le" w:date="2018-09-12T08:30:00Z">
          <w:pPr>
            <w:pStyle w:val="Heading2"/>
            <w:numPr>
              <w:numId w:val="2"/>
            </w:numPr>
            <w:spacing w:before="0" w:line="240" w:lineRule="auto"/>
            <w:ind w:left="633" w:hanging="393"/>
          </w:pPr>
        </w:pPrChange>
      </w:pPr>
      <w:bookmarkStart w:id="632" w:name="_Toc519939140"/>
      <w:r w:rsidRPr="00DC541A">
        <w:rPr>
          <w:rFonts w:ascii="Times New Roman" w:hAnsi="Times New Roman"/>
          <w:b/>
          <w:sz w:val="20"/>
          <w:szCs w:val="20"/>
          <w:lang w:val="fr-FR"/>
          <w:rPrChange w:id="633" w:author="Thai Minh Huong" w:date="2018-09-12T10:19:00Z">
            <w:rPr>
              <w:rFonts w:ascii="Times New Roman" w:hAnsi="Times New Roman"/>
              <w:b/>
              <w:sz w:val="20"/>
              <w:szCs w:val="20"/>
            </w:rPr>
          </w:rPrChange>
        </w:rPr>
        <w:t xml:space="preserve">Ðặc </w:t>
      </w:r>
      <w:ins w:id="634" w:author="thithuyngan le" w:date="2018-09-11T09:43:00Z">
        <w:r w:rsidR="006B0CEE" w:rsidRPr="00DC541A">
          <w:rPr>
            <w:rFonts w:ascii="Times New Roman" w:hAnsi="Times New Roman"/>
            <w:b/>
            <w:sz w:val="20"/>
            <w:szCs w:val="20"/>
            <w:lang w:val="fr-FR"/>
            <w:rPrChange w:id="635" w:author="Thai Minh Huong" w:date="2018-09-12T10:19:00Z">
              <w:rPr>
                <w:rFonts w:ascii="Times New Roman" w:hAnsi="Times New Roman"/>
                <w:b/>
                <w:sz w:val="20"/>
                <w:szCs w:val="20"/>
              </w:rPr>
            </w:rPrChange>
          </w:rPr>
          <w:t>đ</w:t>
        </w:r>
      </w:ins>
      <w:del w:id="636" w:author="thithuyngan le" w:date="2018-09-11T09:43:00Z">
        <w:r w:rsidRPr="00DC541A" w:rsidDel="006B0CEE">
          <w:rPr>
            <w:rFonts w:ascii="Times New Roman" w:hAnsi="Times New Roman"/>
            <w:b/>
            <w:sz w:val="20"/>
            <w:szCs w:val="20"/>
            <w:lang w:val="fr-FR"/>
            <w:rPrChange w:id="637" w:author="Thai Minh Huong" w:date="2018-09-12T10:19:00Z">
              <w:rPr>
                <w:rFonts w:ascii="Times New Roman" w:hAnsi="Times New Roman"/>
                <w:b/>
                <w:sz w:val="20"/>
                <w:szCs w:val="20"/>
              </w:rPr>
            </w:rPrChange>
          </w:rPr>
          <w:delText>ð</w:delText>
        </w:r>
      </w:del>
      <w:r w:rsidRPr="00DC541A">
        <w:rPr>
          <w:rFonts w:ascii="Times New Roman" w:hAnsi="Times New Roman"/>
          <w:b/>
          <w:sz w:val="20"/>
          <w:szCs w:val="20"/>
          <w:lang w:val="fr-FR"/>
          <w:rPrChange w:id="638" w:author="Thai Minh Huong" w:date="2018-09-12T10:19:00Z">
            <w:rPr>
              <w:rFonts w:ascii="Times New Roman" w:hAnsi="Times New Roman"/>
              <w:b/>
              <w:sz w:val="20"/>
              <w:szCs w:val="20"/>
            </w:rPr>
          </w:rPrChange>
        </w:rPr>
        <w:t>iểm và cơ</w:t>
      </w:r>
      <w:r w:rsidR="00984D50" w:rsidRPr="00DC541A">
        <w:rPr>
          <w:rFonts w:ascii="Times New Roman" w:hAnsi="Times New Roman"/>
          <w:b/>
          <w:sz w:val="20"/>
          <w:szCs w:val="20"/>
          <w:lang w:val="fr-FR"/>
          <w:rPrChange w:id="639" w:author="Thai Minh Huong" w:date="2018-09-12T10:19:00Z">
            <w:rPr>
              <w:rFonts w:ascii="Times New Roman" w:hAnsi="Times New Roman"/>
              <w:b/>
              <w:sz w:val="20"/>
              <w:szCs w:val="20"/>
            </w:rPr>
          </w:rPrChange>
        </w:rPr>
        <w:t xml:space="preserve"> cấu kinh tế</w:t>
      </w:r>
      <w:bookmarkEnd w:id="632"/>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640" w:author="thithuyngan le" w:date="2018-09-11T09:42:00Z">
          <w:tblPr>
            <w:tblW w:w="97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738"/>
        <w:gridCol w:w="2977"/>
        <w:gridCol w:w="1559"/>
        <w:gridCol w:w="2636"/>
        <w:gridCol w:w="1440"/>
        <w:tblGridChange w:id="641">
          <w:tblGrid>
            <w:gridCol w:w="136"/>
            <w:gridCol w:w="602"/>
            <w:gridCol w:w="2977"/>
            <w:gridCol w:w="1559"/>
            <w:gridCol w:w="3068"/>
            <w:gridCol w:w="1144"/>
            <w:gridCol w:w="296"/>
          </w:tblGrid>
        </w:tblGridChange>
      </w:tblGrid>
      <w:tr w:rsidR="0056413E" w:rsidRPr="009244D8" w14:paraId="344BECDB" w14:textId="77777777" w:rsidTr="006B0CEE">
        <w:trPr>
          <w:trHeight w:val="1200"/>
          <w:trPrChange w:id="642" w:author="thithuyngan le" w:date="2018-09-11T09:42:00Z">
            <w:trPr>
              <w:trHeight w:val="1200"/>
            </w:trPr>
          </w:trPrChange>
        </w:trPr>
        <w:tc>
          <w:tcPr>
            <w:tcW w:w="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43" w:author="thithuyngan le" w:date="2018-09-11T09:42:00Z">
              <w:tcPr>
                <w:tcW w:w="73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0E60DEE" w14:textId="77777777" w:rsidR="0056413E" w:rsidRPr="009244D8" w:rsidRDefault="0056413E" w:rsidP="00A06590">
            <w:pPr>
              <w:pStyle w:val="Nidung"/>
              <w:rPr>
                <w:rFonts w:cs="Times New Roman"/>
                <w:color w:val="auto"/>
                <w:sz w:val="20"/>
                <w:szCs w:val="20"/>
                <w:lang w:val="en-GB"/>
              </w:rPr>
            </w:pPr>
            <w:r w:rsidRPr="00AD3686">
              <w:rPr>
                <w:rFonts w:cs="Times New Roman"/>
                <w:b/>
                <w:bCs/>
                <w:color w:val="auto"/>
                <w:sz w:val="20"/>
                <w:szCs w:val="20"/>
                <w:lang w:val="en-GB"/>
              </w:rPr>
              <w:t>TT</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44" w:author="thithuyngan le" w:date="2018-09-11T09:42:00Z">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4B14AC9" w14:textId="77777777" w:rsidR="0056413E" w:rsidRPr="009244D8" w:rsidRDefault="0056413E" w:rsidP="00A06590">
            <w:pPr>
              <w:pStyle w:val="Nidung"/>
              <w:rPr>
                <w:rFonts w:cs="Times New Roman"/>
                <w:color w:val="auto"/>
                <w:sz w:val="20"/>
                <w:szCs w:val="20"/>
                <w:lang w:val="en-GB"/>
              </w:rPr>
            </w:pPr>
            <w:r w:rsidRPr="009244D8">
              <w:rPr>
                <w:rFonts w:cs="Times New Roman"/>
                <w:b/>
                <w:bCs/>
                <w:color w:val="auto"/>
                <w:sz w:val="20"/>
                <w:szCs w:val="20"/>
                <w:lang w:val="en-GB"/>
              </w:rPr>
              <w:t>Loại hình sản xuất</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45" w:author="thithuyngan le" w:date="2018-09-11T09:42:00Z">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08EED5D" w14:textId="77777777" w:rsidR="0056413E" w:rsidRPr="009244D8" w:rsidRDefault="0056413E" w:rsidP="00A06590">
            <w:pPr>
              <w:pStyle w:val="Nidung"/>
              <w:jc w:val="center"/>
              <w:rPr>
                <w:rFonts w:cs="Times New Roman"/>
                <w:color w:val="auto"/>
                <w:sz w:val="20"/>
                <w:szCs w:val="20"/>
                <w:lang w:val="en-GB"/>
              </w:rPr>
            </w:pPr>
            <w:r w:rsidRPr="009244D8">
              <w:rPr>
                <w:rFonts w:cs="Times New Roman"/>
                <w:b/>
                <w:bCs/>
                <w:color w:val="auto"/>
                <w:sz w:val="20"/>
                <w:szCs w:val="20"/>
                <w:lang w:val="en-GB"/>
              </w:rPr>
              <w:t>Tỷ trọng kinh tế ngành/tổng GDP địa phương (%)</w:t>
            </w:r>
          </w:p>
        </w:tc>
        <w:tc>
          <w:tcPr>
            <w:tcW w:w="26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46" w:author="thithuyngan le" w:date="2018-09-11T09:42:00Z">
              <w:tcPr>
                <w:tcW w:w="3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634FBCE" w14:textId="77777777" w:rsidR="0056413E" w:rsidRPr="009244D8" w:rsidRDefault="0056413E" w:rsidP="00A06590">
            <w:pPr>
              <w:pStyle w:val="Nidung"/>
              <w:jc w:val="center"/>
              <w:rPr>
                <w:rFonts w:cs="Times New Roman"/>
                <w:color w:val="auto"/>
                <w:sz w:val="20"/>
                <w:szCs w:val="20"/>
                <w:lang w:val="en-GB"/>
              </w:rPr>
            </w:pPr>
            <w:r w:rsidRPr="009244D8">
              <w:rPr>
                <w:rFonts w:cs="Times New Roman"/>
                <w:b/>
                <w:bCs/>
                <w:color w:val="auto"/>
                <w:sz w:val="20"/>
                <w:szCs w:val="20"/>
                <w:lang w:val="en-GB"/>
              </w:rPr>
              <w:t>Số hộ tham gia hoạt động Sản xuất kinh doanh (hộ)</w:t>
            </w:r>
          </w:p>
        </w:tc>
        <w:tc>
          <w:tcPr>
            <w:tcW w:w="1440" w:type="dxa"/>
            <w:tcBorders>
              <w:top w:val="single" w:sz="4" w:space="0" w:color="000000"/>
              <w:left w:val="single" w:sz="4" w:space="0" w:color="000000"/>
              <w:bottom w:val="single" w:sz="4" w:space="0" w:color="000000"/>
              <w:right w:val="single" w:sz="4" w:space="0" w:color="000000"/>
            </w:tcBorders>
            <w:tcPrChange w:id="647" w:author="thithuyngan le" w:date="2018-09-11T09:42:00Z">
              <w:tcPr>
                <w:tcW w:w="1440" w:type="dxa"/>
                <w:gridSpan w:val="2"/>
                <w:tcBorders>
                  <w:top w:val="single" w:sz="4" w:space="0" w:color="000000"/>
                  <w:left w:val="single" w:sz="4" w:space="0" w:color="000000"/>
                  <w:bottom w:val="single" w:sz="4" w:space="0" w:color="000000"/>
                  <w:right w:val="single" w:sz="4" w:space="0" w:color="000000"/>
                </w:tcBorders>
              </w:tcPr>
            </w:tcPrChange>
          </w:tcPr>
          <w:p w14:paraId="09ACBA59" w14:textId="77777777" w:rsidR="0056413E" w:rsidRPr="009244D8" w:rsidRDefault="0056413E" w:rsidP="00A06590">
            <w:pPr>
              <w:pStyle w:val="Nidung"/>
              <w:jc w:val="center"/>
              <w:rPr>
                <w:rFonts w:cs="Times New Roman"/>
                <w:b/>
                <w:bCs/>
                <w:color w:val="auto"/>
                <w:sz w:val="20"/>
                <w:szCs w:val="20"/>
                <w:lang w:val="en-GB"/>
              </w:rPr>
            </w:pPr>
            <w:r w:rsidRPr="009244D8">
              <w:rPr>
                <w:rFonts w:cs="Times New Roman"/>
                <w:b/>
                <w:bCs/>
                <w:color w:val="auto"/>
                <w:sz w:val="20"/>
                <w:szCs w:val="20"/>
                <w:lang w:val="en-GB"/>
              </w:rPr>
              <w:t>Tỉ lệ phụ nữ tham gia chính</w:t>
            </w:r>
          </w:p>
          <w:p w14:paraId="427597C3" w14:textId="77777777" w:rsidR="00A86BFA" w:rsidRPr="009244D8" w:rsidRDefault="00A86BFA" w:rsidP="00A06590">
            <w:pPr>
              <w:pStyle w:val="Nidung"/>
              <w:jc w:val="center"/>
              <w:rPr>
                <w:rFonts w:cs="Times New Roman"/>
                <w:b/>
                <w:bCs/>
                <w:color w:val="auto"/>
                <w:sz w:val="20"/>
                <w:szCs w:val="20"/>
                <w:lang w:val="en-GB"/>
              </w:rPr>
            </w:pPr>
            <w:r w:rsidRPr="009244D8">
              <w:rPr>
                <w:rFonts w:cs="Times New Roman"/>
                <w:b/>
                <w:bCs/>
                <w:color w:val="auto"/>
                <w:sz w:val="20"/>
                <w:szCs w:val="20"/>
                <w:lang w:val="en-GB"/>
              </w:rPr>
              <w:t>%</w:t>
            </w:r>
          </w:p>
        </w:tc>
      </w:tr>
      <w:tr w:rsidR="0056413E" w:rsidRPr="009244D8" w14:paraId="2F93DE4B" w14:textId="77777777" w:rsidTr="006B0CEE">
        <w:trPr>
          <w:trHeight w:val="18"/>
          <w:trPrChange w:id="648" w:author="thithuyngan le" w:date="2018-09-11T09:42:00Z">
            <w:trPr>
              <w:trHeight w:val="18"/>
            </w:trPr>
          </w:trPrChange>
        </w:trPr>
        <w:tc>
          <w:tcPr>
            <w:tcW w:w="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49" w:author="thithuyngan le" w:date="2018-09-11T09:42:00Z">
              <w:tcPr>
                <w:tcW w:w="73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FCA5F4E" w14:textId="77777777" w:rsidR="0056413E" w:rsidRPr="009244D8" w:rsidRDefault="0056413E" w:rsidP="00A06590">
            <w:pPr>
              <w:pStyle w:val="Nidung"/>
              <w:jc w:val="center"/>
              <w:rPr>
                <w:rFonts w:cs="Times New Roman"/>
                <w:color w:val="auto"/>
                <w:sz w:val="20"/>
                <w:szCs w:val="20"/>
                <w:lang w:val="en-GB"/>
              </w:rPr>
            </w:pPr>
            <w:r w:rsidRPr="009244D8">
              <w:rPr>
                <w:rFonts w:cs="Times New Roman"/>
                <w:i/>
                <w:iCs/>
                <w:color w:val="auto"/>
                <w:sz w:val="20"/>
                <w:szCs w:val="20"/>
                <w:lang w:val="en-GB"/>
              </w:rPr>
              <w:t>1</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50" w:author="thithuyngan le" w:date="2018-09-11T09:42:00Z">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1B713B1" w14:textId="77777777" w:rsidR="0056413E" w:rsidRPr="009244D8" w:rsidRDefault="0056413E" w:rsidP="00A06590">
            <w:pPr>
              <w:pStyle w:val="Nidung"/>
              <w:rPr>
                <w:rFonts w:cs="Times New Roman"/>
                <w:color w:val="auto"/>
                <w:sz w:val="20"/>
                <w:szCs w:val="20"/>
                <w:lang w:val="en-GB"/>
              </w:rPr>
            </w:pPr>
            <w:r w:rsidRPr="009244D8">
              <w:rPr>
                <w:rFonts w:cs="Times New Roman"/>
                <w:i/>
                <w:iCs/>
                <w:color w:val="auto"/>
                <w:sz w:val="20"/>
                <w:szCs w:val="20"/>
                <w:lang w:val="en-GB"/>
              </w:rPr>
              <w:t xml:space="preserve">Trồng trọt </w:t>
            </w:r>
          </w:p>
        </w:tc>
        <w:tc>
          <w:tcPr>
            <w:tcW w:w="155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651" w:author="thithuyngan le" w:date="2018-09-11T09:42:00Z">
              <w:tcPr>
                <w:tcW w:w="155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177B5DC5" w14:textId="77777777" w:rsidR="0056413E" w:rsidRPr="009244D8" w:rsidRDefault="0056413E">
            <w:pPr>
              <w:jc w:val="center"/>
              <w:rPr>
                <w:sz w:val="20"/>
                <w:szCs w:val="20"/>
              </w:rPr>
              <w:pPrChange w:id="652" w:author="thithuyngan le" w:date="2018-09-11T09:42:00Z">
                <w:pPr/>
              </w:pPrChange>
            </w:pPr>
            <w:r w:rsidRPr="009244D8">
              <w:rPr>
                <w:sz w:val="20"/>
                <w:szCs w:val="20"/>
              </w:rPr>
              <w:t>36,24%</w:t>
            </w:r>
          </w:p>
          <w:p w14:paraId="72C91AC4" w14:textId="77777777" w:rsidR="0056413E" w:rsidRPr="009244D8" w:rsidRDefault="0056413E">
            <w:pPr>
              <w:jc w:val="center"/>
              <w:rPr>
                <w:sz w:val="20"/>
                <w:szCs w:val="20"/>
              </w:rPr>
              <w:pPrChange w:id="653" w:author="thithuyngan le" w:date="2018-09-11T09:42:00Z">
                <w:pPr/>
              </w:pPrChange>
            </w:pPr>
          </w:p>
          <w:p w14:paraId="2814C6FE" w14:textId="77777777" w:rsidR="0056413E" w:rsidRPr="009244D8" w:rsidRDefault="0056413E">
            <w:pPr>
              <w:jc w:val="center"/>
              <w:rPr>
                <w:sz w:val="20"/>
                <w:szCs w:val="20"/>
              </w:rPr>
              <w:pPrChange w:id="654" w:author="thithuyngan le" w:date="2018-09-11T09:42:00Z">
                <w:pPr/>
              </w:pPrChange>
            </w:pPr>
            <w:r w:rsidRPr="009244D8">
              <w:rPr>
                <w:sz w:val="20"/>
                <w:szCs w:val="20"/>
              </w:rPr>
              <w:t>12%</w:t>
            </w:r>
          </w:p>
          <w:p w14:paraId="4022C66E" w14:textId="77777777" w:rsidR="0056413E" w:rsidRPr="009244D8" w:rsidRDefault="0056413E">
            <w:pPr>
              <w:jc w:val="center"/>
              <w:rPr>
                <w:sz w:val="20"/>
                <w:szCs w:val="20"/>
              </w:rPr>
              <w:pPrChange w:id="655" w:author="thithuyngan le" w:date="2018-09-11T09:42:00Z">
                <w:pPr/>
              </w:pPrChange>
            </w:pPr>
          </w:p>
          <w:p w14:paraId="112340BB" w14:textId="77777777" w:rsidR="0056413E" w:rsidRPr="009244D8" w:rsidRDefault="0056413E">
            <w:pPr>
              <w:jc w:val="center"/>
              <w:rPr>
                <w:sz w:val="20"/>
                <w:szCs w:val="20"/>
              </w:rPr>
              <w:pPrChange w:id="656" w:author="thithuyngan le" w:date="2018-09-11T09:42:00Z">
                <w:pPr/>
              </w:pPrChange>
            </w:pPr>
            <w:r w:rsidRPr="009244D8">
              <w:rPr>
                <w:sz w:val="20"/>
                <w:szCs w:val="20"/>
              </w:rPr>
              <w:t>16,5%</w:t>
            </w:r>
          </w:p>
        </w:tc>
        <w:tc>
          <w:tcPr>
            <w:tcW w:w="26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57" w:author="thithuyngan le" w:date="2018-09-11T09:42:00Z">
              <w:tcPr>
                <w:tcW w:w="3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770673" w14:textId="77777777" w:rsidR="0056413E" w:rsidRPr="009244D8" w:rsidRDefault="0056413E" w:rsidP="00A06590">
            <w:pPr>
              <w:spacing w:after="0" w:line="240" w:lineRule="auto"/>
              <w:rPr>
                <w:sz w:val="20"/>
                <w:szCs w:val="20"/>
              </w:rPr>
            </w:pPr>
            <w:r w:rsidRPr="009244D8">
              <w:rPr>
                <w:sz w:val="20"/>
                <w:szCs w:val="20"/>
              </w:rPr>
              <w:t>960</w:t>
            </w:r>
          </w:p>
        </w:tc>
        <w:tc>
          <w:tcPr>
            <w:tcW w:w="1440" w:type="dxa"/>
            <w:tcBorders>
              <w:top w:val="single" w:sz="4" w:space="0" w:color="000000"/>
              <w:left w:val="single" w:sz="4" w:space="0" w:color="000000"/>
              <w:bottom w:val="single" w:sz="4" w:space="0" w:color="000000"/>
              <w:right w:val="single" w:sz="4" w:space="0" w:color="000000"/>
            </w:tcBorders>
            <w:tcPrChange w:id="658" w:author="thithuyngan le" w:date="2018-09-11T09:42:00Z">
              <w:tcPr>
                <w:tcW w:w="1440" w:type="dxa"/>
                <w:gridSpan w:val="2"/>
                <w:tcBorders>
                  <w:top w:val="single" w:sz="4" w:space="0" w:color="000000"/>
                  <w:left w:val="single" w:sz="4" w:space="0" w:color="000000"/>
                  <w:bottom w:val="single" w:sz="4" w:space="0" w:color="000000"/>
                  <w:right w:val="single" w:sz="4" w:space="0" w:color="000000"/>
                </w:tcBorders>
              </w:tcPr>
            </w:tcPrChange>
          </w:tcPr>
          <w:p w14:paraId="413F2C50" w14:textId="77777777" w:rsidR="0056413E" w:rsidRPr="00DC541A" w:rsidRDefault="00A86BFA" w:rsidP="00275169">
            <w:pPr>
              <w:pStyle w:val="Nidung"/>
              <w:jc w:val="center"/>
              <w:rPr>
                <w:rFonts w:cs="Times New Roman"/>
                <w:iCs/>
                <w:color w:val="auto"/>
                <w:sz w:val="20"/>
                <w:szCs w:val="20"/>
                <w:lang w:val="en-GB"/>
                <w:rPrChange w:id="659" w:author="Thai Minh Huong" w:date="2018-09-12T10:19:00Z">
                  <w:rPr>
                    <w:rFonts w:cs="Times New Roman"/>
                    <w:i/>
                    <w:iCs/>
                    <w:color w:val="auto"/>
                    <w:sz w:val="20"/>
                    <w:szCs w:val="20"/>
                    <w:lang w:val="en-GB"/>
                  </w:rPr>
                </w:rPrChange>
              </w:rPr>
            </w:pPr>
            <w:r w:rsidRPr="00DC541A">
              <w:rPr>
                <w:rFonts w:cs="Times New Roman"/>
                <w:iCs/>
                <w:color w:val="auto"/>
                <w:sz w:val="20"/>
                <w:szCs w:val="20"/>
                <w:lang w:val="en-GB"/>
                <w:rPrChange w:id="660" w:author="Thai Minh Huong" w:date="2018-09-12T10:19:00Z">
                  <w:rPr>
                    <w:rFonts w:cs="Times New Roman"/>
                    <w:i/>
                    <w:iCs/>
                    <w:color w:val="auto"/>
                    <w:sz w:val="20"/>
                    <w:szCs w:val="20"/>
                    <w:lang w:val="en-GB"/>
                  </w:rPr>
                </w:rPrChange>
              </w:rPr>
              <w:t>75</w:t>
            </w:r>
          </w:p>
        </w:tc>
      </w:tr>
      <w:tr w:rsidR="0056413E" w:rsidRPr="009244D8" w14:paraId="62F46FBD" w14:textId="77777777" w:rsidTr="006B0CEE">
        <w:trPr>
          <w:trHeight w:val="300"/>
          <w:trPrChange w:id="661" w:author="thithuyngan le" w:date="2018-09-11T09:42:00Z">
            <w:trPr>
              <w:trHeight w:val="300"/>
            </w:trPr>
          </w:trPrChange>
        </w:trPr>
        <w:tc>
          <w:tcPr>
            <w:tcW w:w="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2" w:author="thithuyngan le" w:date="2018-09-11T09:42:00Z">
              <w:tcPr>
                <w:tcW w:w="73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6C3A5EE" w14:textId="77777777" w:rsidR="0056413E" w:rsidRPr="009244D8" w:rsidRDefault="0056413E" w:rsidP="00A06590">
            <w:pPr>
              <w:pStyle w:val="Nidung"/>
              <w:jc w:val="center"/>
              <w:rPr>
                <w:rFonts w:cs="Times New Roman"/>
                <w:color w:val="auto"/>
                <w:sz w:val="20"/>
                <w:szCs w:val="20"/>
                <w:lang w:val="en-GB"/>
              </w:rPr>
            </w:pPr>
            <w:r w:rsidRPr="009244D8">
              <w:rPr>
                <w:rFonts w:cs="Times New Roman"/>
                <w:i/>
                <w:iCs/>
                <w:color w:val="auto"/>
                <w:sz w:val="20"/>
                <w:szCs w:val="20"/>
                <w:lang w:val="en-GB"/>
              </w:rPr>
              <w:t>2</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3" w:author="thithuyngan le" w:date="2018-09-11T09:42:00Z">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AC18EA1" w14:textId="77777777" w:rsidR="0056413E" w:rsidRPr="009244D8" w:rsidRDefault="0056413E" w:rsidP="00A06590">
            <w:pPr>
              <w:pStyle w:val="Nidung"/>
              <w:rPr>
                <w:rFonts w:cs="Times New Roman"/>
                <w:color w:val="auto"/>
                <w:sz w:val="20"/>
                <w:szCs w:val="20"/>
                <w:lang w:val="en-GB"/>
              </w:rPr>
            </w:pPr>
            <w:r w:rsidRPr="009244D8">
              <w:rPr>
                <w:rFonts w:cs="Times New Roman"/>
                <w:i/>
                <w:iCs/>
                <w:color w:val="auto"/>
                <w:sz w:val="20"/>
                <w:szCs w:val="20"/>
                <w:lang w:val="en-GB"/>
              </w:rPr>
              <w:t xml:space="preserve">Chăn nuôi </w:t>
            </w:r>
          </w:p>
        </w:tc>
        <w:tc>
          <w:tcPr>
            <w:tcW w:w="1559" w:type="dxa"/>
            <w:vMerge/>
            <w:tcBorders>
              <w:left w:val="single" w:sz="4" w:space="0" w:color="000000"/>
              <w:right w:val="single" w:sz="4" w:space="0" w:color="000000"/>
            </w:tcBorders>
            <w:tcMar>
              <w:top w:w="80" w:type="dxa"/>
              <w:left w:w="80" w:type="dxa"/>
              <w:bottom w:w="80" w:type="dxa"/>
              <w:right w:w="80" w:type="dxa"/>
            </w:tcMar>
            <w:tcPrChange w:id="664" w:author="thithuyngan le" w:date="2018-09-11T09:42:00Z">
              <w:tcPr>
                <w:tcW w:w="1559" w:type="dxa"/>
                <w:vMerge/>
                <w:tcBorders>
                  <w:left w:val="single" w:sz="4" w:space="0" w:color="000000"/>
                  <w:right w:val="single" w:sz="4" w:space="0" w:color="000000"/>
                </w:tcBorders>
                <w:tcMar>
                  <w:top w:w="80" w:type="dxa"/>
                  <w:left w:w="80" w:type="dxa"/>
                  <w:bottom w:w="80" w:type="dxa"/>
                  <w:right w:w="80" w:type="dxa"/>
                </w:tcMar>
              </w:tcPr>
            </w:tcPrChange>
          </w:tcPr>
          <w:p w14:paraId="5E8970EE" w14:textId="77777777" w:rsidR="0056413E" w:rsidRPr="009244D8" w:rsidRDefault="0056413E">
            <w:pPr>
              <w:spacing w:after="0" w:line="240" w:lineRule="auto"/>
              <w:jc w:val="center"/>
              <w:rPr>
                <w:sz w:val="20"/>
                <w:szCs w:val="20"/>
              </w:rPr>
              <w:pPrChange w:id="665" w:author="thithuyngan le" w:date="2018-09-11T09:42:00Z">
                <w:pPr>
                  <w:spacing w:after="0" w:line="240" w:lineRule="auto"/>
                </w:pPr>
              </w:pPrChange>
            </w:pPr>
          </w:p>
        </w:tc>
        <w:tc>
          <w:tcPr>
            <w:tcW w:w="26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6" w:author="thithuyngan le" w:date="2018-09-11T09:42:00Z">
              <w:tcPr>
                <w:tcW w:w="3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9BE4E60" w14:textId="77777777" w:rsidR="0056413E" w:rsidRPr="009244D8" w:rsidRDefault="0056413E" w:rsidP="00A06590">
            <w:pPr>
              <w:spacing w:after="0" w:line="240" w:lineRule="auto"/>
              <w:rPr>
                <w:sz w:val="20"/>
                <w:szCs w:val="20"/>
              </w:rPr>
            </w:pPr>
            <w:r w:rsidRPr="009244D8">
              <w:rPr>
                <w:sz w:val="20"/>
                <w:szCs w:val="20"/>
              </w:rPr>
              <w:t>1252</w:t>
            </w:r>
          </w:p>
          <w:p w14:paraId="74D192A3" w14:textId="77777777" w:rsidR="0056413E" w:rsidRPr="009244D8" w:rsidRDefault="0056413E" w:rsidP="00A06590">
            <w:pPr>
              <w:spacing w:after="0" w:line="240" w:lineRule="auto"/>
              <w:rPr>
                <w:sz w:val="20"/>
                <w:szCs w:val="20"/>
              </w:rPr>
            </w:pPr>
            <w:r w:rsidRPr="009244D8">
              <w:rPr>
                <w:sz w:val="20"/>
                <w:szCs w:val="20"/>
              </w:rPr>
              <w:t>2 trang trại, 15 gia trại</w:t>
            </w:r>
          </w:p>
        </w:tc>
        <w:tc>
          <w:tcPr>
            <w:tcW w:w="1440" w:type="dxa"/>
            <w:tcBorders>
              <w:top w:val="single" w:sz="4" w:space="0" w:color="000000"/>
              <w:left w:val="single" w:sz="4" w:space="0" w:color="000000"/>
              <w:bottom w:val="single" w:sz="4" w:space="0" w:color="000000"/>
              <w:right w:val="single" w:sz="4" w:space="0" w:color="000000"/>
            </w:tcBorders>
            <w:tcPrChange w:id="667" w:author="thithuyngan le" w:date="2018-09-11T09:42:00Z">
              <w:tcPr>
                <w:tcW w:w="1440" w:type="dxa"/>
                <w:gridSpan w:val="2"/>
                <w:tcBorders>
                  <w:top w:val="single" w:sz="4" w:space="0" w:color="000000"/>
                  <w:left w:val="single" w:sz="4" w:space="0" w:color="000000"/>
                  <w:bottom w:val="single" w:sz="4" w:space="0" w:color="000000"/>
                  <w:right w:val="single" w:sz="4" w:space="0" w:color="000000"/>
                </w:tcBorders>
              </w:tcPr>
            </w:tcPrChange>
          </w:tcPr>
          <w:p w14:paraId="26F36849" w14:textId="77777777" w:rsidR="0056413E" w:rsidRPr="009244D8" w:rsidRDefault="00A86BFA" w:rsidP="00275169">
            <w:pPr>
              <w:spacing w:after="0" w:line="240" w:lineRule="auto"/>
              <w:jc w:val="center"/>
              <w:rPr>
                <w:sz w:val="20"/>
                <w:szCs w:val="20"/>
              </w:rPr>
            </w:pPr>
            <w:r w:rsidRPr="009244D8">
              <w:rPr>
                <w:sz w:val="20"/>
                <w:szCs w:val="20"/>
              </w:rPr>
              <w:t>80</w:t>
            </w:r>
          </w:p>
        </w:tc>
      </w:tr>
      <w:tr w:rsidR="0056413E" w:rsidRPr="009244D8" w14:paraId="46F94BDF" w14:textId="77777777" w:rsidTr="006B0CEE">
        <w:trPr>
          <w:trHeight w:val="300"/>
          <w:trPrChange w:id="668" w:author="thithuyngan le" w:date="2018-09-11T09:42:00Z">
            <w:trPr>
              <w:trHeight w:val="300"/>
            </w:trPr>
          </w:trPrChange>
        </w:trPr>
        <w:tc>
          <w:tcPr>
            <w:tcW w:w="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9" w:author="thithuyngan le" w:date="2018-09-11T09:42:00Z">
              <w:tcPr>
                <w:tcW w:w="73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66FA0D7" w14:textId="77777777" w:rsidR="0056413E" w:rsidRPr="009244D8" w:rsidRDefault="0056413E" w:rsidP="00A06590">
            <w:pPr>
              <w:pStyle w:val="Nidung"/>
              <w:jc w:val="center"/>
              <w:rPr>
                <w:rFonts w:cs="Times New Roman"/>
                <w:color w:val="auto"/>
                <w:sz w:val="20"/>
                <w:szCs w:val="20"/>
                <w:lang w:val="en-GB"/>
              </w:rPr>
            </w:pPr>
            <w:r w:rsidRPr="009244D8">
              <w:rPr>
                <w:rFonts w:cs="Times New Roman"/>
                <w:i/>
                <w:iCs/>
                <w:color w:val="auto"/>
                <w:sz w:val="20"/>
                <w:szCs w:val="20"/>
                <w:lang w:val="en-GB"/>
              </w:rPr>
              <w:t>3</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0" w:author="thithuyngan le" w:date="2018-09-11T09:42:00Z">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37A49A0" w14:textId="77777777" w:rsidR="0056413E" w:rsidRPr="009244D8" w:rsidRDefault="0056413E" w:rsidP="00A06590">
            <w:pPr>
              <w:pStyle w:val="Nidung"/>
              <w:rPr>
                <w:rFonts w:cs="Times New Roman"/>
                <w:color w:val="auto"/>
                <w:sz w:val="20"/>
                <w:szCs w:val="20"/>
                <w:lang w:val="en-GB"/>
              </w:rPr>
            </w:pPr>
            <w:r w:rsidRPr="009244D8">
              <w:rPr>
                <w:rFonts w:cs="Times New Roman"/>
                <w:i/>
                <w:iCs/>
                <w:color w:val="auto"/>
                <w:sz w:val="20"/>
                <w:szCs w:val="20"/>
                <w:lang w:val="en-GB"/>
              </w:rPr>
              <w:t xml:space="preserve">Nuôi trồng thủy sản </w:t>
            </w:r>
          </w:p>
        </w:tc>
        <w:tc>
          <w:tcPr>
            <w:tcW w:w="1559" w:type="dxa"/>
            <w:vMerge/>
            <w:tcBorders>
              <w:left w:val="single" w:sz="4" w:space="0" w:color="000000"/>
              <w:right w:val="single" w:sz="4" w:space="0" w:color="000000"/>
            </w:tcBorders>
            <w:tcMar>
              <w:top w:w="80" w:type="dxa"/>
              <w:left w:w="80" w:type="dxa"/>
              <w:bottom w:w="80" w:type="dxa"/>
              <w:right w:w="80" w:type="dxa"/>
            </w:tcMar>
            <w:tcPrChange w:id="671" w:author="thithuyngan le" w:date="2018-09-11T09:42:00Z">
              <w:tcPr>
                <w:tcW w:w="1559" w:type="dxa"/>
                <w:vMerge/>
                <w:tcBorders>
                  <w:left w:val="single" w:sz="4" w:space="0" w:color="000000"/>
                  <w:right w:val="single" w:sz="4" w:space="0" w:color="000000"/>
                </w:tcBorders>
                <w:tcMar>
                  <w:top w:w="80" w:type="dxa"/>
                  <w:left w:w="80" w:type="dxa"/>
                  <w:bottom w:w="80" w:type="dxa"/>
                  <w:right w:w="80" w:type="dxa"/>
                </w:tcMar>
              </w:tcPr>
            </w:tcPrChange>
          </w:tcPr>
          <w:p w14:paraId="556739B8" w14:textId="77777777" w:rsidR="0056413E" w:rsidRPr="009244D8" w:rsidRDefault="0056413E">
            <w:pPr>
              <w:spacing w:after="0" w:line="240" w:lineRule="auto"/>
              <w:jc w:val="center"/>
              <w:rPr>
                <w:sz w:val="20"/>
                <w:szCs w:val="20"/>
              </w:rPr>
              <w:pPrChange w:id="672" w:author="thithuyngan le" w:date="2018-09-11T09:42:00Z">
                <w:pPr>
                  <w:spacing w:after="0" w:line="240" w:lineRule="auto"/>
                </w:pPr>
              </w:pPrChange>
            </w:pPr>
          </w:p>
        </w:tc>
        <w:tc>
          <w:tcPr>
            <w:tcW w:w="26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3" w:author="thithuyngan le" w:date="2018-09-11T09:42:00Z">
              <w:tcPr>
                <w:tcW w:w="3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41E2354" w14:textId="77777777" w:rsidR="0056413E" w:rsidRPr="009244D8" w:rsidRDefault="0056413E" w:rsidP="00A06590">
            <w:pPr>
              <w:spacing w:after="0" w:line="240" w:lineRule="auto"/>
              <w:rPr>
                <w:sz w:val="20"/>
                <w:szCs w:val="20"/>
              </w:rPr>
            </w:pPr>
            <w:r w:rsidRPr="009244D8">
              <w:rPr>
                <w:sz w:val="20"/>
                <w:szCs w:val="20"/>
              </w:rPr>
              <w:t>63</w:t>
            </w:r>
          </w:p>
        </w:tc>
        <w:tc>
          <w:tcPr>
            <w:tcW w:w="1440" w:type="dxa"/>
            <w:tcBorders>
              <w:top w:val="single" w:sz="4" w:space="0" w:color="000000"/>
              <w:left w:val="single" w:sz="4" w:space="0" w:color="000000"/>
              <w:bottom w:val="single" w:sz="4" w:space="0" w:color="000000"/>
              <w:right w:val="single" w:sz="4" w:space="0" w:color="000000"/>
            </w:tcBorders>
            <w:tcPrChange w:id="674" w:author="thithuyngan le" w:date="2018-09-11T09:42:00Z">
              <w:tcPr>
                <w:tcW w:w="1440" w:type="dxa"/>
                <w:gridSpan w:val="2"/>
                <w:tcBorders>
                  <w:top w:val="single" w:sz="4" w:space="0" w:color="000000"/>
                  <w:left w:val="single" w:sz="4" w:space="0" w:color="000000"/>
                  <w:bottom w:val="single" w:sz="4" w:space="0" w:color="000000"/>
                  <w:right w:val="single" w:sz="4" w:space="0" w:color="000000"/>
                </w:tcBorders>
              </w:tcPr>
            </w:tcPrChange>
          </w:tcPr>
          <w:p w14:paraId="433E4567" w14:textId="77777777" w:rsidR="0056413E" w:rsidRPr="00DC541A" w:rsidRDefault="00A86BFA" w:rsidP="00275169">
            <w:pPr>
              <w:pStyle w:val="Nidung"/>
              <w:jc w:val="center"/>
              <w:rPr>
                <w:rFonts w:cs="Times New Roman"/>
                <w:iCs/>
                <w:color w:val="auto"/>
                <w:sz w:val="20"/>
                <w:szCs w:val="20"/>
                <w:lang w:val="en-GB"/>
                <w:rPrChange w:id="675" w:author="Thai Minh Huong" w:date="2018-09-12T10:19:00Z">
                  <w:rPr>
                    <w:rFonts w:cs="Times New Roman"/>
                    <w:i/>
                    <w:iCs/>
                    <w:color w:val="auto"/>
                    <w:sz w:val="20"/>
                    <w:szCs w:val="20"/>
                    <w:lang w:val="en-GB"/>
                  </w:rPr>
                </w:rPrChange>
              </w:rPr>
            </w:pPr>
            <w:r w:rsidRPr="00DC541A">
              <w:rPr>
                <w:rFonts w:cs="Times New Roman"/>
                <w:iCs/>
                <w:color w:val="auto"/>
                <w:sz w:val="20"/>
                <w:szCs w:val="20"/>
                <w:lang w:val="en-GB"/>
                <w:rPrChange w:id="676" w:author="Thai Minh Huong" w:date="2018-09-12T10:19:00Z">
                  <w:rPr>
                    <w:rFonts w:cs="Times New Roman"/>
                    <w:i/>
                    <w:iCs/>
                    <w:color w:val="auto"/>
                    <w:sz w:val="20"/>
                    <w:szCs w:val="20"/>
                    <w:lang w:val="en-GB"/>
                  </w:rPr>
                </w:rPrChange>
              </w:rPr>
              <w:t>30</w:t>
            </w:r>
          </w:p>
        </w:tc>
      </w:tr>
      <w:tr w:rsidR="0056413E" w:rsidRPr="009244D8" w14:paraId="603C5B09" w14:textId="77777777" w:rsidTr="006B0CEE">
        <w:trPr>
          <w:trHeight w:val="300"/>
          <w:trPrChange w:id="677" w:author="thithuyngan le" w:date="2018-09-11T09:42:00Z">
            <w:trPr>
              <w:trHeight w:val="300"/>
            </w:trPr>
          </w:trPrChange>
        </w:trPr>
        <w:tc>
          <w:tcPr>
            <w:tcW w:w="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8" w:author="thithuyngan le" w:date="2018-09-11T09:42:00Z">
              <w:tcPr>
                <w:tcW w:w="73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4E0807A" w14:textId="77777777" w:rsidR="0056413E" w:rsidRPr="009244D8" w:rsidRDefault="0056413E" w:rsidP="00A06590">
            <w:pPr>
              <w:pStyle w:val="Nidung"/>
              <w:jc w:val="center"/>
              <w:rPr>
                <w:rFonts w:cs="Times New Roman"/>
                <w:i/>
                <w:iCs/>
                <w:color w:val="auto"/>
                <w:sz w:val="20"/>
                <w:szCs w:val="20"/>
                <w:lang w:val="en-GB"/>
              </w:rPr>
            </w:pPr>
            <w:r w:rsidRPr="009244D8">
              <w:rPr>
                <w:rFonts w:cs="Times New Roman"/>
                <w:i/>
                <w:iCs/>
                <w:color w:val="auto"/>
                <w:sz w:val="20"/>
                <w:szCs w:val="20"/>
                <w:lang w:val="en-GB"/>
              </w:rPr>
              <w:t>4</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9" w:author="thithuyngan le" w:date="2018-09-11T09:42:00Z">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3ADB9B1" w14:textId="77777777" w:rsidR="0056413E" w:rsidRPr="009244D8" w:rsidRDefault="0056413E" w:rsidP="00A06590">
            <w:pPr>
              <w:pStyle w:val="Nidung"/>
              <w:rPr>
                <w:rFonts w:cs="Times New Roman"/>
                <w:i/>
                <w:iCs/>
                <w:color w:val="auto"/>
                <w:sz w:val="20"/>
                <w:szCs w:val="20"/>
                <w:lang w:val="en-GB"/>
              </w:rPr>
            </w:pPr>
            <w:r w:rsidRPr="009244D8">
              <w:rPr>
                <w:rFonts w:cs="Times New Roman"/>
                <w:i/>
                <w:iCs/>
                <w:color w:val="auto"/>
                <w:sz w:val="20"/>
                <w:szCs w:val="20"/>
                <w:lang w:val="en-GB"/>
              </w:rPr>
              <w:t>Đánh bắt thủy sản</w:t>
            </w:r>
          </w:p>
        </w:tc>
        <w:tc>
          <w:tcPr>
            <w:tcW w:w="1559" w:type="dxa"/>
            <w:tcBorders>
              <w:left w:val="single" w:sz="4" w:space="0" w:color="000000"/>
              <w:right w:val="single" w:sz="4" w:space="0" w:color="000000"/>
            </w:tcBorders>
            <w:tcMar>
              <w:top w:w="80" w:type="dxa"/>
              <w:left w:w="80" w:type="dxa"/>
              <w:bottom w:w="80" w:type="dxa"/>
              <w:right w:w="80" w:type="dxa"/>
            </w:tcMar>
            <w:tcPrChange w:id="680" w:author="thithuyngan le" w:date="2018-09-11T09:42:00Z">
              <w:tcPr>
                <w:tcW w:w="1559" w:type="dxa"/>
                <w:tcBorders>
                  <w:left w:val="single" w:sz="4" w:space="0" w:color="000000"/>
                  <w:right w:val="single" w:sz="4" w:space="0" w:color="000000"/>
                </w:tcBorders>
                <w:tcMar>
                  <w:top w:w="80" w:type="dxa"/>
                  <w:left w:w="80" w:type="dxa"/>
                  <w:bottom w:w="80" w:type="dxa"/>
                  <w:right w:w="80" w:type="dxa"/>
                </w:tcMar>
              </w:tcPr>
            </w:tcPrChange>
          </w:tcPr>
          <w:p w14:paraId="0AB967F6" w14:textId="77777777" w:rsidR="0056413E" w:rsidRPr="009244D8" w:rsidRDefault="0056413E">
            <w:pPr>
              <w:jc w:val="center"/>
              <w:rPr>
                <w:sz w:val="20"/>
                <w:szCs w:val="20"/>
              </w:rPr>
              <w:pPrChange w:id="681" w:author="thithuyngan le" w:date="2018-09-11T09:42:00Z">
                <w:pPr/>
              </w:pPrChange>
            </w:pPr>
            <w:r w:rsidRPr="009244D8">
              <w:rPr>
                <w:sz w:val="20"/>
                <w:szCs w:val="20"/>
              </w:rPr>
              <w:t>8,5%</w:t>
            </w:r>
          </w:p>
        </w:tc>
        <w:tc>
          <w:tcPr>
            <w:tcW w:w="26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82" w:author="thithuyngan le" w:date="2018-09-11T09:42:00Z">
              <w:tcPr>
                <w:tcW w:w="3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5D605BD" w14:textId="77777777" w:rsidR="0056413E" w:rsidRPr="009244D8" w:rsidRDefault="0056413E" w:rsidP="00A06590">
            <w:pPr>
              <w:spacing w:after="0" w:line="240" w:lineRule="auto"/>
              <w:rPr>
                <w:sz w:val="20"/>
                <w:szCs w:val="20"/>
              </w:rPr>
            </w:pPr>
            <w:r w:rsidRPr="009244D8">
              <w:rPr>
                <w:sz w:val="20"/>
                <w:szCs w:val="20"/>
              </w:rPr>
              <w:t>150</w:t>
            </w:r>
          </w:p>
        </w:tc>
        <w:tc>
          <w:tcPr>
            <w:tcW w:w="1440" w:type="dxa"/>
            <w:tcBorders>
              <w:top w:val="single" w:sz="4" w:space="0" w:color="000000"/>
              <w:left w:val="single" w:sz="4" w:space="0" w:color="000000"/>
              <w:bottom w:val="single" w:sz="4" w:space="0" w:color="000000"/>
              <w:right w:val="single" w:sz="4" w:space="0" w:color="000000"/>
            </w:tcBorders>
            <w:tcPrChange w:id="683" w:author="thithuyngan le" w:date="2018-09-11T09:42:00Z">
              <w:tcPr>
                <w:tcW w:w="1440" w:type="dxa"/>
                <w:gridSpan w:val="2"/>
                <w:tcBorders>
                  <w:top w:val="single" w:sz="4" w:space="0" w:color="000000"/>
                  <w:left w:val="single" w:sz="4" w:space="0" w:color="000000"/>
                  <w:bottom w:val="single" w:sz="4" w:space="0" w:color="000000"/>
                  <w:right w:val="single" w:sz="4" w:space="0" w:color="000000"/>
                </w:tcBorders>
              </w:tcPr>
            </w:tcPrChange>
          </w:tcPr>
          <w:p w14:paraId="7EA6CE11" w14:textId="77777777" w:rsidR="0056413E" w:rsidRPr="00DC541A" w:rsidRDefault="00A86BFA" w:rsidP="00275169">
            <w:pPr>
              <w:pStyle w:val="Nidung"/>
              <w:jc w:val="center"/>
              <w:rPr>
                <w:rFonts w:cs="Times New Roman"/>
                <w:iCs/>
                <w:color w:val="auto"/>
                <w:sz w:val="20"/>
                <w:szCs w:val="20"/>
                <w:lang w:val="en-GB"/>
                <w:rPrChange w:id="684" w:author="Thai Minh Huong" w:date="2018-09-12T10:19:00Z">
                  <w:rPr>
                    <w:rFonts w:cs="Times New Roman"/>
                    <w:i/>
                    <w:iCs/>
                    <w:color w:val="auto"/>
                    <w:sz w:val="20"/>
                    <w:szCs w:val="20"/>
                    <w:lang w:val="en-GB"/>
                  </w:rPr>
                </w:rPrChange>
              </w:rPr>
            </w:pPr>
            <w:r w:rsidRPr="00DC541A">
              <w:rPr>
                <w:rFonts w:cs="Times New Roman"/>
                <w:iCs/>
                <w:color w:val="auto"/>
                <w:sz w:val="20"/>
                <w:szCs w:val="20"/>
                <w:lang w:val="en-GB"/>
                <w:rPrChange w:id="685" w:author="Thai Minh Huong" w:date="2018-09-12T10:19:00Z">
                  <w:rPr>
                    <w:rFonts w:cs="Times New Roman"/>
                    <w:i/>
                    <w:iCs/>
                    <w:color w:val="auto"/>
                    <w:sz w:val="20"/>
                    <w:szCs w:val="20"/>
                    <w:lang w:val="en-GB"/>
                  </w:rPr>
                </w:rPrChange>
              </w:rPr>
              <w:t>20</w:t>
            </w:r>
          </w:p>
        </w:tc>
      </w:tr>
      <w:tr w:rsidR="0056413E" w:rsidRPr="009244D8" w14:paraId="00279540" w14:textId="77777777" w:rsidTr="006B0CEE">
        <w:trPr>
          <w:trHeight w:val="300"/>
          <w:trPrChange w:id="686" w:author="thithuyngan le" w:date="2018-09-11T09:42:00Z">
            <w:trPr>
              <w:trHeight w:val="300"/>
            </w:trPr>
          </w:trPrChange>
        </w:trPr>
        <w:tc>
          <w:tcPr>
            <w:tcW w:w="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87" w:author="thithuyngan le" w:date="2018-09-11T09:42:00Z">
              <w:tcPr>
                <w:tcW w:w="73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67D41AA" w14:textId="77777777" w:rsidR="0056413E" w:rsidRPr="009244D8" w:rsidRDefault="0056413E" w:rsidP="00A06590">
            <w:pPr>
              <w:pStyle w:val="Nidung"/>
              <w:jc w:val="center"/>
              <w:rPr>
                <w:rFonts w:cs="Times New Roman"/>
                <w:color w:val="auto"/>
                <w:sz w:val="20"/>
                <w:szCs w:val="20"/>
                <w:lang w:val="en-GB"/>
              </w:rPr>
            </w:pPr>
            <w:r w:rsidRPr="009244D8">
              <w:rPr>
                <w:rFonts w:cs="Times New Roman"/>
                <w:i/>
                <w:iCs/>
                <w:color w:val="auto"/>
                <w:sz w:val="20"/>
                <w:szCs w:val="20"/>
                <w:lang w:val="en-GB"/>
              </w:rPr>
              <w:t>5</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88" w:author="thithuyngan le" w:date="2018-09-11T09:42:00Z">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E4CBE9F" w14:textId="77777777" w:rsidR="0056413E" w:rsidRPr="009244D8" w:rsidRDefault="0056413E" w:rsidP="00A06590">
            <w:pPr>
              <w:pStyle w:val="Nidung"/>
              <w:rPr>
                <w:rFonts w:cs="Times New Roman"/>
                <w:color w:val="auto"/>
                <w:sz w:val="20"/>
                <w:szCs w:val="20"/>
                <w:lang w:val="en-GB"/>
              </w:rPr>
            </w:pPr>
            <w:r w:rsidRPr="009244D8">
              <w:rPr>
                <w:rFonts w:cs="Times New Roman"/>
                <w:i/>
                <w:iCs/>
                <w:color w:val="auto"/>
                <w:sz w:val="20"/>
                <w:szCs w:val="20"/>
                <w:lang w:val="en-GB"/>
              </w:rPr>
              <w:t>Sản xuất kinh doanh/thương mại dịch vụ</w:t>
            </w:r>
          </w:p>
        </w:tc>
        <w:tc>
          <w:tcPr>
            <w:tcW w:w="155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689" w:author="thithuyngan le" w:date="2018-09-11T09:42:00Z">
              <w:tcPr>
                <w:tcW w:w="155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3139A584" w14:textId="77777777" w:rsidR="0056413E" w:rsidRPr="009244D8" w:rsidRDefault="0056413E">
            <w:pPr>
              <w:jc w:val="center"/>
              <w:rPr>
                <w:sz w:val="20"/>
                <w:szCs w:val="20"/>
              </w:rPr>
              <w:pPrChange w:id="690" w:author="thithuyngan le" w:date="2018-09-11T09:42:00Z">
                <w:pPr/>
              </w:pPrChange>
            </w:pPr>
            <w:r w:rsidRPr="009244D8">
              <w:rPr>
                <w:sz w:val="20"/>
                <w:szCs w:val="20"/>
              </w:rPr>
              <w:t>8,4%</w:t>
            </w:r>
          </w:p>
          <w:p w14:paraId="0B8F84EF" w14:textId="77777777" w:rsidR="0056413E" w:rsidRPr="009244D8" w:rsidRDefault="0056413E">
            <w:pPr>
              <w:jc w:val="center"/>
              <w:rPr>
                <w:sz w:val="20"/>
                <w:szCs w:val="20"/>
              </w:rPr>
              <w:pPrChange w:id="691" w:author="thithuyngan le" w:date="2018-09-11T09:42:00Z">
                <w:pPr/>
              </w:pPrChange>
            </w:pPr>
          </w:p>
          <w:p w14:paraId="1BEB7F59" w14:textId="77777777" w:rsidR="0056413E" w:rsidRPr="009244D8" w:rsidRDefault="0056413E">
            <w:pPr>
              <w:jc w:val="center"/>
              <w:rPr>
                <w:sz w:val="20"/>
                <w:szCs w:val="20"/>
              </w:rPr>
              <w:pPrChange w:id="692" w:author="thithuyngan le" w:date="2018-09-11T09:42:00Z">
                <w:pPr/>
              </w:pPrChange>
            </w:pPr>
          </w:p>
          <w:p w14:paraId="3481277D" w14:textId="77777777" w:rsidR="0056413E" w:rsidRPr="009244D8" w:rsidRDefault="0056413E">
            <w:pPr>
              <w:jc w:val="center"/>
              <w:rPr>
                <w:sz w:val="20"/>
                <w:szCs w:val="20"/>
              </w:rPr>
              <w:pPrChange w:id="693" w:author="thithuyngan le" w:date="2018-09-11T09:42:00Z">
                <w:pPr/>
              </w:pPrChange>
            </w:pPr>
            <w:r w:rsidRPr="009244D8">
              <w:rPr>
                <w:sz w:val="20"/>
                <w:szCs w:val="20"/>
              </w:rPr>
              <w:t>3,36%</w:t>
            </w:r>
          </w:p>
        </w:tc>
        <w:tc>
          <w:tcPr>
            <w:tcW w:w="2636"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694" w:author="thithuyngan le" w:date="2018-09-11T09:42:00Z">
              <w:tcPr>
                <w:tcW w:w="3068"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59D4BC0D" w14:textId="77777777" w:rsidR="0056413E" w:rsidRPr="009244D8" w:rsidRDefault="00A86BFA" w:rsidP="00A06590">
            <w:pPr>
              <w:spacing w:after="0" w:line="240" w:lineRule="auto"/>
              <w:rPr>
                <w:sz w:val="20"/>
                <w:szCs w:val="20"/>
              </w:rPr>
            </w:pPr>
            <w:r w:rsidRPr="009244D8">
              <w:rPr>
                <w:sz w:val="20"/>
                <w:szCs w:val="20"/>
              </w:rPr>
              <w:t>3</w:t>
            </w:r>
            <w:r w:rsidR="0056413E" w:rsidRPr="009244D8">
              <w:rPr>
                <w:sz w:val="20"/>
                <w:szCs w:val="20"/>
              </w:rPr>
              <w:t>13</w:t>
            </w:r>
          </w:p>
        </w:tc>
        <w:tc>
          <w:tcPr>
            <w:tcW w:w="1440" w:type="dxa"/>
            <w:tcBorders>
              <w:top w:val="single" w:sz="4" w:space="0" w:color="000000"/>
              <w:left w:val="single" w:sz="4" w:space="0" w:color="000000"/>
              <w:bottom w:val="single" w:sz="4" w:space="0" w:color="000000"/>
              <w:right w:val="single" w:sz="4" w:space="0" w:color="000000"/>
            </w:tcBorders>
            <w:tcPrChange w:id="695" w:author="thithuyngan le" w:date="2018-09-11T09:42:00Z">
              <w:tcPr>
                <w:tcW w:w="1440" w:type="dxa"/>
                <w:gridSpan w:val="2"/>
                <w:tcBorders>
                  <w:top w:val="single" w:sz="4" w:space="0" w:color="000000"/>
                  <w:left w:val="single" w:sz="4" w:space="0" w:color="000000"/>
                  <w:bottom w:val="single" w:sz="4" w:space="0" w:color="000000"/>
                  <w:right w:val="single" w:sz="4" w:space="0" w:color="000000"/>
                </w:tcBorders>
              </w:tcPr>
            </w:tcPrChange>
          </w:tcPr>
          <w:p w14:paraId="513F302A" w14:textId="77777777" w:rsidR="0056413E" w:rsidRPr="00DC541A" w:rsidRDefault="00A86BFA" w:rsidP="00275169">
            <w:pPr>
              <w:pStyle w:val="Nidung"/>
              <w:jc w:val="center"/>
              <w:rPr>
                <w:rFonts w:cs="Times New Roman"/>
                <w:iCs/>
                <w:color w:val="auto"/>
                <w:sz w:val="20"/>
                <w:szCs w:val="20"/>
                <w:lang w:val="en-GB"/>
                <w:rPrChange w:id="696" w:author="Thai Minh Huong" w:date="2018-09-12T10:19:00Z">
                  <w:rPr>
                    <w:rFonts w:cs="Times New Roman"/>
                    <w:i/>
                    <w:iCs/>
                    <w:color w:val="auto"/>
                    <w:sz w:val="20"/>
                    <w:szCs w:val="20"/>
                    <w:lang w:val="en-GB"/>
                  </w:rPr>
                </w:rPrChange>
              </w:rPr>
            </w:pPr>
            <w:r w:rsidRPr="00DC541A">
              <w:rPr>
                <w:rFonts w:cs="Times New Roman"/>
                <w:iCs/>
                <w:color w:val="auto"/>
                <w:sz w:val="20"/>
                <w:szCs w:val="20"/>
                <w:lang w:val="en-GB"/>
                <w:rPrChange w:id="697" w:author="Thai Minh Huong" w:date="2018-09-12T10:19:00Z">
                  <w:rPr>
                    <w:rFonts w:cs="Times New Roman"/>
                    <w:i/>
                    <w:iCs/>
                    <w:color w:val="auto"/>
                    <w:sz w:val="20"/>
                    <w:szCs w:val="20"/>
                    <w:lang w:val="en-GB"/>
                  </w:rPr>
                </w:rPrChange>
              </w:rPr>
              <w:t>10</w:t>
            </w:r>
          </w:p>
        </w:tc>
      </w:tr>
      <w:tr w:rsidR="0056413E" w:rsidRPr="009244D8" w14:paraId="30739D32" w14:textId="77777777" w:rsidTr="006B0CEE">
        <w:trPr>
          <w:trHeight w:val="300"/>
          <w:trPrChange w:id="698" w:author="thithuyngan le" w:date="2018-09-11T09:42:00Z">
            <w:trPr>
              <w:trHeight w:val="300"/>
            </w:trPr>
          </w:trPrChange>
        </w:trPr>
        <w:tc>
          <w:tcPr>
            <w:tcW w:w="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9" w:author="thithuyngan le" w:date="2018-09-11T09:42:00Z">
              <w:tcPr>
                <w:tcW w:w="73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9957180" w14:textId="77777777" w:rsidR="0056413E" w:rsidRPr="009244D8" w:rsidRDefault="0056413E" w:rsidP="00A06590">
            <w:pPr>
              <w:pStyle w:val="Nidung"/>
              <w:jc w:val="center"/>
              <w:rPr>
                <w:rFonts w:cs="Times New Roman"/>
                <w:color w:val="auto"/>
                <w:sz w:val="20"/>
                <w:szCs w:val="20"/>
                <w:lang w:val="en-GB"/>
              </w:rPr>
            </w:pPr>
            <w:r w:rsidRPr="009244D8">
              <w:rPr>
                <w:rFonts w:cs="Times New Roman"/>
                <w:i/>
                <w:iCs/>
                <w:color w:val="auto"/>
                <w:sz w:val="20"/>
                <w:szCs w:val="20"/>
                <w:lang w:val="en-GB"/>
              </w:rPr>
              <w:t>6</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00" w:author="thithuyngan le" w:date="2018-09-11T09:42:00Z">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52FE649" w14:textId="77777777" w:rsidR="0056413E" w:rsidRPr="009244D8" w:rsidRDefault="0056413E" w:rsidP="00A06590">
            <w:pPr>
              <w:pStyle w:val="Nidung"/>
              <w:rPr>
                <w:rFonts w:cs="Times New Roman"/>
                <w:color w:val="auto"/>
                <w:sz w:val="20"/>
                <w:szCs w:val="20"/>
                <w:lang w:val="en-GB"/>
              </w:rPr>
            </w:pPr>
            <w:r w:rsidRPr="009244D8">
              <w:rPr>
                <w:rFonts w:cs="Times New Roman"/>
                <w:i/>
                <w:iCs/>
                <w:color w:val="auto"/>
                <w:sz w:val="20"/>
                <w:szCs w:val="20"/>
                <w:lang w:val="en-GB"/>
              </w:rPr>
              <w:t xml:space="preserve">Buôn bán </w:t>
            </w:r>
          </w:p>
        </w:tc>
        <w:tc>
          <w:tcPr>
            <w:tcW w:w="1559"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701" w:author="thithuyngan le" w:date="2018-09-11T09:42:00Z">
              <w:tcPr>
                <w:tcW w:w="1559"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59A25BDF" w14:textId="77777777" w:rsidR="0056413E" w:rsidRPr="009244D8" w:rsidRDefault="0056413E">
            <w:pPr>
              <w:spacing w:after="0" w:line="240" w:lineRule="auto"/>
              <w:jc w:val="center"/>
              <w:rPr>
                <w:sz w:val="20"/>
                <w:szCs w:val="20"/>
              </w:rPr>
              <w:pPrChange w:id="702" w:author="thithuyngan le" w:date="2018-09-11T09:42:00Z">
                <w:pPr>
                  <w:spacing w:after="0" w:line="240" w:lineRule="auto"/>
                </w:pPr>
              </w:pPrChange>
            </w:pPr>
          </w:p>
        </w:tc>
        <w:tc>
          <w:tcPr>
            <w:tcW w:w="2636"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703" w:author="thithuyngan le" w:date="2018-09-11T09:42:00Z">
              <w:tcPr>
                <w:tcW w:w="3068"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44AB5101" w14:textId="77777777" w:rsidR="0056413E" w:rsidRPr="009244D8" w:rsidRDefault="0056413E" w:rsidP="00A06590">
            <w:pPr>
              <w:spacing w:after="0" w:line="240" w:lineRule="auto"/>
              <w:rPr>
                <w:sz w:val="20"/>
                <w:szCs w:val="20"/>
              </w:rPr>
            </w:pPr>
          </w:p>
        </w:tc>
        <w:tc>
          <w:tcPr>
            <w:tcW w:w="1440" w:type="dxa"/>
            <w:tcBorders>
              <w:top w:val="single" w:sz="4" w:space="0" w:color="000000"/>
              <w:left w:val="single" w:sz="4" w:space="0" w:color="000000"/>
              <w:bottom w:val="single" w:sz="4" w:space="0" w:color="000000"/>
              <w:right w:val="single" w:sz="4" w:space="0" w:color="000000"/>
            </w:tcBorders>
            <w:tcPrChange w:id="704" w:author="thithuyngan le" w:date="2018-09-11T09:42:00Z">
              <w:tcPr>
                <w:tcW w:w="1440" w:type="dxa"/>
                <w:gridSpan w:val="2"/>
                <w:tcBorders>
                  <w:top w:val="single" w:sz="4" w:space="0" w:color="000000"/>
                  <w:left w:val="single" w:sz="4" w:space="0" w:color="000000"/>
                  <w:bottom w:val="single" w:sz="4" w:space="0" w:color="000000"/>
                  <w:right w:val="single" w:sz="4" w:space="0" w:color="000000"/>
                </w:tcBorders>
              </w:tcPr>
            </w:tcPrChange>
          </w:tcPr>
          <w:p w14:paraId="7B4F68C7" w14:textId="77777777" w:rsidR="0056413E" w:rsidRPr="00DC541A" w:rsidRDefault="00A86BFA" w:rsidP="00275169">
            <w:pPr>
              <w:pStyle w:val="Nidung"/>
              <w:jc w:val="center"/>
              <w:rPr>
                <w:rFonts w:cs="Times New Roman"/>
                <w:iCs/>
                <w:color w:val="auto"/>
                <w:sz w:val="20"/>
                <w:szCs w:val="20"/>
                <w:lang w:val="en-GB"/>
                <w:rPrChange w:id="705" w:author="Thai Minh Huong" w:date="2018-09-12T10:19:00Z">
                  <w:rPr>
                    <w:rFonts w:cs="Times New Roman"/>
                    <w:i/>
                    <w:iCs/>
                    <w:color w:val="auto"/>
                    <w:sz w:val="20"/>
                    <w:szCs w:val="20"/>
                    <w:lang w:val="en-GB"/>
                  </w:rPr>
                </w:rPrChange>
              </w:rPr>
            </w:pPr>
            <w:r w:rsidRPr="00DC541A">
              <w:rPr>
                <w:rFonts w:cs="Times New Roman"/>
                <w:iCs/>
                <w:color w:val="auto"/>
                <w:sz w:val="20"/>
                <w:szCs w:val="20"/>
                <w:lang w:val="en-GB"/>
                <w:rPrChange w:id="706" w:author="Thai Minh Huong" w:date="2018-09-12T10:19:00Z">
                  <w:rPr>
                    <w:rFonts w:cs="Times New Roman"/>
                    <w:i/>
                    <w:iCs/>
                    <w:color w:val="auto"/>
                    <w:sz w:val="20"/>
                    <w:szCs w:val="20"/>
                    <w:lang w:val="en-GB"/>
                  </w:rPr>
                </w:rPrChange>
              </w:rPr>
              <w:t>95</w:t>
            </w:r>
          </w:p>
        </w:tc>
      </w:tr>
      <w:tr w:rsidR="0056413E" w:rsidRPr="009244D8" w14:paraId="52370101" w14:textId="77777777" w:rsidTr="006B0CEE">
        <w:trPr>
          <w:trHeight w:val="300"/>
          <w:trPrChange w:id="707" w:author="thithuyngan le" w:date="2018-09-11T09:42:00Z">
            <w:trPr>
              <w:trHeight w:val="300"/>
            </w:trPr>
          </w:trPrChange>
        </w:trPr>
        <w:tc>
          <w:tcPr>
            <w:tcW w:w="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08" w:author="thithuyngan le" w:date="2018-09-11T09:42:00Z">
              <w:tcPr>
                <w:tcW w:w="73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E62473A" w14:textId="77777777" w:rsidR="0056413E" w:rsidRPr="009244D8" w:rsidRDefault="0056413E" w:rsidP="00A06590">
            <w:pPr>
              <w:pStyle w:val="Nidung"/>
              <w:jc w:val="center"/>
              <w:rPr>
                <w:rFonts w:cs="Times New Roman"/>
                <w:color w:val="auto"/>
                <w:sz w:val="20"/>
                <w:szCs w:val="20"/>
                <w:lang w:val="en-GB"/>
              </w:rPr>
            </w:pPr>
            <w:r w:rsidRPr="009244D8">
              <w:rPr>
                <w:rFonts w:cs="Times New Roman"/>
                <w:i/>
                <w:iCs/>
                <w:color w:val="auto"/>
                <w:sz w:val="20"/>
                <w:szCs w:val="20"/>
                <w:lang w:val="en-GB"/>
              </w:rPr>
              <w:t>7</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09" w:author="thithuyngan le" w:date="2018-09-11T09:42:00Z">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B536185" w14:textId="77777777" w:rsidR="0056413E" w:rsidRPr="009244D8" w:rsidRDefault="0056413E" w:rsidP="00A06590">
            <w:pPr>
              <w:pStyle w:val="Nidung"/>
              <w:rPr>
                <w:rFonts w:cs="Times New Roman"/>
                <w:color w:val="auto"/>
                <w:sz w:val="20"/>
                <w:szCs w:val="20"/>
                <w:lang w:val="en-GB"/>
              </w:rPr>
            </w:pPr>
            <w:r w:rsidRPr="009244D8">
              <w:rPr>
                <w:rFonts w:cs="Times New Roman"/>
                <w:i/>
                <w:iCs/>
                <w:color w:val="auto"/>
                <w:sz w:val="20"/>
                <w:szCs w:val="20"/>
                <w:lang w:val="en-GB"/>
              </w:rPr>
              <w:t xml:space="preserve">Tiểu thủ công nghiệp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0" w:author="thithuyngan le" w:date="2018-09-11T09:42:00Z">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8D12945" w14:textId="77777777" w:rsidR="0056413E" w:rsidRPr="009244D8" w:rsidRDefault="0056413E">
            <w:pPr>
              <w:spacing w:after="0" w:line="240" w:lineRule="auto"/>
              <w:jc w:val="center"/>
              <w:rPr>
                <w:sz w:val="20"/>
                <w:szCs w:val="20"/>
              </w:rPr>
              <w:pPrChange w:id="711" w:author="thithuyngan le" w:date="2018-09-11T09:42:00Z">
                <w:pPr>
                  <w:spacing w:after="0" w:line="240" w:lineRule="auto"/>
                </w:pPr>
              </w:pPrChange>
            </w:pPr>
            <w:r w:rsidRPr="009244D8">
              <w:rPr>
                <w:sz w:val="20"/>
                <w:szCs w:val="20"/>
              </w:rPr>
              <w:t>10%</w:t>
            </w:r>
          </w:p>
        </w:tc>
        <w:tc>
          <w:tcPr>
            <w:tcW w:w="26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2" w:author="thithuyngan le" w:date="2018-09-11T09:42:00Z">
              <w:tcPr>
                <w:tcW w:w="3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B2922F2" w14:textId="77777777" w:rsidR="0056413E" w:rsidRPr="009244D8" w:rsidRDefault="0056413E" w:rsidP="00A06590">
            <w:pPr>
              <w:spacing w:after="0" w:line="240" w:lineRule="auto"/>
              <w:rPr>
                <w:sz w:val="20"/>
                <w:szCs w:val="20"/>
              </w:rPr>
            </w:pPr>
            <w:r w:rsidRPr="009244D8">
              <w:rPr>
                <w:sz w:val="20"/>
                <w:szCs w:val="20"/>
              </w:rPr>
              <w:t>24</w:t>
            </w:r>
          </w:p>
        </w:tc>
        <w:tc>
          <w:tcPr>
            <w:tcW w:w="1440" w:type="dxa"/>
            <w:tcBorders>
              <w:top w:val="single" w:sz="4" w:space="0" w:color="000000"/>
              <w:left w:val="single" w:sz="4" w:space="0" w:color="000000"/>
              <w:bottom w:val="single" w:sz="4" w:space="0" w:color="000000"/>
              <w:right w:val="single" w:sz="4" w:space="0" w:color="000000"/>
            </w:tcBorders>
            <w:tcPrChange w:id="713" w:author="thithuyngan le" w:date="2018-09-11T09:42:00Z">
              <w:tcPr>
                <w:tcW w:w="1440" w:type="dxa"/>
                <w:gridSpan w:val="2"/>
                <w:tcBorders>
                  <w:top w:val="single" w:sz="4" w:space="0" w:color="000000"/>
                  <w:left w:val="single" w:sz="4" w:space="0" w:color="000000"/>
                  <w:bottom w:val="single" w:sz="4" w:space="0" w:color="000000"/>
                  <w:right w:val="single" w:sz="4" w:space="0" w:color="000000"/>
                </w:tcBorders>
              </w:tcPr>
            </w:tcPrChange>
          </w:tcPr>
          <w:p w14:paraId="142E6074" w14:textId="77777777" w:rsidR="0056413E" w:rsidRPr="00DC541A" w:rsidRDefault="00A86BFA" w:rsidP="00275169">
            <w:pPr>
              <w:pStyle w:val="Nidung"/>
              <w:jc w:val="center"/>
              <w:rPr>
                <w:rFonts w:cs="Times New Roman"/>
                <w:iCs/>
                <w:color w:val="auto"/>
                <w:sz w:val="20"/>
                <w:szCs w:val="20"/>
                <w:lang w:val="en-GB"/>
                <w:rPrChange w:id="714" w:author="Thai Minh Huong" w:date="2018-09-12T10:19:00Z">
                  <w:rPr>
                    <w:rFonts w:cs="Times New Roman"/>
                    <w:i/>
                    <w:iCs/>
                    <w:color w:val="auto"/>
                    <w:sz w:val="20"/>
                    <w:szCs w:val="20"/>
                    <w:lang w:val="en-GB"/>
                  </w:rPr>
                </w:rPrChange>
              </w:rPr>
            </w:pPr>
            <w:r w:rsidRPr="00DC541A">
              <w:rPr>
                <w:rFonts w:cs="Times New Roman"/>
                <w:iCs/>
                <w:color w:val="auto"/>
                <w:sz w:val="20"/>
                <w:szCs w:val="20"/>
                <w:lang w:val="en-GB"/>
                <w:rPrChange w:id="715" w:author="Thai Minh Huong" w:date="2018-09-12T10:19:00Z">
                  <w:rPr>
                    <w:rFonts w:cs="Times New Roman"/>
                    <w:i/>
                    <w:iCs/>
                    <w:color w:val="auto"/>
                    <w:sz w:val="20"/>
                    <w:szCs w:val="20"/>
                    <w:lang w:val="en-GB"/>
                  </w:rPr>
                </w:rPrChange>
              </w:rPr>
              <w:t>2</w:t>
            </w:r>
          </w:p>
        </w:tc>
      </w:tr>
      <w:tr w:rsidR="0056413E" w:rsidRPr="009244D8" w14:paraId="72297C26" w14:textId="77777777" w:rsidTr="006B0CEE">
        <w:trPr>
          <w:trHeight w:val="630"/>
          <w:trPrChange w:id="716" w:author="thithuyngan le" w:date="2018-09-11T09:42:00Z">
            <w:trPr>
              <w:trHeight w:val="630"/>
            </w:trPr>
          </w:trPrChange>
        </w:trPr>
        <w:tc>
          <w:tcPr>
            <w:tcW w:w="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7" w:author="thithuyngan le" w:date="2018-09-11T09:42:00Z">
              <w:tcPr>
                <w:tcW w:w="73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32E6C6A" w14:textId="77777777" w:rsidR="0056413E" w:rsidRPr="009244D8" w:rsidRDefault="0056413E" w:rsidP="00A06590">
            <w:pPr>
              <w:pStyle w:val="Nidung"/>
              <w:jc w:val="center"/>
              <w:rPr>
                <w:rFonts w:cs="Times New Roman"/>
                <w:color w:val="auto"/>
                <w:sz w:val="20"/>
                <w:szCs w:val="20"/>
                <w:lang w:val="en-GB"/>
              </w:rPr>
            </w:pPr>
            <w:r w:rsidRPr="009244D8">
              <w:rPr>
                <w:rFonts w:cs="Times New Roman"/>
                <w:i/>
                <w:iCs/>
                <w:color w:val="auto"/>
                <w:sz w:val="20"/>
                <w:szCs w:val="20"/>
                <w:lang w:val="en-GB"/>
              </w:rPr>
              <w:t>8</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8" w:author="thithuyngan le" w:date="2018-09-11T09:42:00Z">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701EB4F" w14:textId="77777777" w:rsidR="0056413E" w:rsidRPr="009244D8" w:rsidRDefault="0056413E" w:rsidP="00A06590">
            <w:pPr>
              <w:pStyle w:val="Nidung"/>
              <w:rPr>
                <w:rFonts w:cs="Times New Roman"/>
                <w:color w:val="auto"/>
                <w:sz w:val="20"/>
                <w:szCs w:val="20"/>
                <w:lang w:val="en-GB"/>
              </w:rPr>
            </w:pPr>
            <w:r w:rsidRPr="009244D8">
              <w:rPr>
                <w:rFonts w:cs="Times New Roman"/>
                <w:i/>
                <w:iCs/>
                <w:color w:val="auto"/>
                <w:sz w:val="20"/>
                <w:szCs w:val="20"/>
                <w:lang w:val="en-GB"/>
              </w:rPr>
              <w:t>Ngành nghề khác</w:t>
            </w:r>
            <w:ins w:id="719" w:author="thithuyngan le" w:date="2018-09-11T09:46:00Z">
              <w:r w:rsidR="006B0CEE" w:rsidRPr="009244D8">
                <w:rPr>
                  <w:rFonts w:cs="Times New Roman"/>
                  <w:i/>
                  <w:iCs/>
                  <w:color w:val="auto"/>
                  <w:sz w:val="20"/>
                  <w:szCs w:val="20"/>
                  <w:lang w:val="en-GB"/>
                </w:rPr>
                <w:t xml:space="preserve"> </w:t>
              </w:r>
            </w:ins>
            <w:r w:rsidRPr="009244D8">
              <w:rPr>
                <w:rFonts w:cs="Times New Roman"/>
                <w:i/>
                <w:iCs/>
                <w:color w:val="auto"/>
                <w:sz w:val="20"/>
                <w:szCs w:val="20"/>
                <w:lang w:val="en-GB"/>
              </w:rPr>
              <w:t xml:space="preserve">- </w:t>
            </w:r>
            <w:ins w:id="720" w:author="thithuyngan le" w:date="2018-09-11T09:46:00Z">
              <w:r w:rsidR="006B0CEE" w:rsidRPr="009244D8">
                <w:rPr>
                  <w:rFonts w:cs="Times New Roman"/>
                  <w:i/>
                  <w:iCs/>
                  <w:color w:val="auto"/>
                  <w:sz w:val="20"/>
                  <w:szCs w:val="20"/>
                  <w:lang w:val="en-GB"/>
                </w:rPr>
                <w:t xml:space="preserve">Vd. </w:t>
              </w:r>
            </w:ins>
            <w:del w:id="721" w:author="thithuyngan le" w:date="2018-09-11T09:46:00Z">
              <w:r w:rsidRPr="009244D8" w:rsidDel="006B0CEE">
                <w:rPr>
                  <w:rFonts w:cs="Times New Roman"/>
                  <w:i/>
                  <w:iCs/>
                  <w:color w:val="auto"/>
                  <w:sz w:val="20"/>
                  <w:szCs w:val="20"/>
                  <w:lang w:val="en-GB"/>
                </w:rPr>
                <w:delText xml:space="preserve"> </w:delText>
              </w:r>
            </w:del>
            <w:r w:rsidRPr="009244D8">
              <w:rPr>
                <w:rFonts w:cs="Times New Roman"/>
                <w:i/>
                <w:iCs/>
                <w:color w:val="auto"/>
                <w:sz w:val="20"/>
                <w:szCs w:val="20"/>
                <w:lang w:val="en-GB"/>
              </w:rPr>
              <w:t>Đi làm ăn xa, thợ nề, dịch vụ vận tải</w:t>
            </w:r>
            <w:del w:id="722" w:author="thithuyngan le" w:date="2018-09-11T09:46:00Z">
              <w:r w:rsidRPr="009244D8" w:rsidDel="006B0CEE">
                <w:rPr>
                  <w:rFonts w:cs="Times New Roman"/>
                  <w:i/>
                  <w:iCs/>
                  <w:color w:val="auto"/>
                  <w:sz w:val="20"/>
                  <w:szCs w:val="20"/>
                  <w:lang w:val="en-GB"/>
                </w:rPr>
                <w:delText>.</w:delText>
              </w:r>
            </w:del>
            <w:r w:rsidRPr="009244D8">
              <w:rPr>
                <w:rFonts w:cs="Times New Roman"/>
                <w:i/>
                <w:iCs/>
                <w:color w:val="auto"/>
                <w:sz w:val="20"/>
                <w:szCs w:val="20"/>
                <w:lang w:val="en-GB"/>
              </w:rPr>
              <w:t>, công nhân may, điện mặt trời,…</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23" w:author="thithuyngan le" w:date="2018-09-11T09:42:00Z">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FAD1682" w14:textId="77777777" w:rsidR="0056413E" w:rsidRPr="009244D8" w:rsidRDefault="0056413E">
            <w:pPr>
              <w:spacing w:after="0" w:line="240" w:lineRule="auto"/>
              <w:jc w:val="center"/>
              <w:rPr>
                <w:sz w:val="20"/>
                <w:szCs w:val="20"/>
              </w:rPr>
              <w:pPrChange w:id="724" w:author="thithuyngan le" w:date="2018-09-11T09:42:00Z">
                <w:pPr>
                  <w:spacing w:after="0" w:line="240" w:lineRule="auto"/>
                </w:pPr>
              </w:pPrChange>
            </w:pPr>
            <w:r w:rsidRPr="009244D8">
              <w:rPr>
                <w:sz w:val="20"/>
                <w:szCs w:val="20"/>
              </w:rPr>
              <w:t>3%</w:t>
            </w:r>
          </w:p>
        </w:tc>
        <w:tc>
          <w:tcPr>
            <w:tcW w:w="26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25" w:author="thithuyngan le" w:date="2018-09-11T09:42:00Z">
              <w:tcPr>
                <w:tcW w:w="30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E4546C8" w14:textId="77777777" w:rsidR="0056413E" w:rsidRPr="009244D8" w:rsidRDefault="0056413E" w:rsidP="00A06590">
            <w:pPr>
              <w:spacing w:after="0" w:line="240" w:lineRule="auto"/>
              <w:rPr>
                <w:sz w:val="20"/>
                <w:szCs w:val="20"/>
              </w:rPr>
            </w:pPr>
            <w:r w:rsidRPr="009244D8">
              <w:rPr>
                <w:sz w:val="20"/>
                <w:szCs w:val="20"/>
              </w:rPr>
              <w:t>560 người</w:t>
            </w:r>
          </w:p>
        </w:tc>
        <w:tc>
          <w:tcPr>
            <w:tcW w:w="1440" w:type="dxa"/>
            <w:tcBorders>
              <w:top w:val="single" w:sz="4" w:space="0" w:color="000000"/>
              <w:left w:val="single" w:sz="4" w:space="0" w:color="000000"/>
              <w:bottom w:val="single" w:sz="4" w:space="0" w:color="000000"/>
              <w:right w:val="single" w:sz="4" w:space="0" w:color="000000"/>
            </w:tcBorders>
            <w:tcPrChange w:id="726" w:author="thithuyngan le" w:date="2018-09-11T09:42:00Z">
              <w:tcPr>
                <w:tcW w:w="1440" w:type="dxa"/>
                <w:gridSpan w:val="2"/>
                <w:tcBorders>
                  <w:top w:val="single" w:sz="4" w:space="0" w:color="000000"/>
                  <w:left w:val="single" w:sz="4" w:space="0" w:color="000000"/>
                  <w:bottom w:val="single" w:sz="4" w:space="0" w:color="000000"/>
                  <w:right w:val="single" w:sz="4" w:space="0" w:color="000000"/>
                </w:tcBorders>
              </w:tcPr>
            </w:tcPrChange>
          </w:tcPr>
          <w:p w14:paraId="62B91A0E" w14:textId="77777777" w:rsidR="0056413E" w:rsidRPr="00DC541A" w:rsidRDefault="00A86BFA" w:rsidP="00275169">
            <w:pPr>
              <w:pStyle w:val="Nidung"/>
              <w:jc w:val="center"/>
              <w:rPr>
                <w:rFonts w:cs="Times New Roman"/>
                <w:iCs/>
                <w:color w:val="auto"/>
                <w:sz w:val="20"/>
                <w:szCs w:val="20"/>
                <w:lang w:val="en-GB"/>
                <w:rPrChange w:id="727" w:author="Thai Minh Huong" w:date="2018-09-12T10:19:00Z">
                  <w:rPr>
                    <w:rFonts w:cs="Times New Roman"/>
                    <w:i/>
                    <w:iCs/>
                    <w:color w:val="auto"/>
                    <w:sz w:val="20"/>
                    <w:szCs w:val="20"/>
                    <w:lang w:val="en-GB"/>
                  </w:rPr>
                </w:rPrChange>
              </w:rPr>
            </w:pPr>
            <w:r w:rsidRPr="00DC541A">
              <w:rPr>
                <w:rFonts w:cs="Times New Roman"/>
                <w:iCs/>
                <w:color w:val="auto"/>
                <w:sz w:val="20"/>
                <w:szCs w:val="20"/>
                <w:lang w:val="en-GB"/>
                <w:rPrChange w:id="728" w:author="Thai Minh Huong" w:date="2018-09-12T10:19:00Z">
                  <w:rPr>
                    <w:rFonts w:cs="Times New Roman"/>
                    <w:i/>
                    <w:iCs/>
                    <w:color w:val="auto"/>
                    <w:sz w:val="20"/>
                    <w:szCs w:val="20"/>
                    <w:lang w:val="en-GB"/>
                  </w:rPr>
                </w:rPrChange>
              </w:rPr>
              <w:t>60</w:t>
            </w:r>
          </w:p>
        </w:tc>
      </w:tr>
      <w:tr w:rsidR="006B0CEE" w:rsidRPr="009244D8" w14:paraId="31957B16" w14:textId="77777777" w:rsidTr="001051B0">
        <w:trPr>
          <w:trHeight w:val="630"/>
          <w:ins w:id="729" w:author="thithuyngan le" w:date="2018-09-11T09:44:00Z"/>
        </w:trPr>
        <w:tc>
          <w:tcPr>
            <w:tcW w:w="935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8CC1AE" w14:textId="77777777" w:rsidR="006B0CEE" w:rsidRPr="00AD3686" w:rsidDel="006B0CEE" w:rsidRDefault="006B0CEE">
            <w:pPr>
              <w:jc w:val="both"/>
              <w:rPr>
                <w:del w:id="730" w:author="thithuyngan le" w:date="2018-09-11T09:44:00Z"/>
                <w:b/>
                <w:bCs/>
                <w:sz w:val="20"/>
                <w:szCs w:val="20"/>
                <w:lang w:val="fi-FI"/>
              </w:rPr>
              <w:pPrChange w:id="731" w:author="thithuyngan le" w:date="2018-09-11T09:45:00Z">
                <w:pPr>
                  <w:ind w:firstLine="720"/>
                  <w:jc w:val="both"/>
                </w:pPr>
              </w:pPrChange>
            </w:pPr>
            <w:moveToRangeStart w:id="732" w:author="thithuyngan le" w:date="2018-09-11T09:44:00Z" w:name="move524422416"/>
            <w:moveTo w:id="733" w:author="thithuyngan le" w:date="2018-09-11T09:44:00Z">
              <w:r w:rsidRPr="00DC541A">
                <w:rPr>
                  <w:b/>
                  <w:sz w:val="20"/>
                  <w:szCs w:val="20"/>
                  <w:rPrChange w:id="734" w:author="Thai Minh Huong" w:date="2018-09-12T10:19:00Z">
                    <w:rPr>
                      <w:sz w:val="20"/>
                      <w:szCs w:val="20"/>
                    </w:rPr>
                  </w:rPrChange>
                </w:rPr>
                <w:t>Nhận xét</w:t>
              </w:r>
            </w:moveTo>
            <w:ins w:id="735" w:author="thithuyngan le" w:date="2018-09-11T09:45:00Z">
              <w:r w:rsidRPr="00AD3686">
                <w:rPr>
                  <w:b/>
                  <w:sz w:val="20"/>
                  <w:szCs w:val="20"/>
                </w:rPr>
                <w:t>:</w:t>
              </w:r>
            </w:ins>
            <w:moveTo w:id="736" w:author="thithuyngan le" w:date="2018-09-11T09:44:00Z">
              <w:r w:rsidRPr="009244D8">
                <w:rPr>
                  <w:b/>
                  <w:bCs/>
                  <w:sz w:val="20"/>
                  <w:szCs w:val="20"/>
                  <w:lang w:val="fi-FI"/>
                </w:rPr>
                <w:t xml:space="preserve"> </w:t>
              </w:r>
              <w:r w:rsidRPr="00DC541A">
                <w:rPr>
                  <w:bCs/>
                  <w:i/>
                  <w:sz w:val="20"/>
                  <w:szCs w:val="20"/>
                  <w:lang w:val="fi-FI"/>
                  <w:rPrChange w:id="737" w:author="Thai Minh Huong" w:date="2018-09-12T10:19:00Z">
                    <w:rPr>
                      <w:bCs/>
                      <w:sz w:val="20"/>
                      <w:szCs w:val="20"/>
                      <w:lang w:val="fi-FI"/>
                    </w:rPr>
                  </w:rPrChange>
                </w:rPr>
                <w:t>Dịch vụ có bước phát triển, chất lượng được nâng lên góp phần phục vụ tốt hơn cho nhu cầu phát triển sản xuất và dân sinh</w:t>
              </w:r>
            </w:moveTo>
          </w:p>
          <w:moveToRangeEnd w:id="732"/>
          <w:p w14:paraId="7EEEFE0F" w14:textId="77777777" w:rsidR="006B0CEE" w:rsidRPr="00DC541A" w:rsidRDefault="006B0CEE">
            <w:pPr>
              <w:jc w:val="both"/>
              <w:rPr>
                <w:ins w:id="738" w:author="thithuyngan le" w:date="2018-09-11T09:44:00Z"/>
                <w:lang w:val="fi-FI"/>
                <w:rPrChange w:id="739" w:author="Thai Minh Huong" w:date="2018-09-12T10:19:00Z">
                  <w:rPr>
                    <w:ins w:id="740" w:author="thithuyngan le" w:date="2018-09-11T09:44:00Z"/>
                    <w:rFonts w:cs="Times New Roman"/>
                    <w:iCs/>
                    <w:color w:val="auto"/>
                    <w:sz w:val="20"/>
                    <w:szCs w:val="20"/>
                    <w:lang w:val="en-GB"/>
                  </w:rPr>
                </w:rPrChange>
              </w:rPr>
              <w:pPrChange w:id="741" w:author="thithuyngan le" w:date="2018-09-11T09:45:00Z">
                <w:pPr>
                  <w:pStyle w:val="Nidung"/>
                  <w:jc w:val="center"/>
                </w:pPr>
              </w:pPrChange>
            </w:pPr>
          </w:p>
        </w:tc>
      </w:tr>
    </w:tbl>
    <w:p w14:paraId="4E9FDBB9" w14:textId="77777777" w:rsidR="00984D50" w:rsidRPr="00AD3686" w:rsidRDefault="00984D50" w:rsidP="00984D50">
      <w:pPr>
        <w:pStyle w:val="ListParagraph"/>
        <w:spacing w:after="0" w:line="240" w:lineRule="auto"/>
        <w:ind w:left="1080"/>
        <w:rPr>
          <w:rFonts w:ascii="Times New Roman" w:hAnsi="Times New Roman"/>
          <w:sz w:val="20"/>
          <w:szCs w:val="20"/>
          <w:lang w:val="en-US"/>
        </w:rPr>
      </w:pPr>
    </w:p>
    <w:p w14:paraId="24EF8580" w14:textId="2A230823" w:rsidR="00431A55" w:rsidRPr="00DC541A" w:rsidDel="00093C87" w:rsidRDefault="00431A55">
      <w:pPr>
        <w:spacing w:after="200" w:line="276" w:lineRule="auto"/>
        <w:rPr>
          <w:ins w:id="742" w:author="thithuyngan le" w:date="2018-09-11T10:22:00Z"/>
          <w:del w:id="743" w:author="Thai Minh Huong" w:date="2018-09-12T10:09:00Z"/>
          <w:rFonts w:eastAsia="Times New Roman"/>
          <w:color w:val="2F5496"/>
          <w:sz w:val="20"/>
          <w:szCs w:val="20"/>
          <w:lang w:val="en-GB"/>
          <w:rPrChange w:id="744" w:author="Thai Minh Huong" w:date="2018-09-12T10:19:00Z">
            <w:rPr>
              <w:ins w:id="745" w:author="thithuyngan le" w:date="2018-09-11T10:22:00Z"/>
              <w:del w:id="746" w:author="Thai Minh Huong" w:date="2018-09-12T10:09:00Z"/>
              <w:rFonts w:ascii="Calibri Light" w:eastAsia="Times New Roman" w:hAnsi="Calibri Light"/>
              <w:color w:val="2F5496"/>
              <w:sz w:val="20"/>
              <w:szCs w:val="20"/>
              <w:lang w:val="en-GB"/>
            </w:rPr>
          </w:rPrChange>
        </w:rPr>
      </w:pPr>
      <w:ins w:id="747" w:author="thithuyngan le" w:date="2018-09-11T10:22:00Z">
        <w:del w:id="748" w:author="Thai Minh Huong" w:date="2018-09-12T10:09:00Z">
          <w:r w:rsidRPr="009244D8" w:rsidDel="00093C87">
            <w:rPr>
              <w:sz w:val="20"/>
              <w:szCs w:val="20"/>
            </w:rPr>
            <w:br w:type="page"/>
          </w:r>
        </w:del>
      </w:ins>
    </w:p>
    <w:p w14:paraId="65BD3527" w14:textId="34B8E15C" w:rsidR="00BC34B2" w:rsidRPr="009244D8" w:rsidDel="006B0CEE" w:rsidRDefault="00BC34B2">
      <w:pPr>
        <w:spacing w:after="200" w:line="276" w:lineRule="auto"/>
        <w:rPr>
          <w:b/>
          <w:bCs/>
          <w:sz w:val="20"/>
          <w:szCs w:val="20"/>
          <w:lang w:val="fi-FI"/>
        </w:rPr>
        <w:pPrChange w:id="749" w:author="Thai Minh Huong" w:date="2018-09-12T10:09:00Z">
          <w:pPr>
            <w:ind w:firstLine="720"/>
            <w:jc w:val="both"/>
          </w:pPr>
        </w:pPrChange>
      </w:pPr>
      <w:moveFromRangeStart w:id="750" w:author="thithuyngan le" w:date="2018-09-11T09:44:00Z" w:name="move524422416"/>
      <w:moveFrom w:id="751" w:author="thithuyngan le" w:date="2018-09-11T09:44:00Z">
        <w:r w:rsidRPr="00AD3686" w:rsidDel="006B0CEE">
          <w:rPr>
            <w:sz w:val="20"/>
            <w:szCs w:val="20"/>
          </w:rPr>
          <w:t>Nhậ</w:t>
        </w:r>
        <w:r w:rsidRPr="009244D8" w:rsidDel="006B0CEE">
          <w:rPr>
            <w:sz w:val="20"/>
            <w:szCs w:val="20"/>
          </w:rPr>
          <w:t>n xét</w:t>
        </w:r>
        <w:r w:rsidRPr="009244D8" w:rsidDel="006B0CEE">
          <w:rPr>
            <w:b/>
            <w:bCs/>
            <w:sz w:val="20"/>
            <w:szCs w:val="20"/>
            <w:lang w:val="fi-FI"/>
          </w:rPr>
          <w:t xml:space="preserve"> </w:t>
        </w:r>
        <w:r w:rsidRPr="009244D8" w:rsidDel="006B0CEE">
          <w:rPr>
            <w:bCs/>
            <w:sz w:val="20"/>
            <w:szCs w:val="20"/>
            <w:lang w:val="fi-FI"/>
          </w:rPr>
          <w:t>Dịch vụ có bước phát triển, chất lượng được nâng lên góp phần phục vụ tốt hơn cho nhu cầu phát triển sản xuất và dân sinh</w:t>
        </w:r>
      </w:moveFrom>
    </w:p>
    <w:moveFromRangeEnd w:id="750"/>
    <w:p w14:paraId="26ACF70E" w14:textId="77777777" w:rsidR="00984D50" w:rsidRPr="009244D8" w:rsidDel="006B0CEE" w:rsidRDefault="00984D50">
      <w:pPr>
        <w:pStyle w:val="ListParagraph"/>
        <w:numPr>
          <w:ilvl w:val="0"/>
          <w:numId w:val="1"/>
        </w:numPr>
        <w:spacing w:after="0" w:line="240" w:lineRule="auto"/>
        <w:rPr>
          <w:del w:id="752" w:author="thithuyngan le" w:date="2018-09-11T09:44:00Z"/>
          <w:rFonts w:ascii="Times New Roman" w:hAnsi="Times New Roman"/>
          <w:sz w:val="20"/>
          <w:szCs w:val="20"/>
          <w:lang w:val="en-US"/>
        </w:rPr>
        <w:pPrChange w:id="753" w:author="thithuyngan le" w:date="2018-09-12T08:17:00Z">
          <w:pPr>
            <w:pStyle w:val="ListParagraph"/>
            <w:spacing w:after="0" w:line="240" w:lineRule="auto"/>
            <w:ind w:left="1080"/>
          </w:pPr>
        </w:pPrChange>
      </w:pPr>
    </w:p>
    <w:p w14:paraId="548E9E6A" w14:textId="77777777" w:rsidR="00984D50" w:rsidRPr="009244D8" w:rsidRDefault="00984D50">
      <w:pPr>
        <w:pStyle w:val="Heading1"/>
        <w:numPr>
          <w:ilvl w:val="0"/>
          <w:numId w:val="1"/>
        </w:numPr>
        <w:shd w:val="clear" w:color="auto" w:fill="BDD6EE"/>
        <w:spacing w:before="0" w:line="240" w:lineRule="auto"/>
        <w:rPr>
          <w:rFonts w:ascii="Times New Roman" w:hAnsi="Times New Roman"/>
          <w:b/>
          <w:color w:val="auto"/>
          <w:sz w:val="20"/>
          <w:szCs w:val="20"/>
          <w:lang w:val="en-US"/>
        </w:rPr>
      </w:pPr>
      <w:bookmarkStart w:id="754" w:name="_Toc519939141"/>
      <w:r w:rsidRPr="009244D8">
        <w:rPr>
          <w:rFonts w:ascii="Times New Roman" w:hAnsi="Times New Roman"/>
          <w:b/>
          <w:color w:val="auto"/>
          <w:sz w:val="20"/>
          <w:szCs w:val="20"/>
          <w:lang w:val="en-US"/>
        </w:rPr>
        <w:t>Thực trạng kinh tế - xã hội, môi trường của xã</w:t>
      </w:r>
      <w:bookmarkEnd w:id="754"/>
    </w:p>
    <w:p w14:paraId="7E602989" w14:textId="1D851F6D" w:rsidR="00984D50" w:rsidRPr="009244D8" w:rsidDel="00701E20" w:rsidRDefault="00984D50">
      <w:pPr>
        <w:pStyle w:val="Heading2"/>
        <w:spacing w:before="160" w:line="240" w:lineRule="auto"/>
        <w:ind w:left="720"/>
        <w:rPr>
          <w:del w:id="755" w:author="thithuyngan le" w:date="2018-09-11T10:09:00Z"/>
          <w:rFonts w:ascii="Times New Roman" w:hAnsi="Times New Roman"/>
          <w:b/>
          <w:color w:val="auto"/>
          <w:sz w:val="20"/>
          <w:szCs w:val="20"/>
          <w:lang w:val="fr-FR"/>
        </w:rPr>
        <w:pPrChange w:id="756" w:author="thithuyngan le" w:date="2018-09-12T08:31:00Z">
          <w:pPr>
            <w:pStyle w:val="Heading2"/>
            <w:spacing w:before="0" w:line="240" w:lineRule="auto"/>
            <w:ind w:left="720"/>
          </w:pPr>
        </w:pPrChange>
      </w:pPr>
      <w:bookmarkStart w:id="757" w:name="_Toc11"/>
    </w:p>
    <w:p w14:paraId="4A267597" w14:textId="01D02141" w:rsidR="00984D50" w:rsidRPr="009244D8" w:rsidRDefault="00984D50">
      <w:pPr>
        <w:pStyle w:val="Heading2"/>
        <w:numPr>
          <w:ilvl w:val="0"/>
          <w:numId w:val="16"/>
        </w:numPr>
        <w:spacing w:before="160" w:after="160" w:line="240" w:lineRule="auto"/>
        <w:ind w:left="986" w:hanging="357"/>
        <w:rPr>
          <w:rFonts w:ascii="Times New Roman" w:hAnsi="Times New Roman"/>
          <w:b/>
          <w:color w:val="auto"/>
          <w:sz w:val="20"/>
          <w:szCs w:val="20"/>
          <w:lang w:val="fr-FR"/>
        </w:rPr>
        <w:pPrChange w:id="758" w:author="thithuyngan le" w:date="2018-09-12T08:31:00Z">
          <w:pPr>
            <w:pStyle w:val="Heading2"/>
            <w:numPr>
              <w:numId w:val="16"/>
            </w:numPr>
            <w:spacing w:before="0" w:line="240" w:lineRule="auto"/>
            <w:ind w:left="990" w:hanging="360"/>
          </w:pPr>
        </w:pPrChange>
      </w:pPr>
      <w:bookmarkStart w:id="759" w:name="_Toc519939142"/>
      <w:r w:rsidRPr="009244D8">
        <w:rPr>
          <w:rFonts w:ascii="Times New Roman" w:hAnsi="Times New Roman"/>
          <w:b/>
          <w:color w:val="auto"/>
          <w:sz w:val="20"/>
          <w:szCs w:val="20"/>
          <w:lang w:val="fr-FR"/>
        </w:rPr>
        <w:t>Lịch sử thiên tai</w:t>
      </w:r>
      <w:bookmarkEnd w:id="757"/>
      <w:bookmarkEnd w:id="759"/>
    </w:p>
    <w:tbl>
      <w:tblPr>
        <w:tblStyle w:val="GridTableLight"/>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8"/>
        <w:gridCol w:w="1183"/>
        <w:gridCol w:w="993"/>
        <w:gridCol w:w="1073"/>
        <w:gridCol w:w="3578"/>
        <w:gridCol w:w="969"/>
        <w:gridCol w:w="850"/>
        <w:tblGridChange w:id="760">
          <w:tblGrid>
            <w:gridCol w:w="23"/>
            <w:gridCol w:w="5"/>
            <w:gridCol w:w="1050"/>
            <w:gridCol w:w="23"/>
            <w:gridCol w:w="97"/>
            <w:gridCol w:w="1063"/>
            <w:gridCol w:w="23"/>
            <w:gridCol w:w="264"/>
            <w:gridCol w:w="706"/>
            <w:gridCol w:w="23"/>
            <w:gridCol w:w="441"/>
            <w:gridCol w:w="609"/>
            <w:gridCol w:w="23"/>
            <w:gridCol w:w="561"/>
            <w:gridCol w:w="2994"/>
            <w:gridCol w:w="154"/>
            <w:gridCol w:w="23"/>
            <w:gridCol w:w="561"/>
            <w:gridCol w:w="231"/>
            <w:gridCol w:w="23"/>
            <w:gridCol w:w="424"/>
            <w:gridCol w:w="403"/>
            <w:gridCol w:w="23"/>
            <w:gridCol w:w="252"/>
          </w:tblGrid>
        </w:tblGridChange>
      </w:tblGrid>
      <w:tr w:rsidR="00AE2CD2" w:rsidRPr="009244D8" w14:paraId="566C234C" w14:textId="77777777" w:rsidTr="00AE2CD2">
        <w:trPr>
          <w:trHeight w:val="600"/>
        </w:trPr>
        <w:tc>
          <w:tcPr>
            <w:tcW w:w="1078" w:type="dxa"/>
            <w:vMerge w:val="restart"/>
          </w:tcPr>
          <w:p w14:paraId="4079EF68" w14:textId="77777777" w:rsidR="00495082" w:rsidRPr="009244D8" w:rsidRDefault="00495082">
            <w:pPr>
              <w:pStyle w:val="Nidung"/>
              <w:spacing w:before="80" w:after="80"/>
              <w:jc w:val="center"/>
              <w:rPr>
                <w:rFonts w:cs="Times New Roman"/>
                <w:color w:val="auto"/>
                <w:sz w:val="20"/>
                <w:szCs w:val="20"/>
              </w:rPr>
              <w:pPrChange w:id="761" w:author="thithuyngan le" w:date="2018-09-12T08:19:00Z">
                <w:pPr>
                  <w:pStyle w:val="Nidung"/>
                  <w:jc w:val="center"/>
                </w:pPr>
              </w:pPrChange>
            </w:pPr>
            <w:r w:rsidRPr="009244D8">
              <w:rPr>
                <w:rFonts w:cs="Times New Roman"/>
                <w:b/>
                <w:bCs/>
                <w:color w:val="auto"/>
                <w:sz w:val="20"/>
                <w:szCs w:val="20"/>
              </w:rPr>
              <w:t>Tháng/năm xảy ra</w:t>
            </w:r>
          </w:p>
        </w:tc>
        <w:tc>
          <w:tcPr>
            <w:tcW w:w="1183" w:type="dxa"/>
            <w:vMerge w:val="restart"/>
          </w:tcPr>
          <w:p w14:paraId="20E2428C" w14:textId="77777777" w:rsidR="00495082" w:rsidRPr="00DC541A" w:rsidRDefault="00495082">
            <w:pPr>
              <w:pStyle w:val="Nidung"/>
              <w:spacing w:before="80" w:after="80"/>
              <w:jc w:val="center"/>
              <w:rPr>
                <w:rFonts w:cs="Times New Roman"/>
                <w:b/>
                <w:bCs/>
                <w:color w:val="auto"/>
                <w:sz w:val="20"/>
                <w:szCs w:val="20"/>
                <w:rPrChange w:id="762" w:author="Thai Minh Huong" w:date="2018-09-12T10:19:00Z">
                  <w:rPr>
                    <w:rFonts w:cs="Times New Roman"/>
                    <w:color w:val="auto"/>
                    <w:sz w:val="20"/>
                    <w:szCs w:val="20"/>
                  </w:rPr>
                </w:rPrChange>
              </w:rPr>
              <w:pPrChange w:id="763" w:author="thithuyngan le" w:date="2018-09-12T08:19:00Z">
                <w:pPr>
                  <w:pStyle w:val="Nidung"/>
                  <w:jc w:val="center"/>
                </w:pPr>
              </w:pPrChange>
            </w:pPr>
            <w:r w:rsidRPr="009244D8">
              <w:rPr>
                <w:rFonts w:cs="Times New Roman"/>
                <w:b/>
                <w:bCs/>
                <w:color w:val="auto"/>
                <w:sz w:val="20"/>
                <w:szCs w:val="20"/>
              </w:rPr>
              <w:t>Loại thiên tai</w:t>
            </w:r>
          </w:p>
        </w:tc>
        <w:tc>
          <w:tcPr>
            <w:tcW w:w="993" w:type="dxa"/>
            <w:vMerge w:val="restart"/>
          </w:tcPr>
          <w:p w14:paraId="231FBF91" w14:textId="77777777" w:rsidR="00495082" w:rsidRPr="009244D8" w:rsidRDefault="00495082">
            <w:pPr>
              <w:pStyle w:val="Nidung"/>
              <w:spacing w:before="80" w:after="80"/>
              <w:jc w:val="center"/>
              <w:rPr>
                <w:rFonts w:cs="Times New Roman"/>
                <w:color w:val="auto"/>
                <w:sz w:val="20"/>
                <w:szCs w:val="20"/>
              </w:rPr>
              <w:pPrChange w:id="764" w:author="thithuyngan le" w:date="2018-09-12T08:19:00Z">
                <w:pPr>
                  <w:pStyle w:val="Nidung"/>
                  <w:jc w:val="center"/>
                </w:pPr>
              </w:pPrChange>
            </w:pPr>
            <w:r w:rsidRPr="00AD3686">
              <w:rPr>
                <w:rFonts w:cs="Times New Roman"/>
                <w:b/>
                <w:bCs/>
                <w:color w:val="auto"/>
                <w:sz w:val="20"/>
                <w:szCs w:val="20"/>
              </w:rPr>
              <w:t>Số</w:t>
            </w:r>
            <w:r w:rsidRPr="009244D8">
              <w:rPr>
                <w:rFonts w:cs="Times New Roman"/>
                <w:b/>
                <w:bCs/>
                <w:color w:val="auto"/>
                <w:sz w:val="20"/>
                <w:szCs w:val="20"/>
              </w:rPr>
              <w:t xml:space="preserve"> thôn bị ảnh hưởng</w:t>
            </w:r>
          </w:p>
        </w:tc>
        <w:tc>
          <w:tcPr>
            <w:tcW w:w="1073" w:type="dxa"/>
            <w:vMerge w:val="restart"/>
          </w:tcPr>
          <w:p w14:paraId="1404D4D3" w14:textId="77777777" w:rsidR="00495082" w:rsidRPr="009244D8" w:rsidRDefault="00495082">
            <w:pPr>
              <w:pStyle w:val="Nidung"/>
              <w:spacing w:before="80" w:after="80"/>
              <w:jc w:val="center"/>
              <w:rPr>
                <w:rFonts w:cs="Times New Roman"/>
                <w:b/>
                <w:bCs/>
                <w:color w:val="auto"/>
                <w:sz w:val="20"/>
                <w:szCs w:val="20"/>
              </w:rPr>
              <w:pPrChange w:id="765" w:author="thithuyngan le" w:date="2018-09-12T08:19:00Z">
                <w:pPr>
                  <w:pStyle w:val="Nidung"/>
                  <w:jc w:val="center"/>
                </w:pPr>
              </w:pPrChange>
            </w:pPr>
            <w:r w:rsidRPr="009244D8">
              <w:rPr>
                <w:rFonts w:cs="Times New Roman"/>
                <w:b/>
                <w:bCs/>
                <w:color w:val="auto"/>
                <w:sz w:val="20"/>
                <w:szCs w:val="20"/>
              </w:rPr>
              <w:t>Tên thôn</w:t>
            </w:r>
          </w:p>
        </w:tc>
        <w:tc>
          <w:tcPr>
            <w:tcW w:w="3578" w:type="dxa"/>
            <w:vMerge w:val="restart"/>
          </w:tcPr>
          <w:p w14:paraId="18657081" w14:textId="77777777" w:rsidR="00495082" w:rsidRPr="009244D8" w:rsidRDefault="00495082">
            <w:pPr>
              <w:pStyle w:val="Nidung"/>
              <w:spacing w:before="80" w:after="80"/>
              <w:jc w:val="center"/>
              <w:rPr>
                <w:rFonts w:cs="Times New Roman"/>
                <w:color w:val="auto"/>
                <w:sz w:val="20"/>
                <w:szCs w:val="20"/>
              </w:rPr>
              <w:pPrChange w:id="766" w:author="thithuyngan le" w:date="2018-09-12T08:19:00Z">
                <w:pPr>
                  <w:pStyle w:val="Nidung"/>
                  <w:jc w:val="center"/>
                </w:pPr>
              </w:pPrChange>
            </w:pPr>
            <w:r w:rsidRPr="009244D8">
              <w:rPr>
                <w:rFonts w:cs="Times New Roman"/>
                <w:b/>
                <w:bCs/>
                <w:color w:val="auto"/>
                <w:sz w:val="20"/>
                <w:szCs w:val="20"/>
              </w:rPr>
              <w:t>Thiệt hại chính</w:t>
            </w:r>
          </w:p>
        </w:tc>
        <w:tc>
          <w:tcPr>
            <w:tcW w:w="1819" w:type="dxa"/>
            <w:gridSpan w:val="2"/>
          </w:tcPr>
          <w:p w14:paraId="0699D424" w14:textId="77777777" w:rsidR="00495082" w:rsidRPr="009244D8" w:rsidRDefault="00495082">
            <w:pPr>
              <w:pStyle w:val="Nidung"/>
              <w:spacing w:before="80" w:after="80"/>
              <w:jc w:val="center"/>
              <w:rPr>
                <w:rFonts w:cs="Times New Roman"/>
                <w:b/>
                <w:bCs/>
                <w:color w:val="auto"/>
                <w:sz w:val="20"/>
                <w:szCs w:val="20"/>
              </w:rPr>
              <w:pPrChange w:id="767" w:author="thithuyngan le" w:date="2018-09-12T08:19:00Z">
                <w:pPr>
                  <w:pStyle w:val="Nidung"/>
                  <w:jc w:val="center"/>
                </w:pPr>
              </w:pPrChange>
            </w:pPr>
            <w:r w:rsidRPr="009244D8">
              <w:rPr>
                <w:rFonts w:cs="Times New Roman"/>
                <w:b/>
                <w:bCs/>
                <w:color w:val="auto"/>
                <w:sz w:val="20"/>
                <w:szCs w:val="20"/>
              </w:rPr>
              <w:t>Số lượng</w:t>
            </w:r>
          </w:p>
        </w:tc>
      </w:tr>
      <w:tr w:rsidR="00AE2CD2" w:rsidRPr="009244D8" w14:paraId="30275389" w14:textId="77777777" w:rsidTr="00AE2CD2">
        <w:trPr>
          <w:trHeight w:val="241"/>
          <w:ins w:id="768" w:author="thithuyngan le" w:date="2018-09-11T09:59:00Z"/>
        </w:trPr>
        <w:tc>
          <w:tcPr>
            <w:tcW w:w="1078" w:type="dxa"/>
            <w:vMerge/>
          </w:tcPr>
          <w:p w14:paraId="0D92F99F" w14:textId="77777777" w:rsidR="00495082" w:rsidRPr="009244D8" w:rsidRDefault="00495082">
            <w:pPr>
              <w:spacing w:before="80" w:after="80" w:line="240" w:lineRule="auto"/>
              <w:rPr>
                <w:ins w:id="769" w:author="thithuyngan le" w:date="2018-09-11T09:59:00Z"/>
                <w:sz w:val="20"/>
                <w:szCs w:val="20"/>
              </w:rPr>
              <w:pPrChange w:id="770" w:author="thithuyngan le" w:date="2018-09-12T08:19:00Z">
                <w:pPr>
                  <w:spacing w:after="0" w:line="240" w:lineRule="auto"/>
                </w:pPr>
              </w:pPrChange>
            </w:pPr>
          </w:p>
        </w:tc>
        <w:tc>
          <w:tcPr>
            <w:tcW w:w="1183" w:type="dxa"/>
            <w:vMerge/>
          </w:tcPr>
          <w:p w14:paraId="5A7F0886" w14:textId="77777777" w:rsidR="00495082" w:rsidRPr="009244D8" w:rsidRDefault="00495082">
            <w:pPr>
              <w:pStyle w:val="Nidung"/>
              <w:spacing w:before="80" w:after="80"/>
              <w:jc w:val="center"/>
              <w:rPr>
                <w:ins w:id="771" w:author="thithuyngan le" w:date="2018-09-11T09:59:00Z"/>
                <w:rFonts w:cs="Times New Roman"/>
                <w:b/>
                <w:bCs/>
                <w:color w:val="auto"/>
                <w:sz w:val="20"/>
                <w:szCs w:val="20"/>
              </w:rPr>
              <w:pPrChange w:id="772" w:author="thithuyngan le" w:date="2018-09-12T08:19:00Z">
                <w:pPr>
                  <w:pStyle w:val="Nidung"/>
                </w:pPr>
              </w:pPrChange>
            </w:pPr>
          </w:p>
        </w:tc>
        <w:tc>
          <w:tcPr>
            <w:tcW w:w="993" w:type="dxa"/>
            <w:vMerge/>
          </w:tcPr>
          <w:p w14:paraId="5676EC9F" w14:textId="77777777" w:rsidR="00495082" w:rsidRPr="009244D8" w:rsidRDefault="00495082">
            <w:pPr>
              <w:pStyle w:val="Nidung"/>
              <w:spacing w:before="80" w:after="80"/>
              <w:rPr>
                <w:ins w:id="773" w:author="thithuyngan le" w:date="2018-09-11T09:59:00Z"/>
                <w:rFonts w:cs="Times New Roman"/>
                <w:color w:val="auto"/>
                <w:sz w:val="20"/>
                <w:szCs w:val="20"/>
              </w:rPr>
              <w:pPrChange w:id="774" w:author="thithuyngan le" w:date="2018-09-12T08:19:00Z">
                <w:pPr>
                  <w:pStyle w:val="Nidung"/>
                </w:pPr>
              </w:pPrChange>
            </w:pPr>
          </w:p>
        </w:tc>
        <w:tc>
          <w:tcPr>
            <w:tcW w:w="1073" w:type="dxa"/>
            <w:vMerge/>
          </w:tcPr>
          <w:p w14:paraId="2B6077D7" w14:textId="77777777" w:rsidR="00495082" w:rsidRPr="009244D8" w:rsidRDefault="00495082">
            <w:pPr>
              <w:pStyle w:val="Nidung"/>
              <w:spacing w:before="80" w:after="80"/>
              <w:jc w:val="center"/>
              <w:rPr>
                <w:ins w:id="775" w:author="thithuyngan le" w:date="2018-09-11T09:59:00Z"/>
                <w:rFonts w:cs="Times New Roman"/>
                <w:b/>
                <w:bCs/>
                <w:color w:val="auto"/>
                <w:sz w:val="20"/>
                <w:szCs w:val="20"/>
              </w:rPr>
              <w:pPrChange w:id="776" w:author="thithuyngan le" w:date="2018-09-12T08:19:00Z">
                <w:pPr>
                  <w:pStyle w:val="Nidung"/>
                  <w:jc w:val="center"/>
                </w:pPr>
              </w:pPrChange>
            </w:pPr>
          </w:p>
        </w:tc>
        <w:tc>
          <w:tcPr>
            <w:tcW w:w="3578" w:type="dxa"/>
            <w:vMerge/>
          </w:tcPr>
          <w:p w14:paraId="2EE2320C" w14:textId="77777777" w:rsidR="00495082" w:rsidRPr="009244D8" w:rsidRDefault="00495082">
            <w:pPr>
              <w:pStyle w:val="CommentText"/>
              <w:numPr>
                <w:ilvl w:val="0"/>
                <w:numId w:val="18"/>
              </w:numPr>
              <w:spacing w:before="80" w:after="80"/>
              <w:jc w:val="both"/>
              <w:rPr>
                <w:ins w:id="777" w:author="thithuyngan le" w:date="2018-09-11T09:59:00Z"/>
                <w:rFonts w:cs="Times New Roman"/>
                <w:color w:val="auto"/>
              </w:rPr>
              <w:pPrChange w:id="778" w:author="thithuyngan le" w:date="2018-09-12T08:19:00Z">
                <w:pPr>
                  <w:pStyle w:val="CommentText"/>
                  <w:numPr>
                    <w:numId w:val="18"/>
                  </w:numPr>
                  <w:ind w:left="406" w:hanging="360"/>
                  <w:jc w:val="both"/>
                </w:pPr>
              </w:pPrChange>
            </w:pPr>
          </w:p>
        </w:tc>
        <w:tc>
          <w:tcPr>
            <w:tcW w:w="969" w:type="dxa"/>
          </w:tcPr>
          <w:p w14:paraId="36A6C004" w14:textId="77777777" w:rsidR="00495082" w:rsidRPr="009244D8" w:rsidRDefault="00495082">
            <w:pPr>
              <w:pStyle w:val="CommentText"/>
              <w:spacing w:before="80" w:after="80"/>
              <w:rPr>
                <w:ins w:id="779" w:author="thithuyngan le" w:date="2018-09-11T09:59:00Z"/>
                <w:rFonts w:cs="Times New Roman"/>
                <w:color w:val="auto"/>
              </w:rPr>
              <w:pPrChange w:id="780" w:author="thithuyngan le" w:date="2018-09-12T08:19:00Z">
                <w:pPr>
                  <w:pStyle w:val="CommentText"/>
                </w:pPr>
              </w:pPrChange>
            </w:pPr>
            <w:ins w:id="781" w:author="thithuyngan le" w:date="2018-09-11T10:00:00Z">
              <w:r w:rsidRPr="009244D8">
                <w:rPr>
                  <w:rFonts w:cs="Times New Roman"/>
                  <w:color w:val="auto"/>
                </w:rPr>
                <w:t>Nam</w:t>
              </w:r>
            </w:ins>
          </w:p>
        </w:tc>
        <w:tc>
          <w:tcPr>
            <w:tcW w:w="850" w:type="dxa"/>
          </w:tcPr>
          <w:p w14:paraId="36212222" w14:textId="77777777" w:rsidR="00495082" w:rsidRPr="009244D8" w:rsidRDefault="00495082">
            <w:pPr>
              <w:pStyle w:val="CommentText"/>
              <w:spacing w:before="80" w:after="80"/>
              <w:rPr>
                <w:ins w:id="782" w:author="thithuyngan le" w:date="2018-09-11T09:59:00Z"/>
                <w:rFonts w:cs="Times New Roman"/>
                <w:color w:val="auto"/>
              </w:rPr>
              <w:pPrChange w:id="783" w:author="thithuyngan le" w:date="2018-09-12T08:19:00Z">
                <w:pPr>
                  <w:pStyle w:val="CommentText"/>
                </w:pPr>
              </w:pPrChange>
            </w:pPr>
            <w:ins w:id="784" w:author="thithuyngan le" w:date="2018-09-11T10:00:00Z">
              <w:r w:rsidRPr="009244D8">
                <w:rPr>
                  <w:rFonts w:cs="Times New Roman"/>
                  <w:color w:val="auto"/>
                </w:rPr>
                <w:t>Nữ</w:t>
              </w:r>
            </w:ins>
          </w:p>
        </w:tc>
      </w:tr>
      <w:tr w:rsidR="00495082" w:rsidRPr="009244D8" w14:paraId="69322980"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785" w:author="thithuyngan le" w:date="2018-09-12T08:19:00Z">
            <w:tblPrEx>
              <w:tblW w:w="99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241"/>
          <w:trPrChange w:id="786" w:author="thithuyngan le" w:date="2018-09-12T08:19:00Z">
            <w:trPr>
              <w:gridBefore w:val="2"/>
              <w:wAfter w:w="8" w:type="dxa"/>
              <w:trHeight w:val="241"/>
            </w:trPr>
          </w:trPrChange>
        </w:trPr>
        <w:tc>
          <w:tcPr>
            <w:tcW w:w="1078" w:type="dxa"/>
            <w:vMerge w:val="restart"/>
            <w:tcPrChange w:id="787" w:author="thithuyngan le" w:date="2018-09-12T08:19:00Z">
              <w:tcPr>
                <w:tcW w:w="1170" w:type="dxa"/>
                <w:gridSpan w:val="3"/>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BC78CC" w14:textId="77777777" w:rsidR="00495082" w:rsidRPr="009244D8" w:rsidRDefault="00495082">
            <w:pPr>
              <w:spacing w:before="80" w:after="80" w:line="240" w:lineRule="auto"/>
              <w:rPr>
                <w:sz w:val="20"/>
                <w:szCs w:val="20"/>
              </w:rPr>
              <w:pPrChange w:id="788" w:author="thithuyngan le" w:date="2018-09-12T08:19:00Z">
                <w:pPr>
                  <w:spacing w:after="0" w:line="240" w:lineRule="auto"/>
                </w:pPr>
              </w:pPrChange>
            </w:pPr>
            <w:r w:rsidRPr="009244D8">
              <w:rPr>
                <w:sz w:val="20"/>
                <w:szCs w:val="20"/>
              </w:rPr>
              <w:t>15/9/2017</w:t>
            </w:r>
          </w:p>
        </w:tc>
        <w:tc>
          <w:tcPr>
            <w:tcW w:w="1183" w:type="dxa"/>
            <w:vMerge w:val="restart"/>
            <w:tcPrChange w:id="789" w:author="thithuyngan le" w:date="2018-09-12T08:19:00Z">
              <w:tcPr>
                <w:tcW w:w="1350" w:type="dxa"/>
                <w:gridSpan w:val="3"/>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7315A2" w14:textId="77777777" w:rsidR="00495082" w:rsidRPr="009244D8" w:rsidRDefault="00495082">
            <w:pPr>
              <w:pStyle w:val="Nidung"/>
              <w:spacing w:before="80" w:after="80"/>
              <w:rPr>
                <w:rFonts w:cs="Times New Roman"/>
                <w:color w:val="auto"/>
                <w:sz w:val="20"/>
                <w:szCs w:val="20"/>
              </w:rPr>
              <w:pPrChange w:id="790" w:author="thithuyngan le" w:date="2018-09-12T08:19:00Z">
                <w:pPr>
                  <w:pStyle w:val="Nidung"/>
                </w:pPr>
              </w:pPrChange>
            </w:pPr>
            <w:r w:rsidRPr="009244D8">
              <w:rPr>
                <w:rFonts w:cs="Times New Roman"/>
                <w:b/>
                <w:bCs/>
                <w:color w:val="auto"/>
                <w:sz w:val="20"/>
                <w:szCs w:val="20"/>
              </w:rPr>
              <w:t>Bão, ngập lụt</w:t>
            </w:r>
          </w:p>
        </w:tc>
        <w:tc>
          <w:tcPr>
            <w:tcW w:w="993" w:type="dxa"/>
            <w:vMerge w:val="restart"/>
            <w:tcPrChange w:id="791" w:author="thithuyngan le" w:date="2018-09-12T08:19:00Z">
              <w:tcPr>
                <w:tcW w:w="1170" w:type="dxa"/>
                <w:gridSpan w:val="3"/>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611B481" w14:textId="77777777" w:rsidR="00495082" w:rsidRPr="009244D8" w:rsidRDefault="00495082">
            <w:pPr>
              <w:pStyle w:val="Nidung"/>
              <w:spacing w:before="80" w:after="80"/>
              <w:jc w:val="center"/>
              <w:rPr>
                <w:rFonts w:cs="Times New Roman"/>
                <w:color w:val="auto"/>
                <w:sz w:val="20"/>
                <w:szCs w:val="20"/>
              </w:rPr>
              <w:pPrChange w:id="792" w:author="thithuyngan le" w:date="2018-09-12T08:19:00Z">
                <w:pPr>
                  <w:pStyle w:val="Nidung"/>
                </w:pPr>
              </w:pPrChange>
            </w:pPr>
            <w:r w:rsidRPr="009244D8">
              <w:rPr>
                <w:rFonts w:cs="Times New Roman"/>
                <w:color w:val="auto"/>
                <w:sz w:val="20"/>
                <w:szCs w:val="20"/>
              </w:rPr>
              <w:t>8</w:t>
            </w:r>
          </w:p>
        </w:tc>
        <w:tc>
          <w:tcPr>
            <w:tcW w:w="1073" w:type="dxa"/>
            <w:vMerge w:val="restart"/>
            <w:tcPrChange w:id="793" w:author="thithuyngan le" w:date="2018-09-12T08:19:00Z">
              <w:tcPr>
                <w:tcW w:w="1193" w:type="dxa"/>
                <w:gridSpan w:val="3"/>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00468BBD" w14:textId="3D64F22A" w:rsidR="00495082" w:rsidRPr="00AD3686" w:rsidRDefault="00AE2CD2">
            <w:pPr>
              <w:pStyle w:val="Nidung"/>
              <w:spacing w:before="80" w:after="80"/>
              <w:jc w:val="center"/>
              <w:rPr>
                <w:rFonts w:cs="Times New Roman"/>
                <w:b/>
                <w:bCs/>
                <w:color w:val="auto"/>
                <w:sz w:val="20"/>
                <w:szCs w:val="20"/>
              </w:rPr>
              <w:pPrChange w:id="794" w:author="thithuyngan le" w:date="2018-09-12T08:19:00Z">
                <w:pPr>
                  <w:pStyle w:val="Nidung"/>
                  <w:jc w:val="center"/>
                </w:pPr>
              </w:pPrChange>
            </w:pPr>
            <w:commentRangeStart w:id="795"/>
            <w:ins w:id="796" w:author="thithuyngan le" w:date="2018-09-12T08:17:00Z">
              <w:r w:rsidRPr="009244D8">
                <w:rPr>
                  <w:rFonts w:cs="Times New Roman"/>
                  <w:b/>
                  <w:bCs/>
                  <w:color w:val="auto"/>
                  <w:sz w:val="20"/>
                  <w:szCs w:val="20"/>
                </w:rPr>
                <w:t>?</w:t>
              </w:r>
              <w:commentRangeEnd w:id="795"/>
              <w:r w:rsidRPr="00AD3686">
                <w:rPr>
                  <w:rStyle w:val="CommentReference"/>
                </w:rPr>
                <w:commentReference w:id="795"/>
              </w:r>
            </w:ins>
          </w:p>
        </w:tc>
        <w:tc>
          <w:tcPr>
            <w:tcW w:w="3578" w:type="dxa"/>
            <w:tcPrChange w:id="797"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D6B8117" w14:textId="77777777" w:rsidR="00495082" w:rsidRPr="009244D8" w:rsidRDefault="00495082">
            <w:pPr>
              <w:pStyle w:val="CommentText"/>
              <w:numPr>
                <w:ilvl w:val="0"/>
                <w:numId w:val="18"/>
              </w:numPr>
              <w:spacing w:before="80" w:after="80"/>
              <w:jc w:val="both"/>
              <w:rPr>
                <w:rFonts w:cs="Times New Roman"/>
                <w:color w:val="auto"/>
              </w:rPr>
              <w:pPrChange w:id="798" w:author="thithuyngan le" w:date="2018-09-12T08:19:00Z">
                <w:pPr>
                  <w:pStyle w:val="CommentText"/>
                  <w:numPr>
                    <w:numId w:val="18"/>
                  </w:numPr>
                  <w:ind w:left="406" w:hanging="360"/>
                </w:pPr>
              </w:pPrChange>
            </w:pPr>
            <w:r w:rsidRPr="009244D8">
              <w:rPr>
                <w:rFonts w:cs="Times New Roman"/>
                <w:color w:val="auto"/>
              </w:rPr>
              <w:t xml:space="preserve">Số người chết/mất tích:  </w:t>
            </w:r>
          </w:p>
        </w:tc>
        <w:tc>
          <w:tcPr>
            <w:tcW w:w="969" w:type="dxa"/>
            <w:tcPrChange w:id="799"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442860" w14:textId="77777777" w:rsidR="00495082" w:rsidRPr="009244D8" w:rsidRDefault="00495082">
            <w:pPr>
              <w:pStyle w:val="CommentText"/>
              <w:spacing w:before="80" w:after="80"/>
              <w:rPr>
                <w:rFonts w:cs="Times New Roman"/>
                <w:color w:val="auto"/>
              </w:rPr>
              <w:pPrChange w:id="800" w:author="thithuyngan le" w:date="2018-09-12T08:19:00Z">
                <w:pPr>
                  <w:pStyle w:val="CommentText"/>
                </w:pPr>
              </w:pPrChange>
            </w:pPr>
            <w:ins w:id="801" w:author="thithuyngan le" w:date="2018-09-11T10:00:00Z">
              <w:r w:rsidRPr="009244D8">
                <w:rPr>
                  <w:rFonts w:cs="Times New Roman"/>
                  <w:color w:val="auto"/>
                </w:rPr>
                <w:t>0</w:t>
              </w:r>
            </w:ins>
            <w:del w:id="802" w:author="thithuyngan le" w:date="2018-09-11T10:00:00Z">
              <w:r w:rsidRPr="009244D8" w:rsidDel="00495082">
                <w:rPr>
                  <w:rFonts w:cs="Times New Roman"/>
                  <w:color w:val="auto"/>
                </w:rPr>
                <w:delText>Nam</w:delText>
              </w:r>
            </w:del>
          </w:p>
        </w:tc>
        <w:tc>
          <w:tcPr>
            <w:tcW w:w="850" w:type="dxa"/>
            <w:tcPrChange w:id="803"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Pr>
            </w:tcPrChange>
          </w:tcPr>
          <w:p w14:paraId="21CDA4A6" w14:textId="77777777" w:rsidR="00495082" w:rsidRPr="009244D8" w:rsidRDefault="00495082">
            <w:pPr>
              <w:pStyle w:val="CommentText"/>
              <w:spacing w:before="80" w:after="80"/>
              <w:rPr>
                <w:rFonts w:cs="Times New Roman"/>
                <w:color w:val="auto"/>
              </w:rPr>
              <w:pPrChange w:id="804" w:author="thithuyngan le" w:date="2018-09-12T08:19:00Z">
                <w:pPr>
                  <w:pStyle w:val="CommentText"/>
                </w:pPr>
              </w:pPrChange>
            </w:pPr>
            <w:ins w:id="805" w:author="thithuyngan le" w:date="2018-09-11T10:00:00Z">
              <w:r w:rsidRPr="009244D8">
                <w:rPr>
                  <w:rFonts w:cs="Times New Roman"/>
                  <w:color w:val="auto"/>
                </w:rPr>
                <w:t>0</w:t>
              </w:r>
            </w:ins>
            <w:del w:id="806" w:author="thithuyngan le" w:date="2018-09-11T10:00:00Z">
              <w:r w:rsidRPr="009244D8" w:rsidDel="00495082">
                <w:rPr>
                  <w:rFonts w:cs="Times New Roman"/>
                  <w:color w:val="auto"/>
                </w:rPr>
                <w:delText>Nữ</w:delText>
              </w:r>
            </w:del>
          </w:p>
        </w:tc>
      </w:tr>
      <w:tr w:rsidR="00984D50" w:rsidRPr="009244D8" w14:paraId="2BA805ED"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07" w:author="thithuyngan le" w:date="2018-09-12T08:19:00Z">
            <w:tblPrEx>
              <w:tblW w:w="99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808" w:author="thithuyngan le" w:date="2018-09-12T08:19:00Z">
            <w:trPr>
              <w:gridBefore w:val="2"/>
              <w:wAfter w:w="8" w:type="dxa"/>
              <w:trHeight w:val="300"/>
            </w:trPr>
          </w:trPrChange>
        </w:trPr>
        <w:tc>
          <w:tcPr>
            <w:tcW w:w="1078" w:type="dxa"/>
            <w:vMerge/>
            <w:tcPrChange w:id="809"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446F125B" w14:textId="77777777" w:rsidR="00984D50" w:rsidRPr="009244D8" w:rsidRDefault="00984D50">
            <w:pPr>
              <w:spacing w:before="80" w:after="80" w:line="240" w:lineRule="auto"/>
              <w:rPr>
                <w:sz w:val="20"/>
                <w:szCs w:val="20"/>
              </w:rPr>
              <w:pPrChange w:id="810" w:author="thithuyngan le" w:date="2018-09-12T08:19:00Z">
                <w:pPr>
                  <w:spacing w:after="0" w:line="240" w:lineRule="auto"/>
                </w:pPr>
              </w:pPrChange>
            </w:pPr>
          </w:p>
        </w:tc>
        <w:tc>
          <w:tcPr>
            <w:tcW w:w="1183" w:type="dxa"/>
            <w:vMerge/>
            <w:tcPrChange w:id="811" w:author="thithuyngan le" w:date="2018-09-12T08:19:00Z">
              <w:tcPr>
                <w:tcW w:w="1350" w:type="dxa"/>
                <w:gridSpan w:val="3"/>
                <w:vMerge/>
                <w:tcBorders>
                  <w:top w:val="single" w:sz="4" w:space="0" w:color="000000"/>
                  <w:left w:val="single" w:sz="4" w:space="0" w:color="000000"/>
                  <w:bottom w:val="single" w:sz="4" w:space="0" w:color="000000"/>
                  <w:right w:val="single" w:sz="4" w:space="0" w:color="000000"/>
                </w:tcBorders>
              </w:tcPr>
            </w:tcPrChange>
          </w:tcPr>
          <w:p w14:paraId="741FF463" w14:textId="77777777" w:rsidR="00984D50" w:rsidRPr="009244D8" w:rsidRDefault="00984D50">
            <w:pPr>
              <w:spacing w:before="80" w:after="80" w:line="240" w:lineRule="auto"/>
              <w:rPr>
                <w:sz w:val="20"/>
                <w:szCs w:val="20"/>
              </w:rPr>
              <w:pPrChange w:id="812" w:author="thithuyngan le" w:date="2018-09-12T08:19:00Z">
                <w:pPr>
                  <w:spacing w:after="0" w:line="240" w:lineRule="auto"/>
                </w:pPr>
              </w:pPrChange>
            </w:pPr>
          </w:p>
        </w:tc>
        <w:tc>
          <w:tcPr>
            <w:tcW w:w="993" w:type="dxa"/>
            <w:vMerge/>
            <w:tcPrChange w:id="813"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08EF772C" w14:textId="77777777" w:rsidR="00984D50" w:rsidRPr="009244D8" w:rsidRDefault="00984D50">
            <w:pPr>
              <w:spacing w:before="80" w:after="80" w:line="240" w:lineRule="auto"/>
              <w:rPr>
                <w:sz w:val="20"/>
                <w:szCs w:val="20"/>
              </w:rPr>
              <w:pPrChange w:id="814" w:author="thithuyngan le" w:date="2018-09-12T08:19:00Z">
                <w:pPr>
                  <w:spacing w:after="0" w:line="240" w:lineRule="auto"/>
                </w:pPr>
              </w:pPrChange>
            </w:pPr>
          </w:p>
        </w:tc>
        <w:tc>
          <w:tcPr>
            <w:tcW w:w="1073" w:type="dxa"/>
            <w:vMerge/>
            <w:tcPrChange w:id="815" w:author="thithuyngan le" w:date="2018-09-12T08:19:00Z">
              <w:tcPr>
                <w:tcW w:w="1193" w:type="dxa"/>
                <w:gridSpan w:val="3"/>
                <w:vMerge/>
                <w:tcBorders>
                  <w:left w:val="single" w:sz="4" w:space="0" w:color="000000"/>
                  <w:right w:val="single" w:sz="4" w:space="0" w:color="000000"/>
                </w:tcBorders>
              </w:tcPr>
            </w:tcPrChange>
          </w:tcPr>
          <w:p w14:paraId="65BB9A8A" w14:textId="77777777" w:rsidR="00984D50" w:rsidRPr="009244D8" w:rsidRDefault="00984D50">
            <w:pPr>
              <w:pStyle w:val="Nidung"/>
              <w:spacing w:before="80" w:after="80"/>
              <w:jc w:val="center"/>
              <w:rPr>
                <w:rFonts w:cs="Times New Roman"/>
                <w:b/>
                <w:bCs/>
                <w:color w:val="auto"/>
                <w:sz w:val="20"/>
                <w:szCs w:val="20"/>
              </w:rPr>
              <w:pPrChange w:id="816" w:author="thithuyngan le" w:date="2018-09-12T08:19:00Z">
                <w:pPr>
                  <w:pStyle w:val="Nidung"/>
                  <w:jc w:val="center"/>
                </w:pPr>
              </w:pPrChange>
            </w:pPr>
          </w:p>
        </w:tc>
        <w:tc>
          <w:tcPr>
            <w:tcW w:w="3578" w:type="dxa"/>
            <w:tcPrChange w:id="817"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9248BE1" w14:textId="77777777" w:rsidR="00984D50" w:rsidRPr="009244D8" w:rsidRDefault="00984D50">
            <w:pPr>
              <w:pStyle w:val="CommentText"/>
              <w:numPr>
                <w:ilvl w:val="0"/>
                <w:numId w:val="18"/>
              </w:numPr>
              <w:spacing w:before="80" w:after="80"/>
              <w:jc w:val="both"/>
              <w:rPr>
                <w:rFonts w:cs="Times New Roman"/>
                <w:color w:val="auto"/>
              </w:rPr>
              <w:pPrChange w:id="818" w:author="thithuyngan le" w:date="2018-09-12T08:19:00Z">
                <w:pPr>
                  <w:pStyle w:val="CommentText"/>
                  <w:numPr>
                    <w:numId w:val="19"/>
                  </w:numPr>
                  <w:ind w:left="630" w:hanging="360"/>
                </w:pPr>
              </w:pPrChange>
            </w:pPr>
            <w:r w:rsidRPr="009244D8">
              <w:rPr>
                <w:rFonts w:cs="Times New Roman"/>
                <w:color w:val="auto"/>
              </w:rPr>
              <w:t xml:space="preserve">Số người bị thương: </w:t>
            </w:r>
          </w:p>
        </w:tc>
        <w:tc>
          <w:tcPr>
            <w:tcW w:w="969" w:type="dxa"/>
            <w:tcPrChange w:id="819"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A171838" w14:textId="77777777" w:rsidR="00984D50" w:rsidRPr="009244D8" w:rsidRDefault="000B723D">
            <w:pPr>
              <w:pStyle w:val="Nidung"/>
              <w:spacing w:before="80" w:after="80"/>
              <w:rPr>
                <w:rFonts w:cs="Times New Roman"/>
                <w:color w:val="auto"/>
                <w:sz w:val="20"/>
                <w:szCs w:val="20"/>
              </w:rPr>
              <w:pPrChange w:id="820" w:author="thithuyngan le" w:date="2018-09-12T08:19:00Z">
                <w:pPr>
                  <w:pStyle w:val="Nidung"/>
                </w:pPr>
              </w:pPrChange>
            </w:pPr>
            <w:r w:rsidRPr="009244D8">
              <w:rPr>
                <w:rFonts w:cs="Times New Roman"/>
                <w:color w:val="auto"/>
                <w:sz w:val="20"/>
                <w:szCs w:val="20"/>
              </w:rPr>
              <w:t>0</w:t>
            </w:r>
          </w:p>
        </w:tc>
        <w:tc>
          <w:tcPr>
            <w:tcW w:w="850" w:type="dxa"/>
            <w:tcPrChange w:id="821"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Pr>
            </w:tcPrChange>
          </w:tcPr>
          <w:p w14:paraId="23090240" w14:textId="77777777" w:rsidR="00984D50" w:rsidRPr="009244D8" w:rsidRDefault="00984D50">
            <w:pPr>
              <w:pStyle w:val="Nidung"/>
              <w:spacing w:before="80" w:after="80"/>
              <w:rPr>
                <w:rFonts w:cs="Times New Roman"/>
                <w:color w:val="auto"/>
                <w:sz w:val="20"/>
                <w:szCs w:val="20"/>
              </w:rPr>
              <w:pPrChange w:id="822" w:author="thithuyngan le" w:date="2018-09-12T08:19:00Z">
                <w:pPr>
                  <w:pStyle w:val="Nidung"/>
                </w:pPr>
              </w:pPrChange>
            </w:pPr>
            <w:r w:rsidRPr="009244D8">
              <w:rPr>
                <w:rFonts w:cs="Times New Roman"/>
                <w:color w:val="auto"/>
                <w:sz w:val="20"/>
                <w:szCs w:val="20"/>
              </w:rPr>
              <w:t>0</w:t>
            </w:r>
          </w:p>
        </w:tc>
      </w:tr>
      <w:tr w:rsidR="00984D50" w:rsidRPr="009244D8" w14:paraId="572B0A2A"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23" w:author="thithuyngan le" w:date="2018-09-12T08:19:00Z">
            <w:tblPrEx>
              <w:tblW w:w="99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824" w:author="thithuyngan le" w:date="2018-09-12T08:19:00Z">
            <w:trPr>
              <w:gridBefore w:val="2"/>
              <w:wAfter w:w="8" w:type="dxa"/>
              <w:trHeight w:val="300"/>
            </w:trPr>
          </w:trPrChange>
        </w:trPr>
        <w:tc>
          <w:tcPr>
            <w:tcW w:w="1078" w:type="dxa"/>
            <w:vMerge/>
            <w:tcPrChange w:id="825"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67F8232C" w14:textId="77777777" w:rsidR="00984D50" w:rsidRPr="009244D8" w:rsidRDefault="00984D50">
            <w:pPr>
              <w:spacing w:before="80" w:after="80" w:line="240" w:lineRule="auto"/>
              <w:rPr>
                <w:sz w:val="20"/>
                <w:szCs w:val="20"/>
              </w:rPr>
              <w:pPrChange w:id="826" w:author="thithuyngan le" w:date="2018-09-12T08:19:00Z">
                <w:pPr>
                  <w:spacing w:after="0" w:line="240" w:lineRule="auto"/>
                </w:pPr>
              </w:pPrChange>
            </w:pPr>
          </w:p>
        </w:tc>
        <w:tc>
          <w:tcPr>
            <w:tcW w:w="1183" w:type="dxa"/>
            <w:vMerge/>
            <w:tcPrChange w:id="827" w:author="thithuyngan le" w:date="2018-09-12T08:19:00Z">
              <w:tcPr>
                <w:tcW w:w="1350" w:type="dxa"/>
                <w:gridSpan w:val="3"/>
                <w:vMerge/>
                <w:tcBorders>
                  <w:top w:val="single" w:sz="4" w:space="0" w:color="000000"/>
                  <w:left w:val="single" w:sz="4" w:space="0" w:color="000000"/>
                  <w:bottom w:val="single" w:sz="4" w:space="0" w:color="000000"/>
                  <w:right w:val="single" w:sz="4" w:space="0" w:color="000000"/>
                </w:tcBorders>
              </w:tcPr>
            </w:tcPrChange>
          </w:tcPr>
          <w:p w14:paraId="356A332A" w14:textId="77777777" w:rsidR="00984D50" w:rsidRPr="009244D8" w:rsidRDefault="00984D50">
            <w:pPr>
              <w:spacing w:before="80" w:after="80" w:line="240" w:lineRule="auto"/>
              <w:rPr>
                <w:sz w:val="20"/>
                <w:szCs w:val="20"/>
              </w:rPr>
              <w:pPrChange w:id="828" w:author="thithuyngan le" w:date="2018-09-12T08:19:00Z">
                <w:pPr>
                  <w:spacing w:after="0" w:line="240" w:lineRule="auto"/>
                </w:pPr>
              </w:pPrChange>
            </w:pPr>
          </w:p>
        </w:tc>
        <w:tc>
          <w:tcPr>
            <w:tcW w:w="993" w:type="dxa"/>
            <w:vMerge/>
            <w:tcPrChange w:id="829"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4639A67A" w14:textId="77777777" w:rsidR="00984D50" w:rsidRPr="009244D8" w:rsidRDefault="00984D50">
            <w:pPr>
              <w:spacing w:before="80" w:after="80" w:line="240" w:lineRule="auto"/>
              <w:rPr>
                <w:sz w:val="20"/>
                <w:szCs w:val="20"/>
              </w:rPr>
              <w:pPrChange w:id="830" w:author="thithuyngan le" w:date="2018-09-12T08:19:00Z">
                <w:pPr>
                  <w:spacing w:after="0" w:line="240" w:lineRule="auto"/>
                </w:pPr>
              </w:pPrChange>
            </w:pPr>
          </w:p>
        </w:tc>
        <w:tc>
          <w:tcPr>
            <w:tcW w:w="1073" w:type="dxa"/>
            <w:vMerge/>
            <w:tcPrChange w:id="831" w:author="thithuyngan le" w:date="2018-09-12T08:19:00Z">
              <w:tcPr>
                <w:tcW w:w="1193" w:type="dxa"/>
                <w:gridSpan w:val="3"/>
                <w:vMerge/>
                <w:tcBorders>
                  <w:left w:val="single" w:sz="4" w:space="0" w:color="000000"/>
                  <w:right w:val="single" w:sz="4" w:space="0" w:color="000000"/>
                </w:tcBorders>
              </w:tcPr>
            </w:tcPrChange>
          </w:tcPr>
          <w:p w14:paraId="2CB47674" w14:textId="77777777" w:rsidR="00984D50" w:rsidRPr="009244D8" w:rsidRDefault="00984D50">
            <w:pPr>
              <w:pStyle w:val="Nidung"/>
              <w:spacing w:before="80" w:after="80"/>
              <w:jc w:val="center"/>
              <w:rPr>
                <w:rFonts w:cs="Times New Roman"/>
                <w:b/>
                <w:bCs/>
                <w:color w:val="auto"/>
                <w:sz w:val="20"/>
                <w:szCs w:val="20"/>
              </w:rPr>
              <w:pPrChange w:id="832" w:author="thithuyngan le" w:date="2018-09-12T08:19:00Z">
                <w:pPr>
                  <w:pStyle w:val="Nidung"/>
                  <w:jc w:val="center"/>
                </w:pPr>
              </w:pPrChange>
            </w:pPr>
          </w:p>
        </w:tc>
        <w:tc>
          <w:tcPr>
            <w:tcW w:w="3578" w:type="dxa"/>
            <w:tcPrChange w:id="833"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2311BB5" w14:textId="77777777" w:rsidR="00984D50" w:rsidRPr="009244D8" w:rsidRDefault="00984D50">
            <w:pPr>
              <w:pStyle w:val="CommentText"/>
              <w:numPr>
                <w:ilvl w:val="0"/>
                <w:numId w:val="18"/>
              </w:numPr>
              <w:spacing w:before="80" w:after="80"/>
              <w:jc w:val="both"/>
              <w:rPr>
                <w:rFonts w:cs="Times New Roman"/>
                <w:color w:val="auto"/>
              </w:rPr>
              <w:pPrChange w:id="834" w:author="thithuyngan le" w:date="2018-09-12T08:19:00Z">
                <w:pPr>
                  <w:pStyle w:val="CommentText"/>
                  <w:numPr>
                    <w:numId w:val="20"/>
                  </w:numPr>
                  <w:ind w:left="406" w:hanging="360"/>
                </w:pPr>
              </w:pPrChange>
            </w:pPr>
            <w:r w:rsidRPr="009244D8">
              <w:rPr>
                <w:rFonts w:cs="Times New Roman"/>
                <w:color w:val="auto"/>
              </w:rPr>
              <w:t xml:space="preserve">Số nhà bị thiệt hại: </w:t>
            </w:r>
            <w:r w:rsidR="00CB6AD9" w:rsidRPr="009244D8">
              <w:rPr>
                <w:rFonts w:cs="Times New Roman"/>
                <w:color w:val="auto"/>
              </w:rPr>
              <w:t>(bị ngập)</w:t>
            </w:r>
          </w:p>
        </w:tc>
        <w:tc>
          <w:tcPr>
            <w:tcW w:w="969" w:type="dxa"/>
            <w:tcPrChange w:id="835"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00A0E1" w14:textId="77777777" w:rsidR="00984D50" w:rsidRPr="009244D8" w:rsidRDefault="007C6677">
            <w:pPr>
              <w:spacing w:before="80" w:after="80" w:line="240" w:lineRule="auto"/>
              <w:rPr>
                <w:sz w:val="20"/>
                <w:szCs w:val="20"/>
              </w:rPr>
              <w:pPrChange w:id="836" w:author="thithuyngan le" w:date="2018-09-12T08:19:00Z">
                <w:pPr>
                  <w:spacing w:after="0" w:line="240" w:lineRule="auto"/>
                </w:pPr>
              </w:pPrChange>
            </w:pPr>
            <w:r w:rsidRPr="009244D8">
              <w:rPr>
                <w:sz w:val="20"/>
                <w:szCs w:val="20"/>
              </w:rPr>
              <w:t>35</w:t>
            </w:r>
            <w:r w:rsidR="00CB6AD9" w:rsidRPr="009244D8">
              <w:rPr>
                <w:sz w:val="20"/>
                <w:szCs w:val="20"/>
              </w:rPr>
              <w:t>0</w:t>
            </w:r>
          </w:p>
        </w:tc>
        <w:tc>
          <w:tcPr>
            <w:tcW w:w="850" w:type="dxa"/>
            <w:tcPrChange w:id="837"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Pr>
            </w:tcPrChange>
          </w:tcPr>
          <w:p w14:paraId="2028C570" w14:textId="77777777" w:rsidR="00984D50" w:rsidRPr="009244D8" w:rsidRDefault="00984D50">
            <w:pPr>
              <w:spacing w:before="80" w:after="80" w:line="240" w:lineRule="auto"/>
              <w:rPr>
                <w:sz w:val="20"/>
                <w:szCs w:val="20"/>
              </w:rPr>
              <w:pPrChange w:id="838" w:author="thithuyngan le" w:date="2018-09-12T08:19:00Z">
                <w:pPr>
                  <w:spacing w:after="0" w:line="240" w:lineRule="auto"/>
                </w:pPr>
              </w:pPrChange>
            </w:pPr>
          </w:p>
        </w:tc>
      </w:tr>
      <w:tr w:rsidR="00984D50" w:rsidRPr="009244D8" w14:paraId="71A1A3DE"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39" w:author="thithuyngan le" w:date="2018-09-12T08:19:00Z">
            <w:tblPrEx>
              <w:tblW w:w="99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840" w:author="thithuyngan le" w:date="2018-09-12T08:19:00Z">
            <w:trPr>
              <w:gridBefore w:val="2"/>
              <w:wAfter w:w="8" w:type="dxa"/>
              <w:trHeight w:val="300"/>
            </w:trPr>
          </w:trPrChange>
        </w:trPr>
        <w:tc>
          <w:tcPr>
            <w:tcW w:w="1078" w:type="dxa"/>
            <w:vMerge/>
            <w:tcPrChange w:id="841"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2931DB1B" w14:textId="77777777" w:rsidR="00984D50" w:rsidRPr="009244D8" w:rsidRDefault="00984D50">
            <w:pPr>
              <w:spacing w:before="80" w:after="80" w:line="240" w:lineRule="auto"/>
              <w:rPr>
                <w:sz w:val="20"/>
                <w:szCs w:val="20"/>
              </w:rPr>
              <w:pPrChange w:id="842" w:author="thithuyngan le" w:date="2018-09-12T08:19:00Z">
                <w:pPr>
                  <w:spacing w:after="0" w:line="240" w:lineRule="auto"/>
                </w:pPr>
              </w:pPrChange>
            </w:pPr>
          </w:p>
        </w:tc>
        <w:tc>
          <w:tcPr>
            <w:tcW w:w="1183" w:type="dxa"/>
            <w:vMerge/>
            <w:tcPrChange w:id="843" w:author="thithuyngan le" w:date="2018-09-12T08:19:00Z">
              <w:tcPr>
                <w:tcW w:w="1350" w:type="dxa"/>
                <w:gridSpan w:val="3"/>
                <w:vMerge/>
                <w:tcBorders>
                  <w:top w:val="single" w:sz="4" w:space="0" w:color="000000"/>
                  <w:left w:val="single" w:sz="4" w:space="0" w:color="000000"/>
                  <w:bottom w:val="single" w:sz="4" w:space="0" w:color="000000"/>
                  <w:right w:val="single" w:sz="4" w:space="0" w:color="000000"/>
                </w:tcBorders>
              </w:tcPr>
            </w:tcPrChange>
          </w:tcPr>
          <w:p w14:paraId="78AF5939" w14:textId="77777777" w:rsidR="00984D50" w:rsidRPr="009244D8" w:rsidRDefault="00984D50">
            <w:pPr>
              <w:spacing w:before="80" w:after="80" w:line="240" w:lineRule="auto"/>
              <w:rPr>
                <w:sz w:val="20"/>
                <w:szCs w:val="20"/>
              </w:rPr>
              <w:pPrChange w:id="844" w:author="thithuyngan le" w:date="2018-09-12T08:19:00Z">
                <w:pPr>
                  <w:spacing w:after="0" w:line="240" w:lineRule="auto"/>
                </w:pPr>
              </w:pPrChange>
            </w:pPr>
          </w:p>
        </w:tc>
        <w:tc>
          <w:tcPr>
            <w:tcW w:w="993" w:type="dxa"/>
            <w:vMerge/>
            <w:tcPrChange w:id="845"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79FEC54E" w14:textId="77777777" w:rsidR="00984D50" w:rsidRPr="009244D8" w:rsidRDefault="00984D50">
            <w:pPr>
              <w:spacing w:before="80" w:after="80" w:line="240" w:lineRule="auto"/>
              <w:rPr>
                <w:sz w:val="20"/>
                <w:szCs w:val="20"/>
              </w:rPr>
              <w:pPrChange w:id="846" w:author="thithuyngan le" w:date="2018-09-12T08:19:00Z">
                <w:pPr>
                  <w:spacing w:after="0" w:line="240" w:lineRule="auto"/>
                </w:pPr>
              </w:pPrChange>
            </w:pPr>
          </w:p>
        </w:tc>
        <w:tc>
          <w:tcPr>
            <w:tcW w:w="1073" w:type="dxa"/>
            <w:vMerge/>
            <w:tcPrChange w:id="847" w:author="thithuyngan le" w:date="2018-09-12T08:19:00Z">
              <w:tcPr>
                <w:tcW w:w="1193" w:type="dxa"/>
                <w:gridSpan w:val="3"/>
                <w:vMerge/>
                <w:tcBorders>
                  <w:left w:val="single" w:sz="4" w:space="0" w:color="000000"/>
                  <w:right w:val="single" w:sz="4" w:space="0" w:color="000000"/>
                </w:tcBorders>
              </w:tcPr>
            </w:tcPrChange>
          </w:tcPr>
          <w:p w14:paraId="3DE44D3A" w14:textId="77777777" w:rsidR="00984D50" w:rsidRPr="009244D8" w:rsidRDefault="00984D50">
            <w:pPr>
              <w:pStyle w:val="Nidung"/>
              <w:spacing w:before="80" w:after="80"/>
              <w:jc w:val="center"/>
              <w:rPr>
                <w:rFonts w:cs="Times New Roman"/>
                <w:b/>
                <w:bCs/>
                <w:color w:val="auto"/>
                <w:sz w:val="20"/>
                <w:szCs w:val="20"/>
              </w:rPr>
              <w:pPrChange w:id="848" w:author="thithuyngan le" w:date="2018-09-12T08:19:00Z">
                <w:pPr>
                  <w:pStyle w:val="Nidung"/>
                  <w:jc w:val="center"/>
                </w:pPr>
              </w:pPrChange>
            </w:pPr>
          </w:p>
        </w:tc>
        <w:tc>
          <w:tcPr>
            <w:tcW w:w="3578" w:type="dxa"/>
            <w:tcPrChange w:id="849"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A7388B4" w14:textId="77777777" w:rsidR="00984D50" w:rsidRPr="009244D8" w:rsidRDefault="00984D50">
            <w:pPr>
              <w:pStyle w:val="CommentText"/>
              <w:numPr>
                <w:ilvl w:val="0"/>
                <w:numId w:val="18"/>
              </w:numPr>
              <w:spacing w:before="80" w:after="80"/>
              <w:jc w:val="both"/>
              <w:rPr>
                <w:rFonts w:cs="Times New Roman"/>
                <w:color w:val="auto"/>
              </w:rPr>
              <w:pPrChange w:id="850" w:author="thithuyngan le" w:date="2018-09-12T08:19:00Z">
                <w:pPr>
                  <w:pStyle w:val="CommentText"/>
                  <w:numPr>
                    <w:numId w:val="21"/>
                  </w:numPr>
                  <w:ind w:left="406" w:hanging="360"/>
                </w:pPr>
              </w:pPrChange>
            </w:pPr>
            <w:r w:rsidRPr="009244D8">
              <w:rPr>
                <w:rFonts w:cs="Times New Roman"/>
                <w:color w:val="auto"/>
              </w:rPr>
              <w:t xml:space="preserve">Số trường học bị thiệt hại: </w:t>
            </w:r>
          </w:p>
        </w:tc>
        <w:tc>
          <w:tcPr>
            <w:tcW w:w="969" w:type="dxa"/>
            <w:tcPrChange w:id="851"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D504B0A" w14:textId="77777777" w:rsidR="00984D50" w:rsidRPr="009244D8" w:rsidRDefault="00CB6AD9">
            <w:pPr>
              <w:spacing w:before="80" w:after="80" w:line="240" w:lineRule="auto"/>
              <w:rPr>
                <w:sz w:val="20"/>
                <w:szCs w:val="20"/>
              </w:rPr>
              <w:pPrChange w:id="852" w:author="thithuyngan le" w:date="2018-09-12T08:19:00Z">
                <w:pPr>
                  <w:spacing w:after="0" w:line="240" w:lineRule="auto"/>
                </w:pPr>
              </w:pPrChange>
            </w:pPr>
            <w:r w:rsidRPr="009244D8">
              <w:rPr>
                <w:sz w:val="20"/>
                <w:szCs w:val="20"/>
              </w:rPr>
              <w:t>3</w:t>
            </w:r>
          </w:p>
        </w:tc>
        <w:tc>
          <w:tcPr>
            <w:tcW w:w="850" w:type="dxa"/>
            <w:tcPrChange w:id="853"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Pr>
            </w:tcPrChange>
          </w:tcPr>
          <w:p w14:paraId="4C5B9CF8" w14:textId="77777777" w:rsidR="00984D50" w:rsidRPr="009244D8" w:rsidRDefault="00984D50">
            <w:pPr>
              <w:spacing w:before="80" w:after="80" w:line="240" w:lineRule="auto"/>
              <w:rPr>
                <w:sz w:val="20"/>
                <w:szCs w:val="20"/>
              </w:rPr>
              <w:pPrChange w:id="854" w:author="thithuyngan le" w:date="2018-09-12T08:19:00Z">
                <w:pPr>
                  <w:spacing w:after="0" w:line="240" w:lineRule="auto"/>
                </w:pPr>
              </w:pPrChange>
            </w:pPr>
          </w:p>
        </w:tc>
      </w:tr>
      <w:tr w:rsidR="00984D50" w:rsidRPr="009244D8" w14:paraId="7962B500"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55" w:author="thithuyngan le" w:date="2018-09-12T08:19:00Z">
            <w:tblPrEx>
              <w:tblW w:w="99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856" w:author="thithuyngan le" w:date="2018-09-12T08:19:00Z">
            <w:trPr>
              <w:gridBefore w:val="2"/>
              <w:wAfter w:w="8" w:type="dxa"/>
              <w:trHeight w:val="300"/>
            </w:trPr>
          </w:trPrChange>
        </w:trPr>
        <w:tc>
          <w:tcPr>
            <w:tcW w:w="1078" w:type="dxa"/>
            <w:vMerge/>
            <w:tcPrChange w:id="857"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61186A51" w14:textId="77777777" w:rsidR="00984D50" w:rsidRPr="009244D8" w:rsidRDefault="00984D50">
            <w:pPr>
              <w:spacing w:before="80" w:after="80" w:line="240" w:lineRule="auto"/>
              <w:rPr>
                <w:sz w:val="20"/>
                <w:szCs w:val="20"/>
              </w:rPr>
              <w:pPrChange w:id="858" w:author="thithuyngan le" w:date="2018-09-12T08:19:00Z">
                <w:pPr>
                  <w:spacing w:after="0" w:line="240" w:lineRule="auto"/>
                </w:pPr>
              </w:pPrChange>
            </w:pPr>
          </w:p>
        </w:tc>
        <w:tc>
          <w:tcPr>
            <w:tcW w:w="1183" w:type="dxa"/>
            <w:vMerge/>
            <w:tcPrChange w:id="859" w:author="thithuyngan le" w:date="2018-09-12T08:19:00Z">
              <w:tcPr>
                <w:tcW w:w="1350" w:type="dxa"/>
                <w:gridSpan w:val="3"/>
                <w:vMerge/>
                <w:tcBorders>
                  <w:top w:val="single" w:sz="4" w:space="0" w:color="000000"/>
                  <w:left w:val="single" w:sz="4" w:space="0" w:color="000000"/>
                  <w:bottom w:val="single" w:sz="4" w:space="0" w:color="000000"/>
                  <w:right w:val="single" w:sz="4" w:space="0" w:color="000000"/>
                </w:tcBorders>
              </w:tcPr>
            </w:tcPrChange>
          </w:tcPr>
          <w:p w14:paraId="00B38A35" w14:textId="77777777" w:rsidR="00984D50" w:rsidRPr="009244D8" w:rsidRDefault="00984D50">
            <w:pPr>
              <w:spacing w:before="80" w:after="80" w:line="240" w:lineRule="auto"/>
              <w:rPr>
                <w:sz w:val="20"/>
                <w:szCs w:val="20"/>
              </w:rPr>
              <w:pPrChange w:id="860" w:author="thithuyngan le" w:date="2018-09-12T08:19:00Z">
                <w:pPr>
                  <w:spacing w:after="0" w:line="240" w:lineRule="auto"/>
                </w:pPr>
              </w:pPrChange>
            </w:pPr>
          </w:p>
        </w:tc>
        <w:tc>
          <w:tcPr>
            <w:tcW w:w="993" w:type="dxa"/>
            <w:vMerge/>
            <w:tcPrChange w:id="861"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02C9D27F" w14:textId="77777777" w:rsidR="00984D50" w:rsidRPr="009244D8" w:rsidRDefault="00984D50">
            <w:pPr>
              <w:spacing w:before="80" w:after="80" w:line="240" w:lineRule="auto"/>
              <w:rPr>
                <w:sz w:val="20"/>
                <w:szCs w:val="20"/>
              </w:rPr>
              <w:pPrChange w:id="862" w:author="thithuyngan le" w:date="2018-09-12T08:19:00Z">
                <w:pPr>
                  <w:spacing w:after="0" w:line="240" w:lineRule="auto"/>
                </w:pPr>
              </w:pPrChange>
            </w:pPr>
          </w:p>
        </w:tc>
        <w:tc>
          <w:tcPr>
            <w:tcW w:w="1073" w:type="dxa"/>
            <w:vMerge/>
            <w:tcPrChange w:id="863" w:author="thithuyngan le" w:date="2018-09-12T08:19:00Z">
              <w:tcPr>
                <w:tcW w:w="1193" w:type="dxa"/>
                <w:gridSpan w:val="3"/>
                <w:vMerge/>
                <w:tcBorders>
                  <w:left w:val="single" w:sz="4" w:space="0" w:color="000000"/>
                  <w:right w:val="single" w:sz="4" w:space="0" w:color="000000"/>
                </w:tcBorders>
              </w:tcPr>
            </w:tcPrChange>
          </w:tcPr>
          <w:p w14:paraId="139D114E" w14:textId="77777777" w:rsidR="00984D50" w:rsidRPr="009244D8" w:rsidRDefault="00984D50">
            <w:pPr>
              <w:pStyle w:val="Nidung"/>
              <w:spacing w:before="80" w:after="80"/>
              <w:jc w:val="center"/>
              <w:rPr>
                <w:rFonts w:cs="Times New Roman"/>
                <w:b/>
                <w:bCs/>
                <w:color w:val="auto"/>
                <w:sz w:val="20"/>
                <w:szCs w:val="20"/>
              </w:rPr>
              <w:pPrChange w:id="864" w:author="thithuyngan le" w:date="2018-09-12T08:19:00Z">
                <w:pPr>
                  <w:pStyle w:val="Nidung"/>
                  <w:jc w:val="center"/>
                </w:pPr>
              </w:pPrChange>
            </w:pPr>
          </w:p>
        </w:tc>
        <w:tc>
          <w:tcPr>
            <w:tcW w:w="3578" w:type="dxa"/>
            <w:tcPrChange w:id="865"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ADA109" w14:textId="77777777" w:rsidR="00984D50" w:rsidRPr="009244D8" w:rsidRDefault="00A86BFA">
            <w:pPr>
              <w:pStyle w:val="CommentText"/>
              <w:numPr>
                <w:ilvl w:val="0"/>
                <w:numId w:val="18"/>
              </w:numPr>
              <w:spacing w:before="80" w:after="80"/>
              <w:jc w:val="both"/>
              <w:rPr>
                <w:rFonts w:cs="Times New Roman"/>
                <w:color w:val="auto"/>
              </w:rPr>
              <w:pPrChange w:id="866" w:author="thithuyngan le" w:date="2018-09-12T08:19:00Z">
                <w:pPr>
                  <w:pStyle w:val="CommentText"/>
                  <w:ind w:left="46"/>
                </w:pPr>
              </w:pPrChange>
            </w:pPr>
            <w:del w:id="867" w:author="thithuyngan le" w:date="2018-09-11T10:02:00Z">
              <w:r w:rsidRPr="009244D8" w:rsidDel="003E6F59">
                <w:rPr>
                  <w:rFonts w:cs="Times New Roman"/>
                  <w:color w:val="auto"/>
                </w:rPr>
                <w:delText>5.</w:delText>
              </w:r>
            </w:del>
            <w:r w:rsidR="00984D50" w:rsidRPr="009244D8">
              <w:rPr>
                <w:rFonts w:cs="Times New Roman"/>
                <w:color w:val="auto"/>
              </w:rPr>
              <w:t xml:space="preserve">Số ha ao hồ thủy sản bị thiệt hại: </w:t>
            </w:r>
          </w:p>
          <w:p w14:paraId="1F078A3C" w14:textId="0C988D89" w:rsidR="006B3815" w:rsidRPr="009244D8" w:rsidDel="00AE2CD2" w:rsidRDefault="006B3815">
            <w:pPr>
              <w:pStyle w:val="CommentText"/>
              <w:spacing w:before="80" w:after="80"/>
              <w:rPr>
                <w:del w:id="868" w:author="thithuyngan le" w:date="2018-09-12T08:20:00Z"/>
                <w:rFonts w:cs="Times New Roman"/>
                <w:color w:val="auto"/>
              </w:rPr>
              <w:pPrChange w:id="869" w:author="thithuyngan le" w:date="2018-09-12T08:20:00Z">
                <w:pPr>
                  <w:pStyle w:val="CommentText"/>
                  <w:ind w:left="406"/>
                </w:pPr>
              </w:pPrChange>
            </w:pPr>
          </w:p>
          <w:p w14:paraId="7F4EE537" w14:textId="77777777" w:rsidR="00CB6AD9" w:rsidRPr="009244D8" w:rsidRDefault="00CB6AD9">
            <w:pPr>
              <w:pStyle w:val="CommentText"/>
              <w:spacing w:before="80" w:after="80"/>
              <w:ind w:left="406"/>
              <w:rPr>
                <w:rFonts w:cs="Times New Roman"/>
                <w:color w:val="auto"/>
              </w:rPr>
              <w:pPrChange w:id="870" w:author="thithuyngan le" w:date="2018-09-12T08:19:00Z">
                <w:pPr>
                  <w:pStyle w:val="CommentText"/>
                  <w:ind w:left="406"/>
                </w:pPr>
              </w:pPrChange>
            </w:pPr>
            <w:r w:rsidRPr="009244D8">
              <w:rPr>
                <w:rFonts w:cs="Times New Roman"/>
                <w:color w:val="auto"/>
              </w:rPr>
              <w:t>Lồng cá</w:t>
            </w:r>
          </w:p>
        </w:tc>
        <w:tc>
          <w:tcPr>
            <w:tcW w:w="969" w:type="dxa"/>
            <w:tcPrChange w:id="871"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BC6722" w14:textId="5F279553" w:rsidR="006B3815" w:rsidRPr="009244D8" w:rsidDel="00AE2CD2" w:rsidRDefault="007C6677">
            <w:pPr>
              <w:spacing w:before="80" w:after="80" w:line="240" w:lineRule="auto"/>
              <w:rPr>
                <w:del w:id="872" w:author="thithuyngan le" w:date="2018-09-12T08:20:00Z"/>
                <w:sz w:val="20"/>
                <w:szCs w:val="20"/>
              </w:rPr>
              <w:pPrChange w:id="873" w:author="thithuyngan le" w:date="2018-09-12T08:19:00Z">
                <w:pPr>
                  <w:spacing w:after="0" w:line="240" w:lineRule="auto"/>
                </w:pPr>
              </w:pPrChange>
            </w:pPr>
            <w:r w:rsidRPr="009244D8">
              <w:rPr>
                <w:sz w:val="20"/>
                <w:szCs w:val="20"/>
              </w:rPr>
              <w:t>4,00</w:t>
            </w:r>
            <w:ins w:id="874" w:author="thithuyngan le" w:date="2018-09-12T08:20:00Z">
              <w:r w:rsidR="00AE2CD2" w:rsidRPr="009244D8">
                <w:rPr>
                  <w:sz w:val="20"/>
                  <w:szCs w:val="20"/>
                </w:rPr>
                <w:t xml:space="preserve"> </w:t>
              </w:r>
            </w:ins>
          </w:p>
          <w:p w14:paraId="26CD2DB0" w14:textId="77777777" w:rsidR="00984D50" w:rsidRPr="009244D8" w:rsidRDefault="00CB6AD9">
            <w:pPr>
              <w:spacing w:before="80" w:after="80" w:line="240" w:lineRule="auto"/>
              <w:rPr>
                <w:sz w:val="20"/>
                <w:szCs w:val="20"/>
              </w:rPr>
              <w:pPrChange w:id="875" w:author="thithuyngan le" w:date="2018-09-12T08:19:00Z">
                <w:pPr>
                  <w:spacing w:after="0" w:line="240" w:lineRule="auto"/>
                </w:pPr>
              </w:pPrChange>
            </w:pPr>
            <w:r w:rsidRPr="009244D8">
              <w:rPr>
                <w:sz w:val="20"/>
                <w:szCs w:val="20"/>
              </w:rPr>
              <w:t>ha</w:t>
            </w:r>
          </w:p>
          <w:p w14:paraId="285E8478" w14:textId="77777777" w:rsidR="00CB6AD9" w:rsidRPr="009244D8" w:rsidRDefault="007C6677">
            <w:pPr>
              <w:spacing w:before="80" w:after="80" w:line="240" w:lineRule="auto"/>
              <w:rPr>
                <w:sz w:val="20"/>
                <w:szCs w:val="20"/>
              </w:rPr>
              <w:pPrChange w:id="876" w:author="thithuyngan le" w:date="2018-09-12T08:19:00Z">
                <w:pPr>
                  <w:spacing w:after="0" w:line="240" w:lineRule="auto"/>
                </w:pPr>
              </w:pPrChange>
            </w:pPr>
            <w:r w:rsidRPr="009244D8">
              <w:rPr>
                <w:sz w:val="20"/>
                <w:szCs w:val="20"/>
              </w:rPr>
              <w:t>48</w:t>
            </w:r>
            <w:r w:rsidR="00CB6AD9" w:rsidRPr="009244D8">
              <w:rPr>
                <w:sz w:val="20"/>
                <w:szCs w:val="20"/>
              </w:rPr>
              <w:t xml:space="preserve"> lồng</w:t>
            </w:r>
          </w:p>
        </w:tc>
        <w:tc>
          <w:tcPr>
            <w:tcW w:w="850" w:type="dxa"/>
            <w:tcPrChange w:id="877"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Pr>
            </w:tcPrChange>
          </w:tcPr>
          <w:p w14:paraId="4D0CA6AA" w14:textId="77777777" w:rsidR="00984D50" w:rsidRPr="009244D8" w:rsidRDefault="00984D50">
            <w:pPr>
              <w:spacing w:before="80" w:after="80" w:line="240" w:lineRule="auto"/>
              <w:rPr>
                <w:sz w:val="20"/>
                <w:szCs w:val="20"/>
              </w:rPr>
              <w:pPrChange w:id="878" w:author="thithuyngan le" w:date="2018-09-12T08:19:00Z">
                <w:pPr>
                  <w:spacing w:after="0" w:line="240" w:lineRule="auto"/>
                </w:pPr>
              </w:pPrChange>
            </w:pPr>
          </w:p>
        </w:tc>
      </w:tr>
      <w:tr w:rsidR="00984D50" w:rsidRPr="009244D8" w14:paraId="56FA0BA4"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79" w:author="thithuyngan le" w:date="2018-09-12T08:19:00Z">
            <w:tblPrEx>
              <w:tblW w:w="99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721"/>
          <w:trPrChange w:id="880" w:author="thithuyngan le" w:date="2018-09-12T08:19:00Z">
            <w:trPr>
              <w:gridBefore w:val="2"/>
              <w:wAfter w:w="8" w:type="dxa"/>
              <w:trHeight w:val="721"/>
            </w:trPr>
          </w:trPrChange>
        </w:trPr>
        <w:tc>
          <w:tcPr>
            <w:tcW w:w="1078" w:type="dxa"/>
            <w:vMerge/>
            <w:tcPrChange w:id="881"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5AC6BAC2" w14:textId="77777777" w:rsidR="00984D50" w:rsidRPr="009244D8" w:rsidRDefault="00984D50">
            <w:pPr>
              <w:spacing w:before="80" w:after="80" w:line="240" w:lineRule="auto"/>
              <w:rPr>
                <w:sz w:val="20"/>
                <w:szCs w:val="20"/>
              </w:rPr>
              <w:pPrChange w:id="882" w:author="thithuyngan le" w:date="2018-09-12T08:19:00Z">
                <w:pPr>
                  <w:spacing w:after="0" w:line="240" w:lineRule="auto"/>
                </w:pPr>
              </w:pPrChange>
            </w:pPr>
          </w:p>
        </w:tc>
        <w:tc>
          <w:tcPr>
            <w:tcW w:w="1183" w:type="dxa"/>
            <w:vMerge/>
            <w:tcPrChange w:id="883" w:author="thithuyngan le" w:date="2018-09-12T08:19:00Z">
              <w:tcPr>
                <w:tcW w:w="1350" w:type="dxa"/>
                <w:gridSpan w:val="3"/>
                <w:vMerge/>
                <w:tcBorders>
                  <w:top w:val="single" w:sz="4" w:space="0" w:color="000000"/>
                  <w:left w:val="single" w:sz="4" w:space="0" w:color="000000"/>
                  <w:bottom w:val="single" w:sz="4" w:space="0" w:color="000000"/>
                  <w:right w:val="single" w:sz="4" w:space="0" w:color="000000"/>
                </w:tcBorders>
              </w:tcPr>
            </w:tcPrChange>
          </w:tcPr>
          <w:p w14:paraId="14F784C3" w14:textId="77777777" w:rsidR="00984D50" w:rsidRPr="009244D8" w:rsidRDefault="00984D50">
            <w:pPr>
              <w:spacing w:before="80" w:after="80" w:line="240" w:lineRule="auto"/>
              <w:rPr>
                <w:sz w:val="20"/>
                <w:szCs w:val="20"/>
              </w:rPr>
              <w:pPrChange w:id="884" w:author="thithuyngan le" w:date="2018-09-12T08:19:00Z">
                <w:pPr>
                  <w:spacing w:after="0" w:line="240" w:lineRule="auto"/>
                </w:pPr>
              </w:pPrChange>
            </w:pPr>
          </w:p>
        </w:tc>
        <w:tc>
          <w:tcPr>
            <w:tcW w:w="993" w:type="dxa"/>
            <w:vMerge/>
            <w:tcPrChange w:id="885"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76ACEFF9" w14:textId="77777777" w:rsidR="00984D50" w:rsidRPr="009244D8" w:rsidRDefault="00984D50">
            <w:pPr>
              <w:spacing w:before="80" w:after="80" w:line="240" w:lineRule="auto"/>
              <w:rPr>
                <w:sz w:val="20"/>
                <w:szCs w:val="20"/>
              </w:rPr>
              <w:pPrChange w:id="886" w:author="thithuyngan le" w:date="2018-09-12T08:19:00Z">
                <w:pPr>
                  <w:spacing w:after="0" w:line="240" w:lineRule="auto"/>
                </w:pPr>
              </w:pPrChange>
            </w:pPr>
          </w:p>
        </w:tc>
        <w:tc>
          <w:tcPr>
            <w:tcW w:w="1073" w:type="dxa"/>
            <w:vMerge/>
            <w:tcPrChange w:id="887" w:author="thithuyngan le" w:date="2018-09-12T08:19:00Z">
              <w:tcPr>
                <w:tcW w:w="1193" w:type="dxa"/>
                <w:gridSpan w:val="3"/>
                <w:vMerge/>
                <w:tcBorders>
                  <w:left w:val="single" w:sz="4" w:space="0" w:color="000000"/>
                  <w:right w:val="single" w:sz="4" w:space="0" w:color="000000"/>
                </w:tcBorders>
              </w:tcPr>
            </w:tcPrChange>
          </w:tcPr>
          <w:p w14:paraId="637F1A11" w14:textId="77777777" w:rsidR="00984D50" w:rsidRPr="009244D8" w:rsidRDefault="00984D50">
            <w:pPr>
              <w:pStyle w:val="Nidung"/>
              <w:spacing w:before="80" w:after="80"/>
              <w:jc w:val="center"/>
              <w:rPr>
                <w:rFonts w:cs="Times New Roman"/>
                <w:b/>
                <w:bCs/>
                <w:color w:val="auto"/>
                <w:sz w:val="20"/>
                <w:szCs w:val="20"/>
              </w:rPr>
              <w:pPrChange w:id="888" w:author="thithuyngan le" w:date="2018-09-12T08:19:00Z">
                <w:pPr>
                  <w:pStyle w:val="Nidung"/>
                  <w:jc w:val="center"/>
                </w:pPr>
              </w:pPrChange>
            </w:pPr>
          </w:p>
        </w:tc>
        <w:tc>
          <w:tcPr>
            <w:tcW w:w="3578" w:type="dxa"/>
            <w:tcPrChange w:id="889"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E17ECB3" w14:textId="77777777" w:rsidR="00984D50" w:rsidRPr="009244D8" w:rsidRDefault="00984D50">
            <w:pPr>
              <w:pStyle w:val="CommentText"/>
              <w:numPr>
                <w:ilvl w:val="0"/>
                <w:numId w:val="18"/>
              </w:numPr>
              <w:spacing w:before="80" w:after="80"/>
              <w:jc w:val="both"/>
              <w:rPr>
                <w:rFonts w:cs="Times New Roman"/>
                <w:color w:val="auto"/>
              </w:rPr>
              <w:pPrChange w:id="890" w:author="thithuyngan le" w:date="2018-09-12T08:19:00Z">
                <w:pPr>
                  <w:pStyle w:val="CommentText"/>
                  <w:numPr>
                    <w:numId w:val="41"/>
                  </w:numPr>
                  <w:ind w:left="406" w:hanging="360"/>
                </w:pPr>
              </w:pPrChange>
            </w:pPr>
            <w:r w:rsidRPr="009244D8">
              <w:rPr>
                <w:rFonts w:cs="Times New Roman"/>
                <w:color w:val="auto"/>
              </w:rPr>
              <w:t xml:space="preserve">Số cơ sở sản xuất, kinh doanh, chế biến (công nghiệp, nông lâm ngư nghiệp) bị thiệt hại: </w:t>
            </w:r>
          </w:p>
        </w:tc>
        <w:tc>
          <w:tcPr>
            <w:tcW w:w="969" w:type="dxa"/>
            <w:tcPrChange w:id="891"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6E03F6F" w14:textId="77777777" w:rsidR="00984D50" w:rsidRPr="009244D8" w:rsidRDefault="00275169">
            <w:pPr>
              <w:spacing w:before="80" w:after="80" w:line="240" w:lineRule="auto"/>
              <w:rPr>
                <w:sz w:val="20"/>
                <w:szCs w:val="20"/>
              </w:rPr>
              <w:pPrChange w:id="892" w:author="thithuyngan le" w:date="2018-09-12T08:19:00Z">
                <w:pPr>
                  <w:spacing w:after="0" w:line="240" w:lineRule="auto"/>
                </w:pPr>
              </w:pPrChange>
            </w:pPr>
            <w:r w:rsidRPr="009244D8">
              <w:rPr>
                <w:sz w:val="20"/>
                <w:szCs w:val="20"/>
              </w:rPr>
              <w:t>0</w:t>
            </w:r>
          </w:p>
        </w:tc>
        <w:tc>
          <w:tcPr>
            <w:tcW w:w="850" w:type="dxa"/>
            <w:tcPrChange w:id="893"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Pr>
            </w:tcPrChange>
          </w:tcPr>
          <w:p w14:paraId="33EE45D7" w14:textId="77777777" w:rsidR="00984D50" w:rsidRPr="009244D8" w:rsidRDefault="00984D50">
            <w:pPr>
              <w:spacing w:before="80" w:after="80" w:line="240" w:lineRule="auto"/>
              <w:rPr>
                <w:sz w:val="20"/>
                <w:szCs w:val="20"/>
              </w:rPr>
              <w:pPrChange w:id="894" w:author="thithuyngan le" w:date="2018-09-12T08:19:00Z">
                <w:pPr>
                  <w:spacing w:after="0" w:line="240" w:lineRule="auto"/>
                </w:pPr>
              </w:pPrChange>
            </w:pPr>
          </w:p>
        </w:tc>
      </w:tr>
      <w:tr w:rsidR="00984D50" w:rsidRPr="009244D8" w14:paraId="4B75080A"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895" w:author="thithuyngan le" w:date="2018-09-12T08:19:00Z">
            <w:tblPrEx>
              <w:tblW w:w="99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896" w:author="thithuyngan le" w:date="2018-09-12T08:19:00Z">
            <w:trPr>
              <w:gridBefore w:val="2"/>
              <w:wAfter w:w="8" w:type="dxa"/>
              <w:trHeight w:val="300"/>
            </w:trPr>
          </w:trPrChange>
        </w:trPr>
        <w:tc>
          <w:tcPr>
            <w:tcW w:w="1078" w:type="dxa"/>
            <w:vMerge/>
            <w:tcPrChange w:id="897"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519D77CE" w14:textId="77777777" w:rsidR="00984D50" w:rsidRPr="009244D8" w:rsidRDefault="00984D50">
            <w:pPr>
              <w:spacing w:before="80" w:after="80" w:line="240" w:lineRule="auto"/>
              <w:rPr>
                <w:sz w:val="20"/>
                <w:szCs w:val="20"/>
              </w:rPr>
              <w:pPrChange w:id="898" w:author="thithuyngan le" w:date="2018-09-12T08:19:00Z">
                <w:pPr>
                  <w:spacing w:after="0" w:line="240" w:lineRule="auto"/>
                </w:pPr>
              </w:pPrChange>
            </w:pPr>
          </w:p>
        </w:tc>
        <w:tc>
          <w:tcPr>
            <w:tcW w:w="1183" w:type="dxa"/>
            <w:vMerge/>
            <w:tcPrChange w:id="899" w:author="thithuyngan le" w:date="2018-09-12T08:19:00Z">
              <w:tcPr>
                <w:tcW w:w="1350" w:type="dxa"/>
                <w:gridSpan w:val="3"/>
                <w:vMerge/>
                <w:tcBorders>
                  <w:top w:val="single" w:sz="4" w:space="0" w:color="000000"/>
                  <w:left w:val="single" w:sz="4" w:space="0" w:color="000000"/>
                  <w:bottom w:val="single" w:sz="4" w:space="0" w:color="000000"/>
                  <w:right w:val="single" w:sz="4" w:space="0" w:color="000000"/>
                </w:tcBorders>
              </w:tcPr>
            </w:tcPrChange>
          </w:tcPr>
          <w:p w14:paraId="210A02E3" w14:textId="77777777" w:rsidR="00984D50" w:rsidRPr="009244D8" w:rsidRDefault="00984D50">
            <w:pPr>
              <w:spacing w:before="80" w:after="80" w:line="240" w:lineRule="auto"/>
              <w:rPr>
                <w:sz w:val="20"/>
                <w:szCs w:val="20"/>
              </w:rPr>
              <w:pPrChange w:id="900" w:author="thithuyngan le" w:date="2018-09-12T08:19:00Z">
                <w:pPr>
                  <w:spacing w:after="0" w:line="240" w:lineRule="auto"/>
                </w:pPr>
              </w:pPrChange>
            </w:pPr>
          </w:p>
        </w:tc>
        <w:tc>
          <w:tcPr>
            <w:tcW w:w="993" w:type="dxa"/>
            <w:vMerge/>
            <w:tcPrChange w:id="901"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181D8B45" w14:textId="77777777" w:rsidR="00984D50" w:rsidRPr="009244D8" w:rsidRDefault="00984D50">
            <w:pPr>
              <w:spacing w:before="80" w:after="80" w:line="240" w:lineRule="auto"/>
              <w:rPr>
                <w:sz w:val="20"/>
                <w:szCs w:val="20"/>
              </w:rPr>
              <w:pPrChange w:id="902" w:author="thithuyngan le" w:date="2018-09-12T08:19:00Z">
                <w:pPr>
                  <w:spacing w:after="0" w:line="240" w:lineRule="auto"/>
                </w:pPr>
              </w:pPrChange>
            </w:pPr>
          </w:p>
        </w:tc>
        <w:tc>
          <w:tcPr>
            <w:tcW w:w="1073" w:type="dxa"/>
            <w:vMerge/>
            <w:tcPrChange w:id="903" w:author="thithuyngan le" w:date="2018-09-12T08:19:00Z">
              <w:tcPr>
                <w:tcW w:w="1193" w:type="dxa"/>
                <w:gridSpan w:val="3"/>
                <w:vMerge/>
                <w:tcBorders>
                  <w:left w:val="single" w:sz="4" w:space="0" w:color="000000"/>
                  <w:right w:val="single" w:sz="4" w:space="0" w:color="000000"/>
                </w:tcBorders>
              </w:tcPr>
            </w:tcPrChange>
          </w:tcPr>
          <w:p w14:paraId="40749083" w14:textId="77777777" w:rsidR="00984D50" w:rsidRPr="009244D8" w:rsidRDefault="00984D50">
            <w:pPr>
              <w:pStyle w:val="Nidung"/>
              <w:spacing w:before="80" w:after="80"/>
              <w:jc w:val="center"/>
              <w:rPr>
                <w:rFonts w:cs="Times New Roman"/>
                <w:b/>
                <w:bCs/>
                <w:color w:val="auto"/>
                <w:sz w:val="20"/>
                <w:szCs w:val="20"/>
              </w:rPr>
              <w:pPrChange w:id="904" w:author="thithuyngan le" w:date="2018-09-12T08:19:00Z">
                <w:pPr>
                  <w:pStyle w:val="Nidung"/>
                  <w:jc w:val="center"/>
                </w:pPr>
              </w:pPrChange>
            </w:pPr>
          </w:p>
        </w:tc>
        <w:tc>
          <w:tcPr>
            <w:tcW w:w="3578" w:type="dxa"/>
            <w:tcPrChange w:id="905"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2D8BF24" w14:textId="77777777" w:rsidR="00984D50" w:rsidRPr="009244D8" w:rsidRDefault="00984D50">
            <w:pPr>
              <w:pStyle w:val="CommentText"/>
              <w:numPr>
                <w:ilvl w:val="0"/>
                <w:numId w:val="18"/>
              </w:numPr>
              <w:spacing w:before="80" w:after="80"/>
              <w:jc w:val="both"/>
              <w:rPr>
                <w:rFonts w:cs="Times New Roman"/>
                <w:color w:val="auto"/>
              </w:rPr>
              <w:pPrChange w:id="906" w:author="thithuyngan le" w:date="2018-09-12T08:19:00Z">
                <w:pPr>
                  <w:pStyle w:val="CommentText"/>
                  <w:numPr>
                    <w:numId w:val="41"/>
                  </w:numPr>
                  <w:ind w:left="406" w:hanging="360"/>
                </w:pPr>
              </w:pPrChange>
            </w:pPr>
            <w:r w:rsidRPr="009244D8">
              <w:rPr>
                <w:rFonts w:cs="Times New Roman"/>
                <w:color w:val="auto"/>
              </w:rPr>
              <w:t>Các thiệt hại khác…</w:t>
            </w:r>
          </w:p>
          <w:p w14:paraId="6029A1D7" w14:textId="77777777" w:rsidR="00984D50" w:rsidRPr="009244D8" w:rsidRDefault="00984D50">
            <w:pPr>
              <w:pStyle w:val="CommentText"/>
              <w:spacing w:before="80" w:after="80"/>
              <w:ind w:left="406"/>
              <w:rPr>
                <w:rFonts w:cs="Times New Roman"/>
                <w:color w:val="auto"/>
              </w:rPr>
              <w:pPrChange w:id="907" w:author="thithuyngan le" w:date="2018-09-12T08:19:00Z">
                <w:pPr>
                  <w:pStyle w:val="CommentText"/>
                  <w:ind w:left="406"/>
                </w:pPr>
              </w:pPrChange>
            </w:pPr>
            <w:r w:rsidRPr="009244D8">
              <w:rPr>
                <w:rFonts w:cs="Times New Roman"/>
                <w:color w:val="auto"/>
              </w:rPr>
              <w:t xml:space="preserve">Đê </w:t>
            </w:r>
            <w:r w:rsidR="00CB6AD9" w:rsidRPr="009244D8">
              <w:rPr>
                <w:rFonts w:cs="Times New Roman"/>
                <w:color w:val="auto"/>
              </w:rPr>
              <w:t>sạt lở</w:t>
            </w:r>
          </w:p>
          <w:p w14:paraId="3832A62C" w14:textId="77777777" w:rsidR="003963AF" w:rsidRPr="009244D8" w:rsidRDefault="003963AF">
            <w:pPr>
              <w:pStyle w:val="CommentText"/>
              <w:spacing w:before="80" w:after="80"/>
              <w:ind w:left="406"/>
              <w:rPr>
                <w:rFonts w:cs="Times New Roman"/>
                <w:color w:val="auto"/>
              </w:rPr>
              <w:pPrChange w:id="908" w:author="thithuyngan le" w:date="2018-09-12T08:19:00Z">
                <w:pPr>
                  <w:pStyle w:val="CommentText"/>
                  <w:ind w:left="406"/>
                </w:pPr>
              </w:pPrChange>
            </w:pPr>
          </w:p>
          <w:p w14:paraId="0A1DC380" w14:textId="77777777" w:rsidR="003963AF" w:rsidRPr="009244D8" w:rsidRDefault="003963AF">
            <w:pPr>
              <w:pStyle w:val="CommentText"/>
              <w:spacing w:before="80" w:after="80"/>
              <w:ind w:left="406"/>
              <w:rPr>
                <w:rFonts w:cs="Times New Roman"/>
                <w:color w:val="auto"/>
              </w:rPr>
              <w:pPrChange w:id="909" w:author="thithuyngan le" w:date="2018-09-12T08:19:00Z">
                <w:pPr>
                  <w:pStyle w:val="CommentText"/>
                  <w:ind w:left="406"/>
                </w:pPr>
              </w:pPrChange>
            </w:pPr>
            <w:r w:rsidRPr="009244D8">
              <w:rPr>
                <w:rFonts w:cs="Times New Roman"/>
                <w:color w:val="auto"/>
              </w:rPr>
              <w:t xml:space="preserve">Sạt </w:t>
            </w:r>
            <w:del w:id="910" w:author="thithuyngan le" w:date="2018-09-11T10:05:00Z">
              <w:r w:rsidRPr="009244D8" w:rsidDel="003E6F59">
                <w:rPr>
                  <w:rFonts w:cs="Times New Roman"/>
                  <w:color w:val="auto"/>
                </w:rPr>
                <w:delText xml:space="preserve">lơ </w:delText>
              </w:r>
            </w:del>
            <w:ins w:id="911" w:author="thithuyngan le" w:date="2018-09-11T10:05:00Z">
              <w:r w:rsidR="003E6F59" w:rsidRPr="009244D8">
                <w:rPr>
                  <w:rFonts w:cs="Times New Roman"/>
                  <w:color w:val="auto"/>
                </w:rPr>
                <w:t xml:space="preserve">lở </w:t>
              </w:r>
            </w:ins>
            <w:r w:rsidRPr="009244D8">
              <w:rPr>
                <w:rFonts w:cs="Times New Roman"/>
                <w:color w:val="auto"/>
              </w:rPr>
              <w:t>bờ sông</w:t>
            </w:r>
          </w:p>
        </w:tc>
        <w:tc>
          <w:tcPr>
            <w:tcW w:w="969" w:type="dxa"/>
            <w:tcPrChange w:id="912"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2E1ACFD" w14:textId="77777777" w:rsidR="00984D50" w:rsidRPr="009244D8" w:rsidRDefault="00984D50">
            <w:pPr>
              <w:spacing w:before="80" w:after="80" w:line="240" w:lineRule="auto"/>
              <w:rPr>
                <w:sz w:val="20"/>
                <w:szCs w:val="20"/>
              </w:rPr>
              <w:pPrChange w:id="913" w:author="thithuyngan le" w:date="2018-09-12T08:19:00Z">
                <w:pPr>
                  <w:spacing w:after="0" w:line="240" w:lineRule="auto"/>
                </w:pPr>
              </w:pPrChange>
            </w:pPr>
          </w:p>
          <w:p w14:paraId="16B63530" w14:textId="77777777" w:rsidR="003963AF" w:rsidRPr="009244D8" w:rsidRDefault="003963AF">
            <w:pPr>
              <w:spacing w:before="80" w:after="80" w:line="240" w:lineRule="auto"/>
              <w:rPr>
                <w:sz w:val="20"/>
                <w:szCs w:val="20"/>
              </w:rPr>
              <w:pPrChange w:id="914" w:author="thithuyngan le" w:date="2018-09-12T08:19:00Z">
                <w:pPr>
                  <w:spacing w:after="0" w:line="240" w:lineRule="auto"/>
                </w:pPr>
              </w:pPrChange>
            </w:pPr>
          </w:p>
        </w:tc>
        <w:tc>
          <w:tcPr>
            <w:tcW w:w="850" w:type="dxa"/>
            <w:tcPrChange w:id="915"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Pr>
            </w:tcPrChange>
          </w:tcPr>
          <w:p w14:paraId="67232CA8" w14:textId="77777777" w:rsidR="00984D50" w:rsidRPr="009244D8" w:rsidRDefault="00984D50">
            <w:pPr>
              <w:spacing w:before="80" w:after="80" w:line="240" w:lineRule="auto"/>
              <w:rPr>
                <w:sz w:val="20"/>
                <w:szCs w:val="20"/>
              </w:rPr>
              <w:pPrChange w:id="916" w:author="thithuyngan le" w:date="2018-09-12T08:19:00Z">
                <w:pPr>
                  <w:spacing w:after="0" w:line="240" w:lineRule="auto"/>
                </w:pPr>
              </w:pPrChange>
            </w:pPr>
          </w:p>
        </w:tc>
      </w:tr>
      <w:tr w:rsidR="00984D50" w:rsidRPr="009244D8" w14:paraId="2E9EAACC"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17" w:author="thithuyngan le" w:date="2018-09-12T08:19:00Z">
            <w:tblPrEx>
              <w:tblW w:w="99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00"/>
          <w:trPrChange w:id="918" w:author="thithuyngan le" w:date="2018-09-12T08:19:00Z">
            <w:trPr>
              <w:gridBefore w:val="2"/>
              <w:wAfter w:w="8" w:type="dxa"/>
              <w:trHeight w:val="300"/>
            </w:trPr>
          </w:trPrChange>
        </w:trPr>
        <w:tc>
          <w:tcPr>
            <w:tcW w:w="1078" w:type="dxa"/>
            <w:vMerge/>
            <w:tcPrChange w:id="919"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63C24DC2" w14:textId="77777777" w:rsidR="00984D50" w:rsidRPr="009244D8" w:rsidRDefault="00984D50">
            <w:pPr>
              <w:spacing w:before="80" w:after="80" w:line="240" w:lineRule="auto"/>
              <w:rPr>
                <w:sz w:val="20"/>
                <w:szCs w:val="20"/>
              </w:rPr>
              <w:pPrChange w:id="920" w:author="thithuyngan le" w:date="2018-09-12T08:19:00Z">
                <w:pPr>
                  <w:spacing w:after="0" w:line="240" w:lineRule="auto"/>
                </w:pPr>
              </w:pPrChange>
            </w:pPr>
          </w:p>
        </w:tc>
        <w:tc>
          <w:tcPr>
            <w:tcW w:w="1183" w:type="dxa"/>
            <w:vMerge/>
            <w:tcPrChange w:id="921" w:author="thithuyngan le" w:date="2018-09-12T08:19:00Z">
              <w:tcPr>
                <w:tcW w:w="1350" w:type="dxa"/>
                <w:gridSpan w:val="3"/>
                <w:vMerge/>
                <w:tcBorders>
                  <w:top w:val="single" w:sz="4" w:space="0" w:color="000000"/>
                  <w:left w:val="single" w:sz="4" w:space="0" w:color="000000"/>
                  <w:bottom w:val="single" w:sz="4" w:space="0" w:color="000000"/>
                  <w:right w:val="single" w:sz="4" w:space="0" w:color="000000"/>
                </w:tcBorders>
              </w:tcPr>
            </w:tcPrChange>
          </w:tcPr>
          <w:p w14:paraId="302DFB6C" w14:textId="77777777" w:rsidR="00984D50" w:rsidRPr="009244D8" w:rsidRDefault="00984D50">
            <w:pPr>
              <w:spacing w:before="80" w:after="80" w:line="240" w:lineRule="auto"/>
              <w:rPr>
                <w:sz w:val="20"/>
                <w:szCs w:val="20"/>
              </w:rPr>
              <w:pPrChange w:id="922" w:author="thithuyngan le" w:date="2018-09-12T08:19:00Z">
                <w:pPr>
                  <w:spacing w:after="0" w:line="240" w:lineRule="auto"/>
                </w:pPr>
              </w:pPrChange>
            </w:pPr>
          </w:p>
        </w:tc>
        <w:tc>
          <w:tcPr>
            <w:tcW w:w="993" w:type="dxa"/>
            <w:vMerge/>
            <w:tcPrChange w:id="923" w:author="thithuyngan le" w:date="2018-09-12T08:19:00Z">
              <w:tcPr>
                <w:tcW w:w="1170" w:type="dxa"/>
                <w:gridSpan w:val="3"/>
                <w:vMerge/>
                <w:tcBorders>
                  <w:top w:val="single" w:sz="4" w:space="0" w:color="000000"/>
                  <w:left w:val="single" w:sz="4" w:space="0" w:color="000000"/>
                  <w:bottom w:val="single" w:sz="4" w:space="0" w:color="000000"/>
                  <w:right w:val="single" w:sz="4" w:space="0" w:color="000000"/>
                </w:tcBorders>
              </w:tcPr>
            </w:tcPrChange>
          </w:tcPr>
          <w:p w14:paraId="6F131FF2" w14:textId="77777777" w:rsidR="00984D50" w:rsidRPr="009244D8" w:rsidRDefault="00984D50">
            <w:pPr>
              <w:spacing w:before="80" w:after="80" w:line="240" w:lineRule="auto"/>
              <w:rPr>
                <w:sz w:val="20"/>
                <w:szCs w:val="20"/>
              </w:rPr>
              <w:pPrChange w:id="924" w:author="thithuyngan le" w:date="2018-09-12T08:19:00Z">
                <w:pPr>
                  <w:spacing w:after="0" w:line="240" w:lineRule="auto"/>
                </w:pPr>
              </w:pPrChange>
            </w:pPr>
          </w:p>
        </w:tc>
        <w:tc>
          <w:tcPr>
            <w:tcW w:w="1073" w:type="dxa"/>
            <w:vMerge/>
            <w:tcPrChange w:id="925" w:author="thithuyngan le" w:date="2018-09-12T08:19:00Z">
              <w:tcPr>
                <w:tcW w:w="1193" w:type="dxa"/>
                <w:gridSpan w:val="3"/>
                <w:vMerge/>
                <w:tcBorders>
                  <w:left w:val="single" w:sz="4" w:space="0" w:color="000000"/>
                  <w:bottom w:val="single" w:sz="4" w:space="0" w:color="000000"/>
                  <w:right w:val="single" w:sz="4" w:space="0" w:color="000000"/>
                </w:tcBorders>
              </w:tcPr>
            </w:tcPrChange>
          </w:tcPr>
          <w:p w14:paraId="4BBD6C37" w14:textId="77777777" w:rsidR="00984D50" w:rsidRPr="009244D8" w:rsidRDefault="00984D50">
            <w:pPr>
              <w:pStyle w:val="Nidung"/>
              <w:spacing w:before="80" w:after="80"/>
              <w:jc w:val="center"/>
              <w:rPr>
                <w:rFonts w:cs="Times New Roman"/>
                <w:b/>
                <w:bCs/>
                <w:color w:val="auto"/>
                <w:sz w:val="20"/>
                <w:szCs w:val="20"/>
              </w:rPr>
              <w:pPrChange w:id="926" w:author="thithuyngan le" w:date="2018-09-12T08:19:00Z">
                <w:pPr>
                  <w:pStyle w:val="Nidung"/>
                  <w:jc w:val="center"/>
                </w:pPr>
              </w:pPrChange>
            </w:pPr>
          </w:p>
        </w:tc>
        <w:tc>
          <w:tcPr>
            <w:tcW w:w="3578" w:type="dxa"/>
            <w:tcPrChange w:id="927"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ED6A00" w14:textId="77777777" w:rsidR="00984D50" w:rsidRPr="009244D8" w:rsidRDefault="00984D50">
            <w:pPr>
              <w:pStyle w:val="CommentText"/>
              <w:numPr>
                <w:ilvl w:val="0"/>
                <w:numId w:val="18"/>
              </w:numPr>
              <w:spacing w:before="80" w:after="80"/>
              <w:jc w:val="both"/>
              <w:rPr>
                <w:rFonts w:cs="Times New Roman"/>
                <w:color w:val="auto"/>
              </w:rPr>
              <w:pPrChange w:id="928" w:author="thithuyngan le" w:date="2018-09-12T08:19:00Z">
                <w:pPr>
                  <w:pStyle w:val="CommentText"/>
                  <w:numPr>
                    <w:numId w:val="41"/>
                  </w:numPr>
                  <w:ind w:left="406" w:hanging="360"/>
                </w:pPr>
              </w:pPrChange>
            </w:pPr>
            <w:r w:rsidRPr="009244D8">
              <w:rPr>
                <w:rFonts w:cs="Times New Roman"/>
                <w:color w:val="auto"/>
              </w:rPr>
              <w:t>Ước tính thiệt hại kinh tế:</w:t>
            </w:r>
          </w:p>
        </w:tc>
        <w:tc>
          <w:tcPr>
            <w:tcW w:w="969" w:type="dxa"/>
            <w:tcPrChange w:id="929"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B084AAD" w14:textId="77777777" w:rsidR="00984D50" w:rsidRPr="009244D8" w:rsidRDefault="007C6677">
            <w:pPr>
              <w:spacing w:before="80" w:after="80" w:line="240" w:lineRule="auto"/>
              <w:rPr>
                <w:sz w:val="20"/>
                <w:szCs w:val="20"/>
              </w:rPr>
              <w:pPrChange w:id="930" w:author="thithuyngan le" w:date="2018-09-12T08:19:00Z">
                <w:pPr>
                  <w:spacing w:after="0" w:line="240" w:lineRule="auto"/>
                </w:pPr>
              </w:pPrChange>
            </w:pPr>
            <w:r w:rsidRPr="009244D8">
              <w:rPr>
                <w:sz w:val="20"/>
                <w:szCs w:val="20"/>
              </w:rPr>
              <w:t>884 tr</w:t>
            </w:r>
          </w:p>
        </w:tc>
        <w:tc>
          <w:tcPr>
            <w:tcW w:w="850" w:type="dxa"/>
            <w:tcPrChange w:id="931" w:author="thithuyngan le" w:date="2018-09-12T08:19:00Z">
              <w:tcPr>
                <w:tcW w:w="678" w:type="dxa"/>
                <w:gridSpan w:val="3"/>
                <w:tcBorders>
                  <w:top w:val="single" w:sz="4" w:space="0" w:color="000000"/>
                  <w:left w:val="single" w:sz="4" w:space="0" w:color="000000"/>
                  <w:bottom w:val="single" w:sz="4" w:space="0" w:color="000000"/>
                  <w:right w:val="single" w:sz="4" w:space="0" w:color="000000"/>
                </w:tcBorders>
              </w:tcPr>
            </w:tcPrChange>
          </w:tcPr>
          <w:p w14:paraId="0825D666" w14:textId="77777777" w:rsidR="00984D50" w:rsidRPr="009244D8" w:rsidRDefault="00984D50">
            <w:pPr>
              <w:spacing w:before="80" w:after="80" w:line="240" w:lineRule="auto"/>
              <w:rPr>
                <w:sz w:val="20"/>
                <w:szCs w:val="20"/>
              </w:rPr>
              <w:pPrChange w:id="932" w:author="thithuyngan le" w:date="2018-09-12T08:19:00Z">
                <w:pPr>
                  <w:spacing w:after="0" w:line="240" w:lineRule="auto"/>
                </w:pPr>
              </w:pPrChange>
            </w:pPr>
          </w:p>
        </w:tc>
      </w:tr>
      <w:tr w:rsidR="00AE2CD2" w:rsidRPr="009244D8" w14:paraId="6C22D4EE"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33" w:author="thithuyngan le" w:date="2018-09-12T08:19:00Z">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600"/>
          <w:trPrChange w:id="934" w:author="thithuyngan le" w:date="2018-09-12T08:19:00Z">
            <w:trPr>
              <w:gridAfter w:val="0"/>
              <w:trHeight w:val="600"/>
            </w:trPr>
          </w:trPrChange>
        </w:trPr>
        <w:tc>
          <w:tcPr>
            <w:tcW w:w="1078" w:type="dxa"/>
            <w:vMerge w:val="restart"/>
            <w:tcPrChange w:id="935" w:author="thithuyngan le" w:date="2018-09-12T08:19:00Z">
              <w:tcPr>
                <w:tcW w:w="1078" w:type="dxa"/>
                <w:gridSpan w:val="3"/>
                <w:vMerge w:val="restart"/>
              </w:tcPr>
            </w:tcPrChange>
          </w:tcPr>
          <w:p w14:paraId="180B203D" w14:textId="77777777" w:rsidR="00AE2CD2" w:rsidRPr="009244D8" w:rsidRDefault="00AE2CD2">
            <w:pPr>
              <w:pStyle w:val="Nidung"/>
              <w:spacing w:before="80" w:after="80"/>
              <w:rPr>
                <w:rFonts w:cs="Times New Roman"/>
                <w:color w:val="auto"/>
                <w:sz w:val="20"/>
                <w:szCs w:val="20"/>
              </w:rPr>
              <w:pPrChange w:id="936" w:author="thithuyngan le" w:date="2018-09-12T08:19:00Z">
                <w:pPr>
                  <w:pStyle w:val="Nidung"/>
                </w:pPr>
              </w:pPrChange>
            </w:pPr>
            <w:r w:rsidRPr="00AD3686">
              <w:rPr>
                <w:rFonts w:cs="Times New Roman"/>
                <w:color w:val="auto"/>
                <w:sz w:val="20"/>
                <w:szCs w:val="20"/>
              </w:rPr>
              <w:t>2008</w:t>
            </w:r>
          </w:p>
        </w:tc>
        <w:tc>
          <w:tcPr>
            <w:tcW w:w="1183" w:type="dxa"/>
            <w:vMerge w:val="restart"/>
            <w:tcPrChange w:id="937" w:author="thithuyngan le" w:date="2018-09-12T08:19:00Z">
              <w:tcPr>
                <w:tcW w:w="1183" w:type="dxa"/>
                <w:gridSpan w:val="3"/>
                <w:vMerge w:val="restart"/>
              </w:tcPr>
            </w:tcPrChange>
          </w:tcPr>
          <w:p w14:paraId="7DE08C9D" w14:textId="77777777" w:rsidR="00AE2CD2" w:rsidRPr="00DC541A" w:rsidRDefault="00AE2CD2">
            <w:pPr>
              <w:pStyle w:val="Nidung"/>
              <w:spacing w:before="80" w:after="80"/>
              <w:rPr>
                <w:rFonts w:cs="Times New Roman"/>
                <w:b/>
                <w:color w:val="auto"/>
                <w:sz w:val="20"/>
                <w:szCs w:val="20"/>
                <w:rPrChange w:id="938" w:author="Thai Minh Huong" w:date="2018-09-12T10:19:00Z">
                  <w:rPr>
                    <w:rFonts w:cs="Times New Roman"/>
                    <w:color w:val="auto"/>
                    <w:sz w:val="20"/>
                    <w:szCs w:val="20"/>
                  </w:rPr>
                </w:rPrChange>
              </w:rPr>
              <w:pPrChange w:id="939" w:author="thithuyngan le" w:date="2018-09-12T08:19:00Z">
                <w:pPr>
                  <w:pStyle w:val="Nidung"/>
                </w:pPr>
              </w:pPrChange>
            </w:pPr>
            <w:r w:rsidRPr="00DC541A">
              <w:rPr>
                <w:rFonts w:cs="Times New Roman"/>
                <w:b/>
                <w:color w:val="auto"/>
                <w:sz w:val="20"/>
                <w:szCs w:val="20"/>
                <w:rPrChange w:id="940" w:author="Thai Minh Huong" w:date="2018-09-12T10:19:00Z">
                  <w:rPr>
                    <w:rFonts w:cs="Times New Roman"/>
                    <w:color w:val="auto"/>
                    <w:sz w:val="20"/>
                    <w:szCs w:val="20"/>
                  </w:rPr>
                </w:rPrChange>
              </w:rPr>
              <w:t>Rét hại</w:t>
            </w:r>
          </w:p>
        </w:tc>
        <w:tc>
          <w:tcPr>
            <w:tcW w:w="993" w:type="dxa"/>
            <w:vMerge w:val="restart"/>
            <w:tcPrChange w:id="941" w:author="thithuyngan le" w:date="2018-09-12T08:19:00Z">
              <w:tcPr>
                <w:tcW w:w="993" w:type="dxa"/>
                <w:gridSpan w:val="3"/>
                <w:vMerge w:val="restart"/>
              </w:tcPr>
            </w:tcPrChange>
          </w:tcPr>
          <w:p w14:paraId="2A7F55AD" w14:textId="31416E9A" w:rsidR="00AE2CD2" w:rsidRPr="009244D8" w:rsidRDefault="00AE2CD2">
            <w:pPr>
              <w:spacing w:before="80" w:after="80" w:line="240" w:lineRule="auto"/>
              <w:rPr>
                <w:sz w:val="20"/>
                <w:szCs w:val="20"/>
              </w:rPr>
              <w:pPrChange w:id="942" w:author="thithuyngan le" w:date="2018-09-12T08:19:00Z">
                <w:pPr>
                  <w:spacing w:after="0" w:line="240" w:lineRule="auto"/>
                </w:pPr>
              </w:pPrChange>
            </w:pPr>
            <w:ins w:id="943" w:author="thithuyngan le" w:date="2018-09-12T08:18:00Z">
              <w:r w:rsidRPr="00AD3686">
                <w:rPr>
                  <w:sz w:val="20"/>
                  <w:szCs w:val="20"/>
                </w:rPr>
                <w:t>?</w:t>
              </w:r>
            </w:ins>
          </w:p>
        </w:tc>
        <w:tc>
          <w:tcPr>
            <w:tcW w:w="1073" w:type="dxa"/>
            <w:vMerge w:val="restart"/>
            <w:tcPrChange w:id="944" w:author="thithuyngan le" w:date="2018-09-12T08:19:00Z">
              <w:tcPr>
                <w:tcW w:w="1073" w:type="dxa"/>
                <w:gridSpan w:val="3"/>
                <w:vMerge w:val="restart"/>
              </w:tcPr>
            </w:tcPrChange>
          </w:tcPr>
          <w:p w14:paraId="7206A463" w14:textId="363CE98E" w:rsidR="00AE2CD2" w:rsidRPr="009244D8" w:rsidRDefault="00AE2CD2">
            <w:pPr>
              <w:pStyle w:val="Nidung"/>
              <w:spacing w:before="80" w:after="80"/>
              <w:jc w:val="center"/>
              <w:rPr>
                <w:rFonts w:cs="Times New Roman"/>
                <w:b/>
                <w:bCs/>
                <w:color w:val="auto"/>
                <w:sz w:val="20"/>
                <w:szCs w:val="20"/>
              </w:rPr>
              <w:pPrChange w:id="945" w:author="thithuyngan le" w:date="2018-09-12T08:19:00Z">
                <w:pPr>
                  <w:pStyle w:val="Nidung"/>
                  <w:jc w:val="center"/>
                </w:pPr>
              </w:pPrChange>
            </w:pPr>
            <w:ins w:id="946" w:author="thithuyngan le" w:date="2018-09-12T08:18:00Z">
              <w:r w:rsidRPr="009244D8">
                <w:rPr>
                  <w:rFonts w:cs="Times New Roman"/>
                  <w:b/>
                  <w:bCs/>
                  <w:color w:val="auto"/>
                  <w:sz w:val="20"/>
                  <w:szCs w:val="20"/>
                </w:rPr>
                <w:t>?</w:t>
              </w:r>
            </w:ins>
          </w:p>
        </w:tc>
        <w:tc>
          <w:tcPr>
            <w:tcW w:w="3578" w:type="dxa"/>
            <w:tcPrChange w:id="947" w:author="thithuyngan le" w:date="2018-09-12T08:19:00Z">
              <w:tcPr>
                <w:tcW w:w="3732" w:type="dxa"/>
                <w:gridSpan w:val="4"/>
              </w:tcPr>
            </w:tcPrChange>
          </w:tcPr>
          <w:p w14:paraId="03DD624E" w14:textId="77777777" w:rsidR="00AE2CD2" w:rsidRPr="009244D8" w:rsidRDefault="00AE2CD2">
            <w:pPr>
              <w:pStyle w:val="CommentText"/>
              <w:numPr>
                <w:ilvl w:val="0"/>
                <w:numId w:val="55"/>
              </w:numPr>
              <w:spacing w:before="80" w:after="80"/>
              <w:jc w:val="both"/>
              <w:rPr>
                <w:rFonts w:cs="Times New Roman"/>
                <w:color w:val="auto"/>
              </w:rPr>
              <w:pPrChange w:id="948" w:author="thithuyngan le" w:date="2018-09-12T08:19:00Z">
                <w:pPr>
                  <w:pStyle w:val="CommentText"/>
                  <w:ind w:left="406"/>
                </w:pPr>
              </w:pPrChange>
            </w:pPr>
            <w:del w:id="949" w:author="thithuyngan le" w:date="2018-09-11T10:05:00Z">
              <w:r w:rsidRPr="009244D8" w:rsidDel="003E6F59">
                <w:rPr>
                  <w:rFonts w:cs="Times New Roman"/>
                  <w:color w:val="auto"/>
                </w:rPr>
                <w:delText>1.-</w:delText>
              </w:r>
            </w:del>
            <w:r w:rsidRPr="009244D8">
              <w:rPr>
                <w:rFonts w:cs="Times New Roman"/>
                <w:color w:val="auto"/>
              </w:rPr>
              <w:t xml:space="preserve">Số người chết/mất tích:  </w:t>
            </w:r>
          </w:p>
        </w:tc>
        <w:tc>
          <w:tcPr>
            <w:tcW w:w="969" w:type="dxa"/>
            <w:tcPrChange w:id="950" w:author="thithuyngan le" w:date="2018-09-12T08:19:00Z">
              <w:tcPr>
                <w:tcW w:w="815" w:type="dxa"/>
                <w:gridSpan w:val="3"/>
              </w:tcPr>
            </w:tcPrChange>
          </w:tcPr>
          <w:p w14:paraId="5F10F305" w14:textId="77777777" w:rsidR="00AE2CD2" w:rsidRPr="009244D8" w:rsidRDefault="00AE2CD2">
            <w:pPr>
              <w:spacing w:before="80" w:after="80" w:line="240" w:lineRule="auto"/>
              <w:rPr>
                <w:sz w:val="20"/>
                <w:szCs w:val="20"/>
              </w:rPr>
              <w:pPrChange w:id="951" w:author="thithuyngan le" w:date="2018-09-12T08:19:00Z">
                <w:pPr>
                  <w:spacing w:after="0" w:line="240" w:lineRule="auto"/>
                </w:pPr>
              </w:pPrChange>
            </w:pPr>
          </w:p>
        </w:tc>
        <w:tc>
          <w:tcPr>
            <w:tcW w:w="850" w:type="dxa"/>
            <w:tcPrChange w:id="952" w:author="thithuyngan le" w:date="2018-09-12T08:19:00Z">
              <w:tcPr>
                <w:tcW w:w="850" w:type="dxa"/>
                <w:gridSpan w:val="3"/>
              </w:tcPr>
            </w:tcPrChange>
          </w:tcPr>
          <w:p w14:paraId="2847F8DC" w14:textId="77777777" w:rsidR="00AE2CD2" w:rsidRPr="009244D8" w:rsidRDefault="00AE2CD2">
            <w:pPr>
              <w:spacing w:before="80" w:after="80" w:line="240" w:lineRule="auto"/>
              <w:rPr>
                <w:sz w:val="20"/>
                <w:szCs w:val="20"/>
              </w:rPr>
              <w:pPrChange w:id="953" w:author="thithuyngan le" w:date="2018-09-12T08:19:00Z">
                <w:pPr>
                  <w:spacing w:after="0" w:line="240" w:lineRule="auto"/>
                </w:pPr>
              </w:pPrChange>
            </w:pPr>
          </w:p>
        </w:tc>
      </w:tr>
      <w:tr w:rsidR="00AE2CD2" w:rsidRPr="009244D8" w14:paraId="62B3C334"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54" w:author="thithuyngan le" w:date="2018-09-12T08:19:00Z">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600"/>
          <w:trPrChange w:id="955" w:author="thithuyngan le" w:date="2018-09-12T08:19:00Z">
            <w:trPr>
              <w:gridAfter w:val="0"/>
              <w:trHeight w:val="600"/>
            </w:trPr>
          </w:trPrChange>
        </w:trPr>
        <w:tc>
          <w:tcPr>
            <w:tcW w:w="1078" w:type="dxa"/>
            <w:vMerge/>
            <w:tcPrChange w:id="956" w:author="thithuyngan le" w:date="2018-09-12T08:19:00Z">
              <w:tcPr>
                <w:tcW w:w="1078" w:type="dxa"/>
                <w:gridSpan w:val="3"/>
                <w:vMerge/>
              </w:tcPr>
            </w:tcPrChange>
          </w:tcPr>
          <w:p w14:paraId="0F4F9378" w14:textId="77777777" w:rsidR="00AE2CD2" w:rsidRPr="009244D8" w:rsidRDefault="00AE2CD2">
            <w:pPr>
              <w:pStyle w:val="Nidung"/>
              <w:spacing w:before="80" w:after="80"/>
              <w:rPr>
                <w:rFonts w:cs="Times New Roman"/>
                <w:color w:val="auto"/>
                <w:sz w:val="20"/>
                <w:szCs w:val="20"/>
              </w:rPr>
              <w:pPrChange w:id="957" w:author="thithuyngan le" w:date="2018-09-12T08:19:00Z">
                <w:pPr>
                  <w:pStyle w:val="Nidung"/>
                </w:pPr>
              </w:pPrChange>
            </w:pPr>
          </w:p>
        </w:tc>
        <w:tc>
          <w:tcPr>
            <w:tcW w:w="1183" w:type="dxa"/>
            <w:vMerge/>
            <w:tcPrChange w:id="958" w:author="thithuyngan le" w:date="2018-09-12T08:19:00Z">
              <w:tcPr>
                <w:tcW w:w="1183" w:type="dxa"/>
                <w:gridSpan w:val="3"/>
                <w:vMerge/>
              </w:tcPr>
            </w:tcPrChange>
          </w:tcPr>
          <w:p w14:paraId="7AD9105F" w14:textId="77777777" w:rsidR="00AE2CD2" w:rsidRPr="009244D8" w:rsidRDefault="00AE2CD2">
            <w:pPr>
              <w:pStyle w:val="Nidung"/>
              <w:spacing w:before="80" w:after="80"/>
              <w:rPr>
                <w:rFonts w:cs="Times New Roman"/>
                <w:b/>
                <w:bCs/>
                <w:color w:val="auto"/>
                <w:sz w:val="20"/>
                <w:szCs w:val="20"/>
              </w:rPr>
              <w:pPrChange w:id="959" w:author="thithuyngan le" w:date="2018-09-12T08:19:00Z">
                <w:pPr>
                  <w:pStyle w:val="Nidung"/>
                </w:pPr>
              </w:pPrChange>
            </w:pPr>
          </w:p>
        </w:tc>
        <w:tc>
          <w:tcPr>
            <w:tcW w:w="993" w:type="dxa"/>
            <w:vMerge/>
            <w:tcPrChange w:id="960" w:author="thithuyngan le" w:date="2018-09-12T08:19:00Z">
              <w:tcPr>
                <w:tcW w:w="993" w:type="dxa"/>
                <w:gridSpan w:val="3"/>
                <w:vMerge/>
              </w:tcPr>
            </w:tcPrChange>
          </w:tcPr>
          <w:p w14:paraId="74560C09" w14:textId="77777777" w:rsidR="00AE2CD2" w:rsidRPr="009244D8" w:rsidRDefault="00AE2CD2">
            <w:pPr>
              <w:spacing w:before="80" w:after="80" w:line="240" w:lineRule="auto"/>
              <w:rPr>
                <w:sz w:val="20"/>
                <w:szCs w:val="20"/>
              </w:rPr>
              <w:pPrChange w:id="961" w:author="thithuyngan le" w:date="2018-09-12T08:19:00Z">
                <w:pPr>
                  <w:spacing w:after="0" w:line="240" w:lineRule="auto"/>
                </w:pPr>
              </w:pPrChange>
            </w:pPr>
          </w:p>
        </w:tc>
        <w:tc>
          <w:tcPr>
            <w:tcW w:w="1073" w:type="dxa"/>
            <w:vMerge/>
            <w:tcPrChange w:id="962" w:author="thithuyngan le" w:date="2018-09-12T08:19:00Z">
              <w:tcPr>
                <w:tcW w:w="1073" w:type="dxa"/>
                <w:gridSpan w:val="3"/>
                <w:vMerge/>
              </w:tcPr>
            </w:tcPrChange>
          </w:tcPr>
          <w:p w14:paraId="2418BB78" w14:textId="77777777" w:rsidR="00AE2CD2" w:rsidRPr="009244D8" w:rsidRDefault="00AE2CD2">
            <w:pPr>
              <w:pStyle w:val="Nidung"/>
              <w:spacing w:before="80" w:after="80"/>
              <w:jc w:val="center"/>
              <w:rPr>
                <w:rFonts w:cs="Times New Roman"/>
                <w:b/>
                <w:bCs/>
                <w:color w:val="auto"/>
                <w:sz w:val="20"/>
                <w:szCs w:val="20"/>
              </w:rPr>
              <w:pPrChange w:id="963" w:author="thithuyngan le" w:date="2018-09-12T08:19:00Z">
                <w:pPr>
                  <w:pStyle w:val="Nidung"/>
                  <w:jc w:val="center"/>
                </w:pPr>
              </w:pPrChange>
            </w:pPr>
          </w:p>
        </w:tc>
        <w:tc>
          <w:tcPr>
            <w:tcW w:w="3578" w:type="dxa"/>
            <w:tcPrChange w:id="964" w:author="thithuyngan le" w:date="2018-09-12T08:19:00Z">
              <w:tcPr>
                <w:tcW w:w="3732" w:type="dxa"/>
                <w:gridSpan w:val="4"/>
              </w:tcPr>
            </w:tcPrChange>
          </w:tcPr>
          <w:p w14:paraId="63DCAA5B" w14:textId="77777777" w:rsidR="00AE2CD2" w:rsidRPr="009244D8" w:rsidRDefault="00AE2CD2">
            <w:pPr>
              <w:pStyle w:val="CommentText"/>
              <w:numPr>
                <w:ilvl w:val="0"/>
                <w:numId w:val="55"/>
              </w:numPr>
              <w:spacing w:before="80" w:after="80"/>
              <w:jc w:val="both"/>
              <w:rPr>
                <w:rFonts w:cs="Times New Roman"/>
                <w:color w:val="auto"/>
              </w:rPr>
              <w:pPrChange w:id="965" w:author="thithuyngan le" w:date="2018-09-12T08:19:00Z">
                <w:pPr>
                  <w:pStyle w:val="CommentText"/>
                  <w:numPr>
                    <w:numId w:val="18"/>
                  </w:numPr>
                  <w:ind w:left="406" w:hanging="360"/>
                </w:pPr>
              </w:pPrChange>
            </w:pPr>
            <w:r w:rsidRPr="009244D8">
              <w:rPr>
                <w:rFonts w:cs="Times New Roman"/>
                <w:color w:val="auto"/>
              </w:rPr>
              <w:t xml:space="preserve">Số người bị thương: </w:t>
            </w:r>
          </w:p>
        </w:tc>
        <w:tc>
          <w:tcPr>
            <w:tcW w:w="969" w:type="dxa"/>
            <w:tcPrChange w:id="966" w:author="thithuyngan le" w:date="2018-09-12T08:19:00Z">
              <w:tcPr>
                <w:tcW w:w="815" w:type="dxa"/>
                <w:gridSpan w:val="3"/>
              </w:tcPr>
            </w:tcPrChange>
          </w:tcPr>
          <w:p w14:paraId="23805501" w14:textId="77777777" w:rsidR="00AE2CD2" w:rsidRPr="009244D8" w:rsidRDefault="00AE2CD2">
            <w:pPr>
              <w:spacing w:before="80" w:after="80" w:line="240" w:lineRule="auto"/>
              <w:rPr>
                <w:sz w:val="20"/>
                <w:szCs w:val="20"/>
              </w:rPr>
              <w:pPrChange w:id="967" w:author="thithuyngan le" w:date="2018-09-12T08:19:00Z">
                <w:pPr>
                  <w:spacing w:after="0" w:line="240" w:lineRule="auto"/>
                </w:pPr>
              </w:pPrChange>
            </w:pPr>
          </w:p>
        </w:tc>
        <w:tc>
          <w:tcPr>
            <w:tcW w:w="850" w:type="dxa"/>
            <w:tcPrChange w:id="968" w:author="thithuyngan le" w:date="2018-09-12T08:19:00Z">
              <w:tcPr>
                <w:tcW w:w="850" w:type="dxa"/>
                <w:gridSpan w:val="3"/>
              </w:tcPr>
            </w:tcPrChange>
          </w:tcPr>
          <w:p w14:paraId="0D49C914" w14:textId="77777777" w:rsidR="00AE2CD2" w:rsidRPr="009244D8" w:rsidRDefault="00AE2CD2">
            <w:pPr>
              <w:spacing w:before="80" w:after="80" w:line="240" w:lineRule="auto"/>
              <w:rPr>
                <w:sz w:val="20"/>
                <w:szCs w:val="20"/>
              </w:rPr>
              <w:pPrChange w:id="969" w:author="thithuyngan le" w:date="2018-09-12T08:19:00Z">
                <w:pPr>
                  <w:spacing w:after="0" w:line="240" w:lineRule="auto"/>
                </w:pPr>
              </w:pPrChange>
            </w:pPr>
          </w:p>
        </w:tc>
      </w:tr>
      <w:tr w:rsidR="00AE2CD2" w:rsidRPr="009244D8" w14:paraId="16ACF9FD"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70" w:author="thithuyngan le" w:date="2018-09-12T08:19:00Z">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600"/>
          <w:trPrChange w:id="971" w:author="thithuyngan le" w:date="2018-09-12T08:19:00Z">
            <w:trPr>
              <w:gridAfter w:val="0"/>
              <w:trHeight w:val="600"/>
            </w:trPr>
          </w:trPrChange>
        </w:trPr>
        <w:tc>
          <w:tcPr>
            <w:tcW w:w="1078" w:type="dxa"/>
            <w:vMerge/>
            <w:tcPrChange w:id="972" w:author="thithuyngan le" w:date="2018-09-12T08:19:00Z">
              <w:tcPr>
                <w:tcW w:w="1078" w:type="dxa"/>
                <w:gridSpan w:val="3"/>
                <w:vMerge/>
              </w:tcPr>
            </w:tcPrChange>
          </w:tcPr>
          <w:p w14:paraId="255491E9" w14:textId="77777777" w:rsidR="00AE2CD2" w:rsidRPr="009244D8" w:rsidRDefault="00AE2CD2">
            <w:pPr>
              <w:pStyle w:val="Nidung"/>
              <w:spacing w:before="80" w:after="80"/>
              <w:rPr>
                <w:rFonts w:cs="Times New Roman"/>
                <w:color w:val="auto"/>
                <w:sz w:val="20"/>
                <w:szCs w:val="20"/>
              </w:rPr>
              <w:pPrChange w:id="973" w:author="thithuyngan le" w:date="2018-09-12T08:19:00Z">
                <w:pPr>
                  <w:pStyle w:val="Nidung"/>
                </w:pPr>
              </w:pPrChange>
            </w:pPr>
          </w:p>
        </w:tc>
        <w:tc>
          <w:tcPr>
            <w:tcW w:w="1183" w:type="dxa"/>
            <w:vMerge/>
            <w:tcPrChange w:id="974" w:author="thithuyngan le" w:date="2018-09-12T08:19:00Z">
              <w:tcPr>
                <w:tcW w:w="1183" w:type="dxa"/>
                <w:gridSpan w:val="3"/>
                <w:vMerge/>
              </w:tcPr>
            </w:tcPrChange>
          </w:tcPr>
          <w:p w14:paraId="386E6053" w14:textId="77777777" w:rsidR="00AE2CD2" w:rsidRPr="009244D8" w:rsidRDefault="00AE2CD2">
            <w:pPr>
              <w:pStyle w:val="Nidung"/>
              <w:spacing w:before="80" w:after="80"/>
              <w:rPr>
                <w:rFonts w:cs="Times New Roman"/>
                <w:b/>
                <w:bCs/>
                <w:color w:val="auto"/>
                <w:sz w:val="20"/>
                <w:szCs w:val="20"/>
              </w:rPr>
              <w:pPrChange w:id="975" w:author="thithuyngan le" w:date="2018-09-12T08:19:00Z">
                <w:pPr>
                  <w:pStyle w:val="Nidung"/>
                </w:pPr>
              </w:pPrChange>
            </w:pPr>
          </w:p>
        </w:tc>
        <w:tc>
          <w:tcPr>
            <w:tcW w:w="993" w:type="dxa"/>
            <w:vMerge/>
            <w:tcPrChange w:id="976" w:author="thithuyngan le" w:date="2018-09-12T08:19:00Z">
              <w:tcPr>
                <w:tcW w:w="993" w:type="dxa"/>
                <w:gridSpan w:val="3"/>
                <w:vMerge/>
              </w:tcPr>
            </w:tcPrChange>
          </w:tcPr>
          <w:p w14:paraId="7D723155" w14:textId="77777777" w:rsidR="00AE2CD2" w:rsidRPr="009244D8" w:rsidRDefault="00AE2CD2">
            <w:pPr>
              <w:spacing w:before="80" w:after="80" w:line="240" w:lineRule="auto"/>
              <w:rPr>
                <w:sz w:val="20"/>
                <w:szCs w:val="20"/>
              </w:rPr>
              <w:pPrChange w:id="977" w:author="thithuyngan le" w:date="2018-09-12T08:19:00Z">
                <w:pPr>
                  <w:spacing w:after="0" w:line="240" w:lineRule="auto"/>
                </w:pPr>
              </w:pPrChange>
            </w:pPr>
          </w:p>
        </w:tc>
        <w:tc>
          <w:tcPr>
            <w:tcW w:w="1073" w:type="dxa"/>
            <w:vMerge/>
            <w:tcPrChange w:id="978" w:author="thithuyngan le" w:date="2018-09-12T08:19:00Z">
              <w:tcPr>
                <w:tcW w:w="1073" w:type="dxa"/>
                <w:gridSpan w:val="3"/>
                <w:vMerge/>
              </w:tcPr>
            </w:tcPrChange>
          </w:tcPr>
          <w:p w14:paraId="20DB7A46" w14:textId="77777777" w:rsidR="00AE2CD2" w:rsidRPr="009244D8" w:rsidRDefault="00AE2CD2">
            <w:pPr>
              <w:pStyle w:val="Nidung"/>
              <w:spacing w:before="80" w:after="80"/>
              <w:jc w:val="center"/>
              <w:rPr>
                <w:rFonts w:cs="Times New Roman"/>
                <w:b/>
                <w:bCs/>
                <w:color w:val="auto"/>
                <w:sz w:val="20"/>
                <w:szCs w:val="20"/>
              </w:rPr>
              <w:pPrChange w:id="979" w:author="thithuyngan le" w:date="2018-09-12T08:19:00Z">
                <w:pPr>
                  <w:pStyle w:val="Nidung"/>
                  <w:jc w:val="center"/>
                </w:pPr>
              </w:pPrChange>
            </w:pPr>
          </w:p>
        </w:tc>
        <w:tc>
          <w:tcPr>
            <w:tcW w:w="3578" w:type="dxa"/>
            <w:tcPrChange w:id="980" w:author="thithuyngan le" w:date="2018-09-12T08:19:00Z">
              <w:tcPr>
                <w:tcW w:w="3732" w:type="dxa"/>
                <w:gridSpan w:val="4"/>
              </w:tcPr>
            </w:tcPrChange>
          </w:tcPr>
          <w:p w14:paraId="1EEE9497" w14:textId="77777777" w:rsidR="00AE2CD2" w:rsidRPr="009244D8" w:rsidRDefault="00AE2CD2">
            <w:pPr>
              <w:pStyle w:val="CommentText"/>
              <w:numPr>
                <w:ilvl w:val="0"/>
                <w:numId w:val="55"/>
              </w:numPr>
              <w:spacing w:before="80" w:after="80"/>
              <w:jc w:val="both"/>
              <w:rPr>
                <w:rFonts w:cs="Times New Roman"/>
                <w:color w:val="auto"/>
              </w:rPr>
              <w:pPrChange w:id="981" w:author="thithuyngan le" w:date="2018-09-12T08:19:00Z">
                <w:pPr>
                  <w:pStyle w:val="CommentText"/>
                  <w:numPr>
                    <w:numId w:val="18"/>
                  </w:numPr>
                  <w:ind w:left="406" w:hanging="360"/>
                </w:pPr>
              </w:pPrChange>
            </w:pPr>
            <w:r w:rsidRPr="009244D8">
              <w:rPr>
                <w:rFonts w:cs="Times New Roman"/>
                <w:color w:val="auto"/>
              </w:rPr>
              <w:t>Trâu bò chết</w:t>
            </w:r>
          </w:p>
        </w:tc>
        <w:tc>
          <w:tcPr>
            <w:tcW w:w="969" w:type="dxa"/>
            <w:tcPrChange w:id="982" w:author="thithuyngan le" w:date="2018-09-12T08:19:00Z">
              <w:tcPr>
                <w:tcW w:w="815" w:type="dxa"/>
                <w:gridSpan w:val="3"/>
              </w:tcPr>
            </w:tcPrChange>
          </w:tcPr>
          <w:p w14:paraId="41C7316F" w14:textId="77777777" w:rsidR="00AE2CD2" w:rsidRPr="009244D8" w:rsidRDefault="00AE2CD2">
            <w:pPr>
              <w:spacing w:before="80" w:after="80" w:line="240" w:lineRule="auto"/>
              <w:rPr>
                <w:sz w:val="20"/>
                <w:szCs w:val="20"/>
              </w:rPr>
              <w:pPrChange w:id="983" w:author="thithuyngan le" w:date="2018-09-12T08:19:00Z">
                <w:pPr>
                  <w:spacing w:after="0" w:line="240" w:lineRule="auto"/>
                </w:pPr>
              </w:pPrChange>
            </w:pPr>
            <w:r w:rsidRPr="009244D8">
              <w:rPr>
                <w:sz w:val="20"/>
                <w:szCs w:val="20"/>
              </w:rPr>
              <w:t>3 con</w:t>
            </w:r>
          </w:p>
        </w:tc>
        <w:tc>
          <w:tcPr>
            <w:tcW w:w="850" w:type="dxa"/>
            <w:tcPrChange w:id="984" w:author="thithuyngan le" w:date="2018-09-12T08:19:00Z">
              <w:tcPr>
                <w:tcW w:w="850" w:type="dxa"/>
                <w:gridSpan w:val="3"/>
              </w:tcPr>
            </w:tcPrChange>
          </w:tcPr>
          <w:p w14:paraId="11C03B3B" w14:textId="77777777" w:rsidR="00AE2CD2" w:rsidRPr="009244D8" w:rsidRDefault="00AE2CD2">
            <w:pPr>
              <w:spacing w:before="80" w:after="80" w:line="240" w:lineRule="auto"/>
              <w:rPr>
                <w:sz w:val="20"/>
                <w:szCs w:val="20"/>
              </w:rPr>
              <w:pPrChange w:id="985" w:author="thithuyngan le" w:date="2018-09-12T08:19:00Z">
                <w:pPr>
                  <w:spacing w:after="0" w:line="240" w:lineRule="auto"/>
                </w:pPr>
              </w:pPrChange>
            </w:pPr>
          </w:p>
        </w:tc>
      </w:tr>
      <w:tr w:rsidR="00AE2CD2" w:rsidRPr="009244D8" w14:paraId="550E6DD5"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986" w:author="thithuyngan le" w:date="2018-09-12T08:19:00Z">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trHeight w:val="600"/>
          <w:trPrChange w:id="987" w:author="thithuyngan le" w:date="2018-09-12T08:19:00Z">
            <w:trPr>
              <w:gridAfter w:val="0"/>
              <w:trHeight w:val="600"/>
            </w:trPr>
          </w:trPrChange>
        </w:trPr>
        <w:tc>
          <w:tcPr>
            <w:tcW w:w="1078" w:type="dxa"/>
            <w:vMerge/>
            <w:tcPrChange w:id="988" w:author="thithuyngan le" w:date="2018-09-12T08:19:00Z">
              <w:tcPr>
                <w:tcW w:w="1078" w:type="dxa"/>
                <w:gridSpan w:val="3"/>
                <w:vMerge/>
              </w:tcPr>
            </w:tcPrChange>
          </w:tcPr>
          <w:p w14:paraId="04FF1131" w14:textId="77777777" w:rsidR="00AE2CD2" w:rsidRPr="009244D8" w:rsidRDefault="00AE2CD2">
            <w:pPr>
              <w:pStyle w:val="Nidung"/>
              <w:spacing w:before="80" w:after="80"/>
              <w:rPr>
                <w:rFonts w:cs="Times New Roman"/>
                <w:color w:val="auto"/>
                <w:sz w:val="20"/>
                <w:szCs w:val="20"/>
              </w:rPr>
              <w:pPrChange w:id="989" w:author="thithuyngan le" w:date="2018-09-12T08:19:00Z">
                <w:pPr>
                  <w:pStyle w:val="Nidung"/>
                </w:pPr>
              </w:pPrChange>
            </w:pPr>
          </w:p>
        </w:tc>
        <w:tc>
          <w:tcPr>
            <w:tcW w:w="1183" w:type="dxa"/>
            <w:vMerge/>
            <w:tcPrChange w:id="990" w:author="thithuyngan le" w:date="2018-09-12T08:19:00Z">
              <w:tcPr>
                <w:tcW w:w="1183" w:type="dxa"/>
                <w:gridSpan w:val="3"/>
                <w:vMerge/>
              </w:tcPr>
            </w:tcPrChange>
          </w:tcPr>
          <w:p w14:paraId="484333B5" w14:textId="77777777" w:rsidR="00AE2CD2" w:rsidRPr="009244D8" w:rsidRDefault="00AE2CD2">
            <w:pPr>
              <w:pStyle w:val="Nidung"/>
              <w:spacing w:before="80" w:after="80"/>
              <w:rPr>
                <w:rFonts w:cs="Times New Roman"/>
                <w:b/>
                <w:bCs/>
                <w:color w:val="auto"/>
                <w:sz w:val="20"/>
                <w:szCs w:val="20"/>
              </w:rPr>
              <w:pPrChange w:id="991" w:author="thithuyngan le" w:date="2018-09-12T08:19:00Z">
                <w:pPr>
                  <w:pStyle w:val="Nidung"/>
                </w:pPr>
              </w:pPrChange>
            </w:pPr>
          </w:p>
        </w:tc>
        <w:tc>
          <w:tcPr>
            <w:tcW w:w="993" w:type="dxa"/>
            <w:vMerge/>
            <w:tcPrChange w:id="992" w:author="thithuyngan le" w:date="2018-09-12T08:19:00Z">
              <w:tcPr>
                <w:tcW w:w="993" w:type="dxa"/>
                <w:gridSpan w:val="3"/>
                <w:vMerge/>
              </w:tcPr>
            </w:tcPrChange>
          </w:tcPr>
          <w:p w14:paraId="5523755A" w14:textId="77777777" w:rsidR="00AE2CD2" w:rsidRPr="009244D8" w:rsidRDefault="00AE2CD2">
            <w:pPr>
              <w:spacing w:before="80" w:after="80" w:line="240" w:lineRule="auto"/>
              <w:rPr>
                <w:sz w:val="20"/>
                <w:szCs w:val="20"/>
              </w:rPr>
              <w:pPrChange w:id="993" w:author="thithuyngan le" w:date="2018-09-12T08:19:00Z">
                <w:pPr>
                  <w:spacing w:after="0" w:line="240" w:lineRule="auto"/>
                </w:pPr>
              </w:pPrChange>
            </w:pPr>
          </w:p>
        </w:tc>
        <w:tc>
          <w:tcPr>
            <w:tcW w:w="1073" w:type="dxa"/>
            <w:vMerge/>
            <w:tcPrChange w:id="994" w:author="thithuyngan le" w:date="2018-09-12T08:19:00Z">
              <w:tcPr>
                <w:tcW w:w="1073" w:type="dxa"/>
                <w:gridSpan w:val="3"/>
                <w:vMerge/>
              </w:tcPr>
            </w:tcPrChange>
          </w:tcPr>
          <w:p w14:paraId="4C59EC4A" w14:textId="77777777" w:rsidR="00AE2CD2" w:rsidRPr="009244D8" w:rsidRDefault="00AE2CD2">
            <w:pPr>
              <w:pStyle w:val="Nidung"/>
              <w:spacing w:before="80" w:after="80"/>
              <w:jc w:val="center"/>
              <w:rPr>
                <w:rFonts w:cs="Times New Roman"/>
                <w:b/>
                <w:bCs/>
                <w:color w:val="auto"/>
                <w:sz w:val="20"/>
                <w:szCs w:val="20"/>
              </w:rPr>
              <w:pPrChange w:id="995" w:author="thithuyngan le" w:date="2018-09-12T08:19:00Z">
                <w:pPr>
                  <w:pStyle w:val="Nidung"/>
                  <w:jc w:val="center"/>
                </w:pPr>
              </w:pPrChange>
            </w:pPr>
          </w:p>
        </w:tc>
        <w:tc>
          <w:tcPr>
            <w:tcW w:w="3578" w:type="dxa"/>
            <w:tcPrChange w:id="996" w:author="thithuyngan le" w:date="2018-09-12T08:19:00Z">
              <w:tcPr>
                <w:tcW w:w="3732" w:type="dxa"/>
                <w:gridSpan w:val="4"/>
              </w:tcPr>
            </w:tcPrChange>
          </w:tcPr>
          <w:p w14:paraId="30CAB09F" w14:textId="77777777" w:rsidR="00AE2CD2" w:rsidRPr="009244D8" w:rsidRDefault="00AE2CD2">
            <w:pPr>
              <w:pStyle w:val="CommentText"/>
              <w:numPr>
                <w:ilvl w:val="0"/>
                <w:numId w:val="55"/>
              </w:numPr>
              <w:spacing w:before="80" w:after="80"/>
              <w:jc w:val="both"/>
              <w:rPr>
                <w:rFonts w:cs="Times New Roman"/>
                <w:color w:val="auto"/>
              </w:rPr>
              <w:pPrChange w:id="997" w:author="thithuyngan le" w:date="2018-09-12T08:19:00Z">
                <w:pPr>
                  <w:pStyle w:val="CommentText"/>
                  <w:numPr>
                    <w:numId w:val="18"/>
                  </w:numPr>
                  <w:ind w:left="406" w:hanging="360"/>
                </w:pPr>
              </w:pPrChange>
            </w:pPr>
            <w:r w:rsidRPr="009244D8">
              <w:rPr>
                <w:rFonts w:cs="Times New Roman"/>
                <w:color w:val="auto"/>
              </w:rPr>
              <w:t>Lúa non mới sạ bị chết</w:t>
            </w:r>
          </w:p>
        </w:tc>
        <w:tc>
          <w:tcPr>
            <w:tcW w:w="969" w:type="dxa"/>
            <w:tcPrChange w:id="998" w:author="thithuyngan le" w:date="2018-09-12T08:19:00Z">
              <w:tcPr>
                <w:tcW w:w="815" w:type="dxa"/>
                <w:gridSpan w:val="3"/>
              </w:tcPr>
            </w:tcPrChange>
          </w:tcPr>
          <w:p w14:paraId="6AE68027" w14:textId="77777777" w:rsidR="00AE2CD2" w:rsidRPr="009244D8" w:rsidRDefault="00AE2CD2">
            <w:pPr>
              <w:spacing w:before="80" w:after="80" w:line="240" w:lineRule="auto"/>
              <w:rPr>
                <w:sz w:val="20"/>
                <w:szCs w:val="20"/>
              </w:rPr>
              <w:pPrChange w:id="999" w:author="thithuyngan le" w:date="2018-09-12T08:19:00Z">
                <w:pPr>
                  <w:spacing w:after="0" w:line="240" w:lineRule="auto"/>
                </w:pPr>
              </w:pPrChange>
            </w:pPr>
            <w:r w:rsidRPr="009244D8">
              <w:rPr>
                <w:sz w:val="20"/>
                <w:szCs w:val="20"/>
              </w:rPr>
              <w:t>50 ha</w:t>
            </w:r>
          </w:p>
        </w:tc>
        <w:tc>
          <w:tcPr>
            <w:tcW w:w="850" w:type="dxa"/>
            <w:tcPrChange w:id="1000" w:author="thithuyngan le" w:date="2018-09-12T08:19:00Z">
              <w:tcPr>
                <w:tcW w:w="850" w:type="dxa"/>
                <w:gridSpan w:val="3"/>
              </w:tcPr>
            </w:tcPrChange>
          </w:tcPr>
          <w:p w14:paraId="27CF4172" w14:textId="77777777" w:rsidR="00AE2CD2" w:rsidRPr="009244D8" w:rsidRDefault="00AE2CD2">
            <w:pPr>
              <w:spacing w:before="80" w:after="80" w:line="240" w:lineRule="auto"/>
              <w:rPr>
                <w:sz w:val="20"/>
                <w:szCs w:val="20"/>
              </w:rPr>
              <w:pPrChange w:id="1001" w:author="thithuyngan le" w:date="2018-09-12T08:19:00Z">
                <w:pPr>
                  <w:spacing w:after="0" w:line="240" w:lineRule="auto"/>
                </w:pPr>
              </w:pPrChange>
            </w:pPr>
          </w:p>
        </w:tc>
      </w:tr>
      <w:tr w:rsidR="003E6F59" w:rsidRPr="009244D8" w14:paraId="30CC5F63"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02" w:author="thithuyngan le" w:date="2018-09-12T08:19:00Z">
            <w:tblPrEx>
              <w:tblW w:w="972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600"/>
          <w:trPrChange w:id="1003" w:author="thithuyngan le" w:date="2018-09-12T08:19:00Z">
            <w:trPr>
              <w:gridBefore w:val="1"/>
              <w:gridAfter w:val="0"/>
              <w:trHeight w:val="600"/>
            </w:trPr>
          </w:trPrChange>
        </w:trPr>
        <w:tc>
          <w:tcPr>
            <w:tcW w:w="1078" w:type="dxa"/>
            <w:vMerge w:val="restart"/>
            <w:tcPrChange w:id="1004" w:author="thithuyngan le" w:date="2018-09-12T08:19:00Z">
              <w:tcPr>
                <w:tcW w:w="1078" w:type="dxa"/>
                <w:gridSpan w:val="3"/>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25985FCB" w14:textId="77777777" w:rsidR="003E6F59" w:rsidRPr="009244D8" w:rsidRDefault="003E6F59">
            <w:pPr>
              <w:pStyle w:val="Nidung"/>
              <w:spacing w:before="80" w:after="80"/>
              <w:rPr>
                <w:rFonts w:cs="Times New Roman"/>
                <w:color w:val="auto"/>
                <w:sz w:val="20"/>
                <w:szCs w:val="20"/>
              </w:rPr>
              <w:pPrChange w:id="1005" w:author="thithuyngan le" w:date="2018-09-12T08:19:00Z">
                <w:pPr>
                  <w:pStyle w:val="Nidung"/>
                </w:pPr>
              </w:pPrChange>
            </w:pPr>
            <w:r w:rsidRPr="00AD3686">
              <w:rPr>
                <w:rFonts w:cs="Times New Roman"/>
                <w:color w:val="auto"/>
                <w:sz w:val="20"/>
                <w:szCs w:val="20"/>
              </w:rPr>
              <w:t>1917</w:t>
            </w:r>
          </w:p>
        </w:tc>
        <w:tc>
          <w:tcPr>
            <w:tcW w:w="1183" w:type="dxa"/>
            <w:vMerge w:val="restart"/>
            <w:tcPrChange w:id="1006" w:author="thithuyngan le" w:date="2018-09-12T08:19:00Z">
              <w:tcPr>
                <w:tcW w:w="1183" w:type="dxa"/>
                <w:gridSpan w:val="3"/>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619FB94C" w14:textId="77777777" w:rsidR="003E6F59" w:rsidRPr="009244D8" w:rsidRDefault="003E6F59">
            <w:pPr>
              <w:pStyle w:val="Nidung"/>
              <w:spacing w:before="80" w:after="80"/>
              <w:rPr>
                <w:rFonts w:cs="Times New Roman"/>
                <w:color w:val="auto"/>
                <w:sz w:val="20"/>
                <w:szCs w:val="20"/>
              </w:rPr>
              <w:pPrChange w:id="1007" w:author="thithuyngan le" w:date="2018-09-12T08:19:00Z">
                <w:pPr>
                  <w:pStyle w:val="Nidung"/>
                </w:pPr>
              </w:pPrChange>
            </w:pPr>
            <w:r w:rsidRPr="009244D8">
              <w:rPr>
                <w:rFonts w:cs="Times New Roman"/>
                <w:b/>
                <w:bCs/>
                <w:color w:val="auto"/>
                <w:sz w:val="20"/>
                <w:szCs w:val="20"/>
              </w:rPr>
              <w:t>Lũ lụt</w:t>
            </w:r>
          </w:p>
        </w:tc>
        <w:tc>
          <w:tcPr>
            <w:tcW w:w="993" w:type="dxa"/>
            <w:vMerge w:val="restart"/>
            <w:tcPrChange w:id="1008" w:author="thithuyngan le" w:date="2018-09-12T08:19:00Z">
              <w:tcPr>
                <w:tcW w:w="993" w:type="dxa"/>
                <w:gridSpan w:val="3"/>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47948E8C" w14:textId="59D8BDBB" w:rsidR="003E6F59" w:rsidRPr="009244D8" w:rsidRDefault="00AE2CD2">
            <w:pPr>
              <w:spacing w:before="80" w:after="80" w:line="240" w:lineRule="auto"/>
              <w:rPr>
                <w:sz w:val="20"/>
                <w:szCs w:val="20"/>
              </w:rPr>
              <w:pPrChange w:id="1009" w:author="thithuyngan le" w:date="2018-09-12T08:19:00Z">
                <w:pPr>
                  <w:spacing w:after="0" w:line="240" w:lineRule="auto"/>
                </w:pPr>
              </w:pPrChange>
            </w:pPr>
            <w:ins w:id="1010" w:author="thithuyngan le" w:date="2018-09-12T08:18:00Z">
              <w:r w:rsidRPr="009244D8">
                <w:rPr>
                  <w:sz w:val="20"/>
                  <w:szCs w:val="20"/>
                </w:rPr>
                <w:t>?</w:t>
              </w:r>
            </w:ins>
          </w:p>
        </w:tc>
        <w:tc>
          <w:tcPr>
            <w:tcW w:w="1073" w:type="dxa"/>
            <w:vMerge w:val="restart"/>
            <w:tcPrChange w:id="1011" w:author="thithuyngan le" w:date="2018-09-12T08:19:00Z">
              <w:tcPr>
                <w:tcW w:w="1073" w:type="dxa"/>
                <w:gridSpan w:val="3"/>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292D66F4" w14:textId="6AF3A445" w:rsidR="003E6F59" w:rsidRPr="009244D8" w:rsidRDefault="00AE2CD2">
            <w:pPr>
              <w:pStyle w:val="Nidung"/>
              <w:spacing w:before="80" w:after="80"/>
              <w:jc w:val="center"/>
              <w:rPr>
                <w:rFonts w:cs="Times New Roman"/>
                <w:b/>
                <w:bCs/>
                <w:color w:val="auto"/>
                <w:sz w:val="20"/>
                <w:szCs w:val="20"/>
              </w:rPr>
              <w:pPrChange w:id="1012" w:author="thithuyngan le" w:date="2018-09-12T08:19:00Z">
                <w:pPr>
                  <w:pStyle w:val="Nidung"/>
                  <w:jc w:val="center"/>
                </w:pPr>
              </w:pPrChange>
            </w:pPr>
            <w:ins w:id="1013" w:author="thithuyngan le" w:date="2018-09-12T08:18:00Z">
              <w:r w:rsidRPr="009244D8">
                <w:rPr>
                  <w:rFonts w:cs="Times New Roman"/>
                  <w:b/>
                  <w:bCs/>
                  <w:color w:val="auto"/>
                  <w:sz w:val="20"/>
                  <w:szCs w:val="20"/>
                </w:rPr>
                <w:t>?</w:t>
              </w:r>
            </w:ins>
          </w:p>
        </w:tc>
        <w:tc>
          <w:tcPr>
            <w:tcW w:w="3578" w:type="dxa"/>
            <w:tcPrChange w:id="1014"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DD36D2A" w14:textId="77777777" w:rsidR="003E6F59" w:rsidRPr="009244D8" w:rsidRDefault="003E6F59">
            <w:pPr>
              <w:pStyle w:val="CommentText"/>
              <w:numPr>
                <w:ilvl w:val="0"/>
                <w:numId w:val="56"/>
              </w:numPr>
              <w:spacing w:before="80" w:after="80"/>
              <w:jc w:val="both"/>
              <w:rPr>
                <w:rFonts w:cs="Times New Roman"/>
                <w:color w:val="auto"/>
              </w:rPr>
              <w:pPrChange w:id="1015" w:author="thithuyngan le" w:date="2018-09-12T08:19:00Z">
                <w:pPr>
                  <w:pStyle w:val="CommentText"/>
                  <w:ind w:left="406"/>
                </w:pPr>
              </w:pPrChange>
            </w:pPr>
            <w:del w:id="1016" w:author="thithuyngan le" w:date="2018-09-11T10:05:00Z">
              <w:r w:rsidRPr="009244D8" w:rsidDel="003E6F59">
                <w:rPr>
                  <w:rFonts w:cs="Times New Roman"/>
                  <w:color w:val="auto"/>
                </w:rPr>
                <w:delText>1.-</w:delText>
              </w:r>
            </w:del>
            <w:r w:rsidRPr="009244D8">
              <w:rPr>
                <w:rFonts w:cs="Times New Roman"/>
                <w:color w:val="auto"/>
              </w:rPr>
              <w:t xml:space="preserve">Số người chết/mất tích:  </w:t>
            </w:r>
          </w:p>
        </w:tc>
        <w:tc>
          <w:tcPr>
            <w:tcW w:w="969" w:type="dxa"/>
            <w:tcPrChange w:id="1017" w:author="thithuyngan le" w:date="2018-09-12T08:19:00Z">
              <w:tcPr>
                <w:tcW w:w="8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30FCBE2" w14:textId="77777777" w:rsidR="003E6F59" w:rsidRPr="009244D8" w:rsidRDefault="003E6F59">
            <w:pPr>
              <w:spacing w:before="80" w:after="80" w:line="240" w:lineRule="auto"/>
              <w:rPr>
                <w:sz w:val="20"/>
                <w:szCs w:val="20"/>
              </w:rPr>
              <w:pPrChange w:id="1018" w:author="thithuyngan le" w:date="2018-09-12T08:19:00Z">
                <w:pPr>
                  <w:spacing w:after="0" w:line="240" w:lineRule="auto"/>
                </w:pPr>
              </w:pPrChange>
            </w:pPr>
            <w:r w:rsidRPr="009244D8">
              <w:rPr>
                <w:sz w:val="20"/>
                <w:szCs w:val="20"/>
              </w:rPr>
              <w:t>0</w:t>
            </w:r>
          </w:p>
        </w:tc>
        <w:tc>
          <w:tcPr>
            <w:tcW w:w="850" w:type="dxa"/>
            <w:tcPrChange w:id="1019" w:author="thithuyngan le" w:date="2018-09-12T08:19:00Z">
              <w:tcPr>
                <w:tcW w:w="850" w:type="dxa"/>
                <w:gridSpan w:val="3"/>
                <w:tcBorders>
                  <w:top w:val="single" w:sz="4" w:space="0" w:color="000000"/>
                  <w:left w:val="single" w:sz="4" w:space="0" w:color="000000"/>
                  <w:bottom w:val="single" w:sz="4" w:space="0" w:color="000000"/>
                  <w:right w:val="single" w:sz="4" w:space="0" w:color="000000"/>
                </w:tcBorders>
              </w:tcPr>
            </w:tcPrChange>
          </w:tcPr>
          <w:p w14:paraId="500D7EF5" w14:textId="77777777" w:rsidR="003E6F59" w:rsidRPr="009244D8" w:rsidRDefault="003E6F59">
            <w:pPr>
              <w:spacing w:before="80" w:after="80" w:line="240" w:lineRule="auto"/>
              <w:rPr>
                <w:sz w:val="20"/>
                <w:szCs w:val="20"/>
              </w:rPr>
              <w:pPrChange w:id="1020" w:author="thithuyngan le" w:date="2018-09-12T08:19:00Z">
                <w:pPr>
                  <w:spacing w:after="0" w:line="240" w:lineRule="auto"/>
                </w:pPr>
              </w:pPrChange>
            </w:pPr>
          </w:p>
        </w:tc>
      </w:tr>
      <w:tr w:rsidR="003E6F59" w:rsidRPr="009244D8" w14:paraId="3A49F739"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21" w:author="thithuyngan le" w:date="2018-09-12T08:19:00Z">
            <w:tblPrEx>
              <w:tblW w:w="972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600"/>
          <w:trPrChange w:id="1022" w:author="thithuyngan le" w:date="2018-09-12T08:19:00Z">
            <w:trPr>
              <w:gridBefore w:val="1"/>
              <w:gridAfter w:val="0"/>
              <w:trHeight w:val="600"/>
            </w:trPr>
          </w:trPrChange>
        </w:trPr>
        <w:tc>
          <w:tcPr>
            <w:tcW w:w="1078" w:type="dxa"/>
            <w:vMerge/>
            <w:tcPrChange w:id="1023" w:author="thithuyngan le" w:date="2018-09-12T08:19:00Z">
              <w:tcPr>
                <w:tcW w:w="1078" w:type="dxa"/>
                <w:gridSpan w:val="3"/>
                <w:vMerge/>
                <w:tcBorders>
                  <w:left w:val="single" w:sz="4" w:space="0" w:color="000000"/>
                  <w:right w:val="single" w:sz="4" w:space="0" w:color="000000"/>
                </w:tcBorders>
                <w:tcMar>
                  <w:top w:w="80" w:type="dxa"/>
                  <w:left w:w="80" w:type="dxa"/>
                  <w:bottom w:w="80" w:type="dxa"/>
                  <w:right w:w="80" w:type="dxa"/>
                </w:tcMar>
              </w:tcPr>
            </w:tcPrChange>
          </w:tcPr>
          <w:p w14:paraId="2B741F66" w14:textId="77777777" w:rsidR="003E6F59" w:rsidRPr="009244D8" w:rsidRDefault="003E6F59">
            <w:pPr>
              <w:pStyle w:val="Nidung"/>
              <w:spacing w:before="80" w:after="80"/>
              <w:rPr>
                <w:rFonts w:cs="Times New Roman"/>
                <w:color w:val="auto"/>
                <w:sz w:val="20"/>
                <w:szCs w:val="20"/>
              </w:rPr>
              <w:pPrChange w:id="1024" w:author="thithuyngan le" w:date="2018-09-12T08:19:00Z">
                <w:pPr>
                  <w:pStyle w:val="Nidung"/>
                </w:pPr>
              </w:pPrChange>
            </w:pPr>
          </w:p>
        </w:tc>
        <w:tc>
          <w:tcPr>
            <w:tcW w:w="1183" w:type="dxa"/>
            <w:vMerge/>
            <w:tcPrChange w:id="1025" w:author="thithuyngan le" w:date="2018-09-12T08:19:00Z">
              <w:tcPr>
                <w:tcW w:w="1183" w:type="dxa"/>
                <w:gridSpan w:val="3"/>
                <w:vMerge/>
                <w:tcBorders>
                  <w:left w:val="single" w:sz="4" w:space="0" w:color="000000"/>
                  <w:right w:val="single" w:sz="4" w:space="0" w:color="000000"/>
                </w:tcBorders>
                <w:tcMar>
                  <w:top w:w="80" w:type="dxa"/>
                  <w:left w:w="80" w:type="dxa"/>
                  <w:bottom w:w="80" w:type="dxa"/>
                  <w:right w:w="80" w:type="dxa"/>
                </w:tcMar>
              </w:tcPr>
            </w:tcPrChange>
          </w:tcPr>
          <w:p w14:paraId="20E55C01" w14:textId="77777777" w:rsidR="003E6F59" w:rsidRPr="009244D8" w:rsidRDefault="003E6F59">
            <w:pPr>
              <w:pStyle w:val="Nidung"/>
              <w:spacing w:before="80" w:after="80"/>
              <w:rPr>
                <w:rFonts w:cs="Times New Roman"/>
                <w:b/>
                <w:bCs/>
                <w:color w:val="auto"/>
                <w:sz w:val="20"/>
                <w:szCs w:val="20"/>
              </w:rPr>
              <w:pPrChange w:id="1026" w:author="thithuyngan le" w:date="2018-09-12T08:19:00Z">
                <w:pPr>
                  <w:pStyle w:val="Nidung"/>
                </w:pPr>
              </w:pPrChange>
            </w:pPr>
          </w:p>
        </w:tc>
        <w:tc>
          <w:tcPr>
            <w:tcW w:w="993" w:type="dxa"/>
            <w:vMerge/>
            <w:tcPrChange w:id="1027" w:author="thithuyngan le" w:date="2018-09-12T08:19:00Z">
              <w:tcPr>
                <w:tcW w:w="993" w:type="dxa"/>
                <w:gridSpan w:val="3"/>
                <w:vMerge/>
                <w:tcBorders>
                  <w:left w:val="single" w:sz="4" w:space="0" w:color="000000"/>
                  <w:right w:val="single" w:sz="4" w:space="0" w:color="000000"/>
                </w:tcBorders>
                <w:tcMar>
                  <w:top w:w="80" w:type="dxa"/>
                  <w:left w:w="80" w:type="dxa"/>
                  <w:bottom w:w="80" w:type="dxa"/>
                  <w:right w:w="80" w:type="dxa"/>
                </w:tcMar>
              </w:tcPr>
            </w:tcPrChange>
          </w:tcPr>
          <w:p w14:paraId="1A0764F0" w14:textId="77777777" w:rsidR="003E6F59" w:rsidRPr="009244D8" w:rsidRDefault="003E6F59">
            <w:pPr>
              <w:spacing w:before="80" w:after="80" w:line="240" w:lineRule="auto"/>
              <w:rPr>
                <w:sz w:val="20"/>
                <w:szCs w:val="20"/>
              </w:rPr>
              <w:pPrChange w:id="1028" w:author="thithuyngan le" w:date="2018-09-12T08:19:00Z">
                <w:pPr>
                  <w:spacing w:after="0" w:line="240" w:lineRule="auto"/>
                </w:pPr>
              </w:pPrChange>
            </w:pPr>
          </w:p>
        </w:tc>
        <w:tc>
          <w:tcPr>
            <w:tcW w:w="1073" w:type="dxa"/>
            <w:vMerge/>
            <w:tcPrChange w:id="1029" w:author="thithuyngan le" w:date="2018-09-12T08:19:00Z">
              <w:tcPr>
                <w:tcW w:w="1073" w:type="dxa"/>
                <w:gridSpan w:val="3"/>
                <w:vMerge/>
                <w:tcBorders>
                  <w:left w:val="single" w:sz="4" w:space="0" w:color="000000"/>
                  <w:right w:val="single" w:sz="4" w:space="0" w:color="000000"/>
                </w:tcBorders>
                <w:tcMar>
                  <w:top w:w="80" w:type="dxa"/>
                  <w:left w:w="80" w:type="dxa"/>
                  <w:bottom w:w="80" w:type="dxa"/>
                  <w:right w:w="80" w:type="dxa"/>
                </w:tcMar>
              </w:tcPr>
            </w:tcPrChange>
          </w:tcPr>
          <w:p w14:paraId="28B8051C" w14:textId="77777777" w:rsidR="003E6F59" w:rsidRPr="009244D8" w:rsidRDefault="003E6F59">
            <w:pPr>
              <w:pStyle w:val="Nidung"/>
              <w:spacing w:before="80" w:after="80"/>
              <w:jc w:val="center"/>
              <w:rPr>
                <w:rFonts w:cs="Times New Roman"/>
                <w:b/>
                <w:bCs/>
                <w:color w:val="auto"/>
                <w:sz w:val="20"/>
                <w:szCs w:val="20"/>
              </w:rPr>
              <w:pPrChange w:id="1030" w:author="thithuyngan le" w:date="2018-09-12T08:19:00Z">
                <w:pPr>
                  <w:pStyle w:val="Nidung"/>
                  <w:jc w:val="center"/>
                </w:pPr>
              </w:pPrChange>
            </w:pPr>
          </w:p>
        </w:tc>
        <w:tc>
          <w:tcPr>
            <w:tcW w:w="3578" w:type="dxa"/>
            <w:tcPrChange w:id="1031"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6A8C64F" w14:textId="77777777" w:rsidR="003E6F59" w:rsidRPr="009244D8" w:rsidRDefault="003E6F59">
            <w:pPr>
              <w:pStyle w:val="CommentText"/>
              <w:numPr>
                <w:ilvl w:val="0"/>
                <w:numId w:val="56"/>
              </w:numPr>
              <w:spacing w:before="80" w:after="80"/>
              <w:jc w:val="both"/>
              <w:rPr>
                <w:rFonts w:cs="Times New Roman"/>
                <w:color w:val="auto"/>
              </w:rPr>
              <w:pPrChange w:id="1032" w:author="thithuyngan le" w:date="2018-09-12T08:19:00Z">
                <w:pPr>
                  <w:pStyle w:val="CommentText"/>
                  <w:numPr>
                    <w:numId w:val="16"/>
                  </w:numPr>
                  <w:ind w:left="990" w:hanging="360"/>
                </w:pPr>
              </w:pPrChange>
            </w:pPr>
            <w:r w:rsidRPr="009244D8">
              <w:rPr>
                <w:rFonts w:cs="Times New Roman"/>
                <w:color w:val="auto"/>
              </w:rPr>
              <w:t xml:space="preserve">Số nhà bị thiệt hại: </w:t>
            </w:r>
          </w:p>
        </w:tc>
        <w:tc>
          <w:tcPr>
            <w:tcW w:w="969" w:type="dxa"/>
            <w:tcPrChange w:id="1033" w:author="thithuyngan le" w:date="2018-09-12T08:19:00Z">
              <w:tcPr>
                <w:tcW w:w="8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3CC94F4" w14:textId="77777777" w:rsidR="003E6F59" w:rsidRPr="009244D8" w:rsidRDefault="003E6F59">
            <w:pPr>
              <w:spacing w:before="80" w:after="80" w:line="240" w:lineRule="auto"/>
              <w:rPr>
                <w:sz w:val="20"/>
                <w:szCs w:val="20"/>
              </w:rPr>
              <w:pPrChange w:id="1034" w:author="thithuyngan le" w:date="2018-09-12T08:19:00Z">
                <w:pPr>
                  <w:spacing w:after="0" w:line="240" w:lineRule="auto"/>
                </w:pPr>
              </w:pPrChange>
            </w:pPr>
            <w:r w:rsidRPr="009244D8">
              <w:rPr>
                <w:sz w:val="20"/>
                <w:szCs w:val="20"/>
              </w:rPr>
              <w:t>32</w:t>
            </w:r>
          </w:p>
        </w:tc>
        <w:tc>
          <w:tcPr>
            <w:tcW w:w="850" w:type="dxa"/>
            <w:tcPrChange w:id="1035" w:author="thithuyngan le" w:date="2018-09-12T08:19:00Z">
              <w:tcPr>
                <w:tcW w:w="850" w:type="dxa"/>
                <w:gridSpan w:val="3"/>
                <w:tcBorders>
                  <w:top w:val="single" w:sz="4" w:space="0" w:color="000000"/>
                  <w:left w:val="single" w:sz="4" w:space="0" w:color="000000"/>
                  <w:bottom w:val="single" w:sz="4" w:space="0" w:color="000000"/>
                  <w:right w:val="single" w:sz="4" w:space="0" w:color="000000"/>
                </w:tcBorders>
              </w:tcPr>
            </w:tcPrChange>
          </w:tcPr>
          <w:p w14:paraId="5A7AF65B" w14:textId="77777777" w:rsidR="003E6F59" w:rsidRPr="009244D8" w:rsidRDefault="003E6F59">
            <w:pPr>
              <w:spacing w:before="80" w:after="80" w:line="240" w:lineRule="auto"/>
              <w:rPr>
                <w:sz w:val="20"/>
                <w:szCs w:val="20"/>
              </w:rPr>
              <w:pPrChange w:id="1036" w:author="thithuyngan le" w:date="2018-09-12T08:19:00Z">
                <w:pPr>
                  <w:spacing w:after="0" w:line="240" w:lineRule="auto"/>
                </w:pPr>
              </w:pPrChange>
            </w:pPr>
          </w:p>
        </w:tc>
      </w:tr>
      <w:tr w:rsidR="003E6F59" w:rsidRPr="009244D8" w14:paraId="5450CEA7"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37" w:author="thithuyngan le" w:date="2018-09-12T08:19:00Z">
            <w:tblPrEx>
              <w:tblW w:w="972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600"/>
          <w:trPrChange w:id="1038" w:author="thithuyngan le" w:date="2018-09-12T08:19:00Z">
            <w:trPr>
              <w:gridBefore w:val="1"/>
              <w:gridAfter w:val="0"/>
              <w:trHeight w:val="600"/>
            </w:trPr>
          </w:trPrChange>
        </w:trPr>
        <w:tc>
          <w:tcPr>
            <w:tcW w:w="1078" w:type="dxa"/>
            <w:vMerge/>
            <w:tcPrChange w:id="1039" w:author="thithuyngan le" w:date="2018-09-12T08:19:00Z">
              <w:tcPr>
                <w:tcW w:w="1078" w:type="dxa"/>
                <w:gridSpan w:val="3"/>
                <w:vMerge/>
                <w:tcBorders>
                  <w:left w:val="single" w:sz="4" w:space="0" w:color="000000"/>
                  <w:right w:val="single" w:sz="4" w:space="0" w:color="000000"/>
                </w:tcBorders>
                <w:tcMar>
                  <w:top w:w="80" w:type="dxa"/>
                  <w:left w:w="80" w:type="dxa"/>
                  <w:bottom w:w="80" w:type="dxa"/>
                  <w:right w:w="80" w:type="dxa"/>
                </w:tcMar>
              </w:tcPr>
            </w:tcPrChange>
          </w:tcPr>
          <w:p w14:paraId="429E0A57" w14:textId="77777777" w:rsidR="003E6F59" w:rsidRPr="009244D8" w:rsidRDefault="003E6F59">
            <w:pPr>
              <w:pStyle w:val="Nidung"/>
              <w:spacing w:before="80" w:after="80"/>
              <w:rPr>
                <w:rFonts w:cs="Times New Roman"/>
                <w:color w:val="auto"/>
                <w:sz w:val="20"/>
                <w:szCs w:val="20"/>
              </w:rPr>
              <w:pPrChange w:id="1040" w:author="thithuyngan le" w:date="2018-09-12T08:19:00Z">
                <w:pPr>
                  <w:pStyle w:val="Nidung"/>
                </w:pPr>
              </w:pPrChange>
            </w:pPr>
          </w:p>
        </w:tc>
        <w:tc>
          <w:tcPr>
            <w:tcW w:w="1183" w:type="dxa"/>
            <w:vMerge/>
            <w:tcPrChange w:id="1041" w:author="thithuyngan le" w:date="2018-09-12T08:19:00Z">
              <w:tcPr>
                <w:tcW w:w="1183" w:type="dxa"/>
                <w:gridSpan w:val="3"/>
                <w:vMerge/>
                <w:tcBorders>
                  <w:left w:val="single" w:sz="4" w:space="0" w:color="000000"/>
                  <w:right w:val="single" w:sz="4" w:space="0" w:color="000000"/>
                </w:tcBorders>
                <w:tcMar>
                  <w:top w:w="80" w:type="dxa"/>
                  <w:left w:w="80" w:type="dxa"/>
                  <w:bottom w:w="80" w:type="dxa"/>
                  <w:right w:w="80" w:type="dxa"/>
                </w:tcMar>
              </w:tcPr>
            </w:tcPrChange>
          </w:tcPr>
          <w:p w14:paraId="43FF9421" w14:textId="77777777" w:rsidR="003E6F59" w:rsidRPr="009244D8" w:rsidRDefault="003E6F59">
            <w:pPr>
              <w:pStyle w:val="Nidung"/>
              <w:spacing w:before="80" w:after="80"/>
              <w:rPr>
                <w:rFonts w:cs="Times New Roman"/>
                <w:b/>
                <w:bCs/>
                <w:color w:val="auto"/>
                <w:sz w:val="20"/>
                <w:szCs w:val="20"/>
              </w:rPr>
              <w:pPrChange w:id="1042" w:author="thithuyngan le" w:date="2018-09-12T08:19:00Z">
                <w:pPr>
                  <w:pStyle w:val="Nidung"/>
                </w:pPr>
              </w:pPrChange>
            </w:pPr>
          </w:p>
        </w:tc>
        <w:tc>
          <w:tcPr>
            <w:tcW w:w="993" w:type="dxa"/>
            <w:vMerge/>
            <w:tcPrChange w:id="1043" w:author="thithuyngan le" w:date="2018-09-12T08:19:00Z">
              <w:tcPr>
                <w:tcW w:w="993" w:type="dxa"/>
                <w:gridSpan w:val="3"/>
                <w:vMerge/>
                <w:tcBorders>
                  <w:left w:val="single" w:sz="4" w:space="0" w:color="000000"/>
                  <w:right w:val="single" w:sz="4" w:space="0" w:color="000000"/>
                </w:tcBorders>
                <w:tcMar>
                  <w:top w:w="80" w:type="dxa"/>
                  <w:left w:w="80" w:type="dxa"/>
                  <w:bottom w:w="80" w:type="dxa"/>
                  <w:right w:w="80" w:type="dxa"/>
                </w:tcMar>
              </w:tcPr>
            </w:tcPrChange>
          </w:tcPr>
          <w:p w14:paraId="3EE29EBD" w14:textId="77777777" w:rsidR="003E6F59" w:rsidRPr="009244D8" w:rsidRDefault="003E6F59">
            <w:pPr>
              <w:spacing w:before="80" w:after="80" w:line="240" w:lineRule="auto"/>
              <w:rPr>
                <w:sz w:val="20"/>
                <w:szCs w:val="20"/>
              </w:rPr>
              <w:pPrChange w:id="1044" w:author="thithuyngan le" w:date="2018-09-12T08:19:00Z">
                <w:pPr>
                  <w:spacing w:after="0" w:line="240" w:lineRule="auto"/>
                </w:pPr>
              </w:pPrChange>
            </w:pPr>
          </w:p>
        </w:tc>
        <w:tc>
          <w:tcPr>
            <w:tcW w:w="1073" w:type="dxa"/>
            <w:vMerge/>
            <w:tcPrChange w:id="1045" w:author="thithuyngan le" w:date="2018-09-12T08:19:00Z">
              <w:tcPr>
                <w:tcW w:w="1073" w:type="dxa"/>
                <w:gridSpan w:val="3"/>
                <w:vMerge/>
                <w:tcBorders>
                  <w:left w:val="single" w:sz="4" w:space="0" w:color="000000"/>
                  <w:right w:val="single" w:sz="4" w:space="0" w:color="000000"/>
                </w:tcBorders>
                <w:tcMar>
                  <w:top w:w="80" w:type="dxa"/>
                  <w:left w:w="80" w:type="dxa"/>
                  <w:bottom w:w="80" w:type="dxa"/>
                  <w:right w:w="80" w:type="dxa"/>
                </w:tcMar>
              </w:tcPr>
            </w:tcPrChange>
          </w:tcPr>
          <w:p w14:paraId="16F08FF4" w14:textId="77777777" w:rsidR="003E6F59" w:rsidRPr="009244D8" w:rsidRDefault="003E6F59">
            <w:pPr>
              <w:pStyle w:val="Nidung"/>
              <w:spacing w:before="80" w:after="80"/>
              <w:jc w:val="center"/>
              <w:rPr>
                <w:rFonts w:cs="Times New Roman"/>
                <w:b/>
                <w:bCs/>
                <w:color w:val="auto"/>
                <w:sz w:val="20"/>
                <w:szCs w:val="20"/>
              </w:rPr>
              <w:pPrChange w:id="1046" w:author="thithuyngan le" w:date="2018-09-12T08:19:00Z">
                <w:pPr>
                  <w:pStyle w:val="Nidung"/>
                  <w:jc w:val="center"/>
                </w:pPr>
              </w:pPrChange>
            </w:pPr>
          </w:p>
        </w:tc>
        <w:tc>
          <w:tcPr>
            <w:tcW w:w="3578" w:type="dxa"/>
            <w:tcPrChange w:id="1047"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5CF4E92" w14:textId="77777777" w:rsidR="003E6F59" w:rsidRPr="009244D8" w:rsidRDefault="003E6F59">
            <w:pPr>
              <w:pStyle w:val="CommentText"/>
              <w:numPr>
                <w:ilvl w:val="0"/>
                <w:numId w:val="56"/>
              </w:numPr>
              <w:spacing w:before="80" w:after="80"/>
              <w:jc w:val="both"/>
              <w:rPr>
                <w:rFonts w:cs="Times New Roman"/>
                <w:color w:val="auto"/>
              </w:rPr>
              <w:pPrChange w:id="1048" w:author="thithuyngan le" w:date="2018-09-12T08:19:00Z">
                <w:pPr>
                  <w:pStyle w:val="CommentText"/>
                  <w:numPr>
                    <w:numId w:val="16"/>
                  </w:numPr>
                  <w:ind w:left="990" w:hanging="360"/>
                </w:pPr>
              </w:pPrChange>
            </w:pPr>
            <w:r w:rsidRPr="009244D8">
              <w:rPr>
                <w:rFonts w:cs="Times New Roman"/>
                <w:color w:val="auto"/>
              </w:rPr>
              <w:t xml:space="preserve">Số ha ruộng bị thiệt hại: </w:t>
            </w:r>
          </w:p>
        </w:tc>
        <w:tc>
          <w:tcPr>
            <w:tcW w:w="969" w:type="dxa"/>
            <w:tcPrChange w:id="1049" w:author="thithuyngan le" w:date="2018-09-12T08:19:00Z">
              <w:tcPr>
                <w:tcW w:w="8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D060318" w14:textId="77777777" w:rsidR="003E6F59" w:rsidRPr="009244D8" w:rsidRDefault="003E6F59">
            <w:pPr>
              <w:spacing w:before="80" w:after="80" w:line="240" w:lineRule="auto"/>
              <w:rPr>
                <w:sz w:val="20"/>
                <w:szCs w:val="20"/>
              </w:rPr>
              <w:pPrChange w:id="1050" w:author="thithuyngan le" w:date="2018-09-12T08:19:00Z">
                <w:pPr>
                  <w:spacing w:after="0" w:line="240" w:lineRule="auto"/>
                </w:pPr>
              </w:pPrChange>
            </w:pPr>
            <w:r w:rsidRPr="009244D8">
              <w:rPr>
                <w:sz w:val="20"/>
                <w:szCs w:val="20"/>
              </w:rPr>
              <w:t>01 ha</w:t>
            </w:r>
          </w:p>
        </w:tc>
        <w:tc>
          <w:tcPr>
            <w:tcW w:w="850" w:type="dxa"/>
            <w:tcPrChange w:id="1051" w:author="thithuyngan le" w:date="2018-09-12T08:19:00Z">
              <w:tcPr>
                <w:tcW w:w="850" w:type="dxa"/>
                <w:gridSpan w:val="3"/>
                <w:tcBorders>
                  <w:top w:val="single" w:sz="4" w:space="0" w:color="000000"/>
                  <w:left w:val="single" w:sz="4" w:space="0" w:color="000000"/>
                  <w:bottom w:val="single" w:sz="4" w:space="0" w:color="000000"/>
                  <w:right w:val="single" w:sz="4" w:space="0" w:color="000000"/>
                </w:tcBorders>
              </w:tcPr>
            </w:tcPrChange>
          </w:tcPr>
          <w:p w14:paraId="0AB17136" w14:textId="77777777" w:rsidR="003E6F59" w:rsidRPr="009244D8" w:rsidRDefault="003E6F59">
            <w:pPr>
              <w:spacing w:before="80" w:after="80" w:line="240" w:lineRule="auto"/>
              <w:rPr>
                <w:sz w:val="20"/>
                <w:szCs w:val="20"/>
              </w:rPr>
              <w:pPrChange w:id="1052" w:author="thithuyngan le" w:date="2018-09-12T08:19:00Z">
                <w:pPr>
                  <w:spacing w:after="0" w:line="240" w:lineRule="auto"/>
                </w:pPr>
              </w:pPrChange>
            </w:pPr>
          </w:p>
        </w:tc>
      </w:tr>
      <w:tr w:rsidR="003E6F59" w:rsidRPr="009244D8" w14:paraId="35D5D0FE"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53" w:author="thithuyngan le" w:date="2018-09-12T08:19:00Z">
            <w:tblPrEx>
              <w:tblW w:w="972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600"/>
          <w:trPrChange w:id="1054" w:author="thithuyngan le" w:date="2018-09-12T08:19:00Z">
            <w:trPr>
              <w:gridBefore w:val="1"/>
              <w:gridAfter w:val="0"/>
              <w:trHeight w:val="600"/>
            </w:trPr>
          </w:trPrChange>
        </w:trPr>
        <w:tc>
          <w:tcPr>
            <w:tcW w:w="1078" w:type="dxa"/>
            <w:vMerge/>
            <w:tcPrChange w:id="1055" w:author="thithuyngan le" w:date="2018-09-12T08:19:00Z">
              <w:tcPr>
                <w:tcW w:w="1078" w:type="dxa"/>
                <w:gridSpan w:val="3"/>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3B14B2B0" w14:textId="77777777" w:rsidR="003E6F59" w:rsidRPr="009244D8" w:rsidRDefault="003E6F59">
            <w:pPr>
              <w:pStyle w:val="Nidung"/>
              <w:spacing w:before="80" w:after="80"/>
              <w:rPr>
                <w:rFonts w:cs="Times New Roman"/>
                <w:color w:val="auto"/>
                <w:sz w:val="20"/>
                <w:szCs w:val="20"/>
              </w:rPr>
              <w:pPrChange w:id="1056" w:author="thithuyngan le" w:date="2018-09-12T08:19:00Z">
                <w:pPr>
                  <w:pStyle w:val="Nidung"/>
                </w:pPr>
              </w:pPrChange>
            </w:pPr>
          </w:p>
        </w:tc>
        <w:tc>
          <w:tcPr>
            <w:tcW w:w="1183" w:type="dxa"/>
            <w:vMerge/>
            <w:tcPrChange w:id="1057" w:author="thithuyngan le" w:date="2018-09-12T08:19:00Z">
              <w:tcPr>
                <w:tcW w:w="1183" w:type="dxa"/>
                <w:gridSpan w:val="3"/>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2417D17F" w14:textId="77777777" w:rsidR="003E6F59" w:rsidRPr="009244D8" w:rsidRDefault="003E6F59">
            <w:pPr>
              <w:pStyle w:val="Nidung"/>
              <w:spacing w:before="80" w:after="80"/>
              <w:rPr>
                <w:rFonts w:cs="Times New Roman"/>
                <w:b/>
                <w:bCs/>
                <w:color w:val="auto"/>
                <w:sz w:val="20"/>
                <w:szCs w:val="20"/>
              </w:rPr>
              <w:pPrChange w:id="1058" w:author="thithuyngan le" w:date="2018-09-12T08:19:00Z">
                <w:pPr>
                  <w:pStyle w:val="Nidung"/>
                </w:pPr>
              </w:pPrChange>
            </w:pPr>
          </w:p>
        </w:tc>
        <w:tc>
          <w:tcPr>
            <w:tcW w:w="993" w:type="dxa"/>
            <w:vMerge/>
            <w:tcPrChange w:id="1059" w:author="thithuyngan le" w:date="2018-09-12T08:19:00Z">
              <w:tcPr>
                <w:tcW w:w="993" w:type="dxa"/>
                <w:gridSpan w:val="3"/>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40CCBA85" w14:textId="77777777" w:rsidR="003E6F59" w:rsidRPr="009244D8" w:rsidRDefault="003E6F59">
            <w:pPr>
              <w:spacing w:before="80" w:after="80" w:line="240" w:lineRule="auto"/>
              <w:rPr>
                <w:sz w:val="20"/>
                <w:szCs w:val="20"/>
              </w:rPr>
              <w:pPrChange w:id="1060" w:author="thithuyngan le" w:date="2018-09-12T08:19:00Z">
                <w:pPr>
                  <w:spacing w:after="0" w:line="240" w:lineRule="auto"/>
                </w:pPr>
              </w:pPrChange>
            </w:pPr>
          </w:p>
        </w:tc>
        <w:tc>
          <w:tcPr>
            <w:tcW w:w="1073" w:type="dxa"/>
            <w:vMerge/>
            <w:tcPrChange w:id="1061" w:author="thithuyngan le" w:date="2018-09-12T08:19:00Z">
              <w:tcPr>
                <w:tcW w:w="1073" w:type="dxa"/>
                <w:gridSpan w:val="3"/>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091C61CD" w14:textId="77777777" w:rsidR="003E6F59" w:rsidRPr="009244D8" w:rsidRDefault="003E6F59">
            <w:pPr>
              <w:pStyle w:val="Nidung"/>
              <w:spacing w:before="80" w:after="80"/>
              <w:jc w:val="center"/>
              <w:rPr>
                <w:rFonts w:cs="Times New Roman"/>
                <w:b/>
                <w:bCs/>
                <w:color w:val="auto"/>
                <w:sz w:val="20"/>
                <w:szCs w:val="20"/>
              </w:rPr>
              <w:pPrChange w:id="1062" w:author="thithuyngan le" w:date="2018-09-12T08:19:00Z">
                <w:pPr>
                  <w:pStyle w:val="Nidung"/>
                  <w:jc w:val="center"/>
                </w:pPr>
              </w:pPrChange>
            </w:pPr>
          </w:p>
        </w:tc>
        <w:tc>
          <w:tcPr>
            <w:tcW w:w="3578" w:type="dxa"/>
            <w:tcPrChange w:id="1063" w:author="thithuyngan le" w:date="2018-09-12T08:19:00Z">
              <w:tcPr>
                <w:tcW w:w="373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E0B504" w14:textId="77777777" w:rsidR="003E6F59" w:rsidRPr="009244D8" w:rsidRDefault="003E6F59">
            <w:pPr>
              <w:pStyle w:val="CommentText"/>
              <w:numPr>
                <w:ilvl w:val="0"/>
                <w:numId w:val="56"/>
              </w:numPr>
              <w:spacing w:before="80" w:after="80"/>
              <w:jc w:val="both"/>
              <w:rPr>
                <w:rFonts w:cs="Times New Roman"/>
                <w:color w:val="auto"/>
              </w:rPr>
              <w:pPrChange w:id="1064" w:author="thithuyngan le" w:date="2018-09-12T08:19:00Z">
                <w:pPr>
                  <w:pStyle w:val="CommentText"/>
                  <w:numPr>
                    <w:numId w:val="16"/>
                  </w:numPr>
                  <w:ind w:left="990" w:hanging="360"/>
                </w:pPr>
              </w:pPrChange>
            </w:pPr>
            <w:r w:rsidRPr="009244D8">
              <w:rPr>
                <w:rFonts w:cs="Times New Roman"/>
                <w:color w:val="auto"/>
              </w:rPr>
              <w:t xml:space="preserve">Số </w:t>
            </w:r>
            <w:ins w:id="1065" w:author="thithuyngan le" w:date="2018-09-11T10:05:00Z">
              <w:r w:rsidRPr="009244D8">
                <w:rPr>
                  <w:rFonts w:cs="Times New Roman"/>
                  <w:color w:val="auto"/>
                </w:rPr>
                <w:t>l</w:t>
              </w:r>
            </w:ins>
            <w:r w:rsidRPr="009244D8">
              <w:rPr>
                <w:rFonts w:cs="Times New Roman"/>
                <w:color w:val="auto"/>
              </w:rPr>
              <w:t xml:space="preserve">ồng thủy sản bị thiệt hại: </w:t>
            </w:r>
          </w:p>
        </w:tc>
        <w:tc>
          <w:tcPr>
            <w:tcW w:w="969" w:type="dxa"/>
            <w:tcPrChange w:id="1066" w:author="thithuyngan le" w:date="2018-09-12T08:19:00Z">
              <w:tcPr>
                <w:tcW w:w="8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8D0F20" w14:textId="77777777" w:rsidR="003E6F59" w:rsidRPr="009244D8" w:rsidRDefault="003E6F59">
            <w:pPr>
              <w:spacing w:before="80" w:after="80" w:line="240" w:lineRule="auto"/>
              <w:rPr>
                <w:sz w:val="20"/>
                <w:szCs w:val="20"/>
              </w:rPr>
              <w:pPrChange w:id="1067" w:author="thithuyngan le" w:date="2018-09-12T08:19:00Z">
                <w:pPr>
                  <w:spacing w:after="0" w:line="240" w:lineRule="auto"/>
                </w:pPr>
              </w:pPrChange>
            </w:pPr>
            <w:r w:rsidRPr="009244D8">
              <w:rPr>
                <w:sz w:val="20"/>
                <w:szCs w:val="20"/>
              </w:rPr>
              <w:t>6</w:t>
            </w:r>
          </w:p>
        </w:tc>
        <w:tc>
          <w:tcPr>
            <w:tcW w:w="850" w:type="dxa"/>
            <w:tcPrChange w:id="1068" w:author="thithuyngan le" w:date="2018-09-12T08:19:00Z">
              <w:tcPr>
                <w:tcW w:w="850" w:type="dxa"/>
                <w:gridSpan w:val="3"/>
                <w:tcBorders>
                  <w:top w:val="single" w:sz="4" w:space="0" w:color="000000"/>
                  <w:left w:val="single" w:sz="4" w:space="0" w:color="000000"/>
                  <w:bottom w:val="single" w:sz="4" w:space="0" w:color="000000"/>
                  <w:right w:val="single" w:sz="4" w:space="0" w:color="000000"/>
                </w:tcBorders>
              </w:tcPr>
            </w:tcPrChange>
          </w:tcPr>
          <w:p w14:paraId="298A3311" w14:textId="77777777" w:rsidR="003E6F59" w:rsidRPr="009244D8" w:rsidRDefault="003E6F59">
            <w:pPr>
              <w:spacing w:before="80" w:after="80" w:line="240" w:lineRule="auto"/>
              <w:rPr>
                <w:sz w:val="20"/>
                <w:szCs w:val="20"/>
              </w:rPr>
              <w:pPrChange w:id="1069" w:author="thithuyngan le" w:date="2018-09-12T08:19:00Z">
                <w:pPr>
                  <w:spacing w:after="0" w:line="240" w:lineRule="auto"/>
                </w:pPr>
              </w:pPrChange>
            </w:pPr>
          </w:p>
        </w:tc>
      </w:tr>
      <w:tr w:rsidR="00093C87" w:rsidRPr="009244D8" w14:paraId="099A9009" w14:textId="77777777" w:rsidTr="00AE2CD2">
        <w:trPr>
          <w:trHeight w:val="600"/>
          <w:ins w:id="1070" w:author="Thai Minh Huong" w:date="2018-09-12T10:09:00Z"/>
        </w:trPr>
        <w:tc>
          <w:tcPr>
            <w:tcW w:w="1078" w:type="dxa"/>
          </w:tcPr>
          <w:p w14:paraId="59481546" w14:textId="09947088" w:rsidR="00093C87" w:rsidRPr="009244D8" w:rsidRDefault="00093C87">
            <w:pPr>
              <w:pStyle w:val="Nidung"/>
              <w:spacing w:before="80" w:after="80"/>
              <w:rPr>
                <w:ins w:id="1071" w:author="Thai Minh Huong" w:date="2018-09-12T10:09:00Z"/>
                <w:rFonts w:cs="Times New Roman"/>
                <w:color w:val="auto"/>
                <w:sz w:val="20"/>
                <w:szCs w:val="20"/>
              </w:rPr>
            </w:pPr>
            <w:ins w:id="1072" w:author="Thai Minh Huong" w:date="2018-09-12T10:10:00Z">
              <w:r w:rsidRPr="009244D8">
                <w:rPr>
                  <w:rFonts w:cs="Times New Roman"/>
                  <w:color w:val="auto"/>
                  <w:sz w:val="20"/>
                  <w:szCs w:val="20"/>
                </w:rPr>
                <w:t>2016</w:t>
              </w:r>
            </w:ins>
          </w:p>
        </w:tc>
        <w:tc>
          <w:tcPr>
            <w:tcW w:w="1183" w:type="dxa"/>
          </w:tcPr>
          <w:p w14:paraId="3D64F4E6" w14:textId="1EADBAEB" w:rsidR="00093C87" w:rsidRPr="009244D8" w:rsidRDefault="00093C87">
            <w:pPr>
              <w:pStyle w:val="Nidung"/>
              <w:spacing w:before="80" w:after="80"/>
              <w:rPr>
                <w:ins w:id="1073" w:author="Thai Minh Huong" w:date="2018-09-12T10:09:00Z"/>
                <w:rFonts w:cs="Times New Roman"/>
                <w:b/>
                <w:bCs/>
                <w:color w:val="auto"/>
                <w:sz w:val="20"/>
                <w:szCs w:val="20"/>
              </w:rPr>
            </w:pPr>
            <w:commentRangeStart w:id="1074"/>
            <w:ins w:id="1075" w:author="Thai Minh Huong" w:date="2018-09-12T10:10:00Z">
              <w:r w:rsidRPr="009244D8">
                <w:rPr>
                  <w:rFonts w:cs="Times New Roman"/>
                  <w:b/>
                  <w:bCs/>
                  <w:color w:val="auto"/>
                  <w:sz w:val="20"/>
                  <w:szCs w:val="20"/>
                </w:rPr>
                <w:t>Sét</w:t>
              </w:r>
              <w:commentRangeEnd w:id="1074"/>
              <w:r w:rsidRPr="009244D8">
                <w:rPr>
                  <w:rStyle w:val="CommentReference"/>
                </w:rPr>
                <w:commentReference w:id="1074"/>
              </w:r>
            </w:ins>
          </w:p>
        </w:tc>
        <w:tc>
          <w:tcPr>
            <w:tcW w:w="993" w:type="dxa"/>
          </w:tcPr>
          <w:p w14:paraId="6513E68E" w14:textId="77777777" w:rsidR="00093C87" w:rsidRPr="009244D8" w:rsidRDefault="00093C87">
            <w:pPr>
              <w:spacing w:before="80" w:after="80" w:line="240" w:lineRule="auto"/>
              <w:rPr>
                <w:ins w:id="1076" w:author="Thai Minh Huong" w:date="2018-09-12T10:09:00Z"/>
                <w:sz w:val="20"/>
                <w:szCs w:val="20"/>
              </w:rPr>
            </w:pPr>
          </w:p>
        </w:tc>
        <w:tc>
          <w:tcPr>
            <w:tcW w:w="1073" w:type="dxa"/>
          </w:tcPr>
          <w:p w14:paraId="4780CEF8" w14:textId="77777777" w:rsidR="00093C87" w:rsidRPr="009244D8" w:rsidRDefault="00093C87">
            <w:pPr>
              <w:pStyle w:val="Nidung"/>
              <w:spacing w:before="80" w:after="80"/>
              <w:jc w:val="center"/>
              <w:rPr>
                <w:ins w:id="1077" w:author="Thai Minh Huong" w:date="2018-09-12T10:09:00Z"/>
                <w:rFonts w:cs="Times New Roman"/>
                <w:b/>
                <w:bCs/>
                <w:color w:val="auto"/>
                <w:sz w:val="20"/>
                <w:szCs w:val="20"/>
              </w:rPr>
            </w:pPr>
          </w:p>
        </w:tc>
        <w:tc>
          <w:tcPr>
            <w:tcW w:w="3578" w:type="dxa"/>
          </w:tcPr>
          <w:p w14:paraId="3390E3D3" w14:textId="77777777" w:rsidR="00093C87" w:rsidRPr="009244D8" w:rsidRDefault="00093C87">
            <w:pPr>
              <w:pStyle w:val="CommentText"/>
              <w:numPr>
                <w:ilvl w:val="0"/>
                <w:numId w:val="56"/>
              </w:numPr>
              <w:spacing w:before="80" w:after="80"/>
              <w:jc w:val="both"/>
              <w:rPr>
                <w:ins w:id="1078" w:author="Thai Minh Huong" w:date="2018-09-12T10:09:00Z"/>
                <w:rFonts w:cs="Times New Roman"/>
                <w:color w:val="auto"/>
              </w:rPr>
            </w:pPr>
          </w:p>
        </w:tc>
        <w:tc>
          <w:tcPr>
            <w:tcW w:w="969" w:type="dxa"/>
          </w:tcPr>
          <w:p w14:paraId="5880E66D" w14:textId="77777777" w:rsidR="00093C87" w:rsidRPr="009244D8" w:rsidRDefault="00093C87">
            <w:pPr>
              <w:spacing w:before="80" w:after="80" w:line="240" w:lineRule="auto"/>
              <w:rPr>
                <w:ins w:id="1079" w:author="Thai Minh Huong" w:date="2018-09-12T10:09:00Z"/>
                <w:sz w:val="20"/>
                <w:szCs w:val="20"/>
              </w:rPr>
            </w:pPr>
          </w:p>
        </w:tc>
        <w:tc>
          <w:tcPr>
            <w:tcW w:w="850" w:type="dxa"/>
          </w:tcPr>
          <w:p w14:paraId="6414B618" w14:textId="77777777" w:rsidR="00093C87" w:rsidRPr="009244D8" w:rsidRDefault="00093C87">
            <w:pPr>
              <w:spacing w:before="80" w:after="80" w:line="240" w:lineRule="auto"/>
              <w:rPr>
                <w:ins w:id="1080" w:author="Thai Minh Huong" w:date="2018-09-12T10:09:00Z"/>
                <w:sz w:val="20"/>
                <w:szCs w:val="20"/>
              </w:rPr>
            </w:pPr>
          </w:p>
        </w:tc>
      </w:tr>
      <w:tr w:rsidR="00984D50" w:rsidRPr="009244D8" w14:paraId="3D54D0D8" w14:textId="77777777" w:rsidTr="00AE2CD2">
        <w:tblPrEx>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1081" w:author="thithuyngan le" w:date="2018-09-12T08:19:00Z">
            <w:tblPrEx>
              <w:tblW w:w="99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42"/>
          <w:trPrChange w:id="1082" w:author="thithuyngan le" w:date="2018-09-12T08:19:00Z">
            <w:trPr>
              <w:gridBefore w:val="2"/>
              <w:wAfter w:w="8" w:type="dxa"/>
              <w:trHeight w:val="342"/>
            </w:trPr>
          </w:trPrChange>
        </w:trPr>
        <w:tc>
          <w:tcPr>
            <w:tcW w:w="9724" w:type="dxa"/>
            <w:gridSpan w:val="7"/>
            <w:tcPrChange w:id="1083" w:author="thithuyngan le" w:date="2018-09-12T08:19:00Z">
              <w:tcPr>
                <w:tcW w:w="9971" w:type="dxa"/>
                <w:gridSpan w:val="2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ED8CF7D" w14:textId="77777777" w:rsidR="0000361C" w:rsidRPr="009244D8" w:rsidRDefault="00984D50">
            <w:pPr>
              <w:spacing w:before="80" w:after="80" w:line="240" w:lineRule="auto"/>
              <w:rPr>
                <w:ins w:id="1084" w:author="thithuyngan le" w:date="2018-09-11T10:06:00Z"/>
                <w:b/>
                <w:i/>
                <w:sz w:val="20"/>
                <w:szCs w:val="20"/>
              </w:rPr>
              <w:pPrChange w:id="1085" w:author="thithuyngan le" w:date="2018-09-12T08:19:00Z">
                <w:pPr>
                  <w:spacing w:after="0" w:line="240" w:lineRule="auto"/>
                </w:pPr>
              </w:pPrChange>
            </w:pPr>
            <w:r w:rsidRPr="009244D8">
              <w:rPr>
                <w:b/>
                <w:i/>
                <w:sz w:val="20"/>
                <w:szCs w:val="20"/>
              </w:rPr>
              <w:t>Nhận xét:</w:t>
            </w:r>
            <w:ins w:id="1086" w:author="thithuyngan le" w:date="2018-09-11T10:06:00Z">
              <w:r w:rsidR="0000361C" w:rsidRPr="009244D8">
                <w:rPr>
                  <w:b/>
                  <w:i/>
                  <w:sz w:val="20"/>
                  <w:szCs w:val="20"/>
                </w:rPr>
                <w:t xml:space="preserve"> </w:t>
              </w:r>
            </w:ins>
          </w:p>
          <w:p w14:paraId="66BF747E" w14:textId="3B9B119D" w:rsidR="00984D50" w:rsidRPr="00DC541A" w:rsidRDefault="0000361C">
            <w:pPr>
              <w:pStyle w:val="ListParagraph"/>
              <w:numPr>
                <w:ilvl w:val="0"/>
                <w:numId w:val="3"/>
              </w:numPr>
              <w:spacing w:before="80" w:after="80" w:line="240" w:lineRule="auto"/>
              <w:rPr>
                <w:rFonts w:ascii="Times New Roman" w:hAnsi="Times New Roman"/>
                <w:i/>
                <w:sz w:val="20"/>
                <w:szCs w:val="20"/>
                <w:rPrChange w:id="1087" w:author="Thai Minh Huong" w:date="2018-09-12T10:19:00Z">
                  <w:rPr/>
                </w:rPrChange>
              </w:rPr>
              <w:pPrChange w:id="1088" w:author="thithuyngan le" w:date="2018-09-12T08:19:00Z">
                <w:pPr>
                  <w:spacing w:after="0" w:line="240" w:lineRule="auto"/>
                </w:pPr>
              </w:pPrChange>
            </w:pPr>
            <w:ins w:id="1089" w:author="thithuyngan le" w:date="2018-09-11T10:06:00Z">
              <w:r w:rsidRPr="00DC541A">
                <w:rPr>
                  <w:rFonts w:ascii="Times New Roman" w:hAnsi="Times New Roman"/>
                  <w:i/>
                  <w:sz w:val="20"/>
                  <w:szCs w:val="20"/>
                  <w:rPrChange w:id="1090" w:author="Thai Minh Huong" w:date="2018-09-12T10:19:00Z">
                    <w:rPr/>
                  </w:rPrChange>
                </w:rPr>
                <w:t>N</w:t>
              </w:r>
            </w:ins>
            <w:del w:id="1091" w:author="thithuyngan le" w:date="2018-09-11T10:06:00Z">
              <w:r w:rsidR="00984D50" w:rsidRPr="00DC541A" w:rsidDel="0000361C">
                <w:rPr>
                  <w:rFonts w:ascii="Times New Roman" w:hAnsi="Times New Roman"/>
                  <w:i/>
                  <w:sz w:val="20"/>
                  <w:szCs w:val="20"/>
                  <w:rPrChange w:id="1092" w:author="Thai Minh Huong" w:date="2018-09-12T10:19:00Z">
                    <w:rPr/>
                  </w:rPrChange>
                </w:rPr>
                <w:delText>n</w:delText>
              </w:r>
            </w:del>
            <w:r w:rsidR="00984D50" w:rsidRPr="00DC541A">
              <w:rPr>
                <w:rFonts w:ascii="Times New Roman" w:hAnsi="Times New Roman"/>
                <w:i/>
                <w:sz w:val="20"/>
                <w:szCs w:val="20"/>
                <w:rPrChange w:id="1093" w:author="Thai Minh Huong" w:date="2018-09-12T10:19:00Z">
                  <w:rPr/>
                </w:rPrChange>
              </w:rPr>
              <w:t>hững thiên tai đã xảy ra ở địa phương gâ</w:t>
            </w:r>
            <w:r w:rsidR="00AC764F" w:rsidRPr="00DC541A">
              <w:rPr>
                <w:rFonts w:ascii="Times New Roman" w:hAnsi="Times New Roman"/>
                <w:i/>
                <w:sz w:val="20"/>
                <w:szCs w:val="20"/>
                <w:rPrChange w:id="1094" w:author="Thai Minh Huong" w:date="2018-09-12T10:19:00Z">
                  <w:rPr/>
                </w:rPrChange>
              </w:rPr>
              <w:t>y ra</w:t>
            </w:r>
            <w:ins w:id="1095" w:author="thithuyngan le" w:date="2018-09-11T10:06:00Z">
              <w:r w:rsidRPr="00DC541A">
                <w:rPr>
                  <w:rFonts w:ascii="Times New Roman" w:hAnsi="Times New Roman"/>
                  <w:i/>
                  <w:sz w:val="20"/>
                  <w:szCs w:val="20"/>
                  <w:rPrChange w:id="1096" w:author="Thai Minh Huong" w:date="2018-09-12T10:19:00Z">
                    <w:rPr/>
                  </w:rPrChange>
                </w:rPr>
                <w:t xml:space="preserve"> </w:t>
              </w:r>
            </w:ins>
            <w:del w:id="1097" w:author="thithuyngan le" w:date="2018-09-11T10:06:00Z">
              <w:r w:rsidR="00AC764F" w:rsidRPr="00DC541A" w:rsidDel="0000361C">
                <w:rPr>
                  <w:rFonts w:ascii="Times New Roman" w:hAnsi="Times New Roman"/>
                  <w:i/>
                  <w:sz w:val="20"/>
                  <w:szCs w:val="20"/>
                  <w:rPrChange w:id="1098" w:author="Thai Minh Huong" w:date="2018-09-12T10:19:00Z">
                    <w:rPr/>
                  </w:rPrChange>
                </w:rPr>
                <w:delText xml:space="preserve"> </w:delText>
              </w:r>
              <w:r w:rsidR="00984D50" w:rsidRPr="00DC541A" w:rsidDel="0000361C">
                <w:rPr>
                  <w:rFonts w:ascii="Times New Roman" w:hAnsi="Times New Roman"/>
                  <w:i/>
                  <w:sz w:val="20"/>
                  <w:szCs w:val="20"/>
                  <w:rPrChange w:id="1099" w:author="Thai Minh Huong" w:date="2018-09-12T10:19:00Z">
                    <w:rPr/>
                  </w:rPrChange>
                </w:rPr>
                <w:delText xml:space="preserve"> </w:delText>
              </w:r>
            </w:del>
            <w:r w:rsidR="00984D50" w:rsidRPr="00DC541A">
              <w:rPr>
                <w:rFonts w:ascii="Times New Roman" w:hAnsi="Times New Roman"/>
                <w:i/>
                <w:sz w:val="20"/>
                <w:szCs w:val="20"/>
                <w:rPrChange w:id="1100" w:author="Thai Minh Huong" w:date="2018-09-12T10:19:00Z">
                  <w:rPr/>
                </w:rPrChange>
              </w:rPr>
              <w:t>nhiều thiệt hại chủ yếu là bão, ATNĐ, lũ lụt</w:t>
            </w:r>
          </w:p>
          <w:p w14:paraId="59E4E5E8" w14:textId="1805DD30" w:rsidR="00984D50" w:rsidRPr="00DC541A" w:rsidRDefault="00984D50">
            <w:pPr>
              <w:pStyle w:val="ListParagraph"/>
              <w:numPr>
                <w:ilvl w:val="0"/>
                <w:numId w:val="3"/>
              </w:numPr>
              <w:spacing w:before="80" w:after="80" w:line="240" w:lineRule="auto"/>
              <w:rPr>
                <w:rFonts w:ascii="Times New Roman" w:hAnsi="Times New Roman"/>
                <w:b/>
                <w:i/>
                <w:sz w:val="20"/>
                <w:szCs w:val="20"/>
                <w:rPrChange w:id="1101" w:author="Thai Minh Huong" w:date="2018-09-12T10:19:00Z">
                  <w:rPr>
                    <w:b/>
                  </w:rPr>
                </w:rPrChange>
              </w:rPr>
              <w:pPrChange w:id="1102" w:author="Thai Minh Huong" w:date="2018-09-12T10:09:00Z">
                <w:pPr>
                  <w:spacing w:after="0" w:line="240" w:lineRule="auto"/>
                </w:pPr>
              </w:pPrChange>
            </w:pPr>
            <w:r w:rsidRPr="00DC541A">
              <w:rPr>
                <w:rFonts w:ascii="Times New Roman" w:hAnsi="Times New Roman"/>
                <w:i/>
                <w:sz w:val="20"/>
                <w:szCs w:val="20"/>
                <w:rPrChange w:id="1103" w:author="Thai Minh Huong" w:date="2018-09-12T10:19:00Z">
                  <w:rPr/>
                </w:rPrChange>
              </w:rPr>
              <w:t xml:space="preserve">Đặc biệt là lũ lụt hầu như năm nào cũng có. Những thiệt hại xảy ra </w:t>
            </w:r>
            <w:r w:rsidR="00AC764F" w:rsidRPr="00DC541A">
              <w:rPr>
                <w:rFonts w:ascii="Times New Roman" w:hAnsi="Times New Roman"/>
                <w:i/>
                <w:sz w:val="20"/>
                <w:szCs w:val="20"/>
                <w:rPrChange w:id="1104" w:author="Thai Minh Huong" w:date="2018-09-12T10:19:00Z">
                  <w:rPr/>
                </w:rPrChange>
              </w:rPr>
              <w:t xml:space="preserve">gần 20 năm trở lại đây </w:t>
            </w:r>
            <w:r w:rsidRPr="00DC541A">
              <w:rPr>
                <w:rFonts w:ascii="Times New Roman" w:hAnsi="Times New Roman"/>
                <w:i/>
                <w:sz w:val="20"/>
                <w:szCs w:val="20"/>
                <w:rPrChange w:id="1105" w:author="Thai Minh Huong" w:date="2018-09-12T10:19:00Z">
                  <w:rPr/>
                </w:rPrChange>
              </w:rPr>
              <w:t xml:space="preserve">chỉ gây thiệt hại về lúa, hoa </w:t>
            </w:r>
            <w:del w:id="1106" w:author="Thai Minh Huong" w:date="2018-09-12T10:09:00Z">
              <w:r w:rsidRPr="00DC541A" w:rsidDel="00093C87">
                <w:rPr>
                  <w:rFonts w:ascii="Times New Roman" w:hAnsi="Times New Roman"/>
                  <w:i/>
                  <w:sz w:val="20"/>
                  <w:szCs w:val="20"/>
                  <w:rPrChange w:id="1107" w:author="Thai Minh Huong" w:date="2018-09-12T10:19:00Z">
                    <w:rPr/>
                  </w:rPrChange>
                </w:rPr>
                <w:delText>mầu</w:delText>
              </w:r>
            </w:del>
            <w:ins w:id="1108" w:author="Thai Minh Huong" w:date="2018-09-12T10:09:00Z">
              <w:r w:rsidR="00093C87" w:rsidRPr="00DC541A">
                <w:rPr>
                  <w:rFonts w:ascii="Times New Roman" w:hAnsi="Times New Roman"/>
                  <w:i/>
                  <w:sz w:val="20"/>
                  <w:szCs w:val="20"/>
                  <w:rPrChange w:id="1109" w:author="Thai Minh Huong" w:date="2018-09-12T10:19:00Z">
                    <w:rPr/>
                  </w:rPrChange>
                </w:rPr>
                <w:t>màu</w:t>
              </w:r>
            </w:ins>
            <w:r w:rsidRPr="00DC541A">
              <w:rPr>
                <w:rFonts w:ascii="Times New Roman" w:hAnsi="Times New Roman"/>
                <w:i/>
                <w:sz w:val="20"/>
                <w:szCs w:val="20"/>
                <w:rPrChange w:id="1110" w:author="Thai Minh Huong" w:date="2018-09-12T10:19:00Z">
                  <w:rPr/>
                </w:rPrChange>
              </w:rPr>
              <w:t xml:space="preserve">, vật nuôi và nuôi trồng thủy sản. </w:t>
            </w:r>
            <w:ins w:id="1111" w:author="thithuyngan le" w:date="2018-09-11T10:08:00Z">
              <w:r w:rsidR="0000361C" w:rsidRPr="00DC541A">
                <w:rPr>
                  <w:rFonts w:ascii="Times New Roman" w:hAnsi="Times New Roman"/>
                  <w:i/>
                  <w:sz w:val="20"/>
                  <w:szCs w:val="20"/>
                  <w:rPrChange w:id="1112" w:author="Thai Minh Huong" w:date="2018-09-12T10:19:00Z">
                    <w:rPr>
                      <w:i/>
                      <w:sz w:val="20"/>
                      <w:szCs w:val="20"/>
                    </w:rPr>
                  </w:rPrChange>
                </w:rPr>
                <w:t>R</w:t>
              </w:r>
            </w:ins>
            <w:del w:id="1113" w:author="thithuyngan le" w:date="2018-09-11T10:08:00Z">
              <w:r w:rsidRPr="00DC541A" w:rsidDel="0000361C">
                <w:rPr>
                  <w:rFonts w:ascii="Times New Roman" w:hAnsi="Times New Roman"/>
                  <w:i/>
                  <w:sz w:val="20"/>
                  <w:szCs w:val="20"/>
                  <w:rPrChange w:id="1114" w:author="Thai Minh Huong" w:date="2018-09-12T10:19:00Z">
                    <w:rPr/>
                  </w:rPrChange>
                </w:rPr>
                <w:delText>r</w:delText>
              </w:r>
            </w:del>
            <w:r w:rsidRPr="00DC541A">
              <w:rPr>
                <w:rFonts w:ascii="Times New Roman" w:hAnsi="Times New Roman"/>
                <w:i/>
                <w:sz w:val="20"/>
                <w:szCs w:val="20"/>
                <w:rPrChange w:id="1115" w:author="Thai Minh Huong" w:date="2018-09-12T10:19:00Z">
                  <w:rPr/>
                </w:rPrChange>
              </w:rPr>
              <w:t xml:space="preserve">ất tốt là không có thiệt hại về người </w:t>
            </w:r>
            <w:r w:rsidR="00AC764F" w:rsidRPr="00DC541A">
              <w:rPr>
                <w:rFonts w:ascii="Times New Roman" w:hAnsi="Times New Roman"/>
                <w:i/>
                <w:sz w:val="20"/>
                <w:szCs w:val="20"/>
                <w:rPrChange w:id="1116" w:author="Thai Minh Huong" w:date="2018-09-12T10:19:00Z">
                  <w:rPr/>
                </w:rPrChange>
              </w:rPr>
              <w:t>trừ năm 2016 bị sét đánh chết 1</w:t>
            </w:r>
            <w:ins w:id="1117" w:author="thithuyngan le" w:date="2018-09-11T10:08:00Z">
              <w:r w:rsidR="00701E20" w:rsidRPr="00DC541A">
                <w:rPr>
                  <w:rFonts w:ascii="Times New Roman" w:hAnsi="Times New Roman"/>
                  <w:i/>
                  <w:sz w:val="20"/>
                  <w:szCs w:val="20"/>
                  <w:rPrChange w:id="1118" w:author="Thai Minh Huong" w:date="2018-09-12T10:19:00Z">
                    <w:rPr>
                      <w:i/>
                      <w:sz w:val="20"/>
                      <w:szCs w:val="20"/>
                    </w:rPr>
                  </w:rPrChange>
                </w:rPr>
                <w:t xml:space="preserve"> </w:t>
              </w:r>
            </w:ins>
            <w:del w:id="1119" w:author="thithuyngan le" w:date="2018-09-11T10:08:00Z">
              <w:r w:rsidR="00AC764F" w:rsidRPr="00DC541A" w:rsidDel="00701E20">
                <w:rPr>
                  <w:rFonts w:ascii="Times New Roman" w:hAnsi="Times New Roman"/>
                  <w:i/>
                  <w:sz w:val="20"/>
                  <w:szCs w:val="20"/>
                  <w:rPrChange w:id="1120" w:author="Thai Minh Huong" w:date="2018-09-12T10:19:00Z">
                    <w:rPr/>
                  </w:rPrChange>
                </w:rPr>
                <w:delText xml:space="preserve"> </w:delText>
              </w:r>
            </w:del>
            <w:r w:rsidR="00AC764F" w:rsidRPr="00DC541A">
              <w:rPr>
                <w:rFonts w:ascii="Times New Roman" w:hAnsi="Times New Roman"/>
                <w:i/>
                <w:sz w:val="20"/>
                <w:szCs w:val="20"/>
                <w:rPrChange w:id="1121" w:author="Thai Minh Huong" w:date="2018-09-12T10:19:00Z">
                  <w:rPr/>
                </w:rPrChange>
              </w:rPr>
              <w:t>người và một người bị thươn</w:t>
            </w:r>
            <w:ins w:id="1122" w:author="thithuyngan le" w:date="2018-09-11T10:07:00Z">
              <w:r w:rsidR="0000361C" w:rsidRPr="00DC541A">
                <w:rPr>
                  <w:rFonts w:ascii="Times New Roman" w:hAnsi="Times New Roman"/>
                  <w:i/>
                  <w:sz w:val="20"/>
                  <w:szCs w:val="20"/>
                  <w:rPrChange w:id="1123" w:author="Thai Minh Huong" w:date="2018-09-12T10:19:00Z">
                    <w:rPr>
                      <w:i/>
                      <w:sz w:val="20"/>
                      <w:szCs w:val="20"/>
                    </w:rPr>
                  </w:rPrChange>
                </w:rPr>
                <w:t>g</w:t>
              </w:r>
            </w:ins>
          </w:p>
        </w:tc>
      </w:tr>
    </w:tbl>
    <w:p w14:paraId="79DCC6F5" w14:textId="29797931" w:rsidR="00984D50" w:rsidRPr="00DC541A" w:rsidDel="00431A55" w:rsidRDefault="00984D50">
      <w:pPr>
        <w:spacing w:before="160"/>
        <w:rPr>
          <w:del w:id="1124" w:author="thithuyngan le" w:date="2018-09-11T10:22:00Z"/>
          <w:b/>
          <w:sz w:val="20"/>
          <w:szCs w:val="20"/>
          <w:lang w:val="fr-FR"/>
          <w:rPrChange w:id="1125" w:author="Thai Minh Huong" w:date="2018-09-12T10:19:00Z">
            <w:rPr>
              <w:del w:id="1126" w:author="thithuyngan le" w:date="2018-09-11T10:22:00Z"/>
              <w:sz w:val="20"/>
              <w:szCs w:val="20"/>
              <w:lang w:val="fr-FR"/>
            </w:rPr>
          </w:rPrChange>
        </w:rPr>
        <w:pPrChange w:id="1127" w:author="thithuyngan le" w:date="2018-09-12T08:32:00Z">
          <w:pPr/>
        </w:pPrChange>
      </w:pPr>
    </w:p>
    <w:p w14:paraId="25C992B3" w14:textId="77777777" w:rsidR="00984D50" w:rsidRPr="00AD3686" w:rsidRDefault="00984D50">
      <w:pPr>
        <w:pStyle w:val="Heading2"/>
        <w:numPr>
          <w:ilvl w:val="0"/>
          <w:numId w:val="16"/>
        </w:numPr>
        <w:spacing w:before="160" w:after="160" w:line="240" w:lineRule="auto"/>
        <w:ind w:left="986" w:hanging="357"/>
        <w:rPr>
          <w:rFonts w:ascii="Times New Roman" w:hAnsi="Times New Roman"/>
          <w:b/>
          <w:color w:val="auto"/>
          <w:sz w:val="20"/>
          <w:szCs w:val="20"/>
          <w:lang w:val="fr-FR"/>
        </w:rPr>
        <w:pPrChange w:id="1128" w:author="thithuyngan le" w:date="2018-09-12T08:32:00Z">
          <w:pPr>
            <w:pStyle w:val="Heading2"/>
            <w:numPr>
              <w:numId w:val="44"/>
            </w:numPr>
            <w:spacing w:before="0" w:line="240" w:lineRule="auto"/>
            <w:ind w:left="406" w:hanging="360"/>
          </w:pPr>
        </w:pPrChange>
      </w:pPr>
      <w:bookmarkStart w:id="1129" w:name="_Toc519939143"/>
      <w:r w:rsidRPr="00AD3686">
        <w:rPr>
          <w:rFonts w:ascii="Times New Roman" w:hAnsi="Times New Roman"/>
          <w:b/>
          <w:color w:val="auto"/>
          <w:sz w:val="20"/>
          <w:szCs w:val="20"/>
          <w:lang w:val="fr-FR"/>
        </w:rPr>
        <w:t>Lịch sử thiên tai và kịch bản BÐKH</w:t>
      </w:r>
      <w:bookmarkEnd w:id="1129"/>
    </w:p>
    <w:tbl>
      <w:tblPr>
        <w:tblW w:w="9727"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1130" w:author="thithuyngan le" w:date="2018-09-11T10:22:00Z">
          <w:tblPr>
            <w:tblW w:w="9643"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601"/>
        <w:gridCol w:w="2358"/>
        <w:gridCol w:w="1728"/>
        <w:gridCol w:w="1620"/>
        <w:gridCol w:w="1620"/>
        <w:gridCol w:w="1800"/>
        <w:tblGridChange w:id="1131">
          <w:tblGrid>
            <w:gridCol w:w="144"/>
            <w:gridCol w:w="457"/>
            <w:gridCol w:w="60"/>
            <w:gridCol w:w="2298"/>
            <w:gridCol w:w="60"/>
            <w:gridCol w:w="1668"/>
            <w:gridCol w:w="60"/>
            <w:gridCol w:w="1560"/>
            <w:gridCol w:w="60"/>
            <w:gridCol w:w="1560"/>
            <w:gridCol w:w="60"/>
            <w:gridCol w:w="1740"/>
            <w:gridCol w:w="60"/>
          </w:tblGrid>
        </w:tblGridChange>
      </w:tblGrid>
      <w:tr w:rsidR="00984D50" w:rsidRPr="009244D8" w14:paraId="16F1153A" w14:textId="77777777" w:rsidTr="00431A55">
        <w:trPr>
          <w:trHeight w:val="450"/>
          <w:trPrChange w:id="1132" w:author="thithuyngan le" w:date="2018-09-11T10:22:00Z">
            <w:trPr>
              <w:gridBefore w:val="1"/>
              <w:trHeight w:val="450"/>
            </w:trPr>
          </w:trPrChange>
        </w:trPr>
        <w:tc>
          <w:tcPr>
            <w:tcW w:w="6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33" w:author="thithuyngan le" w:date="2018-09-11T10:22:00Z">
              <w:tcPr>
                <w:tcW w:w="5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10DB3DF"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STT</w:t>
            </w:r>
          </w:p>
        </w:tc>
        <w:tc>
          <w:tcPr>
            <w:tcW w:w="23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34" w:author="thithuyngan le" w:date="2018-09-11T10:22:00Z">
              <w:tcPr>
                <w:tcW w:w="235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5BA397E"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Loại Thiên tai/BĐKH phổ biến</w:t>
            </w:r>
            <w:r w:rsidRPr="009244D8">
              <w:rPr>
                <w:rStyle w:val="FootnoteReference"/>
                <w:b/>
                <w:bCs/>
                <w:color w:val="auto"/>
                <w:sz w:val="20"/>
                <w:szCs w:val="20"/>
              </w:rPr>
              <w:footnoteReference w:id="1"/>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35"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43C7B8E"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Liệt kê các thôn thường xuyên bị ảnh hưởng của </w:t>
            </w:r>
            <w:r w:rsidRPr="009244D8">
              <w:rPr>
                <w:rFonts w:cs="Times New Roman"/>
                <w:b/>
                <w:bCs/>
                <w:color w:val="auto"/>
                <w:sz w:val="20"/>
                <w:szCs w:val="20"/>
              </w:rPr>
              <w:lastRenderedPageBreak/>
              <w:t>thiên tai</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36"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5CB5D3"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lastRenderedPageBreak/>
              <w:t>Mức độ thiên tai</w:t>
            </w:r>
          </w:p>
          <w:p w14:paraId="52B8452E"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hiện tai</w:t>
            </w:r>
          </w:p>
          <w:p w14:paraId="0242D459"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 xml:space="preserve">(Cao/Trung </w:t>
            </w:r>
            <w:r w:rsidRPr="009244D8">
              <w:rPr>
                <w:rFonts w:cs="Times New Roman"/>
                <w:b/>
                <w:bCs/>
                <w:color w:val="auto"/>
                <w:sz w:val="20"/>
                <w:szCs w:val="20"/>
              </w:rPr>
              <w:lastRenderedPageBreak/>
              <w:t xml:space="preserve">Bình/Thấp)  </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37"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8D91D9E"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lastRenderedPageBreak/>
              <w:t xml:space="preserve">Xu hướng thiên tai theo kịch bản BĐKH 8.5 vào </w:t>
            </w:r>
            <w:r w:rsidRPr="009244D8">
              <w:rPr>
                <w:rFonts w:cs="Times New Roman"/>
                <w:b/>
                <w:bCs/>
                <w:color w:val="auto"/>
                <w:sz w:val="20"/>
                <w:szCs w:val="20"/>
              </w:rPr>
              <w:lastRenderedPageBreak/>
              <w:t>năm 2050</w:t>
            </w:r>
          </w:p>
          <w:p w14:paraId="1C521497"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(Tăng, Giảm, Giữ nguyên)</w:t>
            </w:r>
          </w:p>
        </w:tc>
        <w:tc>
          <w:tcPr>
            <w:tcW w:w="1800" w:type="dxa"/>
            <w:tcBorders>
              <w:top w:val="single" w:sz="4" w:space="0" w:color="000000"/>
              <w:left w:val="single" w:sz="4" w:space="0" w:color="000000"/>
              <w:bottom w:val="single" w:sz="4" w:space="0" w:color="000000"/>
              <w:right w:val="single" w:sz="4" w:space="0" w:color="000000"/>
            </w:tcBorders>
            <w:tcPrChange w:id="1138"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13EC9556"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lastRenderedPageBreak/>
              <w:t>Mức độ thiên tai</w:t>
            </w:r>
          </w:p>
          <w:p w14:paraId="7629CBB9"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theo kịch bản</w:t>
            </w:r>
          </w:p>
          <w:p w14:paraId="3C795CFC"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 xml:space="preserve">(Cao/Trung </w:t>
            </w:r>
            <w:r w:rsidRPr="009244D8">
              <w:rPr>
                <w:rFonts w:cs="Times New Roman"/>
                <w:b/>
                <w:bCs/>
                <w:color w:val="auto"/>
                <w:sz w:val="20"/>
                <w:szCs w:val="20"/>
              </w:rPr>
              <w:lastRenderedPageBreak/>
              <w:t>Bình/Thấp)</w:t>
            </w:r>
          </w:p>
        </w:tc>
      </w:tr>
      <w:tr w:rsidR="009E60C3" w:rsidRPr="009244D8" w14:paraId="013AB1AE" w14:textId="77777777" w:rsidTr="00431A55">
        <w:trPr>
          <w:trHeight w:val="300"/>
          <w:trPrChange w:id="1139" w:author="thithuyngan le" w:date="2018-09-11T10:22:00Z">
            <w:trPr>
              <w:gridBefore w:val="1"/>
              <w:trHeight w:val="300"/>
            </w:trPr>
          </w:trPrChange>
        </w:trPr>
        <w:tc>
          <w:tcPr>
            <w:tcW w:w="60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40" w:author="thithuyngan le" w:date="2018-09-11T10:22:00Z">
              <w:tcPr>
                <w:tcW w:w="517" w:type="dxa"/>
                <w:gridSpan w:val="2"/>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9C81834" w14:textId="77777777" w:rsidR="009E60C3" w:rsidRPr="00AD3686" w:rsidRDefault="009E60C3">
            <w:pPr>
              <w:pStyle w:val="Nidung"/>
              <w:jc w:val="center"/>
              <w:rPr>
                <w:rFonts w:cs="Times New Roman"/>
                <w:color w:val="auto"/>
                <w:sz w:val="20"/>
                <w:szCs w:val="20"/>
              </w:rPr>
              <w:pPrChange w:id="1141" w:author="thithuyngan le" w:date="2018-09-11T10:23:00Z">
                <w:pPr>
                  <w:pStyle w:val="Nidung"/>
                </w:pPr>
              </w:pPrChange>
            </w:pPr>
            <w:r w:rsidRPr="00DC541A">
              <w:rPr>
                <w:rFonts w:cs="Times New Roman"/>
                <w:iCs/>
                <w:color w:val="auto"/>
                <w:sz w:val="20"/>
                <w:szCs w:val="20"/>
                <w:rPrChange w:id="1142" w:author="Thai Minh Huong" w:date="2018-09-12T10:19:00Z">
                  <w:rPr>
                    <w:rFonts w:cs="Times New Roman"/>
                    <w:i/>
                    <w:iCs/>
                    <w:color w:val="auto"/>
                    <w:sz w:val="20"/>
                    <w:szCs w:val="20"/>
                  </w:rPr>
                </w:rPrChange>
              </w:rPr>
              <w:lastRenderedPageBreak/>
              <w:t>1</w:t>
            </w:r>
          </w:p>
        </w:tc>
        <w:tc>
          <w:tcPr>
            <w:tcW w:w="235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43" w:author="thithuyngan le" w:date="2018-09-11T10:22:00Z">
              <w:tcPr>
                <w:tcW w:w="2358" w:type="dxa"/>
                <w:gridSpan w:val="2"/>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C555D54" w14:textId="03AAA8B2" w:rsidR="009E60C3" w:rsidRPr="00DC541A" w:rsidRDefault="009E60C3">
            <w:pPr>
              <w:pStyle w:val="Nidung"/>
              <w:jc w:val="center"/>
              <w:rPr>
                <w:rFonts w:cs="Times New Roman"/>
                <w:b/>
                <w:color w:val="auto"/>
                <w:sz w:val="20"/>
                <w:szCs w:val="20"/>
                <w:rPrChange w:id="1144" w:author="Thai Minh Huong" w:date="2018-09-12T10:19:00Z">
                  <w:rPr>
                    <w:rFonts w:cs="Times New Roman"/>
                    <w:color w:val="auto"/>
                    <w:sz w:val="20"/>
                    <w:szCs w:val="20"/>
                  </w:rPr>
                </w:rPrChange>
              </w:rPr>
              <w:pPrChange w:id="1145" w:author="thithuyngan le" w:date="2018-09-11T10:23:00Z">
                <w:pPr>
                  <w:pStyle w:val="Nidung"/>
                </w:pPr>
              </w:pPrChange>
            </w:pPr>
            <w:r w:rsidRPr="00DC541A">
              <w:rPr>
                <w:rFonts w:cs="Times New Roman"/>
                <w:b/>
                <w:iCs/>
                <w:color w:val="auto"/>
                <w:sz w:val="20"/>
                <w:szCs w:val="20"/>
                <w:rPrChange w:id="1146" w:author="Thai Minh Huong" w:date="2018-09-12T10:19:00Z">
                  <w:rPr>
                    <w:rFonts w:cs="Times New Roman"/>
                    <w:i/>
                    <w:iCs/>
                    <w:color w:val="auto"/>
                    <w:sz w:val="20"/>
                    <w:szCs w:val="20"/>
                  </w:rPr>
                </w:rPrChange>
              </w:rPr>
              <w:t>Bão, ATNĐ</w:t>
            </w:r>
            <w:del w:id="1147" w:author="thithuyngan le" w:date="2018-09-11T10:23:00Z">
              <w:r w:rsidRPr="00DC541A" w:rsidDel="00431A55">
                <w:rPr>
                  <w:rFonts w:cs="Times New Roman"/>
                  <w:b/>
                  <w:iCs/>
                  <w:color w:val="auto"/>
                  <w:sz w:val="20"/>
                  <w:szCs w:val="20"/>
                  <w:rPrChange w:id="1148" w:author="Thai Minh Huong" w:date="2018-09-12T10:19:00Z">
                    <w:rPr>
                      <w:rFonts w:cs="Times New Roman"/>
                      <w:i/>
                      <w:iCs/>
                      <w:color w:val="auto"/>
                      <w:sz w:val="20"/>
                      <w:szCs w:val="20"/>
                    </w:rPr>
                  </w:rPrChange>
                </w:rPr>
                <w:delText>,</w:delText>
              </w:r>
            </w:del>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1149"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1EA4293" w14:textId="77777777" w:rsidR="009E60C3" w:rsidRPr="00AD3686" w:rsidRDefault="009E60C3" w:rsidP="00D448A8">
            <w:pPr>
              <w:spacing w:after="0" w:line="240" w:lineRule="auto"/>
              <w:ind w:right="-68" w:hanging="13"/>
              <w:jc w:val="center"/>
              <w:rPr>
                <w:sz w:val="20"/>
                <w:szCs w:val="20"/>
              </w:rPr>
            </w:pPr>
            <w:r w:rsidRPr="00AD3686">
              <w:rPr>
                <w:sz w:val="20"/>
                <w:szCs w:val="20"/>
              </w:rPr>
              <w:t>Thôn 1</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50"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308B9D4" w14:textId="1CAB1E7C" w:rsidR="009E60C3" w:rsidRPr="009244D8" w:rsidRDefault="009E60C3">
            <w:pPr>
              <w:spacing w:after="0" w:line="240" w:lineRule="auto"/>
              <w:jc w:val="center"/>
              <w:rPr>
                <w:sz w:val="20"/>
                <w:szCs w:val="20"/>
              </w:rPr>
              <w:pPrChange w:id="1151" w:author="thithuyngan le" w:date="2018-09-11T10:23:00Z">
                <w:pPr>
                  <w:spacing w:after="0" w:line="240" w:lineRule="auto"/>
                </w:pPr>
              </w:pPrChange>
            </w:pPr>
            <w:r w:rsidRPr="00AD3686">
              <w:rPr>
                <w:sz w:val="20"/>
                <w:szCs w:val="20"/>
              </w:rPr>
              <w:t>T</w:t>
            </w:r>
            <w:ins w:id="1152" w:author="thithuyngan le" w:date="2018-09-12T08:20:00Z">
              <w:r w:rsidR="00AE2CD2" w:rsidRPr="009244D8">
                <w:rPr>
                  <w:sz w:val="20"/>
                  <w:szCs w:val="20"/>
                </w:rPr>
                <w:t>rung bình</w:t>
              </w:r>
            </w:ins>
            <w:del w:id="1153" w:author="thithuyngan le" w:date="2018-09-12T08:20:00Z">
              <w:r w:rsidRPr="009244D8" w:rsidDel="00AE2CD2">
                <w:rPr>
                  <w:sz w:val="20"/>
                  <w:szCs w:val="20"/>
                </w:rPr>
                <w:delTex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54"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0CDA4E0" w14:textId="2DD68F25" w:rsidR="009E60C3" w:rsidRPr="009244D8" w:rsidRDefault="009E60C3">
            <w:pPr>
              <w:spacing w:after="0" w:line="240" w:lineRule="auto"/>
              <w:jc w:val="center"/>
              <w:rPr>
                <w:sz w:val="20"/>
                <w:szCs w:val="20"/>
              </w:rPr>
              <w:pPrChange w:id="1155" w:author="thithuyngan le" w:date="2018-09-11T10:23:00Z">
                <w:pPr>
                  <w:spacing w:after="0" w:line="240" w:lineRule="auto"/>
                </w:pPr>
              </w:pPrChange>
            </w:pPr>
            <w:del w:id="1156" w:author="thithuyngan le" w:date="2018-09-12T08:23:00Z">
              <w:r w:rsidRPr="009244D8" w:rsidDel="00AE2CD2">
                <w:rPr>
                  <w:sz w:val="20"/>
                  <w:szCs w:val="20"/>
                </w:rPr>
                <w:delText>TĂNG</w:delText>
              </w:r>
            </w:del>
            <w:ins w:id="1157" w:author="thithuyngan le" w:date="2018-09-12T08:23:00Z">
              <w:r w:rsidR="00AE2CD2" w:rsidRPr="009244D8">
                <w:rPr>
                  <w:sz w:val="20"/>
                  <w:szCs w:val="20"/>
                </w:rPr>
                <w:t>Tăng</w:t>
              </w:r>
            </w:ins>
          </w:p>
        </w:tc>
        <w:tc>
          <w:tcPr>
            <w:tcW w:w="1800" w:type="dxa"/>
            <w:tcBorders>
              <w:top w:val="single" w:sz="4" w:space="0" w:color="000000"/>
              <w:left w:val="single" w:sz="4" w:space="0" w:color="000000"/>
              <w:bottom w:val="single" w:sz="4" w:space="0" w:color="000000"/>
              <w:right w:val="single" w:sz="4" w:space="0" w:color="000000"/>
            </w:tcBorders>
            <w:tcPrChange w:id="1158"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7C3B1251" w14:textId="1866E895" w:rsidR="009E60C3" w:rsidRPr="009244D8" w:rsidRDefault="00AE2CD2">
            <w:pPr>
              <w:spacing w:after="0" w:line="240" w:lineRule="auto"/>
              <w:jc w:val="center"/>
              <w:rPr>
                <w:sz w:val="20"/>
                <w:szCs w:val="20"/>
              </w:rPr>
              <w:pPrChange w:id="1159" w:author="thithuyngan le" w:date="2018-09-11T10:23:00Z">
                <w:pPr>
                  <w:spacing w:after="0" w:line="240" w:lineRule="auto"/>
                </w:pPr>
              </w:pPrChange>
            </w:pPr>
            <w:ins w:id="1160" w:author="thithuyngan le" w:date="2018-09-12T08:22:00Z">
              <w:r w:rsidRPr="009244D8">
                <w:rPr>
                  <w:sz w:val="20"/>
                  <w:szCs w:val="20"/>
                </w:rPr>
                <w:t>Cao</w:t>
              </w:r>
            </w:ins>
            <w:del w:id="1161" w:author="thithuyngan le" w:date="2018-09-12T08:22:00Z">
              <w:r w:rsidR="009E60C3" w:rsidRPr="009244D8" w:rsidDel="00AE2CD2">
                <w:rPr>
                  <w:sz w:val="20"/>
                  <w:szCs w:val="20"/>
                </w:rPr>
                <w:delText>CAO</w:delText>
              </w:r>
            </w:del>
          </w:p>
        </w:tc>
      </w:tr>
      <w:tr w:rsidR="009E60C3" w:rsidRPr="009244D8" w14:paraId="5D9F75F6" w14:textId="77777777" w:rsidTr="00431A55">
        <w:trPr>
          <w:trHeight w:val="300"/>
          <w:trPrChange w:id="1162" w:author="thithuyngan le" w:date="2018-09-11T10:22:00Z">
            <w:trPr>
              <w:gridBefore w:val="1"/>
              <w:trHeight w:val="300"/>
            </w:trPr>
          </w:trPrChange>
        </w:trPr>
        <w:tc>
          <w:tcPr>
            <w:tcW w:w="601"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63" w:author="thithuyngan le" w:date="2018-09-11T10:22:00Z">
              <w:tcPr>
                <w:tcW w:w="517"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3BF0440" w14:textId="77777777" w:rsidR="009E60C3" w:rsidRPr="00DC541A" w:rsidRDefault="009E60C3">
            <w:pPr>
              <w:pStyle w:val="Nidung"/>
              <w:jc w:val="center"/>
              <w:rPr>
                <w:rFonts w:cs="Times New Roman"/>
                <w:iCs/>
                <w:color w:val="auto"/>
                <w:sz w:val="20"/>
                <w:szCs w:val="20"/>
                <w:rPrChange w:id="1164" w:author="Thai Minh Huong" w:date="2018-09-12T10:19:00Z">
                  <w:rPr>
                    <w:rFonts w:cs="Times New Roman"/>
                    <w:i/>
                    <w:iCs/>
                    <w:color w:val="auto"/>
                    <w:sz w:val="20"/>
                    <w:szCs w:val="20"/>
                  </w:rPr>
                </w:rPrChange>
              </w:rPr>
              <w:pPrChange w:id="1165" w:author="thithuyngan le" w:date="2018-09-11T10:23:00Z">
                <w:pPr>
                  <w:pStyle w:val="Nidung"/>
                </w:pPr>
              </w:pPrChange>
            </w:pPr>
          </w:p>
        </w:tc>
        <w:tc>
          <w:tcPr>
            <w:tcW w:w="2358"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66" w:author="thithuyngan le" w:date="2018-09-11T10:22:00Z">
              <w:tcPr>
                <w:tcW w:w="2358"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212F341" w14:textId="77777777" w:rsidR="009E60C3" w:rsidRPr="00DC541A" w:rsidRDefault="009E60C3">
            <w:pPr>
              <w:pStyle w:val="Nidung"/>
              <w:jc w:val="center"/>
              <w:rPr>
                <w:rFonts w:cs="Times New Roman"/>
                <w:iCs/>
                <w:color w:val="auto"/>
                <w:sz w:val="20"/>
                <w:szCs w:val="20"/>
                <w:rPrChange w:id="1167" w:author="Thai Minh Huong" w:date="2018-09-12T10:19:00Z">
                  <w:rPr>
                    <w:rFonts w:cs="Times New Roman"/>
                    <w:i/>
                    <w:iCs/>
                    <w:color w:val="auto"/>
                    <w:sz w:val="20"/>
                    <w:szCs w:val="20"/>
                  </w:rPr>
                </w:rPrChange>
              </w:rPr>
              <w:pPrChange w:id="1168" w:author="thithuyngan le" w:date="2018-09-11T10:23:00Z">
                <w:pPr>
                  <w:pStyle w:val="Nidung"/>
                </w:pPr>
              </w:pPrChange>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1169"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C0AC80C" w14:textId="77777777" w:rsidR="009E60C3" w:rsidRPr="00AD3686" w:rsidRDefault="009E60C3" w:rsidP="00D448A8">
            <w:pPr>
              <w:spacing w:after="0" w:line="240" w:lineRule="auto"/>
              <w:ind w:right="-68" w:hanging="13"/>
              <w:jc w:val="center"/>
              <w:rPr>
                <w:sz w:val="20"/>
                <w:szCs w:val="20"/>
              </w:rPr>
            </w:pPr>
            <w:r w:rsidRPr="00AD3686">
              <w:rPr>
                <w:sz w:val="20"/>
                <w:szCs w:val="20"/>
              </w:rPr>
              <w:t>Thôn 2</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70"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4A9607B" w14:textId="3F7D277C" w:rsidR="009E60C3" w:rsidRPr="009244D8" w:rsidRDefault="00AE2CD2">
            <w:pPr>
              <w:spacing w:after="0" w:line="240" w:lineRule="auto"/>
              <w:jc w:val="center"/>
              <w:rPr>
                <w:sz w:val="20"/>
                <w:szCs w:val="20"/>
              </w:rPr>
              <w:pPrChange w:id="1171" w:author="thithuyngan le" w:date="2018-09-11T10:23:00Z">
                <w:pPr>
                  <w:spacing w:after="0" w:line="240" w:lineRule="auto"/>
                </w:pPr>
              </w:pPrChange>
            </w:pPr>
            <w:ins w:id="1172" w:author="thithuyngan le" w:date="2018-09-12T08:20:00Z">
              <w:r w:rsidRPr="00AD3686">
                <w:rPr>
                  <w:sz w:val="20"/>
                  <w:szCs w:val="20"/>
                </w:rPr>
                <w:t>Trung bình</w:t>
              </w:r>
            </w:ins>
            <w:del w:id="1173" w:author="thithuyngan le" w:date="2018-09-12T08:20:00Z">
              <w:r w:rsidR="009E60C3"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74"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0E72CB8" w14:textId="3253ADA7" w:rsidR="009E60C3" w:rsidRPr="009244D8" w:rsidRDefault="00AE2CD2">
            <w:pPr>
              <w:spacing w:after="0" w:line="240" w:lineRule="auto"/>
              <w:jc w:val="center"/>
              <w:rPr>
                <w:sz w:val="20"/>
                <w:szCs w:val="20"/>
              </w:rPr>
              <w:pPrChange w:id="1175" w:author="thithuyngan le" w:date="2018-09-11T10:23:00Z">
                <w:pPr>
                  <w:spacing w:after="0" w:line="240" w:lineRule="auto"/>
                </w:pPr>
              </w:pPrChange>
            </w:pPr>
            <w:ins w:id="1176" w:author="thithuyngan le" w:date="2018-09-12T08:23:00Z">
              <w:r w:rsidRPr="009244D8">
                <w:rPr>
                  <w:sz w:val="20"/>
                  <w:szCs w:val="20"/>
                </w:rPr>
                <w:t>Tăng</w:t>
              </w:r>
            </w:ins>
            <w:del w:id="1177" w:author="thithuyngan le" w:date="2018-09-12T08:23:00Z">
              <w:r w:rsidR="009E60C3"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Change w:id="1178"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2FAB671C" w14:textId="634DA8D1" w:rsidR="009E60C3" w:rsidRPr="009244D8" w:rsidRDefault="00AE2CD2">
            <w:pPr>
              <w:spacing w:after="0" w:line="240" w:lineRule="auto"/>
              <w:jc w:val="center"/>
              <w:rPr>
                <w:sz w:val="20"/>
                <w:szCs w:val="20"/>
              </w:rPr>
              <w:pPrChange w:id="1179" w:author="thithuyngan le" w:date="2018-09-11T10:23:00Z">
                <w:pPr>
                  <w:spacing w:after="0" w:line="240" w:lineRule="auto"/>
                </w:pPr>
              </w:pPrChange>
            </w:pPr>
            <w:ins w:id="1180" w:author="thithuyngan le" w:date="2018-09-12T08:22:00Z">
              <w:r w:rsidRPr="009244D8">
                <w:rPr>
                  <w:sz w:val="20"/>
                  <w:szCs w:val="20"/>
                </w:rPr>
                <w:t>Cao</w:t>
              </w:r>
            </w:ins>
            <w:del w:id="1181" w:author="thithuyngan le" w:date="2018-09-12T08:22:00Z">
              <w:r w:rsidR="009E60C3" w:rsidRPr="009244D8" w:rsidDel="00AE2CD2">
                <w:rPr>
                  <w:sz w:val="20"/>
                  <w:szCs w:val="20"/>
                </w:rPr>
                <w:delText>CAO</w:delText>
              </w:r>
            </w:del>
          </w:p>
        </w:tc>
      </w:tr>
      <w:tr w:rsidR="009E60C3" w:rsidRPr="009244D8" w14:paraId="1F6368BB" w14:textId="77777777" w:rsidTr="00431A55">
        <w:trPr>
          <w:trHeight w:val="300"/>
          <w:trPrChange w:id="1182" w:author="thithuyngan le" w:date="2018-09-11T10:22:00Z">
            <w:trPr>
              <w:gridBefore w:val="1"/>
              <w:trHeight w:val="300"/>
            </w:trPr>
          </w:trPrChange>
        </w:trPr>
        <w:tc>
          <w:tcPr>
            <w:tcW w:w="601"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83" w:author="thithuyngan le" w:date="2018-09-11T10:22:00Z">
              <w:tcPr>
                <w:tcW w:w="517"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97D4192" w14:textId="77777777" w:rsidR="009E60C3" w:rsidRPr="00DC541A" w:rsidRDefault="009E60C3">
            <w:pPr>
              <w:pStyle w:val="Nidung"/>
              <w:jc w:val="center"/>
              <w:rPr>
                <w:rFonts w:cs="Times New Roman"/>
                <w:iCs/>
                <w:color w:val="auto"/>
                <w:sz w:val="20"/>
                <w:szCs w:val="20"/>
                <w:rPrChange w:id="1184" w:author="Thai Minh Huong" w:date="2018-09-12T10:19:00Z">
                  <w:rPr>
                    <w:rFonts w:cs="Times New Roman"/>
                    <w:i/>
                    <w:iCs/>
                    <w:color w:val="auto"/>
                    <w:sz w:val="20"/>
                    <w:szCs w:val="20"/>
                  </w:rPr>
                </w:rPrChange>
              </w:rPr>
              <w:pPrChange w:id="1185" w:author="thithuyngan le" w:date="2018-09-11T10:23:00Z">
                <w:pPr>
                  <w:pStyle w:val="Nidung"/>
                </w:pPr>
              </w:pPrChange>
            </w:pPr>
          </w:p>
        </w:tc>
        <w:tc>
          <w:tcPr>
            <w:tcW w:w="2358"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86" w:author="thithuyngan le" w:date="2018-09-11T10:22:00Z">
              <w:tcPr>
                <w:tcW w:w="2358"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496AC2" w14:textId="77777777" w:rsidR="009E60C3" w:rsidRPr="00DC541A" w:rsidRDefault="009E60C3">
            <w:pPr>
              <w:pStyle w:val="Nidung"/>
              <w:jc w:val="center"/>
              <w:rPr>
                <w:rFonts w:cs="Times New Roman"/>
                <w:iCs/>
                <w:color w:val="auto"/>
                <w:sz w:val="20"/>
                <w:szCs w:val="20"/>
                <w:rPrChange w:id="1187" w:author="Thai Minh Huong" w:date="2018-09-12T10:19:00Z">
                  <w:rPr>
                    <w:rFonts w:cs="Times New Roman"/>
                    <w:i/>
                    <w:iCs/>
                    <w:color w:val="auto"/>
                    <w:sz w:val="20"/>
                    <w:szCs w:val="20"/>
                  </w:rPr>
                </w:rPrChange>
              </w:rPr>
              <w:pPrChange w:id="1188" w:author="thithuyngan le" w:date="2018-09-11T10:23:00Z">
                <w:pPr>
                  <w:pStyle w:val="Nidung"/>
                </w:pPr>
              </w:pPrChange>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1189"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C9183D2" w14:textId="77777777" w:rsidR="009E60C3" w:rsidRPr="00AD3686" w:rsidRDefault="009E60C3" w:rsidP="00D448A8">
            <w:pPr>
              <w:spacing w:after="0" w:line="240" w:lineRule="auto"/>
              <w:ind w:right="-68" w:hanging="13"/>
              <w:jc w:val="center"/>
              <w:rPr>
                <w:sz w:val="20"/>
                <w:szCs w:val="20"/>
              </w:rPr>
            </w:pPr>
            <w:r w:rsidRPr="00AD3686">
              <w:rPr>
                <w:sz w:val="20"/>
                <w:szCs w:val="20"/>
              </w:rPr>
              <w:t>Thôn 3</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90"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57AE5FC" w14:textId="75A3A62A" w:rsidR="009E60C3" w:rsidRPr="009244D8" w:rsidRDefault="00AE2CD2">
            <w:pPr>
              <w:spacing w:after="0" w:line="240" w:lineRule="auto"/>
              <w:jc w:val="center"/>
              <w:rPr>
                <w:sz w:val="20"/>
                <w:szCs w:val="20"/>
              </w:rPr>
              <w:pPrChange w:id="1191" w:author="thithuyngan le" w:date="2018-09-11T10:23:00Z">
                <w:pPr>
                  <w:spacing w:after="0" w:line="240" w:lineRule="auto"/>
                </w:pPr>
              </w:pPrChange>
            </w:pPr>
            <w:ins w:id="1192" w:author="thithuyngan le" w:date="2018-09-12T08:21:00Z">
              <w:r w:rsidRPr="00AD3686">
                <w:rPr>
                  <w:sz w:val="20"/>
                  <w:szCs w:val="20"/>
                </w:rPr>
                <w:t>Trung bình</w:t>
              </w:r>
            </w:ins>
            <w:del w:id="1193" w:author="thithuyngan le" w:date="2018-09-12T08:21:00Z">
              <w:r w:rsidR="009E60C3"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94"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6D5AE17" w14:textId="72CE1612" w:rsidR="009E60C3" w:rsidRPr="009244D8" w:rsidRDefault="00AE2CD2">
            <w:pPr>
              <w:spacing w:after="0" w:line="240" w:lineRule="auto"/>
              <w:jc w:val="center"/>
              <w:rPr>
                <w:sz w:val="20"/>
                <w:szCs w:val="20"/>
              </w:rPr>
              <w:pPrChange w:id="1195" w:author="thithuyngan le" w:date="2018-09-11T10:23:00Z">
                <w:pPr>
                  <w:spacing w:after="0" w:line="240" w:lineRule="auto"/>
                </w:pPr>
              </w:pPrChange>
            </w:pPr>
            <w:ins w:id="1196" w:author="thithuyngan le" w:date="2018-09-12T08:23:00Z">
              <w:r w:rsidRPr="009244D8">
                <w:rPr>
                  <w:sz w:val="20"/>
                  <w:szCs w:val="20"/>
                </w:rPr>
                <w:t>Tăng</w:t>
              </w:r>
            </w:ins>
            <w:del w:id="1197" w:author="thithuyngan le" w:date="2018-09-12T08:23:00Z">
              <w:r w:rsidR="009E60C3"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Change w:id="1198"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5E849560" w14:textId="2F1146EF" w:rsidR="009E60C3" w:rsidRPr="009244D8" w:rsidRDefault="00AE2CD2">
            <w:pPr>
              <w:spacing w:after="0" w:line="240" w:lineRule="auto"/>
              <w:jc w:val="center"/>
              <w:rPr>
                <w:sz w:val="20"/>
                <w:szCs w:val="20"/>
              </w:rPr>
              <w:pPrChange w:id="1199" w:author="thithuyngan le" w:date="2018-09-11T10:23:00Z">
                <w:pPr>
                  <w:spacing w:after="0" w:line="240" w:lineRule="auto"/>
                </w:pPr>
              </w:pPrChange>
            </w:pPr>
            <w:ins w:id="1200" w:author="thithuyngan le" w:date="2018-09-12T08:22:00Z">
              <w:r w:rsidRPr="009244D8">
                <w:rPr>
                  <w:sz w:val="20"/>
                  <w:szCs w:val="20"/>
                </w:rPr>
                <w:t>Cao</w:t>
              </w:r>
            </w:ins>
            <w:del w:id="1201" w:author="thithuyngan le" w:date="2018-09-12T08:22:00Z">
              <w:r w:rsidR="009E60C3" w:rsidRPr="009244D8" w:rsidDel="00AE2CD2">
                <w:rPr>
                  <w:sz w:val="20"/>
                  <w:szCs w:val="20"/>
                </w:rPr>
                <w:delText>CAO</w:delText>
              </w:r>
            </w:del>
          </w:p>
        </w:tc>
      </w:tr>
      <w:tr w:rsidR="009E60C3" w:rsidRPr="009244D8" w14:paraId="5B82A21D" w14:textId="77777777" w:rsidTr="00431A55">
        <w:trPr>
          <w:trHeight w:val="300"/>
          <w:trPrChange w:id="1202" w:author="thithuyngan le" w:date="2018-09-11T10:22:00Z">
            <w:trPr>
              <w:gridBefore w:val="1"/>
              <w:trHeight w:val="300"/>
            </w:trPr>
          </w:trPrChange>
        </w:trPr>
        <w:tc>
          <w:tcPr>
            <w:tcW w:w="601"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03" w:author="thithuyngan le" w:date="2018-09-11T10:22:00Z">
              <w:tcPr>
                <w:tcW w:w="517"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3B59424" w14:textId="77777777" w:rsidR="009E60C3" w:rsidRPr="00DC541A" w:rsidRDefault="009E60C3">
            <w:pPr>
              <w:pStyle w:val="Nidung"/>
              <w:jc w:val="center"/>
              <w:rPr>
                <w:rFonts w:cs="Times New Roman"/>
                <w:iCs/>
                <w:color w:val="auto"/>
                <w:sz w:val="20"/>
                <w:szCs w:val="20"/>
                <w:rPrChange w:id="1204" w:author="Thai Minh Huong" w:date="2018-09-12T10:19:00Z">
                  <w:rPr>
                    <w:rFonts w:cs="Times New Roman"/>
                    <w:i/>
                    <w:iCs/>
                    <w:color w:val="auto"/>
                    <w:sz w:val="20"/>
                    <w:szCs w:val="20"/>
                  </w:rPr>
                </w:rPrChange>
              </w:rPr>
              <w:pPrChange w:id="1205" w:author="thithuyngan le" w:date="2018-09-11T10:23:00Z">
                <w:pPr>
                  <w:pStyle w:val="Nidung"/>
                </w:pPr>
              </w:pPrChange>
            </w:pPr>
          </w:p>
        </w:tc>
        <w:tc>
          <w:tcPr>
            <w:tcW w:w="2358"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06" w:author="thithuyngan le" w:date="2018-09-11T10:22:00Z">
              <w:tcPr>
                <w:tcW w:w="2358"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8010A7D" w14:textId="77777777" w:rsidR="009E60C3" w:rsidRPr="00DC541A" w:rsidRDefault="009E60C3">
            <w:pPr>
              <w:pStyle w:val="Nidung"/>
              <w:jc w:val="center"/>
              <w:rPr>
                <w:rFonts w:cs="Times New Roman"/>
                <w:iCs/>
                <w:color w:val="auto"/>
                <w:sz w:val="20"/>
                <w:szCs w:val="20"/>
                <w:rPrChange w:id="1207" w:author="Thai Minh Huong" w:date="2018-09-12T10:19:00Z">
                  <w:rPr>
                    <w:rFonts w:cs="Times New Roman"/>
                    <w:i/>
                    <w:iCs/>
                    <w:color w:val="auto"/>
                    <w:sz w:val="20"/>
                    <w:szCs w:val="20"/>
                  </w:rPr>
                </w:rPrChange>
              </w:rPr>
              <w:pPrChange w:id="1208" w:author="thithuyngan le" w:date="2018-09-11T10:23:00Z">
                <w:pPr>
                  <w:pStyle w:val="Nidung"/>
                </w:pPr>
              </w:pPrChange>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1209"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AFC15FB" w14:textId="77777777" w:rsidR="009E60C3" w:rsidRPr="00AD3686" w:rsidRDefault="009E60C3" w:rsidP="00D448A8">
            <w:pPr>
              <w:spacing w:after="0" w:line="240" w:lineRule="auto"/>
              <w:ind w:right="-68" w:hanging="13"/>
              <w:jc w:val="center"/>
              <w:rPr>
                <w:sz w:val="20"/>
                <w:szCs w:val="20"/>
              </w:rPr>
            </w:pPr>
            <w:r w:rsidRPr="00AD3686">
              <w:rPr>
                <w:sz w:val="20"/>
                <w:szCs w:val="20"/>
              </w:rPr>
              <w:t>Thôn 4</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10"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3E41D58" w14:textId="54151AA8" w:rsidR="009E60C3" w:rsidRPr="009244D8" w:rsidRDefault="00AE2CD2">
            <w:pPr>
              <w:spacing w:after="0" w:line="240" w:lineRule="auto"/>
              <w:jc w:val="center"/>
              <w:rPr>
                <w:sz w:val="20"/>
                <w:szCs w:val="20"/>
              </w:rPr>
              <w:pPrChange w:id="1211" w:author="thithuyngan le" w:date="2018-09-11T10:23:00Z">
                <w:pPr>
                  <w:spacing w:after="0" w:line="240" w:lineRule="auto"/>
                </w:pPr>
              </w:pPrChange>
            </w:pPr>
            <w:ins w:id="1212" w:author="thithuyngan le" w:date="2018-09-12T08:21:00Z">
              <w:r w:rsidRPr="00AD3686">
                <w:rPr>
                  <w:sz w:val="20"/>
                  <w:szCs w:val="20"/>
                </w:rPr>
                <w:t>Trung bình</w:t>
              </w:r>
            </w:ins>
            <w:del w:id="1213" w:author="thithuyngan le" w:date="2018-09-12T08:21:00Z">
              <w:r w:rsidR="009E60C3"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14"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14686AC" w14:textId="76E08B94" w:rsidR="009E60C3" w:rsidRPr="009244D8" w:rsidRDefault="00AE2CD2">
            <w:pPr>
              <w:spacing w:after="0" w:line="240" w:lineRule="auto"/>
              <w:jc w:val="center"/>
              <w:rPr>
                <w:sz w:val="20"/>
                <w:szCs w:val="20"/>
              </w:rPr>
              <w:pPrChange w:id="1215" w:author="thithuyngan le" w:date="2018-09-11T10:23:00Z">
                <w:pPr>
                  <w:spacing w:after="0" w:line="240" w:lineRule="auto"/>
                </w:pPr>
              </w:pPrChange>
            </w:pPr>
            <w:ins w:id="1216" w:author="thithuyngan le" w:date="2018-09-12T08:23:00Z">
              <w:r w:rsidRPr="009244D8">
                <w:rPr>
                  <w:sz w:val="20"/>
                  <w:szCs w:val="20"/>
                </w:rPr>
                <w:t>Tăng</w:t>
              </w:r>
            </w:ins>
            <w:del w:id="1217" w:author="thithuyngan le" w:date="2018-09-12T08:23:00Z">
              <w:r w:rsidR="009E60C3"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Change w:id="1218"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29A935D3" w14:textId="23D268FE" w:rsidR="009E60C3" w:rsidRPr="009244D8" w:rsidRDefault="00AE2CD2">
            <w:pPr>
              <w:spacing w:after="0" w:line="240" w:lineRule="auto"/>
              <w:jc w:val="center"/>
              <w:rPr>
                <w:sz w:val="20"/>
                <w:szCs w:val="20"/>
              </w:rPr>
              <w:pPrChange w:id="1219" w:author="thithuyngan le" w:date="2018-09-11T10:23:00Z">
                <w:pPr>
                  <w:spacing w:after="0" w:line="240" w:lineRule="auto"/>
                </w:pPr>
              </w:pPrChange>
            </w:pPr>
            <w:ins w:id="1220" w:author="thithuyngan le" w:date="2018-09-12T08:22:00Z">
              <w:r w:rsidRPr="009244D8">
                <w:rPr>
                  <w:sz w:val="20"/>
                  <w:szCs w:val="20"/>
                </w:rPr>
                <w:t>Cao</w:t>
              </w:r>
            </w:ins>
            <w:del w:id="1221" w:author="thithuyngan le" w:date="2018-09-12T08:22:00Z">
              <w:r w:rsidR="009E60C3" w:rsidRPr="009244D8" w:rsidDel="00AE2CD2">
                <w:rPr>
                  <w:sz w:val="20"/>
                  <w:szCs w:val="20"/>
                </w:rPr>
                <w:delText>CAO</w:delText>
              </w:r>
            </w:del>
          </w:p>
        </w:tc>
      </w:tr>
      <w:tr w:rsidR="009E60C3" w:rsidRPr="009244D8" w14:paraId="24CC86BC" w14:textId="77777777" w:rsidTr="00431A55">
        <w:trPr>
          <w:trHeight w:val="300"/>
          <w:trPrChange w:id="1222" w:author="thithuyngan le" w:date="2018-09-11T10:22:00Z">
            <w:trPr>
              <w:gridBefore w:val="1"/>
              <w:trHeight w:val="300"/>
            </w:trPr>
          </w:trPrChange>
        </w:trPr>
        <w:tc>
          <w:tcPr>
            <w:tcW w:w="601"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3" w:author="thithuyngan le" w:date="2018-09-11T10:22:00Z">
              <w:tcPr>
                <w:tcW w:w="517"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D9210CC" w14:textId="77777777" w:rsidR="009E60C3" w:rsidRPr="00DC541A" w:rsidRDefault="009E60C3">
            <w:pPr>
              <w:pStyle w:val="Nidung"/>
              <w:jc w:val="center"/>
              <w:rPr>
                <w:rFonts w:cs="Times New Roman"/>
                <w:iCs/>
                <w:color w:val="auto"/>
                <w:sz w:val="20"/>
                <w:szCs w:val="20"/>
                <w:rPrChange w:id="1224" w:author="Thai Minh Huong" w:date="2018-09-12T10:19:00Z">
                  <w:rPr>
                    <w:rFonts w:cs="Times New Roman"/>
                    <w:i/>
                    <w:iCs/>
                    <w:color w:val="auto"/>
                    <w:sz w:val="20"/>
                    <w:szCs w:val="20"/>
                  </w:rPr>
                </w:rPrChange>
              </w:rPr>
              <w:pPrChange w:id="1225" w:author="thithuyngan le" w:date="2018-09-11T10:23:00Z">
                <w:pPr>
                  <w:pStyle w:val="Nidung"/>
                </w:pPr>
              </w:pPrChange>
            </w:pPr>
          </w:p>
        </w:tc>
        <w:tc>
          <w:tcPr>
            <w:tcW w:w="2358"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6" w:author="thithuyngan le" w:date="2018-09-11T10:22:00Z">
              <w:tcPr>
                <w:tcW w:w="2358"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79B28EB" w14:textId="77777777" w:rsidR="009E60C3" w:rsidRPr="00DC541A" w:rsidRDefault="009E60C3">
            <w:pPr>
              <w:pStyle w:val="Nidung"/>
              <w:jc w:val="center"/>
              <w:rPr>
                <w:rFonts w:cs="Times New Roman"/>
                <w:iCs/>
                <w:color w:val="auto"/>
                <w:sz w:val="20"/>
                <w:szCs w:val="20"/>
                <w:rPrChange w:id="1227" w:author="Thai Minh Huong" w:date="2018-09-12T10:19:00Z">
                  <w:rPr>
                    <w:rFonts w:cs="Times New Roman"/>
                    <w:i/>
                    <w:iCs/>
                    <w:color w:val="auto"/>
                    <w:sz w:val="20"/>
                    <w:szCs w:val="20"/>
                  </w:rPr>
                </w:rPrChange>
              </w:rPr>
              <w:pPrChange w:id="1228" w:author="thithuyngan le" w:date="2018-09-11T10:23:00Z">
                <w:pPr>
                  <w:pStyle w:val="Nidung"/>
                </w:pPr>
              </w:pPrChange>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1229"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67D8BCD" w14:textId="77777777" w:rsidR="009E60C3" w:rsidRPr="00AD3686" w:rsidRDefault="009E60C3" w:rsidP="00D448A8">
            <w:pPr>
              <w:spacing w:after="0" w:line="240" w:lineRule="auto"/>
              <w:ind w:right="-68" w:hanging="13"/>
              <w:jc w:val="center"/>
              <w:rPr>
                <w:sz w:val="20"/>
                <w:szCs w:val="20"/>
              </w:rPr>
            </w:pPr>
            <w:r w:rsidRPr="00AD3686">
              <w:rPr>
                <w:sz w:val="20"/>
                <w:szCs w:val="20"/>
              </w:rPr>
              <w:t>Thôn 5</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30"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968F571" w14:textId="1A9A80B7" w:rsidR="009E60C3" w:rsidRPr="009244D8" w:rsidRDefault="00AE2CD2">
            <w:pPr>
              <w:spacing w:after="0" w:line="240" w:lineRule="auto"/>
              <w:jc w:val="center"/>
              <w:rPr>
                <w:sz w:val="20"/>
                <w:szCs w:val="20"/>
              </w:rPr>
              <w:pPrChange w:id="1231" w:author="thithuyngan le" w:date="2018-09-11T10:23:00Z">
                <w:pPr>
                  <w:spacing w:after="0" w:line="240" w:lineRule="auto"/>
                </w:pPr>
              </w:pPrChange>
            </w:pPr>
            <w:ins w:id="1232" w:author="thithuyngan le" w:date="2018-09-12T08:21:00Z">
              <w:r w:rsidRPr="00AD3686">
                <w:rPr>
                  <w:sz w:val="20"/>
                  <w:szCs w:val="20"/>
                </w:rPr>
                <w:t>Trung bình</w:t>
              </w:r>
            </w:ins>
            <w:del w:id="1233" w:author="thithuyngan le" w:date="2018-09-12T08:21:00Z">
              <w:r w:rsidR="009E60C3"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34"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A9CABD7" w14:textId="0259CED9" w:rsidR="009E60C3" w:rsidRPr="009244D8" w:rsidRDefault="00AE2CD2">
            <w:pPr>
              <w:spacing w:after="0" w:line="240" w:lineRule="auto"/>
              <w:jc w:val="center"/>
              <w:rPr>
                <w:sz w:val="20"/>
                <w:szCs w:val="20"/>
              </w:rPr>
              <w:pPrChange w:id="1235" w:author="thithuyngan le" w:date="2018-09-11T10:23:00Z">
                <w:pPr>
                  <w:spacing w:after="0" w:line="240" w:lineRule="auto"/>
                </w:pPr>
              </w:pPrChange>
            </w:pPr>
            <w:ins w:id="1236" w:author="thithuyngan le" w:date="2018-09-12T08:23:00Z">
              <w:r w:rsidRPr="009244D8">
                <w:rPr>
                  <w:sz w:val="20"/>
                  <w:szCs w:val="20"/>
                </w:rPr>
                <w:t>Tăng</w:t>
              </w:r>
            </w:ins>
            <w:del w:id="1237" w:author="thithuyngan le" w:date="2018-09-12T08:23:00Z">
              <w:r w:rsidR="009E60C3"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Change w:id="1238"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1779555D" w14:textId="18060E34" w:rsidR="009E60C3" w:rsidRPr="009244D8" w:rsidRDefault="00AE2CD2">
            <w:pPr>
              <w:spacing w:after="0" w:line="240" w:lineRule="auto"/>
              <w:jc w:val="center"/>
              <w:rPr>
                <w:sz w:val="20"/>
                <w:szCs w:val="20"/>
              </w:rPr>
              <w:pPrChange w:id="1239" w:author="thithuyngan le" w:date="2018-09-11T10:23:00Z">
                <w:pPr>
                  <w:spacing w:after="0" w:line="240" w:lineRule="auto"/>
                </w:pPr>
              </w:pPrChange>
            </w:pPr>
            <w:ins w:id="1240" w:author="thithuyngan le" w:date="2018-09-12T08:22:00Z">
              <w:r w:rsidRPr="009244D8">
                <w:rPr>
                  <w:sz w:val="20"/>
                  <w:szCs w:val="20"/>
                </w:rPr>
                <w:t>Cao</w:t>
              </w:r>
            </w:ins>
            <w:del w:id="1241" w:author="thithuyngan le" w:date="2018-09-12T08:22:00Z">
              <w:r w:rsidR="009E60C3" w:rsidRPr="009244D8" w:rsidDel="00AE2CD2">
                <w:rPr>
                  <w:sz w:val="20"/>
                  <w:szCs w:val="20"/>
                </w:rPr>
                <w:delText>CAO</w:delText>
              </w:r>
            </w:del>
          </w:p>
        </w:tc>
      </w:tr>
      <w:tr w:rsidR="009E60C3" w:rsidRPr="009244D8" w14:paraId="08594E92" w14:textId="77777777" w:rsidTr="00431A55">
        <w:trPr>
          <w:trHeight w:val="300"/>
          <w:trPrChange w:id="1242" w:author="thithuyngan le" w:date="2018-09-11T10:22:00Z">
            <w:trPr>
              <w:gridBefore w:val="1"/>
              <w:trHeight w:val="300"/>
            </w:trPr>
          </w:trPrChange>
        </w:trPr>
        <w:tc>
          <w:tcPr>
            <w:tcW w:w="601"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43" w:author="thithuyngan le" w:date="2018-09-11T10:22:00Z">
              <w:tcPr>
                <w:tcW w:w="517"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559ABBE" w14:textId="77777777" w:rsidR="009E60C3" w:rsidRPr="00DC541A" w:rsidRDefault="009E60C3">
            <w:pPr>
              <w:pStyle w:val="Nidung"/>
              <w:jc w:val="center"/>
              <w:rPr>
                <w:rFonts w:cs="Times New Roman"/>
                <w:iCs/>
                <w:color w:val="auto"/>
                <w:sz w:val="20"/>
                <w:szCs w:val="20"/>
                <w:rPrChange w:id="1244" w:author="Thai Minh Huong" w:date="2018-09-12T10:19:00Z">
                  <w:rPr>
                    <w:rFonts w:cs="Times New Roman"/>
                    <w:i/>
                    <w:iCs/>
                    <w:color w:val="auto"/>
                    <w:sz w:val="20"/>
                    <w:szCs w:val="20"/>
                  </w:rPr>
                </w:rPrChange>
              </w:rPr>
              <w:pPrChange w:id="1245" w:author="thithuyngan le" w:date="2018-09-11T10:23:00Z">
                <w:pPr>
                  <w:pStyle w:val="Nidung"/>
                </w:pPr>
              </w:pPrChange>
            </w:pPr>
          </w:p>
        </w:tc>
        <w:tc>
          <w:tcPr>
            <w:tcW w:w="2358"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46" w:author="thithuyngan le" w:date="2018-09-11T10:22:00Z">
              <w:tcPr>
                <w:tcW w:w="2358"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C1E82DE" w14:textId="77777777" w:rsidR="009E60C3" w:rsidRPr="00DC541A" w:rsidRDefault="009E60C3">
            <w:pPr>
              <w:pStyle w:val="Nidung"/>
              <w:jc w:val="center"/>
              <w:rPr>
                <w:rFonts w:cs="Times New Roman"/>
                <w:iCs/>
                <w:color w:val="auto"/>
                <w:sz w:val="20"/>
                <w:szCs w:val="20"/>
                <w:rPrChange w:id="1247" w:author="Thai Minh Huong" w:date="2018-09-12T10:19:00Z">
                  <w:rPr>
                    <w:rFonts w:cs="Times New Roman"/>
                    <w:i/>
                    <w:iCs/>
                    <w:color w:val="auto"/>
                    <w:sz w:val="20"/>
                    <w:szCs w:val="20"/>
                  </w:rPr>
                </w:rPrChange>
              </w:rPr>
              <w:pPrChange w:id="1248" w:author="thithuyngan le" w:date="2018-09-11T10:23:00Z">
                <w:pPr>
                  <w:pStyle w:val="Nidung"/>
                </w:pPr>
              </w:pPrChange>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1249"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98F7F99" w14:textId="77777777" w:rsidR="009E60C3" w:rsidRPr="00AD3686" w:rsidRDefault="009E60C3" w:rsidP="00D448A8">
            <w:pPr>
              <w:spacing w:after="0" w:line="240" w:lineRule="auto"/>
              <w:ind w:right="-68" w:hanging="13"/>
              <w:jc w:val="center"/>
              <w:rPr>
                <w:sz w:val="20"/>
                <w:szCs w:val="20"/>
              </w:rPr>
            </w:pPr>
            <w:r w:rsidRPr="00AD3686">
              <w:rPr>
                <w:sz w:val="20"/>
                <w:szCs w:val="20"/>
              </w:rPr>
              <w:t>Thôn 6</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50"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11F01A6" w14:textId="7E04250D" w:rsidR="009E60C3" w:rsidRPr="009244D8" w:rsidRDefault="009E60C3">
            <w:pPr>
              <w:spacing w:after="0" w:line="240" w:lineRule="auto"/>
              <w:jc w:val="center"/>
              <w:rPr>
                <w:sz w:val="20"/>
                <w:szCs w:val="20"/>
              </w:rPr>
              <w:pPrChange w:id="1251" w:author="thithuyngan le" w:date="2018-09-11T10:23:00Z">
                <w:pPr>
                  <w:spacing w:after="0" w:line="240" w:lineRule="auto"/>
                </w:pPr>
              </w:pPrChange>
            </w:pPr>
            <w:r w:rsidRPr="00AD3686">
              <w:rPr>
                <w:sz w:val="20"/>
                <w:szCs w:val="20"/>
              </w:rPr>
              <w:t>T</w:t>
            </w:r>
            <w:ins w:id="1252" w:author="thithuyngan le" w:date="2018-09-12T08:22:00Z">
              <w:r w:rsidR="00AE2CD2" w:rsidRPr="009244D8">
                <w:rPr>
                  <w:sz w:val="20"/>
                  <w:szCs w:val="20"/>
                </w:rPr>
                <w:t>h</w:t>
              </w:r>
            </w:ins>
            <w:ins w:id="1253" w:author="thithuyngan le" w:date="2018-09-12T08:23:00Z">
              <w:r w:rsidR="00AE2CD2" w:rsidRPr="009244D8">
                <w:rPr>
                  <w:sz w:val="20"/>
                  <w:szCs w:val="20"/>
                </w:rPr>
                <w:t>ấp</w:t>
              </w:r>
            </w:ins>
            <w:del w:id="1254" w:author="thithuyngan le" w:date="2018-09-12T08:22:00Z">
              <w:r w:rsidRPr="009244D8" w:rsidDel="00AE2CD2">
                <w:rPr>
                  <w:sz w:val="20"/>
                  <w:szCs w:val="20"/>
                </w:rPr>
                <w:delText>A</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55"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D8F1AD0" w14:textId="05FEFA71" w:rsidR="009E60C3" w:rsidRPr="009244D8" w:rsidRDefault="00AE2CD2">
            <w:pPr>
              <w:spacing w:after="0" w:line="240" w:lineRule="auto"/>
              <w:jc w:val="center"/>
              <w:rPr>
                <w:sz w:val="20"/>
                <w:szCs w:val="20"/>
              </w:rPr>
              <w:pPrChange w:id="1256" w:author="thithuyngan le" w:date="2018-09-11T10:23:00Z">
                <w:pPr>
                  <w:spacing w:after="0" w:line="240" w:lineRule="auto"/>
                </w:pPr>
              </w:pPrChange>
            </w:pPr>
            <w:ins w:id="1257" w:author="thithuyngan le" w:date="2018-09-12T08:23:00Z">
              <w:r w:rsidRPr="009244D8">
                <w:rPr>
                  <w:sz w:val="20"/>
                  <w:szCs w:val="20"/>
                </w:rPr>
                <w:t>Tăng</w:t>
              </w:r>
            </w:ins>
            <w:del w:id="1258" w:author="thithuyngan le" w:date="2018-09-12T08:23:00Z">
              <w:r w:rsidR="009E60C3"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Change w:id="1259"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560491C6" w14:textId="46AD6569" w:rsidR="009E60C3" w:rsidRPr="009244D8" w:rsidRDefault="00AE2CD2">
            <w:pPr>
              <w:spacing w:after="0" w:line="240" w:lineRule="auto"/>
              <w:jc w:val="center"/>
              <w:rPr>
                <w:sz w:val="20"/>
                <w:szCs w:val="20"/>
              </w:rPr>
              <w:pPrChange w:id="1260" w:author="thithuyngan le" w:date="2018-09-11T10:23:00Z">
                <w:pPr>
                  <w:spacing w:after="0" w:line="240" w:lineRule="auto"/>
                </w:pPr>
              </w:pPrChange>
            </w:pPr>
            <w:ins w:id="1261" w:author="thithuyngan le" w:date="2018-09-12T08:22:00Z">
              <w:r w:rsidRPr="009244D8">
                <w:rPr>
                  <w:sz w:val="20"/>
                  <w:szCs w:val="20"/>
                </w:rPr>
                <w:t>Cao</w:t>
              </w:r>
            </w:ins>
            <w:del w:id="1262" w:author="thithuyngan le" w:date="2018-09-12T08:22:00Z">
              <w:r w:rsidR="009E60C3" w:rsidRPr="009244D8" w:rsidDel="00AE2CD2">
                <w:rPr>
                  <w:sz w:val="20"/>
                  <w:szCs w:val="20"/>
                </w:rPr>
                <w:delText>CAO</w:delText>
              </w:r>
            </w:del>
          </w:p>
        </w:tc>
      </w:tr>
      <w:tr w:rsidR="009E60C3" w:rsidRPr="009244D8" w14:paraId="4723BD0A" w14:textId="77777777" w:rsidTr="00431A55">
        <w:trPr>
          <w:trHeight w:val="300"/>
          <w:trPrChange w:id="1263" w:author="thithuyngan le" w:date="2018-09-11T10:22:00Z">
            <w:trPr>
              <w:gridBefore w:val="1"/>
              <w:trHeight w:val="300"/>
            </w:trPr>
          </w:trPrChange>
        </w:trPr>
        <w:tc>
          <w:tcPr>
            <w:tcW w:w="601"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64" w:author="thithuyngan le" w:date="2018-09-11T10:22:00Z">
              <w:tcPr>
                <w:tcW w:w="517"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27F142" w14:textId="77777777" w:rsidR="009E60C3" w:rsidRPr="00DC541A" w:rsidRDefault="009E60C3">
            <w:pPr>
              <w:pStyle w:val="Nidung"/>
              <w:jc w:val="center"/>
              <w:rPr>
                <w:rFonts w:cs="Times New Roman"/>
                <w:iCs/>
                <w:color w:val="auto"/>
                <w:sz w:val="20"/>
                <w:szCs w:val="20"/>
                <w:rPrChange w:id="1265" w:author="Thai Minh Huong" w:date="2018-09-12T10:19:00Z">
                  <w:rPr>
                    <w:rFonts w:cs="Times New Roman"/>
                    <w:i/>
                    <w:iCs/>
                    <w:color w:val="auto"/>
                    <w:sz w:val="20"/>
                    <w:szCs w:val="20"/>
                  </w:rPr>
                </w:rPrChange>
              </w:rPr>
              <w:pPrChange w:id="1266" w:author="thithuyngan le" w:date="2018-09-11T10:23:00Z">
                <w:pPr>
                  <w:pStyle w:val="Nidung"/>
                </w:pPr>
              </w:pPrChange>
            </w:pPr>
          </w:p>
        </w:tc>
        <w:tc>
          <w:tcPr>
            <w:tcW w:w="2358" w:type="dxa"/>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67" w:author="thithuyngan le" w:date="2018-09-11T10:22:00Z">
              <w:tcPr>
                <w:tcW w:w="2358" w:type="dxa"/>
                <w:gridSpan w:val="2"/>
                <w:vMerge/>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85F4FFC" w14:textId="77777777" w:rsidR="009E60C3" w:rsidRPr="00DC541A" w:rsidRDefault="009E60C3">
            <w:pPr>
              <w:pStyle w:val="Nidung"/>
              <w:jc w:val="center"/>
              <w:rPr>
                <w:rFonts w:cs="Times New Roman"/>
                <w:iCs/>
                <w:color w:val="auto"/>
                <w:sz w:val="20"/>
                <w:szCs w:val="20"/>
                <w:rPrChange w:id="1268" w:author="Thai Minh Huong" w:date="2018-09-12T10:19:00Z">
                  <w:rPr>
                    <w:rFonts w:cs="Times New Roman"/>
                    <w:i/>
                    <w:iCs/>
                    <w:color w:val="auto"/>
                    <w:sz w:val="20"/>
                    <w:szCs w:val="20"/>
                  </w:rPr>
                </w:rPrChange>
              </w:rPr>
              <w:pPrChange w:id="1269" w:author="thithuyngan le" w:date="2018-09-11T10:23:00Z">
                <w:pPr>
                  <w:pStyle w:val="Nidung"/>
                </w:pPr>
              </w:pPrChange>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1270"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B8C5CAD" w14:textId="77777777" w:rsidR="009E60C3" w:rsidRPr="00AD3686" w:rsidRDefault="009E60C3" w:rsidP="00D448A8">
            <w:pPr>
              <w:spacing w:after="0" w:line="240" w:lineRule="auto"/>
              <w:ind w:right="-68" w:hanging="13"/>
              <w:jc w:val="center"/>
              <w:rPr>
                <w:sz w:val="20"/>
                <w:szCs w:val="20"/>
              </w:rPr>
            </w:pPr>
            <w:r w:rsidRPr="00AD3686">
              <w:rPr>
                <w:sz w:val="20"/>
                <w:szCs w:val="20"/>
              </w:rPr>
              <w:t>Thôn 7</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71"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2CC226E" w14:textId="610DAD19" w:rsidR="009E60C3" w:rsidRPr="009244D8" w:rsidRDefault="00AE2CD2">
            <w:pPr>
              <w:spacing w:after="0" w:line="240" w:lineRule="auto"/>
              <w:jc w:val="center"/>
              <w:rPr>
                <w:sz w:val="20"/>
                <w:szCs w:val="20"/>
              </w:rPr>
              <w:pPrChange w:id="1272" w:author="thithuyngan le" w:date="2018-09-11T10:23:00Z">
                <w:pPr>
                  <w:spacing w:after="0" w:line="240" w:lineRule="auto"/>
                </w:pPr>
              </w:pPrChange>
            </w:pPr>
            <w:ins w:id="1273" w:author="thithuyngan le" w:date="2018-09-12T08:21:00Z">
              <w:r w:rsidRPr="00AD3686">
                <w:rPr>
                  <w:sz w:val="20"/>
                  <w:szCs w:val="20"/>
                </w:rPr>
                <w:t>Trung bình</w:t>
              </w:r>
            </w:ins>
            <w:del w:id="1274" w:author="thithuyngan le" w:date="2018-09-12T08:21:00Z">
              <w:r w:rsidR="009E60C3"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75"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C5197AD" w14:textId="7C45F7CA" w:rsidR="009E60C3" w:rsidRPr="009244D8" w:rsidRDefault="00AE2CD2">
            <w:pPr>
              <w:spacing w:after="0" w:line="240" w:lineRule="auto"/>
              <w:jc w:val="center"/>
              <w:rPr>
                <w:sz w:val="20"/>
                <w:szCs w:val="20"/>
              </w:rPr>
              <w:pPrChange w:id="1276" w:author="thithuyngan le" w:date="2018-09-11T10:23:00Z">
                <w:pPr>
                  <w:spacing w:after="0" w:line="240" w:lineRule="auto"/>
                </w:pPr>
              </w:pPrChange>
            </w:pPr>
            <w:ins w:id="1277" w:author="thithuyngan le" w:date="2018-09-12T08:23:00Z">
              <w:r w:rsidRPr="009244D8">
                <w:rPr>
                  <w:sz w:val="20"/>
                  <w:szCs w:val="20"/>
                </w:rPr>
                <w:t>Tăng</w:t>
              </w:r>
            </w:ins>
            <w:del w:id="1278" w:author="thithuyngan le" w:date="2018-09-12T08:23:00Z">
              <w:r w:rsidR="009E60C3"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Change w:id="1279"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313486CA" w14:textId="0FE39DA9" w:rsidR="009E60C3" w:rsidRPr="009244D8" w:rsidRDefault="00AE2CD2">
            <w:pPr>
              <w:spacing w:after="0" w:line="240" w:lineRule="auto"/>
              <w:jc w:val="center"/>
              <w:rPr>
                <w:sz w:val="20"/>
                <w:szCs w:val="20"/>
              </w:rPr>
              <w:pPrChange w:id="1280" w:author="thithuyngan le" w:date="2018-09-11T10:23:00Z">
                <w:pPr>
                  <w:spacing w:after="0" w:line="240" w:lineRule="auto"/>
                </w:pPr>
              </w:pPrChange>
            </w:pPr>
            <w:ins w:id="1281" w:author="thithuyngan le" w:date="2018-09-12T08:22:00Z">
              <w:r w:rsidRPr="009244D8">
                <w:rPr>
                  <w:sz w:val="20"/>
                  <w:szCs w:val="20"/>
                </w:rPr>
                <w:t>Cao</w:t>
              </w:r>
            </w:ins>
            <w:del w:id="1282" w:author="thithuyngan le" w:date="2018-09-12T08:22:00Z">
              <w:r w:rsidR="009E60C3" w:rsidRPr="009244D8" w:rsidDel="00AE2CD2">
                <w:rPr>
                  <w:sz w:val="20"/>
                  <w:szCs w:val="20"/>
                </w:rPr>
                <w:delText>CAO</w:delText>
              </w:r>
            </w:del>
          </w:p>
        </w:tc>
      </w:tr>
      <w:tr w:rsidR="009E60C3" w:rsidRPr="009244D8" w14:paraId="247AB2B1" w14:textId="77777777" w:rsidTr="00431A55">
        <w:trPr>
          <w:trHeight w:val="300"/>
          <w:trPrChange w:id="1283" w:author="thithuyngan le" w:date="2018-09-11T10:22:00Z">
            <w:trPr>
              <w:gridBefore w:val="1"/>
              <w:trHeight w:val="300"/>
            </w:trPr>
          </w:trPrChange>
        </w:trPr>
        <w:tc>
          <w:tcPr>
            <w:tcW w:w="601" w:type="dxa"/>
            <w:vMerge/>
            <w:tcBorders>
              <w:top w:val="single" w:sz="4" w:space="0" w:color="000000"/>
              <w:left w:val="single" w:sz="4" w:space="0" w:color="000000"/>
              <w:bottom w:val="single" w:sz="4" w:space="0" w:color="000000"/>
              <w:right w:val="single" w:sz="4" w:space="0" w:color="000000"/>
            </w:tcBorders>
            <w:tcPrChange w:id="1284" w:author="thithuyngan le" w:date="2018-09-11T10:22:00Z">
              <w:tcPr>
                <w:tcW w:w="517" w:type="dxa"/>
                <w:gridSpan w:val="2"/>
                <w:vMerge/>
                <w:tcBorders>
                  <w:top w:val="single" w:sz="4" w:space="0" w:color="000000"/>
                  <w:left w:val="single" w:sz="4" w:space="0" w:color="000000"/>
                  <w:bottom w:val="single" w:sz="4" w:space="0" w:color="000000"/>
                  <w:right w:val="single" w:sz="4" w:space="0" w:color="000000"/>
                </w:tcBorders>
              </w:tcPr>
            </w:tcPrChange>
          </w:tcPr>
          <w:p w14:paraId="4117F150" w14:textId="77777777" w:rsidR="009E60C3" w:rsidRPr="009244D8" w:rsidRDefault="009E60C3">
            <w:pPr>
              <w:spacing w:after="0" w:line="240" w:lineRule="auto"/>
              <w:jc w:val="center"/>
              <w:rPr>
                <w:sz w:val="20"/>
                <w:szCs w:val="20"/>
              </w:rPr>
              <w:pPrChange w:id="1285" w:author="thithuyngan le" w:date="2018-09-11T10:23:00Z">
                <w:pPr>
                  <w:spacing w:after="0" w:line="240" w:lineRule="auto"/>
                </w:pPr>
              </w:pPrChange>
            </w:pPr>
          </w:p>
        </w:tc>
        <w:tc>
          <w:tcPr>
            <w:tcW w:w="2358" w:type="dxa"/>
            <w:vMerge/>
            <w:tcBorders>
              <w:top w:val="single" w:sz="4" w:space="0" w:color="000000"/>
              <w:left w:val="single" w:sz="4" w:space="0" w:color="000000"/>
              <w:bottom w:val="single" w:sz="4" w:space="0" w:color="000000"/>
              <w:right w:val="single" w:sz="4" w:space="0" w:color="000000"/>
            </w:tcBorders>
            <w:tcPrChange w:id="1286" w:author="thithuyngan le" w:date="2018-09-11T10:22:00Z">
              <w:tcPr>
                <w:tcW w:w="2358" w:type="dxa"/>
                <w:gridSpan w:val="2"/>
                <w:vMerge/>
                <w:tcBorders>
                  <w:top w:val="single" w:sz="4" w:space="0" w:color="000000"/>
                  <w:left w:val="single" w:sz="4" w:space="0" w:color="000000"/>
                  <w:bottom w:val="single" w:sz="4" w:space="0" w:color="000000"/>
                  <w:right w:val="single" w:sz="4" w:space="0" w:color="000000"/>
                </w:tcBorders>
              </w:tcPr>
            </w:tcPrChange>
          </w:tcPr>
          <w:p w14:paraId="4E916B3E" w14:textId="77777777" w:rsidR="009E60C3" w:rsidRPr="009244D8" w:rsidRDefault="009E60C3">
            <w:pPr>
              <w:spacing w:after="0" w:line="240" w:lineRule="auto"/>
              <w:jc w:val="center"/>
              <w:rPr>
                <w:sz w:val="20"/>
                <w:szCs w:val="20"/>
              </w:rPr>
              <w:pPrChange w:id="1287" w:author="thithuyngan le" w:date="2018-09-11T10:23:00Z">
                <w:pPr>
                  <w:spacing w:after="0" w:line="240" w:lineRule="auto"/>
                </w:pPr>
              </w:pPrChange>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1288"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BCC19EB" w14:textId="77777777" w:rsidR="009E60C3" w:rsidRPr="009244D8" w:rsidRDefault="009E60C3" w:rsidP="00D448A8">
            <w:pPr>
              <w:spacing w:after="0" w:line="240" w:lineRule="auto"/>
              <w:ind w:right="-68" w:hanging="13"/>
              <w:jc w:val="center"/>
              <w:rPr>
                <w:sz w:val="20"/>
                <w:szCs w:val="20"/>
              </w:rPr>
            </w:pPr>
            <w:r w:rsidRPr="009244D8">
              <w:rPr>
                <w:sz w:val="20"/>
                <w:szCs w:val="20"/>
              </w:rPr>
              <w:t>Thôn 8</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89"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0B1188" w14:textId="47375128" w:rsidR="009E60C3" w:rsidRPr="009244D8" w:rsidRDefault="00AE2CD2">
            <w:pPr>
              <w:spacing w:after="0" w:line="240" w:lineRule="auto"/>
              <w:jc w:val="center"/>
              <w:rPr>
                <w:sz w:val="20"/>
                <w:szCs w:val="20"/>
              </w:rPr>
              <w:pPrChange w:id="1290" w:author="thithuyngan le" w:date="2018-09-11T10:23:00Z">
                <w:pPr>
                  <w:spacing w:after="0" w:line="240" w:lineRule="auto"/>
                </w:pPr>
              </w:pPrChange>
            </w:pPr>
            <w:ins w:id="1291" w:author="thithuyngan le" w:date="2018-09-12T08:21:00Z">
              <w:r w:rsidRPr="009244D8">
                <w:rPr>
                  <w:sz w:val="20"/>
                  <w:szCs w:val="20"/>
                </w:rPr>
                <w:t>Trung bình</w:t>
              </w:r>
            </w:ins>
            <w:del w:id="1292" w:author="thithuyngan le" w:date="2018-09-12T08:21:00Z">
              <w:r w:rsidR="009E60C3"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93"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3AC5AFB" w14:textId="69F305C5" w:rsidR="009E60C3" w:rsidRPr="009244D8" w:rsidRDefault="00AE2CD2">
            <w:pPr>
              <w:spacing w:after="0" w:line="240" w:lineRule="auto"/>
              <w:jc w:val="center"/>
              <w:rPr>
                <w:sz w:val="20"/>
                <w:szCs w:val="20"/>
              </w:rPr>
              <w:pPrChange w:id="1294" w:author="thithuyngan le" w:date="2018-09-11T10:23:00Z">
                <w:pPr>
                  <w:spacing w:after="0" w:line="240" w:lineRule="auto"/>
                </w:pPr>
              </w:pPrChange>
            </w:pPr>
            <w:ins w:id="1295" w:author="thithuyngan le" w:date="2018-09-12T08:23:00Z">
              <w:r w:rsidRPr="009244D8">
                <w:rPr>
                  <w:sz w:val="20"/>
                  <w:szCs w:val="20"/>
                </w:rPr>
                <w:t>Tăng</w:t>
              </w:r>
            </w:ins>
            <w:del w:id="1296" w:author="thithuyngan le" w:date="2018-09-12T08:23:00Z">
              <w:r w:rsidR="009E60C3"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Change w:id="1297"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662B4172" w14:textId="46A0F73E" w:rsidR="009E60C3" w:rsidRPr="009244D8" w:rsidRDefault="00AE2CD2">
            <w:pPr>
              <w:spacing w:after="0" w:line="240" w:lineRule="auto"/>
              <w:jc w:val="center"/>
              <w:rPr>
                <w:sz w:val="20"/>
                <w:szCs w:val="20"/>
              </w:rPr>
              <w:pPrChange w:id="1298" w:author="thithuyngan le" w:date="2018-09-11T10:23:00Z">
                <w:pPr>
                  <w:spacing w:after="0" w:line="240" w:lineRule="auto"/>
                </w:pPr>
              </w:pPrChange>
            </w:pPr>
            <w:ins w:id="1299" w:author="thithuyngan le" w:date="2018-09-12T08:22:00Z">
              <w:r w:rsidRPr="009244D8">
                <w:rPr>
                  <w:sz w:val="20"/>
                  <w:szCs w:val="20"/>
                </w:rPr>
                <w:t>Cao</w:t>
              </w:r>
            </w:ins>
            <w:del w:id="1300" w:author="thithuyngan le" w:date="2018-09-12T08:22:00Z">
              <w:r w:rsidR="009E60C3" w:rsidRPr="009244D8" w:rsidDel="00AE2CD2">
                <w:rPr>
                  <w:sz w:val="20"/>
                  <w:szCs w:val="20"/>
                </w:rPr>
                <w:delText>CAO</w:delText>
              </w:r>
            </w:del>
          </w:p>
        </w:tc>
      </w:tr>
      <w:tr w:rsidR="009E60C3" w:rsidRPr="009244D8" w14:paraId="1D2F434B" w14:textId="77777777" w:rsidTr="00431A55">
        <w:trPr>
          <w:trHeight w:val="300"/>
          <w:trPrChange w:id="1301" w:author="thithuyngan le" w:date="2018-09-11T10:22:00Z">
            <w:trPr>
              <w:gridBefore w:val="1"/>
              <w:trHeight w:val="300"/>
            </w:trPr>
          </w:trPrChange>
        </w:trPr>
        <w:tc>
          <w:tcPr>
            <w:tcW w:w="601" w:type="dxa"/>
            <w:vMerge/>
            <w:tcBorders>
              <w:top w:val="single" w:sz="4" w:space="0" w:color="000000"/>
              <w:left w:val="single" w:sz="4" w:space="0" w:color="000000"/>
              <w:bottom w:val="single" w:sz="4" w:space="0" w:color="000000"/>
              <w:right w:val="single" w:sz="4" w:space="0" w:color="000000"/>
            </w:tcBorders>
            <w:tcPrChange w:id="1302" w:author="thithuyngan le" w:date="2018-09-11T10:22:00Z">
              <w:tcPr>
                <w:tcW w:w="517" w:type="dxa"/>
                <w:gridSpan w:val="2"/>
                <w:vMerge/>
                <w:tcBorders>
                  <w:top w:val="single" w:sz="4" w:space="0" w:color="000000"/>
                  <w:left w:val="single" w:sz="4" w:space="0" w:color="000000"/>
                  <w:bottom w:val="single" w:sz="4" w:space="0" w:color="000000"/>
                  <w:right w:val="single" w:sz="4" w:space="0" w:color="000000"/>
                </w:tcBorders>
              </w:tcPr>
            </w:tcPrChange>
          </w:tcPr>
          <w:p w14:paraId="122608F2" w14:textId="77777777" w:rsidR="009E60C3" w:rsidRPr="009244D8" w:rsidRDefault="009E60C3">
            <w:pPr>
              <w:spacing w:after="0" w:line="240" w:lineRule="auto"/>
              <w:jc w:val="center"/>
              <w:rPr>
                <w:sz w:val="20"/>
                <w:szCs w:val="20"/>
              </w:rPr>
              <w:pPrChange w:id="1303" w:author="thithuyngan le" w:date="2018-09-11T10:23:00Z">
                <w:pPr>
                  <w:spacing w:after="0" w:line="240" w:lineRule="auto"/>
                </w:pPr>
              </w:pPrChange>
            </w:pPr>
          </w:p>
        </w:tc>
        <w:tc>
          <w:tcPr>
            <w:tcW w:w="2358" w:type="dxa"/>
            <w:vMerge/>
            <w:tcBorders>
              <w:top w:val="single" w:sz="4" w:space="0" w:color="000000"/>
              <w:left w:val="single" w:sz="4" w:space="0" w:color="000000"/>
              <w:bottom w:val="single" w:sz="4" w:space="0" w:color="000000"/>
              <w:right w:val="single" w:sz="4" w:space="0" w:color="000000"/>
            </w:tcBorders>
            <w:tcPrChange w:id="1304" w:author="thithuyngan le" w:date="2018-09-11T10:22:00Z">
              <w:tcPr>
                <w:tcW w:w="2358" w:type="dxa"/>
                <w:gridSpan w:val="2"/>
                <w:vMerge/>
                <w:tcBorders>
                  <w:top w:val="single" w:sz="4" w:space="0" w:color="000000"/>
                  <w:left w:val="single" w:sz="4" w:space="0" w:color="000000"/>
                  <w:bottom w:val="single" w:sz="4" w:space="0" w:color="000000"/>
                  <w:right w:val="single" w:sz="4" w:space="0" w:color="000000"/>
                </w:tcBorders>
              </w:tcPr>
            </w:tcPrChange>
          </w:tcPr>
          <w:p w14:paraId="5831DAD1" w14:textId="77777777" w:rsidR="009E60C3" w:rsidRPr="009244D8" w:rsidRDefault="009E60C3">
            <w:pPr>
              <w:spacing w:after="0" w:line="240" w:lineRule="auto"/>
              <w:jc w:val="center"/>
              <w:rPr>
                <w:sz w:val="20"/>
                <w:szCs w:val="20"/>
              </w:rPr>
              <w:pPrChange w:id="1305" w:author="thithuyngan le" w:date="2018-09-11T10:23:00Z">
                <w:pPr>
                  <w:spacing w:after="0" w:line="240" w:lineRule="auto"/>
                </w:pPr>
              </w:pPrChange>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1306"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BA478E4" w14:textId="77777777" w:rsidR="009E60C3" w:rsidRPr="009244D8" w:rsidRDefault="009E60C3" w:rsidP="00D448A8">
            <w:pPr>
              <w:spacing w:after="0" w:line="240" w:lineRule="auto"/>
              <w:ind w:right="-68" w:hanging="13"/>
              <w:jc w:val="center"/>
              <w:rPr>
                <w:sz w:val="20"/>
                <w:szCs w:val="20"/>
              </w:rPr>
            </w:pPr>
            <w:r w:rsidRPr="009244D8">
              <w:rPr>
                <w:sz w:val="20"/>
                <w:szCs w:val="20"/>
              </w:rPr>
              <w:t>Thôn 9</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07"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FBE8B0F" w14:textId="146BAF8C" w:rsidR="009E60C3" w:rsidRPr="009244D8" w:rsidRDefault="009E60C3">
            <w:pPr>
              <w:spacing w:after="0" w:line="240" w:lineRule="auto"/>
              <w:jc w:val="center"/>
              <w:rPr>
                <w:sz w:val="20"/>
                <w:szCs w:val="20"/>
              </w:rPr>
              <w:pPrChange w:id="1308" w:author="thithuyngan le" w:date="2018-09-11T10:23:00Z">
                <w:pPr>
                  <w:spacing w:after="0" w:line="240" w:lineRule="auto"/>
                </w:pPr>
              </w:pPrChange>
            </w:pPr>
            <w:r w:rsidRPr="009244D8">
              <w:rPr>
                <w:sz w:val="20"/>
                <w:szCs w:val="20"/>
              </w:rPr>
              <w:t>C</w:t>
            </w:r>
            <w:ins w:id="1309" w:author="thithuyngan le" w:date="2018-09-12T08:21:00Z">
              <w:r w:rsidR="00AE2CD2" w:rsidRPr="009244D8">
                <w:rPr>
                  <w:sz w:val="20"/>
                  <w:szCs w:val="20"/>
                </w:rPr>
                <w:t>ao</w:t>
              </w:r>
            </w:ins>
            <w:del w:id="1310" w:author="thithuyngan le" w:date="2018-09-12T08:21:00Z">
              <w:r w:rsidRPr="009244D8" w:rsidDel="00AE2CD2">
                <w:rPr>
                  <w:sz w:val="20"/>
                  <w:szCs w:val="20"/>
                </w:rPr>
                <w:delText>AO</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11"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E99C30" w14:textId="1DB28290" w:rsidR="009E60C3" w:rsidRPr="009244D8" w:rsidRDefault="00AE2CD2">
            <w:pPr>
              <w:spacing w:after="0" w:line="240" w:lineRule="auto"/>
              <w:jc w:val="center"/>
              <w:rPr>
                <w:sz w:val="20"/>
                <w:szCs w:val="20"/>
              </w:rPr>
              <w:pPrChange w:id="1312" w:author="thithuyngan le" w:date="2018-09-11T10:23:00Z">
                <w:pPr>
                  <w:spacing w:after="0" w:line="240" w:lineRule="auto"/>
                </w:pPr>
              </w:pPrChange>
            </w:pPr>
            <w:ins w:id="1313" w:author="thithuyngan le" w:date="2018-09-12T08:23:00Z">
              <w:r w:rsidRPr="009244D8">
                <w:rPr>
                  <w:sz w:val="20"/>
                  <w:szCs w:val="20"/>
                </w:rPr>
                <w:t>Tăng</w:t>
              </w:r>
            </w:ins>
            <w:del w:id="1314" w:author="thithuyngan le" w:date="2018-09-12T08:23:00Z">
              <w:r w:rsidR="009E60C3"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Change w:id="1315"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1C1999D5" w14:textId="4D6BF947" w:rsidR="009E60C3" w:rsidRPr="009244D8" w:rsidRDefault="00AE2CD2">
            <w:pPr>
              <w:spacing w:after="0" w:line="240" w:lineRule="auto"/>
              <w:jc w:val="center"/>
              <w:rPr>
                <w:sz w:val="20"/>
                <w:szCs w:val="20"/>
              </w:rPr>
              <w:pPrChange w:id="1316" w:author="thithuyngan le" w:date="2018-09-11T10:23:00Z">
                <w:pPr>
                  <w:spacing w:after="0" w:line="240" w:lineRule="auto"/>
                </w:pPr>
              </w:pPrChange>
            </w:pPr>
            <w:ins w:id="1317" w:author="thithuyngan le" w:date="2018-09-12T08:22:00Z">
              <w:r w:rsidRPr="009244D8">
                <w:rPr>
                  <w:sz w:val="20"/>
                  <w:szCs w:val="20"/>
                </w:rPr>
                <w:t>Cao</w:t>
              </w:r>
            </w:ins>
            <w:del w:id="1318" w:author="thithuyngan le" w:date="2018-09-12T08:22:00Z">
              <w:r w:rsidR="009E60C3" w:rsidRPr="009244D8" w:rsidDel="00AE2CD2">
                <w:rPr>
                  <w:sz w:val="20"/>
                  <w:szCs w:val="20"/>
                </w:rPr>
                <w:delText>CAO</w:delText>
              </w:r>
            </w:del>
          </w:p>
        </w:tc>
      </w:tr>
      <w:tr w:rsidR="009E60C3" w:rsidRPr="009244D8" w14:paraId="2533936C" w14:textId="77777777" w:rsidTr="00431A55">
        <w:trPr>
          <w:trHeight w:val="300"/>
          <w:trPrChange w:id="1319" w:author="thithuyngan le" w:date="2018-09-11T10:22:00Z">
            <w:trPr>
              <w:gridBefore w:val="1"/>
              <w:trHeight w:val="300"/>
            </w:trPr>
          </w:trPrChange>
        </w:trPr>
        <w:tc>
          <w:tcPr>
            <w:tcW w:w="601" w:type="dxa"/>
            <w:vMerge/>
            <w:tcBorders>
              <w:top w:val="single" w:sz="4" w:space="0" w:color="000000"/>
              <w:left w:val="single" w:sz="4" w:space="0" w:color="000000"/>
              <w:bottom w:val="single" w:sz="4" w:space="0" w:color="000000"/>
              <w:right w:val="single" w:sz="4" w:space="0" w:color="000000"/>
            </w:tcBorders>
            <w:tcPrChange w:id="1320" w:author="thithuyngan le" w:date="2018-09-11T10:22:00Z">
              <w:tcPr>
                <w:tcW w:w="517" w:type="dxa"/>
                <w:gridSpan w:val="2"/>
                <w:vMerge/>
                <w:tcBorders>
                  <w:top w:val="single" w:sz="4" w:space="0" w:color="000000"/>
                  <w:left w:val="single" w:sz="4" w:space="0" w:color="000000"/>
                  <w:bottom w:val="single" w:sz="4" w:space="0" w:color="000000"/>
                  <w:right w:val="single" w:sz="4" w:space="0" w:color="000000"/>
                </w:tcBorders>
              </w:tcPr>
            </w:tcPrChange>
          </w:tcPr>
          <w:p w14:paraId="39354F97" w14:textId="77777777" w:rsidR="009E60C3" w:rsidRPr="009244D8" w:rsidRDefault="009E60C3">
            <w:pPr>
              <w:spacing w:after="0" w:line="240" w:lineRule="auto"/>
              <w:jc w:val="center"/>
              <w:rPr>
                <w:sz w:val="20"/>
                <w:szCs w:val="20"/>
              </w:rPr>
              <w:pPrChange w:id="1321" w:author="thithuyngan le" w:date="2018-09-11T10:23:00Z">
                <w:pPr>
                  <w:spacing w:after="0" w:line="240" w:lineRule="auto"/>
                </w:pPr>
              </w:pPrChange>
            </w:pPr>
          </w:p>
        </w:tc>
        <w:tc>
          <w:tcPr>
            <w:tcW w:w="2358" w:type="dxa"/>
            <w:vMerge/>
            <w:tcBorders>
              <w:top w:val="single" w:sz="4" w:space="0" w:color="000000"/>
              <w:left w:val="single" w:sz="4" w:space="0" w:color="000000"/>
              <w:bottom w:val="single" w:sz="4" w:space="0" w:color="000000"/>
              <w:right w:val="single" w:sz="4" w:space="0" w:color="000000"/>
            </w:tcBorders>
            <w:tcPrChange w:id="1322" w:author="thithuyngan le" w:date="2018-09-11T10:22:00Z">
              <w:tcPr>
                <w:tcW w:w="2358" w:type="dxa"/>
                <w:gridSpan w:val="2"/>
                <w:vMerge/>
                <w:tcBorders>
                  <w:top w:val="single" w:sz="4" w:space="0" w:color="000000"/>
                  <w:left w:val="single" w:sz="4" w:space="0" w:color="000000"/>
                  <w:bottom w:val="single" w:sz="4" w:space="0" w:color="000000"/>
                  <w:right w:val="single" w:sz="4" w:space="0" w:color="000000"/>
                </w:tcBorders>
              </w:tcPr>
            </w:tcPrChange>
          </w:tcPr>
          <w:p w14:paraId="4D3B284D" w14:textId="77777777" w:rsidR="009E60C3" w:rsidRPr="009244D8" w:rsidRDefault="009E60C3">
            <w:pPr>
              <w:spacing w:after="0" w:line="240" w:lineRule="auto"/>
              <w:jc w:val="center"/>
              <w:rPr>
                <w:sz w:val="20"/>
                <w:szCs w:val="20"/>
              </w:rPr>
              <w:pPrChange w:id="1323" w:author="thithuyngan le" w:date="2018-09-11T10:23:00Z">
                <w:pPr>
                  <w:spacing w:after="0" w:line="240" w:lineRule="auto"/>
                </w:pPr>
              </w:pPrChange>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1324"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185E0A5" w14:textId="77777777" w:rsidR="009E60C3" w:rsidRPr="009244D8" w:rsidRDefault="009E60C3" w:rsidP="00D448A8">
            <w:pPr>
              <w:spacing w:after="0" w:line="240" w:lineRule="auto"/>
              <w:ind w:right="-68" w:hanging="13"/>
              <w:jc w:val="center"/>
              <w:rPr>
                <w:sz w:val="20"/>
                <w:szCs w:val="20"/>
              </w:rPr>
            </w:pPr>
            <w:r w:rsidRPr="009244D8">
              <w:rPr>
                <w:sz w:val="20"/>
                <w:szCs w:val="20"/>
              </w:rPr>
              <w:t>Thôn 10</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25"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8080F81" w14:textId="2BDB47AA" w:rsidR="009E60C3" w:rsidRPr="009244D8" w:rsidRDefault="00AE2CD2">
            <w:pPr>
              <w:spacing w:after="0" w:line="240" w:lineRule="auto"/>
              <w:jc w:val="center"/>
              <w:rPr>
                <w:sz w:val="20"/>
                <w:szCs w:val="20"/>
              </w:rPr>
              <w:pPrChange w:id="1326" w:author="thithuyngan le" w:date="2018-09-11T10:23:00Z">
                <w:pPr>
                  <w:spacing w:after="0" w:line="240" w:lineRule="auto"/>
                </w:pPr>
              </w:pPrChange>
            </w:pPr>
            <w:ins w:id="1327" w:author="thithuyngan le" w:date="2018-09-12T08:21:00Z">
              <w:r w:rsidRPr="009244D8">
                <w:rPr>
                  <w:sz w:val="20"/>
                  <w:szCs w:val="20"/>
                </w:rPr>
                <w:t>Cao</w:t>
              </w:r>
            </w:ins>
            <w:del w:id="1328" w:author="thithuyngan le" w:date="2018-09-12T08:21:00Z">
              <w:r w:rsidR="009E60C3" w:rsidRPr="009244D8" w:rsidDel="00AE2CD2">
                <w:rPr>
                  <w:sz w:val="20"/>
                  <w:szCs w:val="20"/>
                </w:rPr>
                <w:delText>CAO</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29"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847A18E" w14:textId="26989091" w:rsidR="009E60C3" w:rsidRPr="009244D8" w:rsidRDefault="00AE2CD2">
            <w:pPr>
              <w:spacing w:after="0" w:line="240" w:lineRule="auto"/>
              <w:jc w:val="center"/>
              <w:rPr>
                <w:sz w:val="20"/>
                <w:szCs w:val="20"/>
              </w:rPr>
              <w:pPrChange w:id="1330" w:author="thithuyngan le" w:date="2018-09-11T10:23:00Z">
                <w:pPr>
                  <w:spacing w:after="0" w:line="240" w:lineRule="auto"/>
                </w:pPr>
              </w:pPrChange>
            </w:pPr>
            <w:ins w:id="1331" w:author="thithuyngan le" w:date="2018-09-12T08:23:00Z">
              <w:r w:rsidRPr="009244D8">
                <w:rPr>
                  <w:sz w:val="20"/>
                  <w:szCs w:val="20"/>
                </w:rPr>
                <w:t>Tăng</w:t>
              </w:r>
            </w:ins>
            <w:del w:id="1332" w:author="thithuyngan le" w:date="2018-09-12T08:23:00Z">
              <w:r w:rsidR="009E60C3"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Change w:id="1333"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5F0D8852" w14:textId="3877CFC6" w:rsidR="009E60C3" w:rsidRPr="009244D8" w:rsidRDefault="00AE2CD2">
            <w:pPr>
              <w:spacing w:after="0" w:line="240" w:lineRule="auto"/>
              <w:jc w:val="center"/>
              <w:rPr>
                <w:sz w:val="20"/>
                <w:szCs w:val="20"/>
              </w:rPr>
              <w:pPrChange w:id="1334" w:author="thithuyngan le" w:date="2018-09-11T10:23:00Z">
                <w:pPr>
                  <w:spacing w:after="0" w:line="240" w:lineRule="auto"/>
                </w:pPr>
              </w:pPrChange>
            </w:pPr>
            <w:ins w:id="1335" w:author="thithuyngan le" w:date="2018-09-12T08:22:00Z">
              <w:r w:rsidRPr="009244D8">
                <w:rPr>
                  <w:sz w:val="20"/>
                  <w:szCs w:val="20"/>
                </w:rPr>
                <w:t>Cao</w:t>
              </w:r>
            </w:ins>
            <w:del w:id="1336" w:author="thithuyngan le" w:date="2018-09-12T08:22:00Z">
              <w:r w:rsidR="009E60C3" w:rsidRPr="009244D8" w:rsidDel="00AE2CD2">
                <w:rPr>
                  <w:sz w:val="20"/>
                  <w:szCs w:val="20"/>
                </w:rPr>
                <w:delText>CAO</w:delText>
              </w:r>
            </w:del>
          </w:p>
        </w:tc>
      </w:tr>
      <w:tr w:rsidR="009E60C3" w:rsidRPr="009244D8" w14:paraId="671F909D" w14:textId="77777777" w:rsidTr="00431A55">
        <w:trPr>
          <w:trHeight w:val="300"/>
          <w:trPrChange w:id="1337" w:author="thithuyngan le" w:date="2018-09-11T10:22:00Z">
            <w:trPr>
              <w:gridBefore w:val="1"/>
              <w:trHeight w:val="300"/>
            </w:trPr>
          </w:trPrChange>
        </w:trPr>
        <w:tc>
          <w:tcPr>
            <w:tcW w:w="601" w:type="dxa"/>
            <w:vMerge/>
            <w:tcBorders>
              <w:top w:val="single" w:sz="4" w:space="0" w:color="000000"/>
              <w:left w:val="single" w:sz="4" w:space="0" w:color="000000"/>
              <w:bottom w:val="single" w:sz="4" w:space="0" w:color="000000"/>
              <w:right w:val="single" w:sz="4" w:space="0" w:color="000000"/>
            </w:tcBorders>
            <w:tcPrChange w:id="1338" w:author="thithuyngan le" w:date="2018-09-11T10:22:00Z">
              <w:tcPr>
                <w:tcW w:w="517" w:type="dxa"/>
                <w:gridSpan w:val="2"/>
                <w:vMerge/>
                <w:tcBorders>
                  <w:top w:val="single" w:sz="4" w:space="0" w:color="000000"/>
                  <w:left w:val="single" w:sz="4" w:space="0" w:color="000000"/>
                  <w:bottom w:val="single" w:sz="4" w:space="0" w:color="000000"/>
                  <w:right w:val="single" w:sz="4" w:space="0" w:color="000000"/>
                </w:tcBorders>
              </w:tcPr>
            </w:tcPrChange>
          </w:tcPr>
          <w:p w14:paraId="46AB63B6" w14:textId="77777777" w:rsidR="009E60C3" w:rsidRPr="009244D8" w:rsidRDefault="009E60C3">
            <w:pPr>
              <w:spacing w:after="0" w:line="240" w:lineRule="auto"/>
              <w:jc w:val="center"/>
              <w:rPr>
                <w:sz w:val="20"/>
                <w:szCs w:val="20"/>
              </w:rPr>
              <w:pPrChange w:id="1339" w:author="thithuyngan le" w:date="2018-09-11T10:23:00Z">
                <w:pPr>
                  <w:spacing w:after="0" w:line="240" w:lineRule="auto"/>
                </w:pPr>
              </w:pPrChange>
            </w:pPr>
          </w:p>
        </w:tc>
        <w:tc>
          <w:tcPr>
            <w:tcW w:w="2358" w:type="dxa"/>
            <w:vMerge/>
            <w:tcBorders>
              <w:top w:val="single" w:sz="4" w:space="0" w:color="000000"/>
              <w:left w:val="single" w:sz="4" w:space="0" w:color="000000"/>
              <w:bottom w:val="single" w:sz="4" w:space="0" w:color="000000"/>
              <w:right w:val="single" w:sz="4" w:space="0" w:color="000000"/>
            </w:tcBorders>
            <w:tcPrChange w:id="1340" w:author="thithuyngan le" w:date="2018-09-11T10:22:00Z">
              <w:tcPr>
                <w:tcW w:w="2358" w:type="dxa"/>
                <w:gridSpan w:val="2"/>
                <w:vMerge/>
                <w:tcBorders>
                  <w:top w:val="single" w:sz="4" w:space="0" w:color="000000"/>
                  <w:left w:val="single" w:sz="4" w:space="0" w:color="000000"/>
                  <w:bottom w:val="single" w:sz="4" w:space="0" w:color="000000"/>
                  <w:right w:val="single" w:sz="4" w:space="0" w:color="000000"/>
                </w:tcBorders>
              </w:tcPr>
            </w:tcPrChange>
          </w:tcPr>
          <w:p w14:paraId="381D0FEA" w14:textId="77777777" w:rsidR="009E60C3" w:rsidRPr="009244D8" w:rsidRDefault="009E60C3">
            <w:pPr>
              <w:spacing w:after="0" w:line="240" w:lineRule="auto"/>
              <w:jc w:val="center"/>
              <w:rPr>
                <w:sz w:val="20"/>
                <w:szCs w:val="20"/>
              </w:rPr>
              <w:pPrChange w:id="1341" w:author="thithuyngan le" w:date="2018-09-11T10:23:00Z">
                <w:pPr>
                  <w:spacing w:after="0" w:line="240" w:lineRule="auto"/>
                </w:pPr>
              </w:pPrChange>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1342" w:author="thithuyngan le" w:date="2018-09-11T10:22:00Z">
              <w:tcPr>
                <w:tcW w:w="172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DF852D5" w14:textId="77777777" w:rsidR="009E60C3" w:rsidRPr="009244D8" w:rsidRDefault="009E60C3" w:rsidP="00D448A8">
            <w:pPr>
              <w:spacing w:after="0" w:line="240" w:lineRule="auto"/>
              <w:ind w:right="-68" w:hanging="13"/>
              <w:jc w:val="center"/>
              <w:rPr>
                <w:sz w:val="20"/>
                <w:szCs w:val="20"/>
              </w:rPr>
            </w:pPr>
            <w:r w:rsidRPr="009244D8">
              <w:rPr>
                <w:sz w:val="20"/>
                <w:szCs w:val="20"/>
              </w:rPr>
              <w:t>Thôn 11</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43"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A8E9284" w14:textId="6EF87ECD" w:rsidR="009E60C3" w:rsidRPr="009244D8" w:rsidRDefault="00AE2CD2">
            <w:pPr>
              <w:spacing w:after="0" w:line="240" w:lineRule="auto"/>
              <w:jc w:val="center"/>
              <w:rPr>
                <w:sz w:val="20"/>
                <w:szCs w:val="20"/>
              </w:rPr>
              <w:pPrChange w:id="1344" w:author="thithuyngan le" w:date="2018-09-11T10:23:00Z">
                <w:pPr>
                  <w:spacing w:after="0" w:line="240" w:lineRule="auto"/>
                </w:pPr>
              </w:pPrChange>
            </w:pPr>
            <w:ins w:id="1345" w:author="thithuyngan le" w:date="2018-09-12T08:21:00Z">
              <w:r w:rsidRPr="009244D8">
                <w:rPr>
                  <w:sz w:val="20"/>
                  <w:szCs w:val="20"/>
                </w:rPr>
                <w:t>Cao</w:t>
              </w:r>
            </w:ins>
            <w:del w:id="1346" w:author="thithuyngan le" w:date="2018-09-12T08:21:00Z">
              <w:r w:rsidR="009E60C3" w:rsidRPr="009244D8" w:rsidDel="00AE2CD2">
                <w:rPr>
                  <w:sz w:val="20"/>
                  <w:szCs w:val="20"/>
                </w:rPr>
                <w:delText>CAO</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47" w:author="thithuyngan le" w:date="2018-09-11T10:22: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A97A353" w14:textId="73830A04" w:rsidR="009E60C3" w:rsidRPr="009244D8" w:rsidRDefault="00AE2CD2">
            <w:pPr>
              <w:spacing w:after="0" w:line="240" w:lineRule="auto"/>
              <w:jc w:val="center"/>
              <w:rPr>
                <w:sz w:val="20"/>
                <w:szCs w:val="20"/>
              </w:rPr>
              <w:pPrChange w:id="1348" w:author="thithuyngan le" w:date="2018-09-11T10:23:00Z">
                <w:pPr>
                  <w:spacing w:after="0" w:line="240" w:lineRule="auto"/>
                </w:pPr>
              </w:pPrChange>
            </w:pPr>
            <w:ins w:id="1349" w:author="thithuyngan le" w:date="2018-09-12T08:23:00Z">
              <w:r w:rsidRPr="009244D8">
                <w:rPr>
                  <w:sz w:val="20"/>
                  <w:szCs w:val="20"/>
                </w:rPr>
                <w:t>Tăng</w:t>
              </w:r>
            </w:ins>
            <w:del w:id="1350" w:author="thithuyngan le" w:date="2018-09-12T08:23:00Z">
              <w:r w:rsidR="009E60C3"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Change w:id="1351" w:author="thithuyngan le" w:date="2018-09-11T10:22:00Z">
              <w:tcPr>
                <w:tcW w:w="1800" w:type="dxa"/>
                <w:gridSpan w:val="2"/>
                <w:tcBorders>
                  <w:top w:val="single" w:sz="4" w:space="0" w:color="000000"/>
                  <w:left w:val="single" w:sz="4" w:space="0" w:color="000000"/>
                  <w:bottom w:val="single" w:sz="4" w:space="0" w:color="000000"/>
                  <w:right w:val="single" w:sz="4" w:space="0" w:color="000000"/>
                </w:tcBorders>
              </w:tcPr>
            </w:tcPrChange>
          </w:tcPr>
          <w:p w14:paraId="06618B09" w14:textId="00DDF62B" w:rsidR="009E60C3" w:rsidRPr="009244D8" w:rsidRDefault="00AE2CD2">
            <w:pPr>
              <w:spacing w:after="0" w:line="240" w:lineRule="auto"/>
              <w:jc w:val="center"/>
              <w:rPr>
                <w:sz w:val="20"/>
                <w:szCs w:val="20"/>
              </w:rPr>
              <w:pPrChange w:id="1352" w:author="thithuyngan le" w:date="2018-09-11T10:23:00Z">
                <w:pPr>
                  <w:spacing w:after="0" w:line="240" w:lineRule="auto"/>
                </w:pPr>
              </w:pPrChange>
            </w:pPr>
            <w:ins w:id="1353" w:author="thithuyngan le" w:date="2018-09-12T08:22:00Z">
              <w:r w:rsidRPr="009244D8">
                <w:rPr>
                  <w:sz w:val="20"/>
                  <w:szCs w:val="20"/>
                </w:rPr>
                <w:t>Cao</w:t>
              </w:r>
            </w:ins>
            <w:del w:id="1354" w:author="thithuyngan le" w:date="2018-09-12T08:22:00Z">
              <w:r w:rsidR="009E60C3" w:rsidRPr="009244D8" w:rsidDel="00AE2CD2">
                <w:rPr>
                  <w:sz w:val="20"/>
                  <w:szCs w:val="20"/>
                </w:rPr>
                <w:delText>CAO</w:delText>
              </w:r>
            </w:del>
          </w:p>
        </w:tc>
      </w:tr>
      <w:tr w:rsidR="00F3742F" w:rsidRPr="009244D8" w14:paraId="11245CF3" w14:textId="77777777" w:rsidTr="001051B0">
        <w:trPr>
          <w:trHeight w:val="300"/>
        </w:trPr>
        <w:tc>
          <w:tcPr>
            <w:tcW w:w="601"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40FBC7A7" w14:textId="77777777" w:rsidR="00F3742F" w:rsidRPr="00AD3686" w:rsidRDefault="00F3742F">
            <w:pPr>
              <w:pStyle w:val="Nidung"/>
              <w:jc w:val="center"/>
              <w:rPr>
                <w:rFonts w:cs="Times New Roman"/>
                <w:color w:val="auto"/>
                <w:sz w:val="20"/>
                <w:szCs w:val="20"/>
              </w:rPr>
              <w:pPrChange w:id="1355" w:author="thithuyngan le" w:date="2018-09-11T10:23:00Z">
                <w:pPr>
                  <w:pStyle w:val="Nidung"/>
                </w:pPr>
              </w:pPrChange>
            </w:pPr>
            <w:r w:rsidRPr="00DC541A">
              <w:rPr>
                <w:rFonts w:cs="Times New Roman"/>
                <w:iCs/>
                <w:color w:val="auto"/>
                <w:sz w:val="20"/>
                <w:szCs w:val="20"/>
                <w:rPrChange w:id="1356" w:author="Thai Minh Huong" w:date="2018-09-12T10:19:00Z">
                  <w:rPr>
                    <w:rFonts w:cs="Times New Roman"/>
                    <w:i/>
                    <w:iCs/>
                    <w:color w:val="auto"/>
                    <w:sz w:val="20"/>
                    <w:szCs w:val="20"/>
                  </w:rPr>
                </w:rPrChange>
              </w:rPr>
              <w:t>2</w:t>
            </w:r>
          </w:p>
        </w:tc>
        <w:tc>
          <w:tcPr>
            <w:tcW w:w="2358"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16272BBC" w14:textId="77777777" w:rsidR="00F3742F" w:rsidRPr="00DC541A" w:rsidRDefault="00F3742F">
            <w:pPr>
              <w:pStyle w:val="Nidung"/>
              <w:jc w:val="center"/>
              <w:rPr>
                <w:rFonts w:cs="Times New Roman"/>
                <w:b/>
                <w:color w:val="auto"/>
                <w:sz w:val="20"/>
                <w:szCs w:val="20"/>
                <w:rPrChange w:id="1357" w:author="Thai Minh Huong" w:date="2018-09-12T10:19:00Z">
                  <w:rPr>
                    <w:rFonts w:cs="Times New Roman"/>
                    <w:color w:val="auto"/>
                    <w:sz w:val="20"/>
                    <w:szCs w:val="20"/>
                  </w:rPr>
                </w:rPrChange>
              </w:rPr>
              <w:pPrChange w:id="1358" w:author="thithuyngan le" w:date="2018-09-11T10:23:00Z">
                <w:pPr>
                  <w:pStyle w:val="Nidung"/>
                </w:pPr>
              </w:pPrChange>
            </w:pPr>
            <w:r w:rsidRPr="00DC541A">
              <w:rPr>
                <w:rFonts w:cs="Times New Roman"/>
                <w:b/>
                <w:iCs/>
                <w:color w:val="auto"/>
                <w:sz w:val="20"/>
                <w:szCs w:val="20"/>
                <w:rPrChange w:id="1359" w:author="Thai Minh Huong" w:date="2018-09-12T10:19:00Z">
                  <w:rPr>
                    <w:rFonts w:cs="Times New Roman"/>
                    <w:i/>
                    <w:iCs/>
                    <w:color w:val="auto"/>
                    <w:sz w:val="20"/>
                    <w:szCs w:val="20"/>
                  </w:rPr>
                </w:rPrChange>
              </w:rPr>
              <w:t>Lũ, ngập lụt</w:t>
            </w: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C58B82" w14:textId="77777777" w:rsidR="00F3742F" w:rsidRPr="00AD3686" w:rsidRDefault="00F3742F" w:rsidP="00D448A8">
            <w:pPr>
              <w:spacing w:after="0" w:line="240" w:lineRule="auto"/>
              <w:ind w:right="-68" w:hanging="13"/>
              <w:jc w:val="center"/>
              <w:rPr>
                <w:sz w:val="20"/>
                <w:szCs w:val="20"/>
              </w:rPr>
            </w:pPr>
            <w:r w:rsidRPr="00AD3686">
              <w:rPr>
                <w:sz w:val="20"/>
                <w:szCs w:val="20"/>
              </w:rPr>
              <w:t>Thôn 1</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85ED9D" w14:textId="6B3116D9" w:rsidR="00F3742F" w:rsidRPr="009244D8" w:rsidRDefault="00AE2CD2">
            <w:pPr>
              <w:spacing w:after="0" w:line="240" w:lineRule="auto"/>
              <w:jc w:val="center"/>
              <w:rPr>
                <w:sz w:val="20"/>
                <w:szCs w:val="20"/>
              </w:rPr>
              <w:pPrChange w:id="1360" w:author="thithuyngan le" w:date="2018-09-11T10:23:00Z">
                <w:pPr>
                  <w:spacing w:after="0" w:line="240" w:lineRule="auto"/>
                </w:pPr>
              </w:pPrChange>
            </w:pPr>
            <w:ins w:id="1361" w:author="thithuyngan le" w:date="2018-09-12T08:21:00Z">
              <w:r w:rsidRPr="00AD3686">
                <w:rPr>
                  <w:sz w:val="20"/>
                  <w:szCs w:val="20"/>
                </w:rPr>
                <w:t>Trung bình</w:t>
              </w:r>
            </w:ins>
            <w:del w:id="1362" w:author="thithuyngan le" w:date="2018-09-12T08:21:00Z">
              <w:r w:rsidR="00F3742F"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F995BF" w14:textId="5AF483A3" w:rsidR="00F3742F" w:rsidRPr="009244D8" w:rsidRDefault="00AE2CD2">
            <w:pPr>
              <w:spacing w:after="0" w:line="240" w:lineRule="auto"/>
              <w:jc w:val="center"/>
              <w:rPr>
                <w:sz w:val="20"/>
                <w:szCs w:val="20"/>
              </w:rPr>
              <w:pPrChange w:id="1363" w:author="thithuyngan le" w:date="2018-09-11T10:23:00Z">
                <w:pPr>
                  <w:spacing w:after="0" w:line="240" w:lineRule="auto"/>
                </w:pPr>
              </w:pPrChange>
            </w:pPr>
            <w:ins w:id="1364" w:author="thithuyngan le" w:date="2018-09-12T08:23:00Z">
              <w:r w:rsidRPr="009244D8">
                <w:rPr>
                  <w:sz w:val="20"/>
                  <w:szCs w:val="20"/>
                </w:rPr>
                <w:t>Tăng</w:t>
              </w:r>
            </w:ins>
            <w:del w:id="1365" w:author="thithuyngan le" w:date="2018-09-12T08:23:00Z">
              <w:r w:rsidR="00F3742F"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
          <w:p w14:paraId="6DF2A803" w14:textId="6141726A" w:rsidR="00F3742F" w:rsidRPr="009244D8" w:rsidRDefault="00AE2CD2">
            <w:pPr>
              <w:spacing w:after="0" w:line="240" w:lineRule="auto"/>
              <w:jc w:val="center"/>
              <w:rPr>
                <w:sz w:val="20"/>
                <w:szCs w:val="20"/>
              </w:rPr>
              <w:pPrChange w:id="1366" w:author="thithuyngan le" w:date="2018-09-11T10:23:00Z">
                <w:pPr>
                  <w:spacing w:after="0" w:line="240" w:lineRule="auto"/>
                </w:pPr>
              </w:pPrChange>
            </w:pPr>
            <w:ins w:id="1367" w:author="thithuyngan le" w:date="2018-09-12T08:22:00Z">
              <w:r w:rsidRPr="009244D8">
                <w:rPr>
                  <w:sz w:val="20"/>
                  <w:szCs w:val="20"/>
                </w:rPr>
                <w:t>Cao</w:t>
              </w:r>
            </w:ins>
            <w:del w:id="1368" w:author="thithuyngan le" w:date="2018-09-12T08:22:00Z">
              <w:r w:rsidR="00F3742F" w:rsidRPr="009244D8" w:rsidDel="00AE2CD2">
                <w:rPr>
                  <w:sz w:val="20"/>
                  <w:szCs w:val="20"/>
                </w:rPr>
                <w:delText>CAO</w:delText>
              </w:r>
            </w:del>
          </w:p>
        </w:tc>
      </w:tr>
      <w:tr w:rsidR="00F3742F" w:rsidRPr="009244D8" w14:paraId="62DA3DE1" w14:textId="77777777" w:rsidTr="001051B0">
        <w:trPr>
          <w:trHeight w:val="300"/>
        </w:trPr>
        <w:tc>
          <w:tcPr>
            <w:tcW w:w="601" w:type="dxa"/>
            <w:vMerge/>
            <w:tcBorders>
              <w:left w:val="single" w:sz="4" w:space="0" w:color="000000"/>
              <w:right w:val="single" w:sz="4" w:space="0" w:color="000000"/>
            </w:tcBorders>
            <w:tcMar>
              <w:top w:w="80" w:type="dxa"/>
              <w:left w:w="80" w:type="dxa"/>
              <w:bottom w:w="80" w:type="dxa"/>
              <w:right w:w="80" w:type="dxa"/>
            </w:tcMar>
          </w:tcPr>
          <w:p w14:paraId="3B0E9272" w14:textId="77777777" w:rsidR="00F3742F" w:rsidRPr="009244D8" w:rsidRDefault="00F3742F" w:rsidP="00A06590">
            <w:pPr>
              <w:pStyle w:val="Nidung"/>
              <w:rPr>
                <w:rFonts w:cs="Times New Roman"/>
                <w:i/>
                <w:iCs/>
                <w:color w:val="auto"/>
                <w:sz w:val="20"/>
                <w:szCs w:val="20"/>
              </w:rPr>
            </w:pPr>
          </w:p>
        </w:tc>
        <w:tc>
          <w:tcPr>
            <w:tcW w:w="2358" w:type="dxa"/>
            <w:vMerge/>
            <w:tcBorders>
              <w:left w:val="single" w:sz="4" w:space="0" w:color="000000"/>
              <w:right w:val="single" w:sz="4" w:space="0" w:color="000000"/>
            </w:tcBorders>
            <w:tcMar>
              <w:top w:w="80" w:type="dxa"/>
              <w:left w:w="80" w:type="dxa"/>
              <w:bottom w:w="80" w:type="dxa"/>
              <w:right w:w="80" w:type="dxa"/>
            </w:tcMar>
          </w:tcPr>
          <w:p w14:paraId="3914F3C9" w14:textId="77777777" w:rsidR="00F3742F" w:rsidRPr="009244D8" w:rsidRDefault="00F3742F" w:rsidP="00A06590">
            <w:pPr>
              <w:pStyle w:val="Nidung"/>
              <w:rPr>
                <w:rFonts w:cs="Times New Roman"/>
                <w:i/>
                <w:iCs/>
                <w:color w:val="auto"/>
                <w:sz w:val="20"/>
                <w:szCs w:val="20"/>
              </w:rPr>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D92DB9" w14:textId="77777777" w:rsidR="00F3742F" w:rsidRPr="009244D8" w:rsidRDefault="00F3742F" w:rsidP="00D448A8">
            <w:pPr>
              <w:spacing w:after="0" w:line="240" w:lineRule="auto"/>
              <w:ind w:right="-68" w:hanging="13"/>
              <w:jc w:val="center"/>
              <w:rPr>
                <w:sz w:val="20"/>
                <w:szCs w:val="20"/>
              </w:rPr>
            </w:pPr>
            <w:r w:rsidRPr="009244D8">
              <w:rPr>
                <w:sz w:val="20"/>
                <w:szCs w:val="20"/>
              </w:rPr>
              <w:t>Thôn 2</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BC0BE3" w14:textId="0B157981" w:rsidR="00F3742F" w:rsidRPr="009244D8" w:rsidRDefault="00AE2CD2">
            <w:pPr>
              <w:spacing w:after="0" w:line="240" w:lineRule="auto"/>
              <w:jc w:val="center"/>
              <w:rPr>
                <w:sz w:val="20"/>
                <w:szCs w:val="20"/>
              </w:rPr>
              <w:pPrChange w:id="1369" w:author="thithuyngan le" w:date="2018-09-11T10:23:00Z">
                <w:pPr>
                  <w:spacing w:after="0" w:line="240" w:lineRule="auto"/>
                </w:pPr>
              </w:pPrChange>
            </w:pPr>
            <w:ins w:id="1370" w:author="thithuyngan le" w:date="2018-09-12T08:21:00Z">
              <w:r w:rsidRPr="009244D8">
                <w:rPr>
                  <w:sz w:val="20"/>
                  <w:szCs w:val="20"/>
                </w:rPr>
                <w:t>Trung bình</w:t>
              </w:r>
            </w:ins>
            <w:del w:id="1371" w:author="thithuyngan le" w:date="2018-09-12T08:21:00Z">
              <w:r w:rsidR="00F3742F"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210311" w14:textId="2B0F39AF" w:rsidR="00F3742F" w:rsidRPr="009244D8" w:rsidRDefault="00AE2CD2">
            <w:pPr>
              <w:spacing w:after="0" w:line="240" w:lineRule="auto"/>
              <w:jc w:val="center"/>
              <w:rPr>
                <w:sz w:val="20"/>
                <w:szCs w:val="20"/>
              </w:rPr>
              <w:pPrChange w:id="1372" w:author="thithuyngan le" w:date="2018-09-11T10:23:00Z">
                <w:pPr>
                  <w:spacing w:after="0" w:line="240" w:lineRule="auto"/>
                </w:pPr>
              </w:pPrChange>
            </w:pPr>
            <w:ins w:id="1373" w:author="thithuyngan le" w:date="2018-09-12T08:23:00Z">
              <w:r w:rsidRPr="009244D8">
                <w:rPr>
                  <w:sz w:val="20"/>
                  <w:szCs w:val="20"/>
                </w:rPr>
                <w:t>Tăng</w:t>
              </w:r>
            </w:ins>
            <w:del w:id="1374" w:author="thithuyngan le" w:date="2018-09-12T08:23:00Z">
              <w:r w:rsidR="00F3742F"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
          <w:p w14:paraId="277F89E7" w14:textId="773AD0C1" w:rsidR="00F3742F" w:rsidRPr="009244D8" w:rsidRDefault="00AE2CD2">
            <w:pPr>
              <w:spacing w:after="0" w:line="240" w:lineRule="auto"/>
              <w:jc w:val="center"/>
              <w:rPr>
                <w:sz w:val="20"/>
                <w:szCs w:val="20"/>
              </w:rPr>
              <w:pPrChange w:id="1375" w:author="thithuyngan le" w:date="2018-09-11T10:23:00Z">
                <w:pPr>
                  <w:spacing w:after="0" w:line="240" w:lineRule="auto"/>
                </w:pPr>
              </w:pPrChange>
            </w:pPr>
            <w:ins w:id="1376" w:author="thithuyngan le" w:date="2018-09-12T08:22:00Z">
              <w:r w:rsidRPr="009244D8">
                <w:rPr>
                  <w:sz w:val="20"/>
                  <w:szCs w:val="20"/>
                </w:rPr>
                <w:t>Cao</w:t>
              </w:r>
            </w:ins>
            <w:del w:id="1377" w:author="thithuyngan le" w:date="2018-09-12T08:22:00Z">
              <w:r w:rsidR="00F3742F" w:rsidRPr="009244D8" w:rsidDel="00AE2CD2">
                <w:rPr>
                  <w:sz w:val="20"/>
                  <w:szCs w:val="20"/>
                </w:rPr>
                <w:delText>CAO</w:delText>
              </w:r>
            </w:del>
          </w:p>
        </w:tc>
      </w:tr>
      <w:tr w:rsidR="00F3742F" w:rsidRPr="009244D8" w14:paraId="2782292B" w14:textId="77777777" w:rsidTr="001051B0">
        <w:trPr>
          <w:trHeight w:val="300"/>
        </w:trPr>
        <w:tc>
          <w:tcPr>
            <w:tcW w:w="601" w:type="dxa"/>
            <w:vMerge/>
            <w:tcBorders>
              <w:left w:val="single" w:sz="4" w:space="0" w:color="000000"/>
              <w:right w:val="single" w:sz="4" w:space="0" w:color="000000"/>
            </w:tcBorders>
          </w:tcPr>
          <w:p w14:paraId="6984CE35" w14:textId="77777777" w:rsidR="00F3742F" w:rsidRPr="009244D8" w:rsidRDefault="00F3742F" w:rsidP="00A06590">
            <w:pPr>
              <w:spacing w:after="0" w:line="240" w:lineRule="auto"/>
              <w:rPr>
                <w:sz w:val="20"/>
                <w:szCs w:val="20"/>
              </w:rPr>
            </w:pPr>
          </w:p>
        </w:tc>
        <w:tc>
          <w:tcPr>
            <w:tcW w:w="2358" w:type="dxa"/>
            <w:vMerge/>
            <w:tcBorders>
              <w:left w:val="single" w:sz="4" w:space="0" w:color="000000"/>
              <w:right w:val="single" w:sz="4" w:space="0" w:color="000000"/>
            </w:tcBorders>
          </w:tcPr>
          <w:p w14:paraId="26E7AF8E" w14:textId="77777777" w:rsidR="00F3742F" w:rsidRPr="009244D8" w:rsidRDefault="00F3742F" w:rsidP="00A06590">
            <w:pPr>
              <w:spacing w:after="0" w:line="240" w:lineRule="auto"/>
              <w:rPr>
                <w:sz w:val="20"/>
                <w:szCs w:val="20"/>
              </w:rPr>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146AE6F" w14:textId="77777777" w:rsidR="00F3742F" w:rsidRPr="009244D8" w:rsidRDefault="00F3742F" w:rsidP="00D448A8">
            <w:pPr>
              <w:spacing w:after="0" w:line="240" w:lineRule="auto"/>
              <w:ind w:right="-68" w:hanging="13"/>
              <w:jc w:val="center"/>
              <w:rPr>
                <w:sz w:val="20"/>
                <w:szCs w:val="20"/>
              </w:rPr>
            </w:pPr>
            <w:r w:rsidRPr="009244D8">
              <w:rPr>
                <w:sz w:val="20"/>
                <w:szCs w:val="20"/>
              </w:rPr>
              <w:t>Thôn 3</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E959E" w14:textId="0E45F25C" w:rsidR="00F3742F" w:rsidRPr="009244D8" w:rsidRDefault="00AE2CD2">
            <w:pPr>
              <w:spacing w:after="0" w:line="240" w:lineRule="auto"/>
              <w:jc w:val="center"/>
              <w:rPr>
                <w:sz w:val="20"/>
                <w:szCs w:val="20"/>
              </w:rPr>
              <w:pPrChange w:id="1378" w:author="thithuyngan le" w:date="2018-09-11T10:23:00Z">
                <w:pPr>
                  <w:spacing w:after="0" w:line="240" w:lineRule="auto"/>
                </w:pPr>
              </w:pPrChange>
            </w:pPr>
            <w:ins w:id="1379" w:author="thithuyngan le" w:date="2018-09-12T08:21:00Z">
              <w:r w:rsidRPr="009244D8">
                <w:rPr>
                  <w:sz w:val="20"/>
                  <w:szCs w:val="20"/>
                </w:rPr>
                <w:t>Cao</w:t>
              </w:r>
            </w:ins>
            <w:del w:id="1380" w:author="thithuyngan le" w:date="2018-09-12T08:21:00Z">
              <w:r w:rsidR="00F3742F" w:rsidRPr="009244D8" w:rsidDel="00AE2CD2">
                <w:rPr>
                  <w:sz w:val="20"/>
                  <w:szCs w:val="20"/>
                </w:rPr>
                <w:delText>CAO</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9833" w14:textId="54B9C3C1" w:rsidR="00F3742F" w:rsidRPr="009244D8" w:rsidRDefault="00AE2CD2">
            <w:pPr>
              <w:spacing w:after="0" w:line="240" w:lineRule="auto"/>
              <w:jc w:val="center"/>
              <w:rPr>
                <w:sz w:val="20"/>
                <w:szCs w:val="20"/>
              </w:rPr>
              <w:pPrChange w:id="1381" w:author="thithuyngan le" w:date="2018-09-11T10:23:00Z">
                <w:pPr>
                  <w:spacing w:after="0" w:line="240" w:lineRule="auto"/>
                </w:pPr>
              </w:pPrChange>
            </w:pPr>
            <w:ins w:id="1382" w:author="thithuyngan le" w:date="2018-09-12T08:23:00Z">
              <w:r w:rsidRPr="009244D8">
                <w:rPr>
                  <w:sz w:val="20"/>
                  <w:szCs w:val="20"/>
                </w:rPr>
                <w:t>Tăng</w:t>
              </w:r>
            </w:ins>
            <w:del w:id="1383" w:author="thithuyngan le" w:date="2018-09-12T08:23:00Z">
              <w:r w:rsidR="00F3742F"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
          <w:p w14:paraId="0381D983" w14:textId="6B63BDCF" w:rsidR="00F3742F" w:rsidRPr="009244D8" w:rsidRDefault="00AE2CD2">
            <w:pPr>
              <w:spacing w:after="0" w:line="240" w:lineRule="auto"/>
              <w:jc w:val="center"/>
              <w:rPr>
                <w:sz w:val="20"/>
                <w:szCs w:val="20"/>
              </w:rPr>
              <w:pPrChange w:id="1384" w:author="thithuyngan le" w:date="2018-09-11T10:23:00Z">
                <w:pPr>
                  <w:spacing w:after="0" w:line="240" w:lineRule="auto"/>
                </w:pPr>
              </w:pPrChange>
            </w:pPr>
            <w:ins w:id="1385" w:author="thithuyngan le" w:date="2018-09-12T08:22:00Z">
              <w:r w:rsidRPr="009244D8">
                <w:rPr>
                  <w:sz w:val="20"/>
                  <w:szCs w:val="20"/>
                </w:rPr>
                <w:t>Cao</w:t>
              </w:r>
            </w:ins>
            <w:del w:id="1386" w:author="thithuyngan le" w:date="2018-09-12T08:22:00Z">
              <w:r w:rsidR="00F3742F" w:rsidRPr="009244D8" w:rsidDel="00AE2CD2">
                <w:rPr>
                  <w:sz w:val="20"/>
                  <w:szCs w:val="20"/>
                </w:rPr>
                <w:delText>CAO</w:delText>
              </w:r>
            </w:del>
          </w:p>
        </w:tc>
      </w:tr>
      <w:tr w:rsidR="00F3742F" w:rsidRPr="009244D8" w14:paraId="1E93D302" w14:textId="77777777" w:rsidTr="001051B0">
        <w:trPr>
          <w:trHeight w:val="300"/>
        </w:trPr>
        <w:tc>
          <w:tcPr>
            <w:tcW w:w="601" w:type="dxa"/>
            <w:vMerge/>
            <w:tcBorders>
              <w:left w:val="single" w:sz="4" w:space="0" w:color="000000"/>
              <w:right w:val="single" w:sz="4" w:space="0" w:color="000000"/>
            </w:tcBorders>
          </w:tcPr>
          <w:p w14:paraId="47722166" w14:textId="77777777" w:rsidR="00F3742F" w:rsidRPr="009244D8" w:rsidRDefault="00F3742F" w:rsidP="00A06590">
            <w:pPr>
              <w:spacing w:after="0" w:line="240" w:lineRule="auto"/>
              <w:rPr>
                <w:sz w:val="20"/>
                <w:szCs w:val="20"/>
              </w:rPr>
            </w:pPr>
          </w:p>
        </w:tc>
        <w:tc>
          <w:tcPr>
            <w:tcW w:w="2358" w:type="dxa"/>
            <w:vMerge/>
            <w:tcBorders>
              <w:left w:val="single" w:sz="4" w:space="0" w:color="000000"/>
              <w:right w:val="single" w:sz="4" w:space="0" w:color="000000"/>
            </w:tcBorders>
          </w:tcPr>
          <w:p w14:paraId="00782A8A" w14:textId="77777777" w:rsidR="00F3742F" w:rsidRPr="009244D8" w:rsidRDefault="00F3742F" w:rsidP="00A06590">
            <w:pPr>
              <w:spacing w:after="0" w:line="240" w:lineRule="auto"/>
              <w:rPr>
                <w:sz w:val="20"/>
                <w:szCs w:val="20"/>
              </w:rPr>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049380" w14:textId="77777777" w:rsidR="00F3742F" w:rsidRPr="009244D8" w:rsidRDefault="00F3742F" w:rsidP="00D448A8">
            <w:pPr>
              <w:spacing w:after="0" w:line="240" w:lineRule="auto"/>
              <w:ind w:right="-68" w:hanging="13"/>
              <w:jc w:val="center"/>
              <w:rPr>
                <w:sz w:val="20"/>
                <w:szCs w:val="20"/>
              </w:rPr>
            </w:pPr>
            <w:r w:rsidRPr="009244D8">
              <w:rPr>
                <w:sz w:val="20"/>
                <w:szCs w:val="20"/>
              </w:rPr>
              <w:t>Thôn 4</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9B6526" w14:textId="0AEFF1DC" w:rsidR="00F3742F" w:rsidRPr="009244D8" w:rsidRDefault="00AE2CD2">
            <w:pPr>
              <w:spacing w:after="0" w:line="240" w:lineRule="auto"/>
              <w:jc w:val="center"/>
              <w:rPr>
                <w:sz w:val="20"/>
                <w:szCs w:val="20"/>
              </w:rPr>
              <w:pPrChange w:id="1387" w:author="thithuyngan le" w:date="2018-09-11T10:23:00Z">
                <w:pPr>
                  <w:spacing w:after="0" w:line="240" w:lineRule="auto"/>
                </w:pPr>
              </w:pPrChange>
            </w:pPr>
            <w:ins w:id="1388" w:author="thithuyngan le" w:date="2018-09-12T08:21:00Z">
              <w:r w:rsidRPr="009244D8">
                <w:rPr>
                  <w:sz w:val="20"/>
                  <w:szCs w:val="20"/>
                </w:rPr>
                <w:t>Trung bình</w:t>
              </w:r>
            </w:ins>
            <w:del w:id="1389" w:author="thithuyngan le" w:date="2018-09-12T08:21:00Z">
              <w:r w:rsidR="00F3742F"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844B5F" w14:textId="539E2EA0" w:rsidR="00F3742F" w:rsidRPr="009244D8" w:rsidRDefault="00AE2CD2">
            <w:pPr>
              <w:spacing w:after="0" w:line="240" w:lineRule="auto"/>
              <w:jc w:val="center"/>
              <w:rPr>
                <w:sz w:val="20"/>
                <w:szCs w:val="20"/>
              </w:rPr>
              <w:pPrChange w:id="1390" w:author="thithuyngan le" w:date="2018-09-11T10:23:00Z">
                <w:pPr>
                  <w:spacing w:after="0" w:line="240" w:lineRule="auto"/>
                </w:pPr>
              </w:pPrChange>
            </w:pPr>
            <w:ins w:id="1391" w:author="thithuyngan le" w:date="2018-09-12T08:23:00Z">
              <w:r w:rsidRPr="009244D8">
                <w:rPr>
                  <w:sz w:val="20"/>
                  <w:szCs w:val="20"/>
                </w:rPr>
                <w:t>Tăng</w:t>
              </w:r>
            </w:ins>
            <w:del w:id="1392" w:author="thithuyngan le" w:date="2018-09-12T08:23:00Z">
              <w:r w:rsidR="00F3742F"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
          <w:p w14:paraId="6D4C2E29" w14:textId="761B8057" w:rsidR="00F3742F" w:rsidRPr="009244D8" w:rsidRDefault="00AE2CD2">
            <w:pPr>
              <w:spacing w:after="0" w:line="240" w:lineRule="auto"/>
              <w:jc w:val="center"/>
              <w:rPr>
                <w:sz w:val="20"/>
                <w:szCs w:val="20"/>
              </w:rPr>
              <w:pPrChange w:id="1393" w:author="thithuyngan le" w:date="2018-09-11T10:23:00Z">
                <w:pPr>
                  <w:spacing w:after="0" w:line="240" w:lineRule="auto"/>
                </w:pPr>
              </w:pPrChange>
            </w:pPr>
            <w:ins w:id="1394" w:author="thithuyngan le" w:date="2018-09-12T08:22:00Z">
              <w:r w:rsidRPr="009244D8">
                <w:rPr>
                  <w:sz w:val="20"/>
                  <w:szCs w:val="20"/>
                </w:rPr>
                <w:t>Cao</w:t>
              </w:r>
            </w:ins>
            <w:del w:id="1395" w:author="thithuyngan le" w:date="2018-09-12T08:22:00Z">
              <w:r w:rsidR="00F3742F" w:rsidRPr="009244D8" w:rsidDel="00AE2CD2">
                <w:rPr>
                  <w:sz w:val="20"/>
                  <w:szCs w:val="20"/>
                </w:rPr>
                <w:delText>CAO</w:delText>
              </w:r>
            </w:del>
          </w:p>
        </w:tc>
      </w:tr>
      <w:tr w:rsidR="00F3742F" w:rsidRPr="009244D8" w14:paraId="5DF1FA1E" w14:textId="77777777" w:rsidTr="001051B0">
        <w:trPr>
          <w:trHeight w:val="300"/>
        </w:trPr>
        <w:tc>
          <w:tcPr>
            <w:tcW w:w="601" w:type="dxa"/>
            <w:vMerge/>
            <w:tcBorders>
              <w:left w:val="single" w:sz="4" w:space="0" w:color="000000"/>
              <w:right w:val="single" w:sz="4" w:space="0" w:color="000000"/>
            </w:tcBorders>
          </w:tcPr>
          <w:p w14:paraId="2812ADCC" w14:textId="77777777" w:rsidR="00F3742F" w:rsidRPr="009244D8" w:rsidRDefault="00F3742F" w:rsidP="00A06590">
            <w:pPr>
              <w:spacing w:after="0" w:line="240" w:lineRule="auto"/>
              <w:rPr>
                <w:sz w:val="20"/>
                <w:szCs w:val="20"/>
              </w:rPr>
            </w:pPr>
          </w:p>
        </w:tc>
        <w:tc>
          <w:tcPr>
            <w:tcW w:w="2358" w:type="dxa"/>
            <w:vMerge/>
            <w:tcBorders>
              <w:left w:val="single" w:sz="4" w:space="0" w:color="000000"/>
              <w:right w:val="single" w:sz="4" w:space="0" w:color="000000"/>
            </w:tcBorders>
          </w:tcPr>
          <w:p w14:paraId="6FA23C2E" w14:textId="77777777" w:rsidR="00F3742F" w:rsidRPr="009244D8" w:rsidRDefault="00F3742F" w:rsidP="00A06590">
            <w:pPr>
              <w:spacing w:after="0" w:line="240" w:lineRule="auto"/>
              <w:rPr>
                <w:sz w:val="20"/>
                <w:szCs w:val="20"/>
              </w:rPr>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EB9F15" w14:textId="77777777" w:rsidR="00F3742F" w:rsidRPr="009244D8" w:rsidRDefault="00F3742F" w:rsidP="00D448A8">
            <w:pPr>
              <w:spacing w:after="0" w:line="240" w:lineRule="auto"/>
              <w:ind w:right="-68" w:hanging="13"/>
              <w:jc w:val="center"/>
              <w:rPr>
                <w:sz w:val="20"/>
                <w:szCs w:val="20"/>
              </w:rPr>
            </w:pPr>
            <w:r w:rsidRPr="009244D8">
              <w:rPr>
                <w:sz w:val="20"/>
                <w:szCs w:val="20"/>
              </w:rPr>
              <w:t>Thôn 5</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42B18A" w14:textId="4DF04102" w:rsidR="00F3742F" w:rsidRPr="009244D8" w:rsidRDefault="00AE2CD2">
            <w:pPr>
              <w:spacing w:after="0" w:line="240" w:lineRule="auto"/>
              <w:jc w:val="center"/>
              <w:rPr>
                <w:sz w:val="20"/>
                <w:szCs w:val="20"/>
              </w:rPr>
              <w:pPrChange w:id="1396" w:author="thithuyngan le" w:date="2018-09-11T10:23:00Z">
                <w:pPr>
                  <w:spacing w:after="0" w:line="240" w:lineRule="auto"/>
                </w:pPr>
              </w:pPrChange>
            </w:pPr>
            <w:ins w:id="1397" w:author="thithuyngan le" w:date="2018-09-12T08:21:00Z">
              <w:r w:rsidRPr="009244D8">
                <w:rPr>
                  <w:sz w:val="20"/>
                  <w:szCs w:val="20"/>
                </w:rPr>
                <w:t>Trung bình</w:t>
              </w:r>
            </w:ins>
            <w:del w:id="1398" w:author="thithuyngan le" w:date="2018-09-12T08:21:00Z">
              <w:r w:rsidR="00F3742F"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A1A47F" w14:textId="32DB3A12" w:rsidR="00F3742F" w:rsidRPr="009244D8" w:rsidRDefault="00AE2CD2">
            <w:pPr>
              <w:spacing w:after="0" w:line="240" w:lineRule="auto"/>
              <w:jc w:val="center"/>
              <w:rPr>
                <w:sz w:val="20"/>
                <w:szCs w:val="20"/>
              </w:rPr>
              <w:pPrChange w:id="1399" w:author="thithuyngan le" w:date="2018-09-11T10:23:00Z">
                <w:pPr>
                  <w:spacing w:after="0" w:line="240" w:lineRule="auto"/>
                </w:pPr>
              </w:pPrChange>
            </w:pPr>
            <w:ins w:id="1400" w:author="thithuyngan le" w:date="2018-09-12T08:23:00Z">
              <w:r w:rsidRPr="009244D8">
                <w:rPr>
                  <w:sz w:val="20"/>
                  <w:szCs w:val="20"/>
                </w:rPr>
                <w:t>Tăng</w:t>
              </w:r>
            </w:ins>
            <w:del w:id="1401" w:author="thithuyngan le" w:date="2018-09-12T08:23:00Z">
              <w:r w:rsidR="00F3742F"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
          <w:p w14:paraId="543059CD" w14:textId="5B8A0AE0" w:rsidR="00F3742F" w:rsidRPr="009244D8" w:rsidRDefault="00AE2CD2">
            <w:pPr>
              <w:spacing w:after="0" w:line="240" w:lineRule="auto"/>
              <w:jc w:val="center"/>
              <w:rPr>
                <w:sz w:val="20"/>
                <w:szCs w:val="20"/>
              </w:rPr>
              <w:pPrChange w:id="1402" w:author="thithuyngan le" w:date="2018-09-11T10:23:00Z">
                <w:pPr>
                  <w:spacing w:after="0" w:line="240" w:lineRule="auto"/>
                </w:pPr>
              </w:pPrChange>
            </w:pPr>
            <w:ins w:id="1403" w:author="thithuyngan le" w:date="2018-09-12T08:22:00Z">
              <w:r w:rsidRPr="009244D8">
                <w:rPr>
                  <w:sz w:val="20"/>
                  <w:szCs w:val="20"/>
                </w:rPr>
                <w:t>Cao</w:t>
              </w:r>
            </w:ins>
            <w:del w:id="1404" w:author="thithuyngan le" w:date="2018-09-12T08:22:00Z">
              <w:r w:rsidR="00F3742F" w:rsidRPr="009244D8" w:rsidDel="00AE2CD2">
                <w:rPr>
                  <w:sz w:val="20"/>
                  <w:szCs w:val="20"/>
                </w:rPr>
                <w:delText>CAO</w:delText>
              </w:r>
            </w:del>
          </w:p>
        </w:tc>
      </w:tr>
      <w:tr w:rsidR="00F3742F" w:rsidRPr="009244D8" w14:paraId="54EF3A60" w14:textId="77777777" w:rsidTr="001051B0">
        <w:trPr>
          <w:trHeight w:val="300"/>
        </w:trPr>
        <w:tc>
          <w:tcPr>
            <w:tcW w:w="601" w:type="dxa"/>
            <w:vMerge/>
            <w:tcBorders>
              <w:left w:val="single" w:sz="4" w:space="0" w:color="000000"/>
              <w:right w:val="single" w:sz="4" w:space="0" w:color="000000"/>
            </w:tcBorders>
          </w:tcPr>
          <w:p w14:paraId="271544BD" w14:textId="77777777" w:rsidR="00F3742F" w:rsidRPr="009244D8" w:rsidRDefault="00F3742F" w:rsidP="00A06590">
            <w:pPr>
              <w:spacing w:after="0" w:line="240" w:lineRule="auto"/>
              <w:rPr>
                <w:sz w:val="20"/>
                <w:szCs w:val="20"/>
              </w:rPr>
            </w:pPr>
          </w:p>
        </w:tc>
        <w:tc>
          <w:tcPr>
            <w:tcW w:w="2358" w:type="dxa"/>
            <w:vMerge/>
            <w:tcBorders>
              <w:left w:val="single" w:sz="4" w:space="0" w:color="000000"/>
              <w:right w:val="single" w:sz="4" w:space="0" w:color="000000"/>
            </w:tcBorders>
          </w:tcPr>
          <w:p w14:paraId="75FAD974" w14:textId="77777777" w:rsidR="00F3742F" w:rsidRPr="009244D8" w:rsidRDefault="00F3742F" w:rsidP="00A06590">
            <w:pPr>
              <w:spacing w:after="0" w:line="240" w:lineRule="auto"/>
              <w:rPr>
                <w:sz w:val="20"/>
                <w:szCs w:val="20"/>
              </w:rPr>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752C54" w14:textId="77777777" w:rsidR="00F3742F" w:rsidRPr="009244D8" w:rsidRDefault="00F3742F" w:rsidP="00D448A8">
            <w:pPr>
              <w:spacing w:after="0" w:line="240" w:lineRule="auto"/>
              <w:ind w:right="-68" w:hanging="13"/>
              <w:jc w:val="center"/>
              <w:rPr>
                <w:sz w:val="20"/>
                <w:szCs w:val="20"/>
              </w:rPr>
            </w:pPr>
            <w:r w:rsidRPr="009244D8">
              <w:rPr>
                <w:sz w:val="20"/>
                <w:szCs w:val="20"/>
              </w:rPr>
              <w:t>Thôn 6</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26FA7" w14:textId="4B915748" w:rsidR="00F3742F" w:rsidRPr="009244D8" w:rsidRDefault="00AE2CD2">
            <w:pPr>
              <w:spacing w:after="0" w:line="240" w:lineRule="auto"/>
              <w:jc w:val="center"/>
              <w:rPr>
                <w:sz w:val="20"/>
                <w:szCs w:val="20"/>
              </w:rPr>
              <w:pPrChange w:id="1405" w:author="thithuyngan le" w:date="2018-09-11T10:23:00Z">
                <w:pPr>
                  <w:spacing w:after="0" w:line="240" w:lineRule="auto"/>
                </w:pPr>
              </w:pPrChange>
            </w:pPr>
            <w:ins w:id="1406" w:author="thithuyngan le" w:date="2018-09-12T08:21:00Z">
              <w:r w:rsidRPr="009244D8">
                <w:rPr>
                  <w:sz w:val="20"/>
                  <w:szCs w:val="20"/>
                </w:rPr>
                <w:t>Cao</w:t>
              </w:r>
            </w:ins>
            <w:del w:id="1407" w:author="thithuyngan le" w:date="2018-09-12T08:21:00Z">
              <w:r w:rsidR="00F3742F" w:rsidRPr="009244D8" w:rsidDel="00AE2CD2">
                <w:rPr>
                  <w:sz w:val="20"/>
                  <w:szCs w:val="20"/>
                </w:rPr>
                <w:delText>CAO</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F22B09" w14:textId="4D3F381E" w:rsidR="00F3742F" w:rsidRPr="009244D8" w:rsidRDefault="00AE2CD2">
            <w:pPr>
              <w:spacing w:after="0" w:line="240" w:lineRule="auto"/>
              <w:jc w:val="center"/>
              <w:rPr>
                <w:sz w:val="20"/>
                <w:szCs w:val="20"/>
              </w:rPr>
              <w:pPrChange w:id="1408" w:author="thithuyngan le" w:date="2018-09-11T10:23:00Z">
                <w:pPr>
                  <w:spacing w:after="0" w:line="240" w:lineRule="auto"/>
                </w:pPr>
              </w:pPrChange>
            </w:pPr>
            <w:ins w:id="1409" w:author="thithuyngan le" w:date="2018-09-12T08:23:00Z">
              <w:r w:rsidRPr="009244D8">
                <w:rPr>
                  <w:sz w:val="20"/>
                  <w:szCs w:val="20"/>
                </w:rPr>
                <w:t>Tăng</w:t>
              </w:r>
            </w:ins>
            <w:del w:id="1410" w:author="thithuyngan le" w:date="2018-09-12T08:23:00Z">
              <w:r w:rsidR="00F3742F"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
          <w:p w14:paraId="436A0283" w14:textId="1D89694D" w:rsidR="00F3742F" w:rsidRPr="009244D8" w:rsidRDefault="00AE2CD2">
            <w:pPr>
              <w:spacing w:after="0" w:line="240" w:lineRule="auto"/>
              <w:jc w:val="center"/>
              <w:rPr>
                <w:sz w:val="20"/>
                <w:szCs w:val="20"/>
              </w:rPr>
              <w:pPrChange w:id="1411" w:author="thithuyngan le" w:date="2018-09-11T10:23:00Z">
                <w:pPr>
                  <w:spacing w:after="0" w:line="240" w:lineRule="auto"/>
                </w:pPr>
              </w:pPrChange>
            </w:pPr>
            <w:ins w:id="1412" w:author="thithuyngan le" w:date="2018-09-12T08:22:00Z">
              <w:r w:rsidRPr="009244D8">
                <w:rPr>
                  <w:sz w:val="20"/>
                  <w:szCs w:val="20"/>
                </w:rPr>
                <w:t>Cao</w:t>
              </w:r>
            </w:ins>
            <w:del w:id="1413" w:author="thithuyngan le" w:date="2018-09-12T08:22:00Z">
              <w:r w:rsidR="00F3742F" w:rsidRPr="009244D8" w:rsidDel="00AE2CD2">
                <w:rPr>
                  <w:sz w:val="20"/>
                  <w:szCs w:val="20"/>
                </w:rPr>
                <w:delText>CAO</w:delText>
              </w:r>
            </w:del>
          </w:p>
        </w:tc>
      </w:tr>
      <w:tr w:rsidR="00F3742F" w:rsidRPr="009244D8" w14:paraId="3544C182" w14:textId="77777777" w:rsidTr="001051B0">
        <w:trPr>
          <w:trHeight w:val="300"/>
        </w:trPr>
        <w:tc>
          <w:tcPr>
            <w:tcW w:w="601" w:type="dxa"/>
            <w:vMerge/>
            <w:tcBorders>
              <w:left w:val="single" w:sz="4" w:space="0" w:color="000000"/>
              <w:right w:val="single" w:sz="4" w:space="0" w:color="000000"/>
            </w:tcBorders>
          </w:tcPr>
          <w:p w14:paraId="789F4618" w14:textId="77777777" w:rsidR="00F3742F" w:rsidRPr="009244D8" w:rsidRDefault="00F3742F" w:rsidP="00A06590">
            <w:pPr>
              <w:spacing w:after="0" w:line="240" w:lineRule="auto"/>
              <w:rPr>
                <w:sz w:val="20"/>
                <w:szCs w:val="20"/>
              </w:rPr>
            </w:pPr>
          </w:p>
        </w:tc>
        <w:tc>
          <w:tcPr>
            <w:tcW w:w="2358" w:type="dxa"/>
            <w:vMerge/>
            <w:tcBorders>
              <w:left w:val="single" w:sz="4" w:space="0" w:color="000000"/>
              <w:right w:val="single" w:sz="4" w:space="0" w:color="000000"/>
            </w:tcBorders>
          </w:tcPr>
          <w:p w14:paraId="11510307" w14:textId="77777777" w:rsidR="00F3742F" w:rsidRPr="009244D8" w:rsidRDefault="00F3742F" w:rsidP="00A06590">
            <w:pPr>
              <w:spacing w:after="0" w:line="240" w:lineRule="auto"/>
              <w:rPr>
                <w:sz w:val="20"/>
                <w:szCs w:val="20"/>
              </w:rPr>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EDE434" w14:textId="77777777" w:rsidR="00F3742F" w:rsidRPr="009244D8" w:rsidRDefault="00F3742F" w:rsidP="00D448A8">
            <w:pPr>
              <w:spacing w:after="0" w:line="240" w:lineRule="auto"/>
              <w:ind w:right="-68" w:hanging="13"/>
              <w:jc w:val="center"/>
              <w:rPr>
                <w:sz w:val="20"/>
                <w:szCs w:val="20"/>
              </w:rPr>
            </w:pPr>
            <w:r w:rsidRPr="009244D8">
              <w:rPr>
                <w:sz w:val="20"/>
                <w:szCs w:val="20"/>
              </w:rPr>
              <w:t>Thôn 7</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5895BB" w14:textId="02F1502E" w:rsidR="00F3742F" w:rsidRPr="009244D8" w:rsidRDefault="00AE2CD2">
            <w:pPr>
              <w:spacing w:after="0" w:line="240" w:lineRule="auto"/>
              <w:jc w:val="center"/>
              <w:rPr>
                <w:sz w:val="20"/>
                <w:szCs w:val="20"/>
              </w:rPr>
              <w:pPrChange w:id="1414" w:author="thithuyngan le" w:date="2018-09-11T10:31:00Z">
                <w:pPr>
                  <w:spacing w:after="0" w:line="240" w:lineRule="auto"/>
                </w:pPr>
              </w:pPrChange>
            </w:pPr>
            <w:ins w:id="1415" w:author="thithuyngan le" w:date="2018-09-12T08:21:00Z">
              <w:r w:rsidRPr="009244D8">
                <w:rPr>
                  <w:sz w:val="20"/>
                  <w:szCs w:val="20"/>
                </w:rPr>
                <w:t>Cao</w:t>
              </w:r>
            </w:ins>
            <w:del w:id="1416" w:author="thithuyngan le" w:date="2018-09-12T08:21:00Z">
              <w:r w:rsidR="00F3742F" w:rsidRPr="009244D8" w:rsidDel="00AE2CD2">
                <w:rPr>
                  <w:sz w:val="20"/>
                  <w:szCs w:val="20"/>
                </w:rPr>
                <w:delText>CAO</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74DDB6" w14:textId="1CAF6949" w:rsidR="00F3742F" w:rsidRPr="009244D8" w:rsidRDefault="00AE2CD2">
            <w:pPr>
              <w:spacing w:after="0" w:line="240" w:lineRule="auto"/>
              <w:jc w:val="center"/>
              <w:rPr>
                <w:sz w:val="20"/>
                <w:szCs w:val="20"/>
              </w:rPr>
              <w:pPrChange w:id="1417" w:author="thithuyngan le" w:date="2018-09-11T10:31:00Z">
                <w:pPr>
                  <w:spacing w:after="0" w:line="240" w:lineRule="auto"/>
                </w:pPr>
              </w:pPrChange>
            </w:pPr>
            <w:ins w:id="1418" w:author="thithuyngan le" w:date="2018-09-12T08:23:00Z">
              <w:r w:rsidRPr="009244D8">
                <w:rPr>
                  <w:sz w:val="20"/>
                  <w:szCs w:val="20"/>
                </w:rPr>
                <w:t>Tăng</w:t>
              </w:r>
            </w:ins>
            <w:del w:id="1419" w:author="thithuyngan le" w:date="2018-09-12T08:23:00Z">
              <w:r w:rsidR="00F3742F"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
          <w:p w14:paraId="7B6A3A1F" w14:textId="0967E4AA" w:rsidR="00F3742F" w:rsidRPr="009244D8" w:rsidRDefault="00AE2CD2">
            <w:pPr>
              <w:spacing w:after="0" w:line="240" w:lineRule="auto"/>
              <w:jc w:val="center"/>
              <w:rPr>
                <w:sz w:val="20"/>
                <w:szCs w:val="20"/>
              </w:rPr>
              <w:pPrChange w:id="1420" w:author="thithuyngan le" w:date="2018-09-11T10:31:00Z">
                <w:pPr>
                  <w:spacing w:after="0" w:line="240" w:lineRule="auto"/>
                </w:pPr>
              </w:pPrChange>
            </w:pPr>
            <w:ins w:id="1421" w:author="thithuyngan le" w:date="2018-09-12T08:22:00Z">
              <w:r w:rsidRPr="009244D8">
                <w:rPr>
                  <w:sz w:val="20"/>
                  <w:szCs w:val="20"/>
                </w:rPr>
                <w:t>Cao</w:t>
              </w:r>
            </w:ins>
            <w:del w:id="1422" w:author="thithuyngan le" w:date="2018-09-12T08:22:00Z">
              <w:r w:rsidR="00F3742F" w:rsidRPr="009244D8" w:rsidDel="00AE2CD2">
                <w:rPr>
                  <w:sz w:val="20"/>
                  <w:szCs w:val="20"/>
                </w:rPr>
                <w:delText>CAO</w:delText>
              </w:r>
            </w:del>
          </w:p>
        </w:tc>
      </w:tr>
      <w:tr w:rsidR="00F3742F" w:rsidRPr="009244D8" w14:paraId="0775CEF5" w14:textId="77777777" w:rsidTr="001051B0">
        <w:trPr>
          <w:trHeight w:val="300"/>
        </w:trPr>
        <w:tc>
          <w:tcPr>
            <w:tcW w:w="601" w:type="dxa"/>
            <w:vMerge/>
            <w:tcBorders>
              <w:left w:val="single" w:sz="4" w:space="0" w:color="000000"/>
              <w:right w:val="single" w:sz="4" w:space="0" w:color="000000"/>
            </w:tcBorders>
          </w:tcPr>
          <w:p w14:paraId="29C05C30" w14:textId="77777777" w:rsidR="00F3742F" w:rsidRPr="009244D8" w:rsidRDefault="00F3742F" w:rsidP="00A06590">
            <w:pPr>
              <w:spacing w:after="0" w:line="240" w:lineRule="auto"/>
              <w:rPr>
                <w:sz w:val="20"/>
                <w:szCs w:val="20"/>
              </w:rPr>
            </w:pPr>
          </w:p>
        </w:tc>
        <w:tc>
          <w:tcPr>
            <w:tcW w:w="2358" w:type="dxa"/>
            <w:vMerge/>
            <w:tcBorders>
              <w:left w:val="single" w:sz="4" w:space="0" w:color="000000"/>
              <w:right w:val="single" w:sz="4" w:space="0" w:color="000000"/>
            </w:tcBorders>
          </w:tcPr>
          <w:p w14:paraId="539D6D9C" w14:textId="77777777" w:rsidR="00F3742F" w:rsidRPr="009244D8" w:rsidRDefault="00F3742F" w:rsidP="00A06590">
            <w:pPr>
              <w:spacing w:after="0" w:line="240" w:lineRule="auto"/>
              <w:rPr>
                <w:sz w:val="20"/>
                <w:szCs w:val="20"/>
              </w:rPr>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82E126" w14:textId="77777777" w:rsidR="00F3742F" w:rsidRPr="009244D8" w:rsidRDefault="00F3742F" w:rsidP="00D448A8">
            <w:pPr>
              <w:spacing w:after="0" w:line="240" w:lineRule="auto"/>
              <w:ind w:right="-68" w:hanging="13"/>
              <w:jc w:val="center"/>
              <w:rPr>
                <w:sz w:val="20"/>
                <w:szCs w:val="20"/>
              </w:rPr>
            </w:pPr>
            <w:r w:rsidRPr="009244D8">
              <w:rPr>
                <w:sz w:val="20"/>
                <w:szCs w:val="20"/>
              </w:rPr>
              <w:t>Thôn 8</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0442BA" w14:textId="74BCF15E" w:rsidR="00F3742F" w:rsidRPr="009244D8" w:rsidRDefault="00AE2CD2">
            <w:pPr>
              <w:spacing w:after="0" w:line="240" w:lineRule="auto"/>
              <w:jc w:val="center"/>
              <w:rPr>
                <w:sz w:val="20"/>
                <w:szCs w:val="20"/>
              </w:rPr>
              <w:pPrChange w:id="1423" w:author="thithuyngan le" w:date="2018-09-11T10:31:00Z">
                <w:pPr>
                  <w:spacing w:after="0" w:line="240" w:lineRule="auto"/>
                </w:pPr>
              </w:pPrChange>
            </w:pPr>
            <w:ins w:id="1424" w:author="thithuyngan le" w:date="2018-09-12T08:21:00Z">
              <w:r w:rsidRPr="009244D8">
                <w:rPr>
                  <w:sz w:val="20"/>
                  <w:szCs w:val="20"/>
                </w:rPr>
                <w:t>Trung bình</w:t>
              </w:r>
            </w:ins>
            <w:del w:id="1425" w:author="thithuyngan le" w:date="2018-09-12T08:21:00Z">
              <w:r w:rsidR="00F3742F"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809DD4" w14:textId="54789671" w:rsidR="00F3742F" w:rsidRPr="009244D8" w:rsidRDefault="00AE2CD2">
            <w:pPr>
              <w:spacing w:after="0" w:line="240" w:lineRule="auto"/>
              <w:jc w:val="center"/>
              <w:rPr>
                <w:sz w:val="20"/>
                <w:szCs w:val="20"/>
              </w:rPr>
              <w:pPrChange w:id="1426" w:author="thithuyngan le" w:date="2018-09-11T10:31:00Z">
                <w:pPr>
                  <w:spacing w:after="0" w:line="240" w:lineRule="auto"/>
                </w:pPr>
              </w:pPrChange>
            </w:pPr>
            <w:ins w:id="1427" w:author="thithuyngan le" w:date="2018-09-12T08:23:00Z">
              <w:r w:rsidRPr="009244D8">
                <w:rPr>
                  <w:sz w:val="20"/>
                  <w:szCs w:val="20"/>
                </w:rPr>
                <w:t>Tăng</w:t>
              </w:r>
            </w:ins>
            <w:del w:id="1428" w:author="thithuyngan le" w:date="2018-09-12T08:23:00Z">
              <w:r w:rsidR="00F3742F"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
          <w:p w14:paraId="1C33BA11" w14:textId="550F4664" w:rsidR="00F3742F" w:rsidRPr="009244D8" w:rsidRDefault="00AE2CD2">
            <w:pPr>
              <w:spacing w:after="0" w:line="240" w:lineRule="auto"/>
              <w:jc w:val="center"/>
              <w:rPr>
                <w:sz w:val="20"/>
                <w:szCs w:val="20"/>
              </w:rPr>
              <w:pPrChange w:id="1429" w:author="thithuyngan le" w:date="2018-09-11T10:31:00Z">
                <w:pPr>
                  <w:spacing w:after="0" w:line="240" w:lineRule="auto"/>
                </w:pPr>
              </w:pPrChange>
            </w:pPr>
            <w:ins w:id="1430" w:author="thithuyngan le" w:date="2018-09-12T08:22:00Z">
              <w:r w:rsidRPr="009244D8">
                <w:rPr>
                  <w:sz w:val="20"/>
                  <w:szCs w:val="20"/>
                </w:rPr>
                <w:t>Cao</w:t>
              </w:r>
            </w:ins>
            <w:del w:id="1431" w:author="thithuyngan le" w:date="2018-09-12T08:22:00Z">
              <w:r w:rsidR="00F3742F" w:rsidRPr="009244D8" w:rsidDel="00AE2CD2">
                <w:rPr>
                  <w:sz w:val="20"/>
                  <w:szCs w:val="20"/>
                </w:rPr>
                <w:delText>CAO</w:delText>
              </w:r>
            </w:del>
          </w:p>
        </w:tc>
      </w:tr>
      <w:tr w:rsidR="00F3742F" w:rsidRPr="009244D8" w14:paraId="569897DF" w14:textId="77777777" w:rsidTr="001051B0">
        <w:trPr>
          <w:trHeight w:val="300"/>
        </w:trPr>
        <w:tc>
          <w:tcPr>
            <w:tcW w:w="601" w:type="dxa"/>
            <w:vMerge/>
            <w:tcBorders>
              <w:left w:val="single" w:sz="4" w:space="0" w:color="000000"/>
              <w:right w:val="single" w:sz="4" w:space="0" w:color="000000"/>
            </w:tcBorders>
          </w:tcPr>
          <w:p w14:paraId="4D9149FF" w14:textId="77777777" w:rsidR="00F3742F" w:rsidRPr="009244D8" w:rsidRDefault="00F3742F" w:rsidP="00A06590">
            <w:pPr>
              <w:spacing w:after="0" w:line="240" w:lineRule="auto"/>
              <w:rPr>
                <w:sz w:val="20"/>
                <w:szCs w:val="20"/>
              </w:rPr>
            </w:pPr>
          </w:p>
        </w:tc>
        <w:tc>
          <w:tcPr>
            <w:tcW w:w="2358" w:type="dxa"/>
            <w:vMerge/>
            <w:tcBorders>
              <w:left w:val="single" w:sz="4" w:space="0" w:color="000000"/>
              <w:right w:val="single" w:sz="4" w:space="0" w:color="000000"/>
            </w:tcBorders>
          </w:tcPr>
          <w:p w14:paraId="59D08FEE" w14:textId="77777777" w:rsidR="00F3742F" w:rsidRPr="009244D8" w:rsidRDefault="00F3742F" w:rsidP="00A06590">
            <w:pPr>
              <w:spacing w:after="0" w:line="240" w:lineRule="auto"/>
              <w:rPr>
                <w:sz w:val="20"/>
                <w:szCs w:val="20"/>
              </w:rPr>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2E8490" w14:textId="77777777" w:rsidR="00F3742F" w:rsidRPr="009244D8" w:rsidRDefault="00F3742F" w:rsidP="00D448A8">
            <w:pPr>
              <w:spacing w:after="0" w:line="240" w:lineRule="auto"/>
              <w:ind w:right="-68" w:hanging="13"/>
              <w:jc w:val="center"/>
              <w:rPr>
                <w:sz w:val="20"/>
                <w:szCs w:val="20"/>
              </w:rPr>
            </w:pPr>
            <w:r w:rsidRPr="009244D8">
              <w:rPr>
                <w:sz w:val="20"/>
                <w:szCs w:val="20"/>
              </w:rPr>
              <w:t>Thôn 9</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A05FC1" w14:textId="010DADD5" w:rsidR="00F3742F" w:rsidRPr="009244D8" w:rsidRDefault="00AE2CD2">
            <w:pPr>
              <w:spacing w:after="0" w:line="240" w:lineRule="auto"/>
              <w:jc w:val="center"/>
              <w:rPr>
                <w:sz w:val="20"/>
                <w:szCs w:val="20"/>
              </w:rPr>
              <w:pPrChange w:id="1432" w:author="thithuyngan le" w:date="2018-09-11T10:31:00Z">
                <w:pPr>
                  <w:spacing w:after="0" w:line="240" w:lineRule="auto"/>
                </w:pPr>
              </w:pPrChange>
            </w:pPr>
            <w:ins w:id="1433" w:author="thithuyngan le" w:date="2018-09-12T08:21:00Z">
              <w:r w:rsidRPr="009244D8">
                <w:rPr>
                  <w:sz w:val="20"/>
                  <w:szCs w:val="20"/>
                </w:rPr>
                <w:t>Cao</w:t>
              </w:r>
            </w:ins>
            <w:del w:id="1434" w:author="thithuyngan le" w:date="2018-09-12T08:21:00Z">
              <w:r w:rsidR="00F3742F" w:rsidRPr="009244D8" w:rsidDel="00AE2CD2">
                <w:rPr>
                  <w:sz w:val="20"/>
                  <w:szCs w:val="20"/>
                </w:rPr>
                <w:delText>CAO</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8647FB" w14:textId="27020923" w:rsidR="00F3742F" w:rsidRPr="009244D8" w:rsidRDefault="00AE2CD2">
            <w:pPr>
              <w:spacing w:after="0" w:line="240" w:lineRule="auto"/>
              <w:jc w:val="center"/>
              <w:rPr>
                <w:sz w:val="20"/>
                <w:szCs w:val="20"/>
              </w:rPr>
              <w:pPrChange w:id="1435" w:author="thithuyngan le" w:date="2018-09-11T10:31:00Z">
                <w:pPr>
                  <w:spacing w:after="0" w:line="240" w:lineRule="auto"/>
                </w:pPr>
              </w:pPrChange>
            </w:pPr>
            <w:ins w:id="1436" w:author="thithuyngan le" w:date="2018-09-12T08:24:00Z">
              <w:r w:rsidRPr="009244D8">
                <w:rPr>
                  <w:sz w:val="20"/>
                  <w:szCs w:val="20"/>
                </w:rPr>
                <w:t>Tăng</w:t>
              </w:r>
            </w:ins>
            <w:del w:id="1437" w:author="thithuyngan le" w:date="2018-09-12T08:24:00Z">
              <w:r w:rsidR="00F3742F"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
          <w:p w14:paraId="51842BFE" w14:textId="5F49BB2C" w:rsidR="00F3742F" w:rsidRPr="009244D8" w:rsidRDefault="00AE2CD2">
            <w:pPr>
              <w:spacing w:after="0" w:line="240" w:lineRule="auto"/>
              <w:jc w:val="center"/>
              <w:rPr>
                <w:sz w:val="20"/>
                <w:szCs w:val="20"/>
              </w:rPr>
              <w:pPrChange w:id="1438" w:author="thithuyngan le" w:date="2018-09-11T10:31:00Z">
                <w:pPr>
                  <w:spacing w:after="0" w:line="240" w:lineRule="auto"/>
                </w:pPr>
              </w:pPrChange>
            </w:pPr>
            <w:ins w:id="1439" w:author="thithuyngan le" w:date="2018-09-12T08:22:00Z">
              <w:r w:rsidRPr="009244D8">
                <w:rPr>
                  <w:sz w:val="20"/>
                  <w:szCs w:val="20"/>
                </w:rPr>
                <w:t>Cao</w:t>
              </w:r>
            </w:ins>
            <w:del w:id="1440" w:author="thithuyngan le" w:date="2018-09-12T08:22:00Z">
              <w:r w:rsidR="00F3742F" w:rsidRPr="009244D8" w:rsidDel="00AE2CD2">
                <w:rPr>
                  <w:sz w:val="20"/>
                  <w:szCs w:val="20"/>
                </w:rPr>
                <w:delText>CAO</w:delText>
              </w:r>
            </w:del>
          </w:p>
        </w:tc>
      </w:tr>
      <w:tr w:rsidR="00F3742F" w:rsidRPr="009244D8" w14:paraId="7D5371A2" w14:textId="77777777" w:rsidTr="001051B0">
        <w:trPr>
          <w:trHeight w:val="300"/>
        </w:trPr>
        <w:tc>
          <w:tcPr>
            <w:tcW w:w="601" w:type="dxa"/>
            <w:vMerge/>
            <w:tcBorders>
              <w:left w:val="single" w:sz="4" w:space="0" w:color="000000"/>
              <w:right w:val="single" w:sz="4" w:space="0" w:color="000000"/>
            </w:tcBorders>
          </w:tcPr>
          <w:p w14:paraId="370735BB" w14:textId="77777777" w:rsidR="00F3742F" w:rsidRPr="009244D8" w:rsidRDefault="00F3742F" w:rsidP="00A06590">
            <w:pPr>
              <w:spacing w:after="0" w:line="240" w:lineRule="auto"/>
              <w:rPr>
                <w:sz w:val="20"/>
                <w:szCs w:val="20"/>
              </w:rPr>
            </w:pPr>
          </w:p>
        </w:tc>
        <w:tc>
          <w:tcPr>
            <w:tcW w:w="2358" w:type="dxa"/>
            <w:vMerge/>
            <w:tcBorders>
              <w:left w:val="single" w:sz="4" w:space="0" w:color="000000"/>
              <w:right w:val="single" w:sz="4" w:space="0" w:color="000000"/>
            </w:tcBorders>
          </w:tcPr>
          <w:p w14:paraId="2AA51A1B" w14:textId="77777777" w:rsidR="00F3742F" w:rsidRPr="009244D8" w:rsidRDefault="00F3742F" w:rsidP="00A06590">
            <w:pPr>
              <w:spacing w:after="0" w:line="240" w:lineRule="auto"/>
              <w:rPr>
                <w:sz w:val="20"/>
                <w:szCs w:val="20"/>
              </w:rPr>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E7491D" w14:textId="77777777" w:rsidR="00F3742F" w:rsidRPr="009244D8" w:rsidRDefault="00F3742F" w:rsidP="00D448A8">
            <w:pPr>
              <w:spacing w:after="0" w:line="240" w:lineRule="auto"/>
              <w:ind w:right="-68" w:hanging="13"/>
              <w:jc w:val="center"/>
              <w:rPr>
                <w:sz w:val="20"/>
                <w:szCs w:val="20"/>
              </w:rPr>
            </w:pPr>
            <w:r w:rsidRPr="009244D8">
              <w:rPr>
                <w:sz w:val="20"/>
                <w:szCs w:val="20"/>
              </w:rPr>
              <w:t>Thôn 10</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ECA611" w14:textId="6ECEE19D" w:rsidR="00F3742F" w:rsidRPr="009244D8" w:rsidRDefault="00AE2CD2">
            <w:pPr>
              <w:spacing w:after="0" w:line="240" w:lineRule="auto"/>
              <w:jc w:val="center"/>
              <w:rPr>
                <w:sz w:val="20"/>
                <w:szCs w:val="20"/>
              </w:rPr>
              <w:pPrChange w:id="1441" w:author="thithuyngan le" w:date="2018-09-11T10:31:00Z">
                <w:pPr>
                  <w:spacing w:after="0" w:line="240" w:lineRule="auto"/>
                </w:pPr>
              </w:pPrChange>
            </w:pPr>
            <w:ins w:id="1442" w:author="thithuyngan le" w:date="2018-09-12T08:21:00Z">
              <w:r w:rsidRPr="009244D8">
                <w:rPr>
                  <w:sz w:val="20"/>
                  <w:szCs w:val="20"/>
                </w:rPr>
                <w:t>Trung bình</w:t>
              </w:r>
            </w:ins>
            <w:del w:id="1443" w:author="thithuyngan le" w:date="2018-09-12T08:21:00Z">
              <w:r w:rsidR="00F3742F"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ABAD6C" w14:textId="7455925D" w:rsidR="00F3742F" w:rsidRPr="009244D8" w:rsidRDefault="00AE2CD2">
            <w:pPr>
              <w:spacing w:after="0" w:line="240" w:lineRule="auto"/>
              <w:jc w:val="center"/>
              <w:rPr>
                <w:sz w:val="20"/>
                <w:szCs w:val="20"/>
              </w:rPr>
              <w:pPrChange w:id="1444" w:author="thithuyngan le" w:date="2018-09-11T10:31:00Z">
                <w:pPr>
                  <w:spacing w:after="0" w:line="240" w:lineRule="auto"/>
                </w:pPr>
              </w:pPrChange>
            </w:pPr>
            <w:ins w:id="1445" w:author="thithuyngan le" w:date="2018-09-12T08:24:00Z">
              <w:r w:rsidRPr="009244D8">
                <w:rPr>
                  <w:sz w:val="20"/>
                  <w:szCs w:val="20"/>
                </w:rPr>
                <w:t>Tăng</w:t>
              </w:r>
            </w:ins>
            <w:del w:id="1446" w:author="thithuyngan le" w:date="2018-09-12T08:24:00Z">
              <w:r w:rsidR="00F3742F"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
          <w:p w14:paraId="1F28DA82" w14:textId="1A2BC25C" w:rsidR="00F3742F" w:rsidRPr="009244D8" w:rsidRDefault="00AE2CD2">
            <w:pPr>
              <w:spacing w:after="0" w:line="240" w:lineRule="auto"/>
              <w:jc w:val="center"/>
              <w:rPr>
                <w:sz w:val="20"/>
                <w:szCs w:val="20"/>
              </w:rPr>
              <w:pPrChange w:id="1447" w:author="thithuyngan le" w:date="2018-09-11T10:31:00Z">
                <w:pPr>
                  <w:spacing w:after="0" w:line="240" w:lineRule="auto"/>
                </w:pPr>
              </w:pPrChange>
            </w:pPr>
            <w:ins w:id="1448" w:author="thithuyngan le" w:date="2018-09-12T08:22:00Z">
              <w:r w:rsidRPr="009244D8">
                <w:rPr>
                  <w:sz w:val="20"/>
                  <w:szCs w:val="20"/>
                </w:rPr>
                <w:t>Cao</w:t>
              </w:r>
            </w:ins>
            <w:del w:id="1449" w:author="thithuyngan le" w:date="2018-09-12T08:22:00Z">
              <w:r w:rsidR="00F3742F" w:rsidRPr="009244D8" w:rsidDel="00AE2CD2">
                <w:rPr>
                  <w:sz w:val="20"/>
                  <w:szCs w:val="20"/>
                </w:rPr>
                <w:delText>CAO</w:delText>
              </w:r>
            </w:del>
          </w:p>
        </w:tc>
      </w:tr>
      <w:tr w:rsidR="00F3742F" w:rsidRPr="009244D8" w14:paraId="3CBBBAAF" w14:textId="77777777" w:rsidTr="001051B0">
        <w:trPr>
          <w:trHeight w:val="300"/>
        </w:trPr>
        <w:tc>
          <w:tcPr>
            <w:tcW w:w="601" w:type="dxa"/>
            <w:vMerge/>
            <w:tcBorders>
              <w:left w:val="single" w:sz="4" w:space="0" w:color="000000"/>
              <w:bottom w:val="single" w:sz="4" w:space="0" w:color="000000"/>
              <w:right w:val="single" w:sz="4" w:space="0" w:color="000000"/>
            </w:tcBorders>
          </w:tcPr>
          <w:p w14:paraId="053B4DD7" w14:textId="77777777" w:rsidR="00F3742F" w:rsidRPr="00DC541A" w:rsidRDefault="00F3742F" w:rsidP="00A06590">
            <w:pPr>
              <w:keepNext/>
              <w:keepLines/>
              <w:spacing w:before="200" w:after="0" w:line="240" w:lineRule="auto"/>
              <w:outlineLvl w:val="4"/>
              <w:rPr>
                <w:sz w:val="20"/>
                <w:szCs w:val="20"/>
                <w:rPrChange w:id="1450" w:author="Thai Minh Huong" w:date="2018-09-12T10:19:00Z">
                  <w:rPr>
                    <w:color w:val="243F60" w:themeColor="accent1" w:themeShade="7F"/>
                    <w:sz w:val="20"/>
                    <w:szCs w:val="20"/>
                  </w:rPr>
                </w:rPrChange>
              </w:rPr>
            </w:pPr>
          </w:p>
        </w:tc>
        <w:tc>
          <w:tcPr>
            <w:tcW w:w="2358" w:type="dxa"/>
            <w:tcBorders>
              <w:left w:val="single" w:sz="4" w:space="0" w:color="000000"/>
              <w:bottom w:val="single" w:sz="4" w:space="0" w:color="000000"/>
              <w:right w:val="single" w:sz="4" w:space="0" w:color="000000"/>
            </w:tcBorders>
          </w:tcPr>
          <w:p w14:paraId="4F25D97E" w14:textId="77777777" w:rsidR="00F3742F" w:rsidRPr="00AD3686" w:rsidRDefault="00F3742F" w:rsidP="00A06590">
            <w:pPr>
              <w:spacing w:after="0" w:line="240" w:lineRule="auto"/>
              <w:rPr>
                <w:sz w:val="20"/>
                <w:szCs w:val="20"/>
              </w:rPr>
            </w:pPr>
          </w:p>
        </w:tc>
        <w:tc>
          <w:tcPr>
            <w:tcW w:w="17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158CF0" w14:textId="77777777" w:rsidR="00F3742F" w:rsidRPr="009244D8" w:rsidRDefault="00F3742F" w:rsidP="00D448A8">
            <w:pPr>
              <w:spacing w:after="0" w:line="240" w:lineRule="auto"/>
              <w:ind w:right="-68" w:hanging="13"/>
              <w:jc w:val="center"/>
              <w:rPr>
                <w:sz w:val="20"/>
                <w:szCs w:val="20"/>
              </w:rPr>
            </w:pPr>
            <w:r w:rsidRPr="009244D8">
              <w:rPr>
                <w:sz w:val="20"/>
                <w:szCs w:val="20"/>
              </w:rPr>
              <w:t>Thôn 11</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CCCF0C" w14:textId="7E35D262" w:rsidR="00F3742F" w:rsidRPr="009244D8" w:rsidRDefault="00AE2CD2">
            <w:pPr>
              <w:spacing w:after="0" w:line="240" w:lineRule="auto"/>
              <w:jc w:val="center"/>
              <w:rPr>
                <w:sz w:val="20"/>
                <w:szCs w:val="20"/>
              </w:rPr>
              <w:pPrChange w:id="1451" w:author="thithuyngan le" w:date="2018-09-11T10:31:00Z">
                <w:pPr>
                  <w:spacing w:after="0" w:line="240" w:lineRule="auto"/>
                </w:pPr>
              </w:pPrChange>
            </w:pPr>
            <w:ins w:id="1452" w:author="thithuyngan le" w:date="2018-09-12T08:21:00Z">
              <w:r w:rsidRPr="009244D8">
                <w:rPr>
                  <w:sz w:val="20"/>
                  <w:szCs w:val="20"/>
                </w:rPr>
                <w:t>Trung bình</w:t>
              </w:r>
            </w:ins>
            <w:del w:id="1453" w:author="thithuyngan le" w:date="2018-09-12T08:21:00Z">
              <w:r w:rsidR="00F3742F" w:rsidRPr="009244D8" w:rsidDel="00AE2CD2">
                <w:rPr>
                  <w:sz w:val="20"/>
                  <w:szCs w:val="20"/>
                </w:rPr>
                <w:delText>TB</w:delText>
              </w:r>
            </w:del>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2FBC93" w14:textId="65247404" w:rsidR="00F3742F" w:rsidRPr="009244D8" w:rsidRDefault="00AE2CD2">
            <w:pPr>
              <w:spacing w:after="0" w:line="240" w:lineRule="auto"/>
              <w:jc w:val="center"/>
              <w:rPr>
                <w:sz w:val="20"/>
                <w:szCs w:val="20"/>
              </w:rPr>
              <w:pPrChange w:id="1454" w:author="thithuyngan le" w:date="2018-09-11T10:31:00Z">
                <w:pPr>
                  <w:spacing w:after="0" w:line="240" w:lineRule="auto"/>
                </w:pPr>
              </w:pPrChange>
            </w:pPr>
            <w:ins w:id="1455" w:author="thithuyngan le" w:date="2018-09-12T08:24:00Z">
              <w:r w:rsidRPr="009244D8">
                <w:rPr>
                  <w:sz w:val="20"/>
                  <w:szCs w:val="20"/>
                </w:rPr>
                <w:t>Tăng</w:t>
              </w:r>
            </w:ins>
            <w:del w:id="1456" w:author="thithuyngan le" w:date="2018-09-12T08:24:00Z">
              <w:r w:rsidR="00F3742F" w:rsidRPr="009244D8" w:rsidDel="00AE2CD2">
                <w:rPr>
                  <w:sz w:val="20"/>
                  <w:szCs w:val="20"/>
                </w:rPr>
                <w:delText>TĂNG</w:delText>
              </w:r>
            </w:del>
          </w:p>
        </w:tc>
        <w:tc>
          <w:tcPr>
            <w:tcW w:w="1800" w:type="dxa"/>
            <w:tcBorders>
              <w:top w:val="single" w:sz="4" w:space="0" w:color="000000"/>
              <w:left w:val="single" w:sz="4" w:space="0" w:color="000000"/>
              <w:bottom w:val="single" w:sz="4" w:space="0" w:color="000000"/>
              <w:right w:val="single" w:sz="4" w:space="0" w:color="000000"/>
            </w:tcBorders>
          </w:tcPr>
          <w:p w14:paraId="7D623C99" w14:textId="7D04CD9E" w:rsidR="00F3742F" w:rsidRPr="009244D8" w:rsidRDefault="00AE2CD2">
            <w:pPr>
              <w:spacing w:after="0" w:line="240" w:lineRule="auto"/>
              <w:jc w:val="center"/>
              <w:rPr>
                <w:sz w:val="20"/>
                <w:szCs w:val="20"/>
              </w:rPr>
              <w:pPrChange w:id="1457" w:author="thithuyngan le" w:date="2018-09-11T10:31:00Z">
                <w:pPr>
                  <w:spacing w:after="0" w:line="240" w:lineRule="auto"/>
                </w:pPr>
              </w:pPrChange>
            </w:pPr>
            <w:ins w:id="1458" w:author="thithuyngan le" w:date="2018-09-12T08:22:00Z">
              <w:r w:rsidRPr="009244D8">
                <w:rPr>
                  <w:sz w:val="20"/>
                  <w:szCs w:val="20"/>
                </w:rPr>
                <w:t>Cao</w:t>
              </w:r>
            </w:ins>
            <w:del w:id="1459" w:author="thithuyngan le" w:date="2018-09-12T08:22:00Z">
              <w:r w:rsidR="00F3742F" w:rsidRPr="009244D8" w:rsidDel="00AE2CD2">
                <w:rPr>
                  <w:sz w:val="20"/>
                  <w:szCs w:val="20"/>
                </w:rPr>
                <w:delText>CAO</w:delText>
              </w:r>
            </w:del>
          </w:p>
        </w:tc>
      </w:tr>
    </w:tbl>
    <w:p w14:paraId="08F5A438" w14:textId="77777777" w:rsidR="00984D50" w:rsidRPr="009244D8" w:rsidRDefault="00984D50" w:rsidP="00984D50">
      <w:pPr>
        <w:rPr>
          <w:sz w:val="20"/>
          <w:szCs w:val="20"/>
          <w:lang w:val="fr-FR"/>
        </w:rPr>
      </w:pPr>
    </w:p>
    <w:p w14:paraId="52A9A740" w14:textId="1AD31A2B" w:rsidR="00984D50" w:rsidRPr="00AD3686" w:rsidRDefault="00984D50">
      <w:pPr>
        <w:pStyle w:val="Heading2"/>
        <w:numPr>
          <w:ilvl w:val="0"/>
          <w:numId w:val="16"/>
        </w:numPr>
        <w:spacing w:before="160" w:after="160" w:line="240" w:lineRule="auto"/>
        <w:ind w:left="986" w:hanging="357"/>
        <w:rPr>
          <w:rFonts w:ascii="Times New Roman" w:hAnsi="Times New Roman"/>
          <w:b/>
          <w:color w:val="auto"/>
          <w:sz w:val="20"/>
          <w:szCs w:val="20"/>
          <w:lang w:val="fr-FR"/>
        </w:rPr>
        <w:pPrChange w:id="1460" w:author="thithuyngan le" w:date="2018-09-12T08:32:00Z">
          <w:pPr>
            <w:pStyle w:val="Heading2"/>
            <w:numPr>
              <w:numId w:val="19"/>
            </w:numPr>
            <w:spacing w:before="0" w:line="240" w:lineRule="auto"/>
            <w:ind w:left="630" w:hanging="360"/>
          </w:pPr>
        </w:pPrChange>
      </w:pPr>
      <w:bookmarkStart w:id="1461" w:name="_Toc519939144"/>
      <w:commentRangeStart w:id="1462"/>
      <w:r w:rsidRPr="009244D8">
        <w:rPr>
          <w:rFonts w:ascii="Times New Roman" w:hAnsi="Times New Roman"/>
          <w:b/>
          <w:color w:val="auto"/>
          <w:sz w:val="20"/>
          <w:szCs w:val="20"/>
          <w:lang w:val="fr-FR"/>
        </w:rPr>
        <w:t>S</w:t>
      </w:r>
      <w:ins w:id="1463" w:author="thithuyngan le" w:date="2018-09-11T10:24:00Z">
        <w:r w:rsidR="00F3742F" w:rsidRPr="009244D8">
          <w:rPr>
            <w:rFonts w:ascii="Times New Roman" w:hAnsi="Times New Roman"/>
            <w:b/>
            <w:color w:val="auto"/>
            <w:sz w:val="20"/>
            <w:szCs w:val="20"/>
            <w:lang w:val="fr-FR"/>
          </w:rPr>
          <w:t>ơ</w:t>
        </w:r>
      </w:ins>
      <w:del w:id="1464" w:author="thithuyngan le" w:date="2018-09-11T10:24:00Z">
        <w:r w:rsidRPr="009244D8" w:rsidDel="00F3742F">
          <w:rPr>
            <w:rFonts w:ascii="Times New Roman" w:hAnsi="Times New Roman"/>
            <w:b/>
            <w:color w:val="auto"/>
            <w:sz w:val="20"/>
            <w:szCs w:val="20"/>
            <w:lang w:val="fr-FR"/>
          </w:rPr>
          <w:delText>õ</w:delText>
        </w:r>
      </w:del>
      <w:r w:rsidRPr="009244D8">
        <w:rPr>
          <w:rFonts w:ascii="Times New Roman" w:hAnsi="Times New Roman"/>
          <w:b/>
          <w:color w:val="auto"/>
          <w:sz w:val="20"/>
          <w:szCs w:val="20"/>
          <w:lang w:val="fr-FR"/>
        </w:rPr>
        <w:t xml:space="preserve"> họa bản </w:t>
      </w:r>
      <w:ins w:id="1465" w:author="thithuyngan le" w:date="2018-09-11T10:24:00Z">
        <w:r w:rsidR="00F3742F" w:rsidRPr="009244D8">
          <w:rPr>
            <w:rFonts w:ascii="Times New Roman" w:hAnsi="Times New Roman"/>
            <w:b/>
            <w:color w:val="auto"/>
            <w:sz w:val="20"/>
            <w:szCs w:val="20"/>
            <w:lang w:val="fr-FR"/>
          </w:rPr>
          <w:t>đ</w:t>
        </w:r>
      </w:ins>
      <w:del w:id="1466" w:author="thithuyngan le" w:date="2018-09-11T10:24:00Z">
        <w:r w:rsidRPr="009244D8" w:rsidDel="00F3742F">
          <w:rPr>
            <w:rFonts w:ascii="Times New Roman" w:hAnsi="Times New Roman"/>
            <w:b/>
            <w:color w:val="auto"/>
            <w:sz w:val="20"/>
            <w:szCs w:val="20"/>
            <w:lang w:val="fr-FR"/>
          </w:rPr>
          <w:delText>ð</w:delText>
        </w:r>
      </w:del>
      <w:r w:rsidRPr="009244D8">
        <w:rPr>
          <w:rFonts w:ascii="Times New Roman" w:hAnsi="Times New Roman"/>
          <w:b/>
          <w:color w:val="auto"/>
          <w:sz w:val="20"/>
          <w:szCs w:val="20"/>
          <w:lang w:val="fr-FR"/>
        </w:rPr>
        <w:t>ồ rủi ro thiên tai/BÐKH</w:t>
      </w:r>
      <w:bookmarkEnd w:id="1461"/>
      <w:commentRangeEnd w:id="1462"/>
      <w:r w:rsidR="00093C87" w:rsidRPr="00AD3686">
        <w:rPr>
          <w:rStyle w:val="CommentReference"/>
          <w:rFonts w:ascii="Times New Roman" w:eastAsia="Calibri" w:hAnsi="Times New Roman"/>
          <w:color w:val="000000"/>
          <w:u w:color="000000"/>
          <w:lang w:val="en-US"/>
        </w:rPr>
        <w:commentReference w:id="1462"/>
      </w:r>
    </w:p>
    <w:p w14:paraId="518210D9" w14:textId="77777777" w:rsidR="00984D50" w:rsidRPr="00AD3686" w:rsidRDefault="00984D50" w:rsidP="00984D50">
      <w:pPr>
        <w:rPr>
          <w:sz w:val="20"/>
          <w:szCs w:val="20"/>
          <w:lang w:val="fr-FR"/>
        </w:rPr>
      </w:pPr>
    </w:p>
    <w:p w14:paraId="05CD436E" w14:textId="77777777" w:rsidR="00984D50" w:rsidRPr="009244D8" w:rsidRDefault="00984D50" w:rsidP="00984D50">
      <w:pPr>
        <w:spacing w:after="0" w:line="240" w:lineRule="auto"/>
        <w:ind w:left="720"/>
        <w:rPr>
          <w:sz w:val="20"/>
          <w:szCs w:val="20"/>
          <w:lang w:val="fr-FR"/>
        </w:rPr>
      </w:pPr>
    </w:p>
    <w:p w14:paraId="2EA08A56" w14:textId="77777777" w:rsidR="00984D50" w:rsidRPr="009244D8" w:rsidRDefault="00984D50">
      <w:pPr>
        <w:pStyle w:val="Heading2"/>
        <w:numPr>
          <w:ilvl w:val="0"/>
          <w:numId w:val="16"/>
        </w:numPr>
        <w:spacing w:before="160" w:after="160" w:line="240" w:lineRule="auto"/>
        <w:ind w:left="986" w:hanging="357"/>
        <w:rPr>
          <w:rFonts w:ascii="Times New Roman" w:hAnsi="Times New Roman"/>
          <w:b/>
          <w:color w:val="auto"/>
          <w:sz w:val="20"/>
          <w:szCs w:val="20"/>
          <w:lang w:val="fr-FR"/>
        </w:rPr>
        <w:pPrChange w:id="1467" w:author="thithuyngan le" w:date="2018-09-12T08:32:00Z">
          <w:pPr>
            <w:pStyle w:val="Heading2"/>
            <w:numPr>
              <w:numId w:val="19"/>
            </w:numPr>
            <w:spacing w:before="0" w:line="240" w:lineRule="auto"/>
            <w:ind w:left="630" w:hanging="360"/>
          </w:pPr>
        </w:pPrChange>
      </w:pPr>
      <w:bookmarkStart w:id="1468" w:name="_Toc519939145"/>
      <w:r w:rsidRPr="009244D8">
        <w:rPr>
          <w:rFonts w:ascii="Times New Roman" w:hAnsi="Times New Roman"/>
          <w:b/>
          <w:color w:val="auto"/>
          <w:sz w:val="20"/>
          <w:szCs w:val="20"/>
          <w:lang w:val="fr-FR"/>
        </w:rPr>
        <w:lastRenderedPageBreak/>
        <w:t>Ðối tượng dễ bị tổn thương</w:t>
      </w:r>
      <w:bookmarkEnd w:id="1468"/>
      <w:r w:rsidRPr="009244D8">
        <w:rPr>
          <w:rFonts w:ascii="Times New Roman" w:hAnsi="Times New Roman"/>
          <w:b/>
          <w:color w:val="auto"/>
          <w:sz w:val="20"/>
          <w:szCs w:val="20"/>
          <w:lang w:val="fr-FR"/>
        </w:rPr>
        <w:tab/>
      </w:r>
    </w:p>
    <w:p w14:paraId="5FE7C1A2" w14:textId="2F552255" w:rsidR="00984D50" w:rsidRPr="009244D8" w:rsidDel="00BE73A9" w:rsidRDefault="00984D50" w:rsidP="00984D50">
      <w:pPr>
        <w:spacing w:after="0" w:line="240" w:lineRule="auto"/>
        <w:rPr>
          <w:del w:id="1469" w:author="thithuyngan le" w:date="2018-09-12T08:32:00Z"/>
          <w:sz w:val="20"/>
          <w:szCs w:val="20"/>
          <w:lang w:val="fr-FR"/>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1470" w:author="thithuyngan le" w:date="2018-09-11T10:32:00Z">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PrChange>
      </w:tblPr>
      <w:tblGrid>
        <w:gridCol w:w="590"/>
        <w:gridCol w:w="873"/>
        <w:gridCol w:w="522"/>
        <w:gridCol w:w="567"/>
        <w:gridCol w:w="567"/>
        <w:gridCol w:w="567"/>
        <w:gridCol w:w="630"/>
        <w:gridCol w:w="504"/>
        <w:gridCol w:w="567"/>
        <w:gridCol w:w="540"/>
        <w:gridCol w:w="594"/>
        <w:gridCol w:w="540"/>
        <w:gridCol w:w="540"/>
        <w:gridCol w:w="540"/>
        <w:gridCol w:w="540"/>
        <w:gridCol w:w="630"/>
        <w:gridCol w:w="612"/>
        <w:tblGridChange w:id="1471">
          <w:tblGrid>
            <w:gridCol w:w="57"/>
            <w:gridCol w:w="114"/>
            <w:gridCol w:w="476"/>
            <w:gridCol w:w="114"/>
            <w:gridCol w:w="759"/>
            <w:gridCol w:w="114"/>
            <w:gridCol w:w="408"/>
            <w:gridCol w:w="312"/>
            <w:gridCol w:w="255"/>
            <w:gridCol w:w="421"/>
            <w:gridCol w:w="146"/>
            <w:gridCol w:w="528"/>
            <w:gridCol w:w="39"/>
            <w:gridCol w:w="630"/>
            <w:gridCol w:w="51"/>
            <w:gridCol w:w="453"/>
            <w:gridCol w:w="177"/>
            <w:gridCol w:w="390"/>
            <w:gridCol w:w="240"/>
            <w:gridCol w:w="300"/>
            <w:gridCol w:w="420"/>
            <w:gridCol w:w="174"/>
            <w:gridCol w:w="366"/>
            <w:gridCol w:w="174"/>
            <w:gridCol w:w="540"/>
            <w:gridCol w:w="6"/>
            <w:gridCol w:w="477"/>
            <w:gridCol w:w="57"/>
            <w:gridCol w:w="6"/>
            <w:gridCol w:w="477"/>
            <w:gridCol w:w="57"/>
            <w:gridCol w:w="6"/>
            <w:gridCol w:w="540"/>
            <w:gridCol w:w="27"/>
            <w:gridCol w:w="57"/>
            <w:gridCol w:w="456"/>
            <w:gridCol w:w="99"/>
            <w:gridCol w:w="57"/>
            <w:gridCol w:w="474"/>
            <w:gridCol w:w="540"/>
          </w:tblGrid>
        </w:tblGridChange>
      </w:tblGrid>
      <w:tr w:rsidR="00984D50" w:rsidRPr="009244D8" w14:paraId="1DC6E4AC" w14:textId="77777777" w:rsidTr="00E24E6A">
        <w:trPr>
          <w:trHeight w:val="451"/>
          <w:trPrChange w:id="1472" w:author="thithuyngan le" w:date="2018-09-11T10:32:00Z">
            <w:trPr>
              <w:gridBefore w:val="2"/>
            </w:trPr>
          </w:trPrChange>
        </w:trPr>
        <w:tc>
          <w:tcPr>
            <w:tcW w:w="590" w:type="dxa"/>
            <w:vMerge w:val="restart"/>
            <w:vAlign w:val="center"/>
            <w:tcPrChange w:id="1473" w:author="thithuyngan le" w:date="2018-09-11T10:32:00Z">
              <w:tcPr>
                <w:tcW w:w="590" w:type="dxa"/>
                <w:gridSpan w:val="2"/>
                <w:vMerge w:val="restart"/>
                <w:vAlign w:val="center"/>
              </w:tcPr>
            </w:tcPrChange>
          </w:tcPr>
          <w:p w14:paraId="58FC4D20" w14:textId="77777777" w:rsidR="00984D50" w:rsidRPr="00DC541A" w:rsidRDefault="00984D50">
            <w:pPr>
              <w:pStyle w:val="ListParagraph"/>
              <w:spacing w:before="120" w:after="120" w:line="240" w:lineRule="auto"/>
              <w:ind w:left="0"/>
              <w:contextualSpacing w:val="0"/>
              <w:rPr>
                <w:rFonts w:ascii="Times New Roman" w:hAnsi="Times New Roman"/>
                <w:b/>
                <w:bCs/>
                <w:sz w:val="20"/>
                <w:szCs w:val="20"/>
                <w:rPrChange w:id="1474" w:author="Thai Minh Huong" w:date="2018-09-12T10:19:00Z">
                  <w:rPr>
                    <w:rFonts w:ascii="Times New Roman" w:hAnsi="Times New Roman"/>
                    <w:sz w:val="20"/>
                    <w:szCs w:val="20"/>
                    <w:lang w:val="fr-FR"/>
                  </w:rPr>
                </w:rPrChange>
              </w:rPr>
              <w:pPrChange w:id="1475" w:author="thithuyngan le" w:date="2018-09-12T08:33:00Z">
                <w:pPr>
                  <w:pStyle w:val="ListParagraph"/>
                  <w:spacing w:after="0" w:line="240" w:lineRule="auto"/>
                  <w:ind w:left="0"/>
                </w:pPr>
              </w:pPrChange>
            </w:pPr>
            <w:r w:rsidRPr="009244D8">
              <w:rPr>
                <w:rFonts w:ascii="Times New Roman" w:hAnsi="Times New Roman"/>
                <w:b/>
                <w:bCs/>
                <w:sz w:val="20"/>
                <w:szCs w:val="20"/>
              </w:rPr>
              <w:t>TT</w:t>
            </w:r>
          </w:p>
        </w:tc>
        <w:tc>
          <w:tcPr>
            <w:tcW w:w="873" w:type="dxa"/>
            <w:vMerge w:val="restart"/>
            <w:vAlign w:val="center"/>
            <w:tcPrChange w:id="1476" w:author="thithuyngan le" w:date="2018-09-11T10:32:00Z">
              <w:tcPr>
                <w:tcW w:w="873" w:type="dxa"/>
                <w:gridSpan w:val="2"/>
                <w:vMerge w:val="restart"/>
              </w:tcPr>
            </w:tcPrChange>
          </w:tcPr>
          <w:p w14:paraId="6227A654" w14:textId="5F9EDED8" w:rsidR="00984D50" w:rsidRPr="00AD3686" w:rsidDel="00E24E6A" w:rsidRDefault="00984D50">
            <w:pPr>
              <w:pStyle w:val="ListParagraph"/>
              <w:spacing w:before="120" w:after="120" w:line="240" w:lineRule="auto"/>
              <w:ind w:left="0"/>
              <w:contextualSpacing w:val="0"/>
              <w:rPr>
                <w:del w:id="1477" w:author="thithuyngan le" w:date="2018-09-11T10:29:00Z"/>
                <w:rFonts w:ascii="Times New Roman" w:hAnsi="Times New Roman"/>
                <w:b/>
                <w:bCs/>
                <w:sz w:val="20"/>
                <w:szCs w:val="20"/>
              </w:rPr>
              <w:pPrChange w:id="1478" w:author="thithuyngan le" w:date="2018-09-12T08:33:00Z">
                <w:pPr>
                  <w:pStyle w:val="ListParagraph"/>
                  <w:spacing w:before="120" w:after="0" w:line="240" w:lineRule="auto"/>
                  <w:ind w:left="0"/>
                </w:pPr>
              </w:pPrChange>
            </w:pPr>
          </w:p>
          <w:p w14:paraId="2624DF53" w14:textId="193447CE" w:rsidR="00984D50" w:rsidRPr="00AD3686" w:rsidDel="00E24E6A" w:rsidRDefault="00984D50">
            <w:pPr>
              <w:pStyle w:val="ListParagraph"/>
              <w:spacing w:before="120" w:after="120" w:line="240" w:lineRule="auto"/>
              <w:ind w:left="0"/>
              <w:contextualSpacing w:val="0"/>
              <w:rPr>
                <w:del w:id="1479" w:author="thithuyngan le" w:date="2018-09-11T10:29:00Z"/>
                <w:rFonts w:ascii="Times New Roman" w:hAnsi="Times New Roman"/>
                <w:b/>
                <w:bCs/>
                <w:sz w:val="20"/>
                <w:szCs w:val="20"/>
              </w:rPr>
              <w:pPrChange w:id="1480" w:author="thithuyngan le" w:date="2018-09-12T08:33:00Z">
                <w:pPr>
                  <w:pStyle w:val="ListParagraph"/>
                  <w:spacing w:after="0" w:line="240" w:lineRule="auto"/>
                  <w:ind w:left="0"/>
                </w:pPr>
              </w:pPrChange>
            </w:pPr>
          </w:p>
          <w:p w14:paraId="6F9841D3" w14:textId="405CFA58" w:rsidR="00984D50" w:rsidRPr="00DC541A" w:rsidRDefault="00984D50">
            <w:pPr>
              <w:pStyle w:val="ListParagraph"/>
              <w:spacing w:before="120" w:after="120" w:line="240" w:lineRule="auto"/>
              <w:ind w:left="0"/>
              <w:contextualSpacing w:val="0"/>
              <w:rPr>
                <w:rFonts w:ascii="Times New Roman" w:hAnsi="Times New Roman"/>
                <w:b/>
                <w:bCs/>
                <w:sz w:val="20"/>
                <w:szCs w:val="20"/>
                <w:rPrChange w:id="1481" w:author="Thai Minh Huong" w:date="2018-09-12T10:19:00Z">
                  <w:rPr>
                    <w:rFonts w:ascii="Times New Roman" w:hAnsi="Times New Roman"/>
                    <w:sz w:val="20"/>
                    <w:szCs w:val="20"/>
                    <w:lang w:val="fr-FR"/>
                  </w:rPr>
                </w:rPrChange>
              </w:rPr>
              <w:pPrChange w:id="1482" w:author="thithuyngan le" w:date="2018-09-12T08:33:00Z">
                <w:pPr>
                  <w:pStyle w:val="ListParagraph"/>
                  <w:spacing w:after="0" w:line="240" w:lineRule="auto"/>
                  <w:ind w:left="0"/>
                </w:pPr>
              </w:pPrChange>
            </w:pPr>
            <w:del w:id="1483" w:author="thithuyngan le" w:date="2018-09-11T10:29:00Z">
              <w:r w:rsidRPr="00AD3686" w:rsidDel="00E24E6A">
                <w:rPr>
                  <w:rFonts w:ascii="Times New Roman" w:hAnsi="Times New Roman"/>
                  <w:b/>
                  <w:bCs/>
                  <w:sz w:val="20"/>
                  <w:szCs w:val="20"/>
                </w:rPr>
                <w:delText>Thôn</w:delText>
              </w:r>
            </w:del>
            <w:ins w:id="1484" w:author="thithuyngan le" w:date="2018-09-11T10:29:00Z">
              <w:r w:rsidR="00E24E6A" w:rsidRPr="009244D8">
                <w:rPr>
                  <w:rFonts w:ascii="Times New Roman" w:hAnsi="Times New Roman"/>
                  <w:b/>
                  <w:bCs/>
                  <w:sz w:val="20"/>
                  <w:szCs w:val="20"/>
                </w:rPr>
                <w:t>Thôn</w:t>
              </w:r>
            </w:ins>
          </w:p>
        </w:tc>
        <w:tc>
          <w:tcPr>
            <w:tcW w:w="8460" w:type="dxa"/>
            <w:gridSpan w:val="15"/>
            <w:tcPrChange w:id="1485" w:author="thithuyngan le" w:date="2018-09-11T10:32:00Z">
              <w:tcPr>
                <w:tcW w:w="9360" w:type="dxa"/>
                <w:gridSpan w:val="34"/>
              </w:tcPr>
            </w:tcPrChange>
          </w:tcPr>
          <w:p w14:paraId="3F223137" w14:textId="77777777" w:rsidR="00984D50" w:rsidRPr="00DC541A" w:rsidRDefault="00984D50">
            <w:pPr>
              <w:pStyle w:val="ListParagraph"/>
              <w:spacing w:before="120" w:after="120" w:line="240" w:lineRule="auto"/>
              <w:ind w:left="0"/>
              <w:contextualSpacing w:val="0"/>
              <w:jc w:val="center"/>
              <w:rPr>
                <w:rFonts w:ascii="Times New Roman" w:hAnsi="Times New Roman"/>
                <w:b/>
                <w:bCs/>
                <w:sz w:val="20"/>
                <w:szCs w:val="20"/>
                <w:rPrChange w:id="1486" w:author="Thai Minh Huong" w:date="2018-09-12T10:19:00Z">
                  <w:rPr>
                    <w:rFonts w:ascii="Times New Roman" w:hAnsi="Times New Roman"/>
                    <w:sz w:val="20"/>
                    <w:szCs w:val="20"/>
                    <w:lang w:val="fr-FR"/>
                  </w:rPr>
                </w:rPrChange>
              </w:rPr>
              <w:pPrChange w:id="1487" w:author="thithuyngan le" w:date="2018-09-12T08:33:00Z">
                <w:pPr>
                  <w:pStyle w:val="ListParagraph"/>
                  <w:spacing w:after="0" w:line="240" w:lineRule="auto"/>
                  <w:ind w:left="0"/>
                  <w:jc w:val="center"/>
                </w:pPr>
              </w:pPrChange>
            </w:pPr>
            <w:r w:rsidRPr="00DC541A">
              <w:rPr>
                <w:rFonts w:ascii="Times New Roman" w:hAnsi="Times New Roman"/>
                <w:b/>
                <w:bCs/>
                <w:sz w:val="20"/>
                <w:szCs w:val="20"/>
                <w:rPrChange w:id="1488" w:author="Thai Minh Huong" w:date="2018-09-12T10:19:00Z">
                  <w:rPr>
                    <w:rFonts w:ascii="Times New Roman" w:hAnsi="Times New Roman"/>
                    <w:b/>
                    <w:bCs/>
                    <w:sz w:val="20"/>
                    <w:szCs w:val="20"/>
                    <w:lang w:val="fr-FR"/>
                  </w:rPr>
                </w:rPrChange>
              </w:rPr>
              <w:t>Đối tượng dễ bị tổn thương</w:t>
            </w:r>
          </w:p>
        </w:tc>
      </w:tr>
      <w:tr w:rsidR="00984D50" w:rsidRPr="009244D8" w14:paraId="49DA6F11" w14:textId="77777777" w:rsidTr="00E24E6A">
        <w:trPr>
          <w:trPrChange w:id="1489" w:author="thithuyngan le" w:date="2018-09-11T10:32:00Z">
            <w:trPr>
              <w:gridBefore w:val="2"/>
            </w:trPr>
          </w:trPrChange>
        </w:trPr>
        <w:tc>
          <w:tcPr>
            <w:tcW w:w="590" w:type="dxa"/>
            <w:vMerge/>
            <w:tcPrChange w:id="1490" w:author="thithuyngan le" w:date="2018-09-11T10:32:00Z">
              <w:tcPr>
                <w:tcW w:w="590" w:type="dxa"/>
                <w:gridSpan w:val="2"/>
                <w:vMerge/>
              </w:tcPr>
            </w:tcPrChange>
          </w:tcPr>
          <w:p w14:paraId="723F5E38"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491" w:author="thithuyngan le" w:date="2018-09-12T08:33:00Z">
                <w:pPr>
                  <w:pStyle w:val="ListParagraph"/>
                  <w:spacing w:after="0" w:line="240" w:lineRule="auto"/>
                  <w:ind w:left="0"/>
                </w:pPr>
              </w:pPrChange>
            </w:pPr>
          </w:p>
        </w:tc>
        <w:tc>
          <w:tcPr>
            <w:tcW w:w="873" w:type="dxa"/>
            <w:vMerge/>
            <w:tcPrChange w:id="1492" w:author="thithuyngan le" w:date="2018-09-11T10:32:00Z">
              <w:tcPr>
                <w:tcW w:w="873" w:type="dxa"/>
                <w:gridSpan w:val="2"/>
                <w:vMerge/>
              </w:tcPr>
            </w:tcPrChange>
          </w:tcPr>
          <w:p w14:paraId="040E6BFB"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493" w:author="thithuyngan le" w:date="2018-09-12T08:33:00Z">
                <w:pPr>
                  <w:pStyle w:val="ListParagraph"/>
                  <w:spacing w:after="0" w:line="240" w:lineRule="auto"/>
                  <w:ind w:left="0"/>
                </w:pPr>
              </w:pPrChange>
            </w:pPr>
          </w:p>
        </w:tc>
        <w:tc>
          <w:tcPr>
            <w:tcW w:w="1089" w:type="dxa"/>
            <w:gridSpan w:val="2"/>
            <w:tcPrChange w:id="1494" w:author="thithuyngan le" w:date="2018-09-11T10:32:00Z">
              <w:tcPr>
                <w:tcW w:w="1396" w:type="dxa"/>
                <w:gridSpan w:val="4"/>
              </w:tcPr>
            </w:tcPrChange>
          </w:tcPr>
          <w:p w14:paraId="3851235F"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495" w:author="thithuyngan le" w:date="2018-09-12T08:33:00Z">
                <w:pPr>
                  <w:pStyle w:val="ListParagraph"/>
                  <w:spacing w:after="0" w:line="240" w:lineRule="auto"/>
                  <w:ind w:left="0"/>
                </w:pPr>
              </w:pPrChange>
            </w:pPr>
            <w:r w:rsidRPr="009244D8">
              <w:rPr>
                <w:rFonts w:ascii="Times New Roman" w:hAnsi="Times New Roman"/>
                <w:bCs/>
                <w:sz w:val="20"/>
                <w:szCs w:val="20"/>
              </w:rPr>
              <w:t>Trẻ em dưới 5 tuổi</w:t>
            </w:r>
          </w:p>
        </w:tc>
        <w:tc>
          <w:tcPr>
            <w:tcW w:w="1134" w:type="dxa"/>
            <w:gridSpan w:val="2"/>
            <w:vAlign w:val="center"/>
            <w:tcPrChange w:id="1496" w:author="thithuyngan le" w:date="2018-09-11T10:32:00Z">
              <w:tcPr>
                <w:tcW w:w="1394" w:type="dxa"/>
                <w:gridSpan w:val="5"/>
                <w:vAlign w:val="center"/>
              </w:tcPr>
            </w:tcPrChange>
          </w:tcPr>
          <w:p w14:paraId="1BC6CD47"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497" w:author="thithuyngan le" w:date="2018-09-12T08:33:00Z">
                <w:pPr>
                  <w:pStyle w:val="ListParagraph"/>
                  <w:spacing w:after="0" w:line="240" w:lineRule="auto"/>
                  <w:ind w:left="0"/>
                </w:pPr>
              </w:pPrChange>
            </w:pPr>
            <w:r w:rsidRPr="009244D8">
              <w:rPr>
                <w:rFonts w:ascii="Times New Roman" w:hAnsi="Times New Roman"/>
                <w:bCs/>
                <w:sz w:val="20"/>
                <w:szCs w:val="20"/>
              </w:rPr>
              <w:t>Trẻ em từ</w:t>
            </w:r>
            <w:r w:rsidR="00E43F31" w:rsidRPr="009244D8">
              <w:rPr>
                <w:rFonts w:ascii="Times New Roman" w:hAnsi="Times New Roman"/>
                <w:bCs/>
                <w:sz w:val="20"/>
                <w:szCs w:val="20"/>
              </w:rPr>
              <w:t xml:space="preserve"> 6-17</w:t>
            </w:r>
            <w:r w:rsidRPr="009244D8">
              <w:rPr>
                <w:rFonts w:ascii="Times New Roman" w:hAnsi="Times New Roman"/>
                <w:bCs/>
                <w:sz w:val="20"/>
                <w:szCs w:val="20"/>
              </w:rPr>
              <w:t xml:space="preserve"> tuổi</w:t>
            </w:r>
          </w:p>
        </w:tc>
        <w:tc>
          <w:tcPr>
            <w:tcW w:w="630" w:type="dxa"/>
            <w:tcPrChange w:id="1498" w:author="thithuyngan le" w:date="2018-09-11T10:32:00Z">
              <w:tcPr>
                <w:tcW w:w="630" w:type="dxa"/>
                <w:gridSpan w:val="2"/>
              </w:tcPr>
            </w:tcPrChange>
          </w:tcPr>
          <w:p w14:paraId="34BDE77F"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499" w:author="thithuyngan le" w:date="2018-09-12T08:33:00Z">
                <w:pPr>
                  <w:pStyle w:val="ListParagraph"/>
                  <w:spacing w:after="0" w:line="240" w:lineRule="auto"/>
                  <w:ind w:left="0"/>
                </w:pPr>
              </w:pPrChange>
            </w:pPr>
            <w:r w:rsidRPr="009244D8">
              <w:rPr>
                <w:rFonts w:ascii="Times New Roman" w:hAnsi="Times New Roman"/>
                <w:bCs/>
                <w:sz w:val="20"/>
                <w:szCs w:val="20"/>
              </w:rPr>
              <w:t>Phụ nữ có thai</w:t>
            </w:r>
          </w:p>
        </w:tc>
        <w:tc>
          <w:tcPr>
            <w:tcW w:w="1071" w:type="dxa"/>
            <w:gridSpan w:val="2"/>
            <w:tcPrChange w:id="1500" w:author="thithuyngan le" w:date="2018-09-11T10:32:00Z">
              <w:tcPr>
                <w:tcW w:w="1350" w:type="dxa"/>
                <w:gridSpan w:val="4"/>
              </w:tcPr>
            </w:tcPrChange>
          </w:tcPr>
          <w:p w14:paraId="7466D0A5"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01" w:author="thithuyngan le" w:date="2018-09-12T08:33:00Z">
                <w:pPr>
                  <w:pStyle w:val="ListParagraph"/>
                  <w:spacing w:after="0" w:line="240" w:lineRule="auto"/>
                  <w:ind w:left="0"/>
                </w:pPr>
              </w:pPrChange>
            </w:pPr>
            <w:r w:rsidRPr="009244D8">
              <w:rPr>
                <w:rFonts w:ascii="Times New Roman" w:hAnsi="Times New Roman"/>
                <w:bCs/>
                <w:sz w:val="20"/>
                <w:szCs w:val="20"/>
              </w:rPr>
              <w:t>Người cao tuổi</w:t>
            </w:r>
          </w:p>
        </w:tc>
        <w:tc>
          <w:tcPr>
            <w:tcW w:w="1134" w:type="dxa"/>
            <w:gridSpan w:val="2"/>
            <w:tcPrChange w:id="1502" w:author="thithuyngan le" w:date="2018-09-11T10:32:00Z">
              <w:tcPr>
                <w:tcW w:w="1260" w:type="dxa"/>
                <w:gridSpan w:val="5"/>
              </w:tcPr>
            </w:tcPrChange>
          </w:tcPr>
          <w:p w14:paraId="275F3E28"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03" w:author="thithuyngan le" w:date="2018-09-12T08:33:00Z">
                <w:pPr>
                  <w:pStyle w:val="ListParagraph"/>
                  <w:spacing w:after="0" w:line="240" w:lineRule="auto"/>
                  <w:ind w:left="0"/>
                </w:pPr>
              </w:pPrChange>
            </w:pPr>
            <w:r w:rsidRPr="009244D8">
              <w:rPr>
                <w:rFonts w:ascii="Times New Roman" w:hAnsi="Times New Roman"/>
                <w:bCs/>
                <w:sz w:val="20"/>
                <w:szCs w:val="20"/>
                <w:lang w:val="fr-FR"/>
              </w:rPr>
              <w:t>Người khuyết tật</w:t>
            </w:r>
          </w:p>
        </w:tc>
        <w:tc>
          <w:tcPr>
            <w:tcW w:w="1080" w:type="dxa"/>
            <w:gridSpan w:val="2"/>
            <w:tcPrChange w:id="1504" w:author="thithuyngan le" w:date="2018-09-11T10:32:00Z">
              <w:tcPr>
                <w:tcW w:w="1080" w:type="dxa"/>
                <w:gridSpan w:val="6"/>
              </w:tcPr>
            </w:tcPrChange>
          </w:tcPr>
          <w:p w14:paraId="0BE053E2"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05" w:author="thithuyngan le" w:date="2018-09-12T08:33:00Z">
                <w:pPr>
                  <w:pStyle w:val="ListParagraph"/>
                  <w:spacing w:after="0" w:line="240" w:lineRule="auto"/>
                  <w:ind w:left="0"/>
                </w:pPr>
              </w:pPrChange>
            </w:pPr>
            <w:r w:rsidRPr="009244D8">
              <w:rPr>
                <w:rFonts w:ascii="Times New Roman" w:hAnsi="Times New Roman"/>
                <w:bCs/>
                <w:sz w:val="20"/>
                <w:szCs w:val="20"/>
                <w:lang w:val="fr-FR"/>
              </w:rPr>
              <w:t>Người bị bệnh hiểm nghèo</w:t>
            </w:r>
          </w:p>
        </w:tc>
        <w:tc>
          <w:tcPr>
            <w:tcW w:w="1080" w:type="dxa"/>
            <w:gridSpan w:val="2"/>
            <w:tcPrChange w:id="1506" w:author="thithuyngan le" w:date="2018-09-11T10:32:00Z">
              <w:tcPr>
                <w:tcW w:w="1080" w:type="dxa"/>
                <w:gridSpan w:val="4"/>
              </w:tcPr>
            </w:tcPrChange>
          </w:tcPr>
          <w:p w14:paraId="37FEC64A" w14:textId="77777777" w:rsidR="00984D50" w:rsidRPr="009244D8" w:rsidRDefault="003C3F28">
            <w:pPr>
              <w:pStyle w:val="ListParagraph"/>
              <w:spacing w:before="120" w:after="120" w:line="240" w:lineRule="auto"/>
              <w:ind w:left="0"/>
              <w:contextualSpacing w:val="0"/>
              <w:rPr>
                <w:rFonts w:ascii="Times New Roman" w:hAnsi="Times New Roman"/>
                <w:sz w:val="20"/>
                <w:szCs w:val="20"/>
                <w:lang w:val="fr-FR"/>
              </w:rPr>
              <w:pPrChange w:id="1507" w:author="thithuyngan le" w:date="2018-09-12T08:33:00Z">
                <w:pPr>
                  <w:pStyle w:val="ListParagraph"/>
                  <w:spacing w:after="0" w:line="240" w:lineRule="auto"/>
                  <w:ind w:left="0"/>
                </w:pPr>
              </w:pPrChange>
            </w:pPr>
            <w:r w:rsidRPr="009244D8">
              <w:rPr>
                <w:rFonts w:ascii="Times New Roman" w:hAnsi="Times New Roman"/>
                <w:bCs/>
                <w:sz w:val="20"/>
                <w:szCs w:val="20"/>
              </w:rPr>
              <w:t xml:space="preserve">Hộ </w:t>
            </w:r>
            <w:r w:rsidR="00984D50" w:rsidRPr="009244D8">
              <w:rPr>
                <w:rFonts w:ascii="Times New Roman" w:hAnsi="Times New Roman"/>
                <w:bCs/>
                <w:sz w:val="20"/>
                <w:szCs w:val="20"/>
              </w:rPr>
              <w:t>nghèo</w:t>
            </w:r>
          </w:p>
        </w:tc>
        <w:tc>
          <w:tcPr>
            <w:tcW w:w="1242" w:type="dxa"/>
            <w:gridSpan w:val="2"/>
            <w:tcPrChange w:id="1508" w:author="thithuyngan le" w:date="2018-09-11T10:32:00Z">
              <w:tcPr>
                <w:tcW w:w="1170" w:type="dxa"/>
                <w:gridSpan w:val="4"/>
              </w:tcPr>
            </w:tcPrChange>
          </w:tcPr>
          <w:p w14:paraId="4409DFC5"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09" w:author="thithuyngan le" w:date="2018-09-12T08:33:00Z">
                <w:pPr>
                  <w:pStyle w:val="ListParagraph"/>
                  <w:spacing w:after="0" w:line="240" w:lineRule="auto"/>
                  <w:ind w:left="0"/>
                </w:pPr>
              </w:pPrChange>
            </w:pPr>
            <w:r w:rsidRPr="009244D8">
              <w:rPr>
                <w:rFonts w:ascii="Times New Roman" w:hAnsi="Times New Roman"/>
                <w:bCs/>
                <w:sz w:val="20"/>
                <w:szCs w:val="20"/>
                <w:lang w:val="fr-FR"/>
              </w:rPr>
              <w:t>Người dân tộc thiểu số</w:t>
            </w:r>
          </w:p>
        </w:tc>
      </w:tr>
      <w:tr w:rsidR="002323EF" w:rsidRPr="009244D8" w14:paraId="0D4A7633" w14:textId="77777777" w:rsidTr="00E24E6A">
        <w:trPr>
          <w:trPrChange w:id="1510" w:author="thithuyngan le" w:date="2018-09-11T10:32:00Z">
            <w:trPr>
              <w:gridBefore w:val="2"/>
            </w:trPr>
          </w:trPrChange>
        </w:trPr>
        <w:tc>
          <w:tcPr>
            <w:tcW w:w="590" w:type="dxa"/>
            <w:vMerge/>
            <w:tcPrChange w:id="1511" w:author="thithuyngan le" w:date="2018-09-11T10:32:00Z">
              <w:tcPr>
                <w:tcW w:w="590" w:type="dxa"/>
                <w:gridSpan w:val="2"/>
                <w:vMerge/>
              </w:tcPr>
            </w:tcPrChange>
          </w:tcPr>
          <w:p w14:paraId="5BE3CB98"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12" w:author="thithuyngan le" w:date="2018-09-12T08:33:00Z">
                <w:pPr>
                  <w:pStyle w:val="ListParagraph"/>
                  <w:spacing w:after="0" w:line="240" w:lineRule="auto"/>
                  <w:ind w:left="0"/>
                </w:pPr>
              </w:pPrChange>
            </w:pPr>
          </w:p>
        </w:tc>
        <w:tc>
          <w:tcPr>
            <w:tcW w:w="873" w:type="dxa"/>
            <w:vMerge/>
            <w:tcPrChange w:id="1513" w:author="thithuyngan le" w:date="2018-09-11T10:32:00Z">
              <w:tcPr>
                <w:tcW w:w="873" w:type="dxa"/>
                <w:gridSpan w:val="2"/>
                <w:vMerge/>
              </w:tcPr>
            </w:tcPrChange>
          </w:tcPr>
          <w:p w14:paraId="4D06800D"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14" w:author="thithuyngan le" w:date="2018-09-12T08:33:00Z">
                <w:pPr>
                  <w:pStyle w:val="ListParagraph"/>
                  <w:spacing w:after="0" w:line="240" w:lineRule="auto"/>
                  <w:ind w:left="0"/>
                </w:pPr>
              </w:pPrChange>
            </w:pPr>
          </w:p>
        </w:tc>
        <w:tc>
          <w:tcPr>
            <w:tcW w:w="522" w:type="dxa"/>
            <w:vAlign w:val="center"/>
            <w:tcPrChange w:id="1515" w:author="thithuyngan le" w:date="2018-09-11T10:32:00Z">
              <w:tcPr>
                <w:tcW w:w="720" w:type="dxa"/>
                <w:gridSpan w:val="2"/>
                <w:vAlign w:val="center"/>
              </w:tcPr>
            </w:tcPrChange>
          </w:tcPr>
          <w:p w14:paraId="0D6B59E7"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16" w:author="thithuyngan le" w:date="2018-09-12T08:33:00Z">
                <w:pPr>
                  <w:pStyle w:val="ListParagraph"/>
                  <w:spacing w:after="0" w:line="240" w:lineRule="auto"/>
                  <w:ind w:left="0"/>
                </w:pPr>
              </w:pPrChange>
            </w:pPr>
            <w:r w:rsidRPr="009244D8">
              <w:rPr>
                <w:rFonts w:ascii="Times New Roman" w:hAnsi="Times New Roman"/>
                <w:sz w:val="20"/>
                <w:szCs w:val="20"/>
              </w:rPr>
              <w:t>Nữ</w:t>
            </w:r>
          </w:p>
        </w:tc>
        <w:tc>
          <w:tcPr>
            <w:tcW w:w="567" w:type="dxa"/>
            <w:vAlign w:val="center"/>
            <w:tcPrChange w:id="1517" w:author="thithuyngan le" w:date="2018-09-11T10:32:00Z">
              <w:tcPr>
                <w:tcW w:w="676" w:type="dxa"/>
                <w:gridSpan w:val="2"/>
                <w:vAlign w:val="center"/>
              </w:tcPr>
            </w:tcPrChange>
          </w:tcPr>
          <w:p w14:paraId="6A64AAF6"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18" w:author="thithuyngan le" w:date="2018-09-12T08:33:00Z">
                <w:pPr>
                  <w:pStyle w:val="ListParagraph"/>
                  <w:spacing w:after="0" w:line="240" w:lineRule="auto"/>
                  <w:ind w:left="0"/>
                </w:pPr>
              </w:pPrChange>
            </w:pPr>
            <w:r w:rsidRPr="009244D8">
              <w:rPr>
                <w:rFonts w:ascii="Times New Roman" w:hAnsi="Times New Roman"/>
                <w:sz w:val="20"/>
                <w:szCs w:val="20"/>
              </w:rPr>
              <w:t>Tổng</w:t>
            </w:r>
          </w:p>
        </w:tc>
        <w:tc>
          <w:tcPr>
            <w:tcW w:w="567" w:type="dxa"/>
            <w:vAlign w:val="center"/>
            <w:tcPrChange w:id="1519" w:author="thithuyngan le" w:date="2018-09-11T10:32:00Z">
              <w:tcPr>
                <w:tcW w:w="674" w:type="dxa"/>
                <w:gridSpan w:val="2"/>
                <w:vAlign w:val="center"/>
              </w:tcPr>
            </w:tcPrChange>
          </w:tcPr>
          <w:p w14:paraId="32FF9A7A" w14:textId="77777777" w:rsidR="00984D50" w:rsidRPr="009244D8" w:rsidRDefault="002738E7">
            <w:pPr>
              <w:pStyle w:val="ListParagraph"/>
              <w:spacing w:before="120" w:after="120" w:line="240" w:lineRule="auto"/>
              <w:ind w:left="0"/>
              <w:contextualSpacing w:val="0"/>
              <w:rPr>
                <w:rFonts w:ascii="Times New Roman" w:hAnsi="Times New Roman"/>
                <w:sz w:val="20"/>
                <w:szCs w:val="20"/>
                <w:lang w:val="fr-FR"/>
              </w:rPr>
              <w:pPrChange w:id="1520" w:author="thithuyngan le" w:date="2018-09-12T08:33:00Z">
                <w:pPr>
                  <w:pStyle w:val="ListParagraph"/>
                  <w:spacing w:after="0" w:line="240" w:lineRule="auto"/>
                  <w:ind w:left="0"/>
                </w:pPr>
              </w:pPrChange>
            </w:pPr>
            <w:r w:rsidRPr="009244D8">
              <w:rPr>
                <w:rFonts w:ascii="Times New Roman" w:hAnsi="Times New Roman"/>
                <w:sz w:val="20"/>
                <w:szCs w:val="20"/>
                <w:lang w:val="fr-FR"/>
              </w:rPr>
              <w:t>Nữ</w:t>
            </w:r>
          </w:p>
        </w:tc>
        <w:tc>
          <w:tcPr>
            <w:tcW w:w="567" w:type="dxa"/>
            <w:vAlign w:val="center"/>
            <w:tcPrChange w:id="1521" w:author="thithuyngan le" w:date="2018-09-11T10:32:00Z">
              <w:tcPr>
                <w:tcW w:w="720" w:type="dxa"/>
                <w:gridSpan w:val="3"/>
                <w:vAlign w:val="center"/>
              </w:tcPr>
            </w:tcPrChange>
          </w:tcPr>
          <w:p w14:paraId="12D5FE82"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22" w:author="thithuyngan le" w:date="2018-09-12T08:33:00Z">
                <w:pPr>
                  <w:pStyle w:val="ListParagraph"/>
                  <w:spacing w:after="0" w:line="240" w:lineRule="auto"/>
                  <w:ind w:left="0"/>
                </w:pPr>
              </w:pPrChange>
            </w:pPr>
            <w:r w:rsidRPr="009244D8">
              <w:rPr>
                <w:rFonts w:ascii="Times New Roman" w:hAnsi="Times New Roman"/>
                <w:sz w:val="20"/>
                <w:szCs w:val="20"/>
              </w:rPr>
              <w:t>Tổng</w:t>
            </w:r>
          </w:p>
        </w:tc>
        <w:tc>
          <w:tcPr>
            <w:tcW w:w="630" w:type="dxa"/>
            <w:vAlign w:val="center"/>
            <w:tcPrChange w:id="1523" w:author="thithuyngan le" w:date="2018-09-11T10:32:00Z">
              <w:tcPr>
                <w:tcW w:w="630" w:type="dxa"/>
                <w:gridSpan w:val="2"/>
                <w:vAlign w:val="center"/>
              </w:tcPr>
            </w:tcPrChange>
          </w:tcPr>
          <w:p w14:paraId="36917FF1"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24" w:author="thithuyngan le" w:date="2018-09-12T08:33:00Z">
                <w:pPr>
                  <w:pStyle w:val="ListParagraph"/>
                  <w:spacing w:after="0" w:line="240" w:lineRule="auto"/>
                  <w:ind w:left="0"/>
                </w:pPr>
              </w:pPrChange>
            </w:pPr>
          </w:p>
        </w:tc>
        <w:tc>
          <w:tcPr>
            <w:tcW w:w="504" w:type="dxa"/>
            <w:vAlign w:val="center"/>
            <w:tcPrChange w:id="1525" w:author="thithuyngan le" w:date="2018-09-11T10:32:00Z">
              <w:tcPr>
                <w:tcW w:w="630" w:type="dxa"/>
                <w:gridSpan w:val="2"/>
                <w:vAlign w:val="center"/>
              </w:tcPr>
            </w:tcPrChange>
          </w:tcPr>
          <w:p w14:paraId="06E61BAB"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26" w:author="thithuyngan le" w:date="2018-09-12T08:33:00Z">
                <w:pPr>
                  <w:pStyle w:val="ListParagraph"/>
                  <w:spacing w:after="0" w:line="240" w:lineRule="auto"/>
                  <w:ind w:left="0"/>
                </w:pPr>
              </w:pPrChange>
            </w:pPr>
            <w:r w:rsidRPr="009244D8">
              <w:rPr>
                <w:rFonts w:ascii="Times New Roman" w:hAnsi="Times New Roman"/>
                <w:sz w:val="20"/>
                <w:szCs w:val="20"/>
              </w:rPr>
              <w:t>Nữ</w:t>
            </w:r>
          </w:p>
        </w:tc>
        <w:tc>
          <w:tcPr>
            <w:tcW w:w="567" w:type="dxa"/>
            <w:vAlign w:val="center"/>
            <w:tcPrChange w:id="1527" w:author="thithuyngan le" w:date="2018-09-11T10:32:00Z">
              <w:tcPr>
                <w:tcW w:w="720" w:type="dxa"/>
                <w:gridSpan w:val="2"/>
                <w:vAlign w:val="center"/>
              </w:tcPr>
            </w:tcPrChange>
          </w:tcPr>
          <w:p w14:paraId="44C01DCD"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28" w:author="thithuyngan le" w:date="2018-09-12T08:33:00Z">
                <w:pPr>
                  <w:pStyle w:val="ListParagraph"/>
                  <w:spacing w:after="0" w:line="240" w:lineRule="auto"/>
                  <w:ind w:left="0"/>
                </w:pPr>
              </w:pPrChange>
            </w:pPr>
            <w:r w:rsidRPr="009244D8">
              <w:rPr>
                <w:rFonts w:ascii="Times New Roman" w:hAnsi="Times New Roman"/>
                <w:sz w:val="20"/>
                <w:szCs w:val="20"/>
              </w:rPr>
              <w:t>Tổng</w:t>
            </w:r>
          </w:p>
        </w:tc>
        <w:tc>
          <w:tcPr>
            <w:tcW w:w="540" w:type="dxa"/>
            <w:vAlign w:val="center"/>
            <w:tcPrChange w:id="1529" w:author="thithuyngan le" w:date="2018-09-11T10:32:00Z">
              <w:tcPr>
                <w:tcW w:w="540" w:type="dxa"/>
                <w:gridSpan w:val="2"/>
                <w:vAlign w:val="center"/>
              </w:tcPr>
            </w:tcPrChange>
          </w:tcPr>
          <w:p w14:paraId="19442189"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30" w:author="thithuyngan le" w:date="2018-09-12T08:33:00Z">
                <w:pPr>
                  <w:pStyle w:val="ListParagraph"/>
                  <w:spacing w:after="0" w:line="240" w:lineRule="auto"/>
                  <w:ind w:left="0"/>
                </w:pPr>
              </w:pPrChange>
            </w:pPr>
            <w:r w:rsidRPr="009244D8">
              <w:rPr>
                <w:rFonts w:ascii="Times New Roman" w:hAnsi="Times New Roman"/>
                <w:sz w:val="20"/>
                <w:szCs w:val="20"/>
              </w:rPr>
              <w:t>Nữ</w:t>
            </w:r>
          </w:p>
        </w:tc>
        <w:tc>
          <w:tcPr>
            <w:tcW w:w="594" w:type="dxa"/>
            <w:vAlign w:val="center"/>
            <w:tcPrChange w:id="1531" w:author="thithuyngan le" w:date="2018-09-11T10:32:00Z">
              <w:tcPr>
                <w:tcW w:w="720" w:type="dxa"/>
                <w:gridSpan w:val="3"/>
                <w:vAlign w:val="center"/>
              </w:tcPr>
            </w:tcPrChange>
          </w:tcPr>
          <w:p w14:paraId="65C73300"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32" w:author="thithuyngan le" w:date="2018-09-12T08:33:00Z">
                <w:pPr>
                  <w:pStyle w:val="ListParagraph"/>
                  <w:spacing w:after="0" w:line="240" w:lineRule="auto"/>
                  <w:ind w:left="0"/>
                </w:pPr>
              </w:pPrChange>
            </w:pPr>
            <w:r w:rsidRPr="009244D8">
              <w:rPr>
                <w:rFonts w:ascii="Times New Roman" w:hAnsi="Times New Roman"/>
                <w:sz w:val="20"/>
                <w:szCs w:val="20"/>
              </w:rPr>
              <w:t>Tổng</w:t>
            </w:r>
          </w:p>
        </w:tc>
        <w:tc>
          <w:tcPr>
            <w:tcW w:w="540" w:type="dxa"/>
            <w:vAlign w:val="center"/>
            <w:tcPrChange w:id="1533" w:author="thithuyngan le" w:date="2018-09-11T10:32:00Z">
              <w:tcPr>
                <w:tcW w:w="540" w:type="dxa"/>
                <w:gridSpan w:val="3"/>
                <w:vAlign w:val="center"/>
              </w:tcPr>
            </w:tcPrChange>
          </w:tcPr>
          <w:p w14:paraId="25FC639D"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34" w:author="thithuyngan le" w:date="2018-09-12T08:33:00Z">
                <w:pPr>
                  <w:pStyle w:val="ListParagraph"/>
                  <w:spacing w:after="0" w:line="240" w:lineRule="auto"/>
                  <w:ind w:left="0"/>
                </w:pPr>
              </w:pPrChange>
            </w:pPr>
            <w:r w:rsidRPr="009244D8">
              <w:rPr>
                <w:rFonts w:ascii="Times New Roman" w:hAnsi="Times New Roman"/>
                <w:sz w:val="20"/>
                <w:szCs w:val="20"/>
              </w:rPr>
              <w:t>Nữ</w:t>
            </w:r>
          </w:p>
        </w:tc>
        <w:tc>
          <w:tcPr>
            <w:tcW w:w="540" w:type="dxa"/>
            <w:vAlign w:val="center"/>
            <w:tcPrChange w:id="1535" w:author="thithuyngan le" w:date="2018-09-11T10:32:00Z">
              <w:tcPr>
                <w:tcW w:w="540" w:type="dxa"/>
                <w:gridSpan w:val="3"/>
                <w:vAlign w:val="center"/>
              </w:tcPr>
            </w:tcPrChange>
          </w:tcPr>
          <w:p w14:paraId="5E8644FE"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36" w:author="thithuyngan le" w:date="2018-09-12T08:33:00Z">
                <w:pPr>
                  <w:pStyle w:val="ListParagraph"/>
                  <w:spacing w:after="0" w:line="240" w:lineRule="auto"/>
                  <w:ind w:left="0"/>
                </w:pPr>
              </w:pPrChange>
            </w:pPr>
            <w:r w:rsidRPr="009244D8">
              <w:rPr>
                <w:rFonts w:ascii="Times New Roman" w:hAnsi="Times New Roman"/>
                <w:sz w:val="20"/>
                <w:szCs w:val="20"/>
              </w:rPr>
              <w:t>Tổng</w:t>
            </w:r>
          </w:p>
        </w:tc>
        <w:tc>
          <w:tcPr>
            <w:tcW w:w="540" w:type="dxa"/>
            <w:vAlign w:val="center"/>
            <w:tcPrChange w:id="1537" w:author="thithuyngan le" w:date="2018-09-11T10:32:00Z">
              <w:tcPr>
                <w:tcW w:w="540" w:type="dxa"/>
                <w:vAlign w:val="center"/>
              </w:tcPr>
            </w:tcPrChange>
          </w:tcPr>
          <w:p w14:paraId="60119EA3"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38" w:author="thithuyngan le" w:date="2018-09-12T08:33:00Z">
                <w:pPr>
                  <w:pStyle w:val="ListParagraph"/>
                  <w:spacing w:after="0" w:line="240" w:lineRule="auto"/>
                  <w:ind w:left="0"/>
                </w:pPr>
              </w:pPrChange>
            </w:pPr>
            <w:r w:rsidRPr="009244D8">
              <w:rPr>
                <w:rFonts w:ascii="Times New Roman" w:hAnsi="Times New Roman"/>
                <w:sz w:val="20"/>
                <w:szCs w:val="20"/>
              </w:rPr>
              <w:t>Nữ</w:t>
            </w:r>
          </w:p>
        </w:tc>
        <w:tc>
          <w:tcPr>
            <w:tcW w:w="540" w:type="dxa"/>
            <w:vAlign w:val="center"/>
            <w:tcPrChange w:id="1539" w:author="thithuyngan le" w:date="2018-09-11T10:32:00Z">
              <w:tcPr>
                <w:tcW w:w="540" w:type="dxa"/>
                <w:gridSpan w:val="3"/>
                <w:vAlign w:val="center"/>
              </w:tcPr>
            </w:tcPrChange>
          </w:tcPr>
          <w:p w14:paraId="1EFFAF4E"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40" w:author="thithuyngan le" w:date="2018-09-12T08:33:00Z">
                <w:pPr>
                  <w:pStyle w:val="ListParagraph"/>
                  <w:spacing w:after="0" w:line="240" w:lineRule="auto"/>
                  <w:ind w:left="0"/>
                </w:pPr>
              </w:pPrChange>
            </w:pPr>
            <w:r w:rsidRPr="009244D8">
              <w:rPr>
                <w:rFonts w:ascii="Times New Roman" w:hAnsi="Times New Roman"/>
                <w:sz w:val="20"/>
                <w:szCs w:val="20"/>
              </w:rPr>
              <w:t>Tổng</w:t>
            </w:r>
          </w:p>
        </w:tc>
        <w:tc>
          <w:tcPr>
            <w:tcW w:w="630" w:type="dxa"/>
            <w:vAlign w:val="center"/>
            <w:tcPrChange w:id="1541" w:author="thithuyngan le" w:date="2018-09-11T10:32:00Z">
              <w:tcPr>
                <w:tcW w:w="630" w:type="dxa"/>
                <w:gridSpan w:val="3"/>
                <w:vAlign w:val="center"/>
              </w:tcPr>
            </w:tcPrChange>
          </w:tcPr>
          <w:p w14:paraId="51F4FFE1" w14:textId="77777777" w:rsidR="00984D50" w:rsidRPr="009244D8" w:rsidRDefault="00984D50">
            <w:pPr>
              <w:pStyle w:val="ListParagraph"/>
              <w:spacing w:before="120" w:after="120" w:line="240" w:lineRule="auto"/>
              <w:ind w:left="0"/>
              <w:contextualSpacing w:val="0"/>
              <w:rPr>
                <w:rFonts w:ascii="Times New Roman" w:hAnsi="Times New Roman"/>
                <w:sz w:val="20"/>
                <w:szCs w:val="20"/>
                <w:lang w:val="fr-FR"/>
              </w:rPr>
              <w:pPrChange w:id="1542" w:author="thithuyngan le" w:date="2018-09-12T08:33:00Z">
                <w:pPr>
                  <w:pStyle w:val="ListParagraph"/>
                  <w:spacing w:after="0" w:line="240" w:lineRule="auto"/>
                  <w:ind w:left="0"/>
                </w:pPr>
              </w:pPrChange>
            </w:pPr>
            <w:r w:rsidRPr="009244D8">
              <w:rPr>
                <w:rFonts w:ascii="Times New Roman" w:hAnsi="Times New Roman"/>
                <w:sz w:val="20"/>
                <w:szCs w:val="20"/>
              </w:rPr>
              <w:t>Nữ</w:t>
            </w:r>
          </w:p>
        </w:tc>
        <w:tc>
          <w:tcPr>
            <w:tcW w:w="612" w:type="dxa"/>
            <w:vAlign w:val="center"/>
            <w:tcPrChange w:id="1543" w:author="thithuyngan le" w:date="2018-09-11T10:32:00Z">
              <w:tcPr>
                <w:tcW w:w="540" w:type="dxa"/>
                <w:vAlign w:val="center"/>
              </w:tcPr>
            </w:tcPrChange>
          </w:tcPr>
          <w:p w14:paraId="3F092B96" w14:textId="77777777" w:rsidR="00984D50" w:rsidRPr="009244D8" w:rsidRDefault="00984D50">
            <w:pPr>
              <w:pStyle w:val="ListParagraph"/>
              <w:spacing w:before="120" w:after="120" w:line="240" w:lineRule="auto"/>
              <w:ind w:left="0"/>
              <w:contextualSpacing w:val="0"/>
              <w:rPr>
                <w:rFonts w:ascii="Times New Roman" w:hAnsi="Times New Roman"/>
                <w:sz w:val="20"/>
                <w:szCs w:val="20"/>
              </w:rPr>
              <w:pPrChange w:id="1544" w:author="thithuyngan le" w:date="2018-09-12T08:33:00Z">
                <w:pPr>
                  <w:pStyle w:val="ListParagraph"/>
                  <w:spacing w:after="0" w:line="240" w:lineRule="auto"/>
                  <w:ind w:left="0"/>
                </w:pPr>
              </w:pPrChange>
            </w:pPr>
            <w:r w:rsidRPr="009244D8">
              <w:rPr>
                <w:rFonts w:ascii="Times New Roman" w:hAnsi="Times New Roman"/>
                <w:sz w:val="20"/>
                <w:szCs w:val="20"/>
              </w:rPr>
              <w:t>Tổng</w:t>
            </w:r>
          </w:p>
          <w:p w14:paraId="5DD9F2F4" w14:textId="77777777" w:rsidR="002323EF" w:rsidRPr="009244D8" w:rsidRDefault="002323EF">
            <w:pPr>
              <w:pStyle w:val="ListParagraph"/>
              <w:spacing w:before="120" w:after="120" w:line="240" w:lineRule="auto"/>
              <w:ind w:left="0"/>
              <w:contextualSpacing w:val="0"/>
              <w:rPr>
                <w:rFonts w:ascii="Times New Roman" w:hAnsi="Times New Roman"/>
                <w:sz w:val="20"/>
                <w:szCs w:val="20"/>
                <w:lang w:val="fr-FR"/>
              </w:rPr>
              <w:pPrChange w:id="1545" w:author="thithuyngan le" w:date="2018-09-12T08:33:00Z">
                <w:pPr>
                  <w:pStyle w:val="ListParagraph"/>
                  <w:spacing w:after="0" w:line="240" w:lineRule="auto"/>
                  <w:ind w:left="0"/>
                </w:pPr>
              </w:pPrChange>
            </w:pPr>
          </w:p>
        </w:tc>
      </w:tr>
      <w:tr w:rsidR="003C3F28" w:rsidRPr="009244D8" w14:paraId="6CD6EE67" w14:textId="77777777" w:rsidTr="00E24E6A">
        <w:trPr>
          <w:trHeight w:val="422"/>
          <w:trPrChange w:id="1546" w:author="thithuyngan le" w:date="2018-09-11T10:32:00Z">
            <w:trPr>
              <w:gridBefore w:val="2"/>
              <w:trHeight w:val="422"/>
            </w:trPr>
          </w:trPrChange>
        </w:trPr>
        <w:tc>
          <w:tcPr>
            <w:tcW w:w="590" w:type="dxa"/>
            <w:vAlign w:val="center"/>
            <w:tcPrChange w:id="1547" w:author="thithuyngan le" w:date="2018-09-11T10:32:00Z">
              <w:tcPr>
                <w:tcW w:w="590" w:type="dxa"/>
                <w:gridSpan w:val="2"/>
                <w:vAlign w:val="center"/>
              </w:tcPr>
            </w:tcPrChange>
          </w:tcPr>
          <w:p w14:paraId="7CA54A28" w14:textId="77777777" w:rsidR="003C3F28" w:rsidRPr="00AD3686" w:rsidRDefault="003C3F28">
            <w:pPr>
              <w:pStyle w:val="Nidung"/>
              <w:spacing w:before="120" w:after="120"/>
              <w:jc w:val="center"/>
              <w:rPr>
                <w:rFonts w:cs="Times New Roman"/>
                <w:color w:val="auto"/>
                <w:sz w:val="20"/>
                <w:szCs w:val="20"/>
                <w:lang w:val="en-GB"/>
              </w:rPr>
              <w:pPrChange w:id="1548" w:author="thithuyngan le" w:date="2018-09-12T08:33:00Z">
                <w:pPr>
                  <w:pStyle w:val="Nidung"/>
                  <w:jc w:val="center"/>
                </w:pPr>
              </w:pPrChange>
            </w:pPr>
            <w:r w:rsidRPr="00DC541A">
              <w:rPr>
                <w:rFonts w:cs="Times New Roman"/>
                <w:iCs/>
                <w:color w:val="auto"/>
                <w:sz w:val="20"/>
                <w:szCs w:val="20"/>
                <w:lang w:val="en-GB"/>
                <w:rPrChange w:id="1549" w:author="Thai Minh Huong" w:date="2018-09-12T10:19:00Z">
                  <w:rPr>
                    <w:rFonts w:cs="Times New Roman"/>
                    <w:i/>
                    <w:iCs/>
                    <w:color w:val="auto"/>
                    <w:sz w:val="20"/>
                    <w:szCs w:val="20"/>
                    <w:lang w:val="en-GB"/>
                  </w:rPr>
                </w:rPrChange>
              </w:rPr>
              <w:t>1</w:t>
            </w:r>
          </w:p>
        </w:tc>
        <w:tc>
          <w:tcPr>
            <w:tcW w:w="873" w:type="dxa"/>
            <w:vAlign w:val="center"/>
            <w:tcPrChange w:id="1550" w:author="thithuyngan le" w:date="2018-09-11T10:32:00Z">
              <w:tcPr>
                <w:tcW w:w="873" w:type="dxa"/>
                <w:gridSpan w:val="2"/>
                <w:vAlign w:val="center"/>
              </w:tcPr>
            </w:tcPrChange>
          </w:tcPr>
          <w:p w14:paraId="6C1AD33E" w14:textId="77777777" w:rsidR="003C3F28" w:rsidRPr="009244D8" w:rsidRDefault="003C3F28">
            <w:pPr>
              <w:spacing w:before="120" w:after="120" w:line="240" w:lineRule="auto"/>
              <w:ind w:right="-68" w:hanging="13"/>
              <w:jc w:val="center"/>
              <w:rPr>
                <w:sz w:val="20"/>
                <w:szCs w:val="20"/>
              </w:rPr>
              <w:pPrChange w:id="1551" w:author="thithuyngan le" w:date="2018-09-12T08:33:00Z">
                <w:pPr>
                  <w:spacing w:after="0" w:line="240" w:lineRule="auto"/>
                  <w:ind w:right="-68" w:hanging="13"/>
                  <w:jc w:val="center"/>
                </w:pPr>
              </w:pPrChange>
            </w:pPr>
            <w:r w:rsidRPr="00AD3686">
              <w:rPr>
                <w:sz w:val="20"/>
                <w:szCs w:val="20"/>
              </w:rPr>
              <w:t>Thôn 1</w:t>
            </w:r>
          </w:p>
        </w:tc>
        <w:tc>
          <w:tcPr>
            <w:tcW w:w="522" w:type="dxa"/>
            <w:vAlign w:val="center"/>
            <w:tcPrChange w:id="1552" w:author="thithuyngan le" w:date="2018-09-11T10:32:00Z">
              <w:tcPr>
                <w:tcW w:w="720" w:type="dxa"/>
                <w:gridSpan w:val="2"/>
              </w:tcPr>
            </w:tcPrChange>
          </w:tcPr>
          <w:p w14:paraId="5C26F55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53" w:author="thithuyngan le" w:date="2018-09-12T08:33:00Z">
                <w:pPr>
                  <w:pStyle w:val="ListParagraph"/>
                  <w:spacing w:after="0" w:line="240" w:lineRule="auto"/>
                  <w:ind w:left="0"/>
                </w:pPr>
              </w:pPrChange>
            </w:pPr>
            <w:r w:rsidRPr="009244D8">
              <w:rPr>
                <w:rFonts w:ascii="Times New Roman" w:hAnsi="Times New Roman"/>
                <w:sz w:val="20"/>
                <w:szCs w:val="20"/>
                <w:lang w:val="fr-FR"/>
              </w:rPr>
              <w:t>3</w:t>
            </w:r>
          </w:p>
        </w:tc>
        <w:tc>
          <w:tcPr>
            <w:tcW w:w="567" w:type="dxa"/>
            <w:vAlign w:val="center"/>
            <w:tcPrChange w:id="1554" w:author="thithuyngan le" w:date="2018-09-11T10:32:00Z">
              <w:tcPr>
                <w:tcW w:w="676" w:type="dxa"/>
                <w:gridSpan w:val="2"/>
              </w:tcPr>
            </w:tcPrChange>
          </w:tcPr>
          <w:p w14:paraId="5D9E381C"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55" w:author="thithuyngan le" w:date="2018-09-12T08:33:00Z">
                <w:pPr>
                  <w:pStyle w:val="ListParagraph"/>
                  <w:spacing w:after="0" w:line="240" w:lineRule="auto"/>
                  <w:ind w:left="0"/>
                </w:pPr>
              </w:pPrChange>
            </w:pPr>
            <w:r w:rsidRPr="009244D8">
              <w:rPr>
                <w:rFonts w:ascii="Times New Roman" w:hAnsi="Times New Roman"/>
                <w:sz w:val="20"/>
                <w:szCs w:val="20"/>
                <w:lang w:val="fr-FR"/>
              </w:rPr>
              <w:t>7</w:t>
            </w:r>
          </w:p>
        </w:tc>
        <w:tc>
          <w:tcPr>
            <w:tcW w:w="567" w:type="dxa"/>
            <w:vAlign w:val="center"/>
            <w:tcPrChange w:id="1556" w:author="thithuyngan le" w:date="2018-09-11T10:32:00Z">
              <w:tcPr>
                <w:tcW w:w="674" w:type="dxa"/>
                <w:gridSpan w:val="2"/>
              </w:tcPr>
            </w:tcPrChange>
          </w:tcPr>
          <w:p w14:paraId="19DB648A"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57" w:author="thithuyngan le" w:date="2018-09-12T08:33:00Z">
                <w:pPr>
                  <w:pStyle w:val="ListParagraph"/>
                  <w:spacing w:after="0" w:line="240" w:lineRule="auto"/>
                  <w:ind w:left="0"/>
                </w:pPr>
              </w:pPrChange>
            </w:pPr>
            <w:r w:rsidRPr="009244D8">
              <w:rPr>
                <w:rFonts w:ascii="Times New Roman" w:hAnsi="Times New Roman"/>
                <w:sz w:val="20"/>
                <w:szCs w:val="20"/>
                <w:lang w:val="fr-FR"/>
              </w:rPr>
              <w:t>10</w:t>
            </w:r>
          </w:p>
        </w:tc>
        <w:tc>
          <w:tcPr>
            <w:tcW w:w="567" w:type="dxa"/>
            <w:vAlign w:val="center"/>
            <w:tcPrChange w:id="1558" w:author="thithuyngan le" w:date="2018-09-11T10:32:00Z">
              <w:tcPr>
                <w:tcW w:w="720" w:type="dxa"/>
                <w:gridSpan w:val="3"/>
              </w:tcPr>
            </w:tcPrChange>
          </w:tcPr>
          <w:p w14:paraId="10ACB7DC"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59" w:author="thithuyngan le" w:date="2018-09-12T08:33:00Z">
                <w:pPr>
                  <w:pStyle w:val="ListParagraph"/>
                  <w:spacing w:after="0" w:line="240" w:lineRule="auto"/>
                  <w:ind w:left="0"/>
                </w:pPr>
              </w:pPrChange>
            </w:pPr>
            <w:r w:rsidRPr="009244D8">
              <w:rPr>
                <w:rFonts w:ascii="Times New Roman" w:hAnsi="Times New Roman"/>
                <w:sz w:val="20"/>
                <w:szCs w:val="20"/>
                <w:lang w:val="fr-FR"/>
              </w:rPr>
              <w:t>18</w:t>
            </w:r>
          </w:p>
        </w:tc>
        <w:tc>
          <w:tcPr>
            <w:tcW w:w="630" w:type="dxa"/>
            <w:vAlign w:val="center"/>
            <w:tcPrChange w:id="1560" w:author="thithuyngan le" w:date="2018-09-11T10:32:00Z">
              <w:tcPr>
                <w:tcW w:w="630" w:type="dxa"/>
                <w:gridSpan w:val="2"/>
              </w:tcPr>
            </w:tcPrChange>
          </w:tcPr>
          <w:p w14:paraId="4D162F77"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61" w:author="thithuyngan le" w:date="2018-09-12T08:33:00Z">
                <w:pPr>
                  <w:pStyle w:val="ListParagraph"/>
                  <w:spacing w:after="0" w:line="240" w:lineRule="auto"/>
                  <w:ind w:left="0"/>
                </w:pPr>
              </w:pPrChange>
            </w:pPr>
            <w:r w:rsidRPr="009244D8">
              <w:rPr>
                <w:rFonts w:ascii="Times New Roman" w:hAnsi="Times New Roman"/>
                <w:sz w:val="20"/>
                <w:szCs w:val="20"/>
                <w:lang w:val="fr-FR"/>
              </w:rPr>
              <w:t>3</w:t>
            </w:r>
          </w:p>
        </w:tc>
        <w:tc>
          <w:tcPr>
            <w:tcW w:w="504" w:type="dxa"/>
            <w:vAlign w:val="center"/>
            <w:tcPrChange w:id="1562" w:author="thithuyngan le" w:date="2018-09-11T10:32:00Z">
              <w:tcPr>
                <w:tcW w:w="630" w:type="dxa"/>
                <w:gridSpan w:val="2"/>
              </w:tcPr>
            </w:tcPrChange>
          </w:tcPr>
          <w:p w14:paraId="6727B913"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63" w:author="thithuyngan le" w:date="2018-09-12T08:33:00Z">
                <w:pPr>
                  <w:pStyle w:val="ListParagraph"/>
                  <w:spacing w:after="0" w:line="240" w:lineRule="auto"/>
                  <w:ind w:left="0"/>
                </w:pPr>
              </w:pPrChange>
            </w:pPr>
            <w:r w:rsidRPr="009244D8">
              <w:rPr>
                <w:rFonts w:ascii="Times New Roman" w:hAnsi="Times New Roman"/>
                <w:sz w:val="20"/>
                <w:szCs w:val="20"/>
                <w:lang w:val="fr-FR"/>
              </w:rPr>
              <w:t>15</w:t>
            </w:r>
          </w:p>
        </w:tc>
        <w:tc>
          <w:tcPr>
            <w:tcW w:w="567" w:type="dxa"/>
            <w:vAlign w:val="center"/>
            <w:tcPrChange w:id="1564" w:author="thithuyngan le" w:date="2018-09-11T10:32:00Z">
              <w:tcPr>
                <w:tcW w:w="720" w:type="dxa"/>
                <w:gridSpan w:val="2"/>
              </w:tcPr>
            </w:tcPrChange>
          </w:tcPr>
          <w:p w14:paraId="79F40DBA"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65" w:author="thithuyngan le" w:date="2018-09-12T08:33:00Z">
                <w:pPr>
                  <w:pStyle w:val="ListParagraph"/>
                  <w:spacing w:after="0" w:line="240" w:lineRule="auto"/>
                  <w:ind w:left="0"/>
                </w:pPr>
              </w:pPrChange>
            </w:pPr>
            <w:r w:rsidRPr="009244D8">
              <w:rPr>
                <w:rFonts w:ascii="Times New Roman" w:hAnsi="Times New Roman"/>
                <w:sz w:val="20"/>
                <w:szCs w:val="20"/>
                <w:lang w:val="fr-FR"/>
              </w:rPr>
              <w:t>26</w:t>
            </w:r>
          </w:p>
        </w:tc>
        <w:tc>
          <w:tcPr>
            <w:tcW w:w="540" w:type="dxa"/>
            <w:vAlign w:val="center"/>
            <w:tcPrChange w:id="1566" w:author="thithuyngan le" w:date="2018-09-11T10:32:00Z">
              <w:tcPr>
                <w:tcW w:w="540" w:type="dxa"/>
                <w:gridSpan w:val="2"/>
              </w:tcPr>
            </w:tcPrChange>
          </w:tcPr>
          <w:p w14:paraId="22BF942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67" w:author="thithuyngan le" w:date="2018-09-12T08:33:00Z">
                <w:pPr>
                  <w:pStyle w:val="ListParagraph"/>
                  <w:spacing w:after="0" w:line="240" w:lineRule="auto"/>
                  <w:ind w:left="0"/>
                </w:pPr>
              </w:pPrChange>
            </w:pPr>
            <w:r w:rsidRPr="009244D8">
              <w:rPr>
                <w:rFonts w:ascii="Times New Roman" w:hAnsi="Times New Roman"/>
                <w:sz w:val="20"/>
                <w:szCs w:val="20"/>
                <w:lang w:val="fr-FR"/>
              </w:rPr>
              <w:t>2</w:t>
            </w:r>
          </w:p>
        </w:tc>
        <w:tc>
          <w:tcPr>
            <w:tcW w:w="594" w:type="dxa"/>
            <w:vAlign w:val="center"/>
            <w:tcPrChange w:id="1568" w:author="thithuyngan le" w:date="2018-09-11T10:32:00Z">
              <w:tcPr>
                <w:tcW w:w="720" w:type="dxa"/>
                <w:gridSpan w:val="3"/>
              </w:tcPr>
            </w:tcPrChange>
          </w:tcPr>
          <w:p w14:paraId="2AA27DB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69"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40" w:type="dxa"/>
            <w:vAlign w:val="center"/>
            <w:tcPrChange w:id="1570" w:author="thithuyngan le" w:date="2018-09-11T10:32:00Z">
              <w:tcPr>
                <w:tcW w:w="540" w:type="dxa"/>
                <w:gridSpan w:val="3"/>
              </w:tcPr>
            </w:tcPrChange>
          </w:tcPr>
          <w:p w14:paraId="36BCE8FC"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71"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40" w:type="dxa"/>
            <w:vAlign w:val="center"/>
            <w:tcPrChange w:id="1572" w:author="thithuyngan le" w:date="2018-09-11T10:32:00Z">
              <w:tcPr>
                <w:tcW w:w="540" w:type="dxa"/>
                <w:gridSpan w:val="3"/>
              </w:tcPr>
            </w:tcPrChange>
          </w:tcPr>
          <w:p w14:paraId="0842E4CA"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73"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40" w:type="dxa"/>
            <w:vAlign w:val="center"/>
            <w:tcPrChange w:id="1574" w:author="thithuyngan le" w:date="2018-09-11T10:32:00Z">
              <w:tcPr>
                <w:tcW w:w="540" w:type="dxa"/>
              </w:tcPr>
            </w:tcPrChange>
          </w:tcPr>
          <w:p w14:paraId="094FD9A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75" w:author="thithuyngan le" w:date="2018-09-12T08:33:00Z">
                <w:pPr>
                  <w:pStyle w:val="ListParagraph"/>
                  <w:spacing w:after="0" w:line="240" w:lineRule="auto"/>
                  <w:ind w:left="0"/>
                </w:pPr>
              </w:pPrChange>
            </w:pPr>
          </w:p>
        </w:tc>
        <w:tc>
          <w:tcPr>
            <w:tcW w:w="540" w:type="dxa"/>
            <w:vAlign w:val="center"/>
            <w:tcPrChange w:id="1576" w:author="thithuyngan le" w:date="2018-09-11T10:32:00Z">
              <w:tcPr>
                <w:tcW w:w="540" w:type="dxa"/>
                <w:gridSpan w:val="3"/>
                <w:vAlign w:val="center"/>
              </w:tcPr>
            </w:tcPrChange>
          </w:tcPr>
          <w:p w14:paraId="575E6F7A" w14:textId="77777777" w:rsidR="003C3F28" w:rsidRPr="009244D8" w:rsidRDefault="003C3F28">
            <w:pPr>
              <w:spacing w:before="120" w:after="120" w:line="240" w:lineRule="auto"/>
              <w:ind w:right="-109"/>
              <w:jc w:val="center"/>
              <w:rPr>
                <w:sz w:val="20"/>
                <w:szCs w:val="20"/>
              </w:rPr>
              <w:pPrChange w:id="1577" w:author="thithuyngan le" w:date="2018-09-12T08:33:00Z">
                <w:pPr>
                  <w:spacing w:after="0" w:line="240" w:lineRule="auto"/>
                  <w:ind w:right="-109"/>
                  <w:jc w:val="center"/>
                </w:pPr>
              </w:pPrChange>
            </w:pPr>
            <w:r w:rsidRPr="009244D8">
              <w:rPr>
                <w:sz w:val="20"/>
                <w:szCs w:val="20"/>
              </w:rPr>
              <w:t>9</w:t>
            </w:r>
          </w:p>
        </w:tc>
        <w:tc>
          <w:tcPr>
            <w:tcW w:w="630" w:type="dxa"/>
            <w:vAlign w:val="center"/>
            <w:tcPrChange w:id="1578" w:author="thithuyngan le" w:date="2018-09-11T10:32:00Z">
              <w:tcPr>
                <w:tcW w:w="630" w:type="dxa"/>
                <w:gridSpan w:val="3"/>
              </w:tcPr>
            </w:tcPrChange>
          </w:tcPr>
          <w:p w14:paraId="5CE78CE9"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79"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612" w:type="dxa"/>
            <w:vAlign w:val="center"/>
            <w:tcPrChange w:id="1580" w:author="thithuyngan le" w:date="2018-09-11T10:32:00Z">
              <w:tcPr>
                <w:tcW w:w="540" w:type="dxa"/>
              </w:tcPr>
            </w:tcPrChange>
          </w:tcPr>
          <w:p w14:paraId="3A15AE9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81"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r>
      <w:tr w:rsidR="003C3F28" w:rsidRPr="009244D8" w14:paraId="5F2417F7" w14:textId="77777777" w:rsidTr="00E24E6A">
        <w:trPr>
          <w:trHeight w:val="422"/>
          <w:trPrChange w:id="1582" w:author="thithuyngan le" w:date="2018-09-11T10:32:00Z">
            <w:trPr>
              <w:gridBefore w:val="2"/>
              <w:trHeight w:val="422"/>
            </w:trPr>
          </w:trPrChange>
        </w:trPr>
        <w:tc>
          <w:tcPr>
            <w:tcW w:w="590" w:type="dxa"/>
            <w:vAlign w:val="center"/>
            <w:tcPrChange w:id="1583" w:author="thithuyngan le" w:date="2018-09-11T10:32:00Z">
              <w:tcPr>
                <w:tcW w:w="590" w:type="dxa"/>
                <w:gridSpan w:val="2"/>
                <w:vAlign w:val="center"/>
              </w:tcPr>
            </w:tcPrChange>
          </w:tcPr>
          <w:p w14:paraId="0C84DDAE" w14:textId="77777777" w:rsidR="003C3F28" w:rsidRPr="00AD3686" w:rsidRDefault="003C3F28">
            <w:pPr>
              <w:pStyle w:val="Nidung"/>
              <w:spacing w:before="120" w:after="120"/>
              <w:jc w:val="center"/>
              <w:rPr>
                <w:rFonts w:cs="Times New Roman"/>
                <w:color w:val="auto"/>
                <w:sz w:val="20"/>
                <w:szCs w:val="20"/>
                <w:lang w:val="en-GB"/>
              </w:rPr>
              <w:pPrChange w:id="1584" w:author="thithuyngan le" w:date="2018-09-12T08:33:00Z">
                <w:pPr>
                  <w:pStyle w:val="Nidung"/>
                  <w:jc w:val="center"/>
                </w:pPr>
              </w:pPrChange>
            </w:pPr>
            <w:r w:rsidRPr="00DC541A">
              <w:rPr>
                <w:rFonts w:cs="Times New Roman"/>
                <w:iCs/>
                <w:color w:val="auto"/>
                <w:sz w:val="20"/>
                <w:szCs w:val="20"/>
                <w:lang w:val="en-GB"/>
                <w:rPrChange w:id="1585" w:author="Thai Minh Huong" w:date="2018-09-12T10:19:00Z">
                  <w:rPr>
                    <w:rFonts w:cs="Times New Roman"/>
                    <w:i/>
                    <w:iCs/>
                    <w:color w:val="auto"/>
                    <w:sz w:val="20"/>
                    <w:szCs w:val="20"/>
                    <w:lang w:val="en-GB"/>
                  </w:rPr>
                </w:rPrChange>
              </w:rPr>
              <w:t>2</w:t>
            </w:r>
          </w:p>
        </w:tc>
        <w:tc>
          <w:tcPr>
            <w:tcW w:w="873" w:type="dxa"/>
            <w:vAlign w:val="center"/>
            <w:tcPrChange w:id="1586" w:author="thithuyngan le" w:date="2018-09-11T10:32:00Z">
              <w:tcPr>
                <w:tcW w:w="873" w:type="dxa"/>
                <w:gridSpan w:val="2"/>
                <w:vAlign w:val="center"/>
              </w:tcPr>
            </w:tcPrChange>
          </w:tcPr>
          <w:p w14:paraId="60392437" w14:textId="77777777" w:rsidR="003C3F28" w:rsidRPr="009244D8" w:rsidRDefault="003C3F28">
            <w:pPr>
              <w:spacing w:before="120" w:after="120" w:line="240" w:lineRule="auto"/>
              <w:ind w:right="-68" w:hanging="13"/>
              <w:jc w:val="center"/>
              <w:rPr>
                <w:sz w:val="20"/>
                <w:szCs w:val="20"/>
              </w:rPr>
              <w:pPrChange w:id="1587" w:author="thithuyngan le" w:date="2018-09-12T08:33:00Z">
                <w:pPr>
                  <w:spacing w:after="0" w:line="240" w:lineRule="auto"/>
                  <w:ind w:right="-68" w:hanging="13"/>
                  <w:jc w:val="center"/>
                </w:pPr>
              </w:pPrChange>
            </w:pPr>
            <w:r w:rsidRPr="00AD3686">
              <w:rPr>
                <w:sz w:val="20"/>
                <w:szCs w:val="20"/>
              </w:rPr>
              <w:t>Thôn 2</w:t>
            </w:r>
          </w:p>
        </w:tc>
        <w:tc>
          <w:tcPr>
            <w:tcW w:w="522" w:type="dxa"/>
            <w:vAlign w:val="center"/>
            <w:tcPrChange w:id="1588" w:author="thithuyngan le" w:date="2018-09-11T10:32:00Z">
              <w:tcPr>
                <w:tcW w:w="720" w:type="dxa"/>
                <w:gridSpan w:val="2"/>
              </w:tcPr>
            </w:tcPrChange>
          </w:tcPr>
          <w:p w14:paraId="0B2F412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89"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67" w:type="dxa"/>
            <w:vAlign w:val="center"/>
            <w:tcPrChange w:id="1590" w:author="thithuyngan le" w:date="2018-09-11T10:32:00Z">
              <w:tcPr>
                <w:tcW w:w="676" w:type="dxa"/>
                <w:gridSpan w:val="2"/>
              </w:tcPr>
            </w:tcPrChange>
          </w:tcPr>
          <w:p w14:paraId="2EE4241B"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91" w:author="thithuyngan le" w:date="2018-09-12T08:33:00Z">
                <w:pPr>
                  <w:pStyle w:val="ListParagraph"/>
                  <w:spacing w:after="0" w:line="240" w:lineRule="auto"/>
                  <w:ind w:left="0"/>
                </w:pPr>
              </w:pPrChange>
            </w:pPr>
            <w:r w:rsidRPr="009244D8">
              <w:rPr>
                <w:rFonts w:ascii="Times New Roman" w:hAnsi="Times New Roman"/>
                <w:sz w:val="20"/>
                <w:szCs w:val="20"/>
                <w:lang w:val="fr-FR"/>
              </w:rPr>
              <w:t>10</w:t>
            </w:r>
          </w:p>
        </w:tc>
        <w:tc>
          <w:tcPr>
            <w:tcW w:w="567" w:type="dxa"/>
            <w:vAlign w:val="center"/>
            <w:tcPrChange w:id="1592" w:author="thithuyngan le" w:date="2018-09-11T10:32:00Z">
              <w:tcPr>
                <w:tcW w:w="674" w:type="dxa"/>
                <w:gridSpan w:val="2"/>
              </w:tcPr>
            </w:tcPrChange>
          </w:tcPr>
          <w:p w14:paraId="0149E19A"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93" w:author="thithuyngan le" w:date="2018-09-12T08:33:00Z">
                <w:pPr>
                  <w:pStyle w:val="ListParagraph"/>
                  <w:spacing w:after="0" w:line="240" w:lineRule="auto"/>
                  <w:ind w:left="0"/>
                </w:pPr>
              </w:pPrChange>
            </w:pPr>
            <w:r w:rsidRPr="009244D8">
              <w:rPr>
                <w:rFonts w:ascii="Times New Roman" w:hAnsi="Times New Roman"/>
                <w:sz w:val="20"/>
                <w:szCs w:val="20"/>
                <w:lang w:val="fr-FR"/>
              </w:rPr>
              <w:t>7</w:t>
            </w:r>
          </w:p>
        </w:tc>
        <w:tc>
          <w:tcPr>
            <w:tcW w:w="567" w:type="dxa"/>
            <w:vAlign w:val="center"/>
            <w:tcPrChange w:id="1594" w:author="thithuyngan le" w:date="2018-09-11T10:32:00Z">
              <w:tcPr>
                <w:tcW w:w="720" w:type="dxa"/>
                <w:gridSpan w:val="3"/>
              </w:tcPr>
            </w:tcPrChange>
          </w:tcPr>
          <w:p w14:paraId="0A60707E"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95" w:author="thithuyngan le" w:date="2018-09-12T08:33:00Z">
                <w:pPr>
                  <w:pStyle w:val="ListParagraph"/>
                  <w:spacing w:after="0" w:line="240" w:lineRule="auto"/>
                  <w:ind w:left="0"/>
                </w:pPr>
              </w:pPrChange>
            </w:pPr>
            <w:r w:rsidRPr="009244D8">
              <w:rPr>
                <w:rFonts w:ascii="Times New Roman" w:hAnsi="Times New Roman"/>
                <w:sz w:val="20"/>
                <w:szCs w:val="20"/>
                <w:lang w:val="fr-FR"/>
              </w:rPr>
              <w:t>22</w:t>
            </w:r>
          </w:p>
        </w:tc>
        <w:tc>
          <w:tcPr>
            <w:tcW w:w="630" w:type="dxa"/>
            <w:vAlign w:val="center"/>
            <w:tcPrChange w:id="1596" w:author="thithuyngan le" w:date="2018-09-11T10:32:00Z">
              <w:tcPr>
                <w:tcW w:w="630" w:type="dxa"/>
                <w:gridSpan w:val="2"/>
              </w:tcPr>
            </w:tcPrChange>
          </w:tcPr>
          <w:p w14:paraId="30C8574F"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97" w:author="thithuyngan le" w:date="2018-09-12T08:33:00Z">
                <w:pPr>
                  <w:pStyle w:val="ListParagraph"/>
                  <w:spacing w:after="0" w:line="240" w:lineRule="auto"/>
                  <w:ind w:left="0"/>
                </w:pPr>
              </w:pPrChange>
            </w:pPr>
            <w:r w:rsidRPr="009244D8">
              <w:rPr>
                <w:rFonts w:ascii="Times New Roman" w:hAnsi="Times New Roman"/>
                <w:sz w:val="20"/>
                <w:szCs w:val="20"/>
                <w:lang w:val="fr-FR"/>
              </w:rPr>
              <w:t>3</w:t>
            </w:r>
          </w:p>
        </w:tc>
        <w:tc>
          <w:tcPr>
            <w:tcW w:w="504" w:type="dxa"/>
            <w:vAlign w:val="center"/>
            <w:tcPrChange w:id="1598" w:author="thithuyngan le" w:date="2018-09-11T10:32:00Z">
              <w:tcPr>
                <w:tcW w:w="630" w:type="dxa"/>
                <w:gridSpan w:val="2"/>
              </w:tcPr>
            </w:tcPrChange>
          </w:tcPr>
          <w:p w14:paraId="10CA464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599" w:author="thithuyngan le" w:date="2018-09-12T08:33:00Z">
                <w:pPr>
                  <w:pStyle w:val="ListParagraph"/>
                  <w:spacing w:after="0" w:line="240" w:lineRule="auto"/>
                  <w:ind w:left="0"/>
                </w:pPr>
              </w:pPrChange>
            </w:pPr>
            <w:r w:rsidRPr="009244D8">
              <w:rPr>
                <w:rFonts w:ascii="Times New Roman" w:hAnsi="Times New Roman"/>
                <w:sz w:val="20"/>
                <w:szCs w:val="20"/>
                <w:lang w:val="fr-FR"/>
              </w:rPr>
              <w:t>60</w:t>
            </w:r>
          </w:p>
        </w:tc>
        <w:tc>
          <w:tcPr>
            <w:tcW w:w="567" w:type="dxa"/>
            <w:vAlign w:val="center"/>
            <w:tcPrChange w:id="1600" w:author="thithuyngan le" w:date="2018-09-11T10:32:00Z">
              <w:tcPr>
                <w:tcW w:w="720" w:type="dxa"/>
                <w:gridSpan w:val="2"/>
              </w:tcPr>
            </w:tcPrChange>
          </w:tcPr>
          <w:p w14:paraId="3AF617EC"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01" w:author="thithuyngan le" w:date="2018-09-12T08:33:00Z">
                <w:pPr>
                  <w:pStyle w:val="ListParagraph"/>
                  <w:spacing w:after="0" w:line="240" w:lineRule="auto"/>
                  <w:ind w:left="0"/>
                </w:pPr>
              </w:pPrChange>
            </w:pPr>
            <w:r w:rsidRPr="009244D8">
              <w:rPr>
                <w:rFonts w:ascii="Times New Roman" w:hAnsi="Times New Roman"/>
                <w:sz w:val="20"/>
                <w:szCs w:val="20"/>
                <w:lang w:val="fr-FR"/>
              </w:rPr>
              <w:t>100</w:t>
            </w:r>
          </w:p>
        </w:tc>
        <w:tc>
          <w:tcPr>
            <w:tcW w:w="540" w:type="dxa"/>
            <w:vAlign w:val="center"/>
            <w:tcPrChange w:id="1602" w:author="thithuyngan le" w:date="2018-09-11T10:32:00Z">
              <w:tcPr>
                <w:tcW w:w="540" w:type="dxa"/>
                <w:gridSpan w:val="2"/>
              </w:tcPr>
            </w:tcPrChange>
          </w:tcPr>
          <w:p w14:paraId="0E0094F0"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03" w:author="thithuyngan le" w:date="2018-09-12T08:33:00Z">
                <w:pPr>
                  <w:pStyle w:val="ListParagraph"/>
                  <w:spacing w:after="0" w:line="240" w:lineRule="auto"/>
                  <w:ind w:left="0"/>
                </w:pPr>
              </w:pPrChange>
            </w:pPr>
            <w:r w:rsidRPr="009244D8">
              <w:rPr>
                <w:rFonts w:ascii="Times New Roman" w:hAnsi="Times New Roman"/>
                <w:sz w:val="20"/>
                <w:szCs w:val="20"/>
                <w:lang w:val="fr-FR"/>
              </w:rPr>
              <w:t>5</w:t>
            </w:r>
          </w:p>
        </w:tc>
        <w:tc>
          <w:tcPr>
            <w:tcW w:w="594" w:type="dxa"/>
            <w:vAlign w:val="center"/>
            <w:tcPrChange w:id="1604" w:author="thithuyngan le" w:date="2018-09-11T10:32:00Z">
              <w:tcPr>
                <w:tcW w:w="720" w:type="dxa"/>
                <w:gridSpan w:val="3"/>
              </w:tcPr>
            </w:tcPrChange>
          </w:tcPr>
          <w:p w14:paraId="475E6F0A"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05" w:author="thithuyngan le" w:date="2018-09-12T08:33:00Z">
                <w:pPr>
                  <w:pStyle w:val="ListParagraph"/>
                  <w:spacing w:after="0" w:line="240" w:lineRule="auto"/>
                  <w:ind w:left="0"/>
                </w:pPr>
              </w:pPrChange>
            </w:pPr>
            <w:r w:rsidRPr="009244D8">
              <w:rPr>
                <w:rFonts w:ascii="Times New Roman" w:hAnsi="Times New Roman"/>
                <w:sz w:val="20"/>
                <w:szCs w:val="20"/>
                <w:lang w:val="fr-FR"/>
              </w:rPr>
              <w:t>15</w:t>
            </w:r>
          </w:p>
        </w:tc>
        <w:tc>
          <w:tcPr>
            <w:tcW w:w="540" w:type="dxa"/>
            <w:vAlign w:val="center"/>
            <w:tcPrChange w:id="1606" w:author="thithuyngan le" w:date="2018-09-11T10:32:00Z">
              <w:tcPr>
                <w:tcW w:w="540" w:type="dxa"/>
                <w:gridSpan w:val="3"/>
              </w:tcPr>
            </w:tcPrChange>
          </w:tcPr>
          <w:p w14:paraId="0CD6A0C9"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07"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40" w:type="dxa"/>
            <w:vAlign w:val="center"/>
            <w:tcPrChange w:id="1608" w:author="thithuyngan le" w:date="2018-09-11T10:32:00Z">
              <w:tcPr>
                <w:tcW w:w="540" w:type="dxa"/>
                <w:gridSpan w:val="3"/>
              </w:tcPr>
            </w:tcPrChange>
          </w:tcPr>
          <w:p w14:paraId="20E303CE"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09"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40" w:type="dxa"/>
            <w:vAlign w:val="center"/>
            <w:tcPrChange w:id="1610" w:author="thithuyngan le" w:date="2018-09-11T10:32:00Z">
              <w:tcPr>
                <w:tcW w:w="540" w:type="dxa"/>
              </w:tcPr>
            </w:tcPrChange>
          </w:tcPr>
          <w:p w14:paraId="4015C5EF"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11" w:author="thithuyngan le" w:date="2018-09-12T08:33:00Z">
                <w:pPr>
                  <w:pStyle w:val="ListParagraph"/>
                  <w:spacing w:after="0" w:line="240" w:lineRule="auto"/>
                  <w:ind w:left="0"/>
                </w:pPr>
              </w:pPrChange>
            </w:pPr>
          </w:p>
        </w:tc>
        <w:tc>
          <w:tcPr>
            <w:tcW w:w="540" w:type="dxa"/>
            <w:vAlign w:val="center"/>
            <w:tcPrChange w:id="1612" w:author="thithuyngan le" w:date="2018-09-11T10:32:00Z">
              <w:tcPr>
                <w:tcW w:w="540" w:type="dxa"/>
                <w:gridSpan w:val="3"/>
                <w:vAlign w:val="center"/>
              </w:tcPr>
            </w:tcPrChange>
          </w:tcPr>
          <w:p w14:paraId="1E574256" w14:textId="77777777" w:rsidR="003C3F28" w:rsidRPr="009244D8" w:rsidRDefault="003C3F28">
            <w:pPr>
              <w:spacing w:before="120" w:after="120" w:line="240" w:lineRule="auto"/>
              <w:ind w:right="45"/>
              <w:jc w:val="center"/>
              <w:rPr>
                <w:sz w:val="20"/>
                <w:szCs w:val="20"/>
              </w:rPr>
              <w:pPrChange w:id="1613" w:author="thithuyngan le" w:date="2018-09-12T08:33:00Z">
                <w:pPr>
                  <w:spacing w:after="0" w:line="240" w:lineRule="auto"/>
                  <w:ind w:right="45"/>
                  <w:jc w:val="center"/>
                </w:pPr>
              </w:pPrChange>
            </w:pPr>
            <w:r w:rsidRPr="009244D8">
              <w:rPr>
                <w:sz w:val="20"/>
                <w:szCs w:val="20"/>
              </w:rPr>
              <w:t>8</w:t>
            </w:r>
          </w:p>
        </w:tc>
        <w:tc>
          <w:tcPr>
            <w:tcW w:w="630" w:type="dxa"/>
            <w:vAlign w:val="center"/>
            <w:tcPrChange w:id="1614" w:author="thithuyngan le" w:date="2018-09-11T10:32:00Z">
              <w:tcPr>
                <w:tcW w:w="630" w:type="dxa"/>
                <w:gridSpan w:val="3"/>
              </w:tcPr>
            </w:tcPrChange>
          </w:tcPr>
          <w:p w14:paraId="14988EEC"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15"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612" w:type="dxa"/>
            <w:vAlign w:val="center"/>
            <w:tcPrChange w:id="1616" w:author="thithuyngan le" w:date="2018-09-11T10:32:00Z">
              <w:tcPr>
                <w:tcW w:w="540" w:type="dxa"/>
              </w:tcPr>
            </w:tcPrChange>
          </w:tcPr>
          <w:p w14:paraId="3BAFB79F"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17"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r>
      <w:tr w:rsidR="003C3F28" w:rsidRPr="009244D8" w14:paraId="1901C957" w14:textId="77777777" w:rsidTr="00E24E6A">
        <w:trPr>
          <w:trHeight w:val="422"/>
          <w:trPrChange w:id="1618" w:author="thithuyngan le" w:date="2018-09-11T10:32:00Z">
            <w:trPr>
              <w:gridBefore w:val="2"/>
              <w:trHeight w:val="422"/>
            </w:trPr>
          </w:trPrChange>
        </w:trPr>
        <w:tc>
          <w:tcPr>
            <w:tcW w:w="590" w:type="dxa"/>
            <w:vAlign w:val="center"/>
            <w:tcPrChange w:id="1619" w:author="thithuyngan le" w:date="2018-09-11T10:32:00Z">
              <w:tcPr>
                <w:tcW w:w="590" w:type="dxa"/>
                <w:gridSpan w:val="2"/>
                <w:vAlign w:val="center"/>
              </w:tcPr>
            </w:tcPrChange>
          </w:tcPr>
          <w:p w14:paraId="06B84A55" w14:textId="77777777" w:rsidR="003C3F28" w:rsidRPr="00AD3686" w:rsidRDefault="003C3F28">
            <w:pPr>
              <w:pStyle w:val="Nidung"/>
              <w:spacing w:before="120" w:after="120"/>
              <w:jc w:val="center"/>
              <w:rPr>
                <w:rFonts w:cs="Times New Roman"/>
                <w:color w:val="auto"/>
                <w:sz w:val="20"/>
                <w:szCs w:val="20"/>
                <w:lang w:val="en-GB"/>
              </w:rPr>
              <w:pPrChange w:id="1620" w:author="thithuyngan le" w:date="2018-09-12T08:33:00Z">
                <w:pPr>
                  <w:pStyle w:val="Nidung"/>
                  <w:jc w:val="center"/>
                </w:pPr>
              </w:pPrChange>
            </w:pPr>
            <w:r w:rsidRPr="00AD3686">
              <w:rPr>
                <w:rFonts w:cs="Times New Roman"/>
                <w:color w:val="auto"/>
                <w:sz w:val="20"/>
                <w:szCs w:val="20"/>
                <w:lang w:val="en-GB"/>
              </w:rPr>
              <w:t>3</w:t>
            </w:r>
          </w:p>
        </w:tc>
        <w:tc>
          <w:tcPr>
            <w:tcW w:w="873" w:type="dxa"/>
            <w:vAlign w:val="center"/>
            <w:tcPrChange w:id="1621" w:author="thithuyngan le" w:date="2018-09-11T10:32:00Z">
              <w:tcPr>
                <w:tcW w:w="873" w:type="dxa"/>
                <w:gridSpan w:val="2"/>
                <w:vAlign w:val="center"/>
              </w:tcPr>
            </w:tcPrChange>
          </w:tcPr>
          <w:p w14:paraId="67084C0F" w14:textId="77777777" w:rsidR="003C3F28" w:rsidRPr="009244D8" w:rsidRDefault="003C3F28">
            <w:pPr>
              <w:spacing w:before="120" w:after="120" w:line="240" w:lineRule="auto"/>
              <w:ind w:right="-68" w:hanging="13"/>
              <w:jc w:val="center"/>
              <w:rPr>
                <w:sz w:val="20"/>
                <w:szCs w:val="20"/>
              </w:rPr>
              <w:pPrChange w:id="1622" w:author="thithuyngan le" w:date="2018-09-12T08:33:00Z">
                <w:pPr>
                  <w:spacing w:after="0" w:line="240" w:lineRule="auto"/>
                  <w:ind w:right="-68" w:hanging="13"/>
                  <w:jc w:val="center"/>
                </w:pPr>
              </w:pPrChange>
            </w:pPr>
            <w:r w:rsidRPr="00AD3686">
              <w:rPr>
                <w:sz w:val="20"/>
                <w:szCs w:val="20"/>
              </w:rPr>
              <w:t>Thôn 3</w:t>
            </w:r>
          </w:p>
        </w:tc>
        <w:tc>
          <w:tcPr>
            <w:tcW w:w="522" w:type="dxa"/>
            <w:vAlign w:val="center"/>
            <w:tcPrChange w:id="1623" w:author="thithuyngan le" w:date="2018-09-11T10:32:00Z">
              <w:tcPr>
                <w:tcW w:w="720" w:type="dxa"/>
                <w:gridSpan w:val="2"/>
              </w:tcPr>
            </w:tcPrChange>
          </w:tcPr>
          <w:p w14:paraId="445AC998"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24" w:author="thithuyngan le" w:date="2018-09-12T08:33:00Z">
                <w:pPr>
                  <w:pStyle w:val="ListParagraph"/>
                  <w:spacing w:after="0" w:line="240" w:lineRule="auto"/>
                  <w:ind w:left="0"/>
                </w:pPr>
              </w:pPrChange>
            </w:pPr>
            <w:r w:rsidRPr="009244D8">
              <w:rPr>
                <w:rFonts w:ascii="Times New Roman" w:hAnsi="Times New Roman"/>
                <w:sz w:val="20"/>
                <w:szCs w:val="20"/>
                <w:lang w:val="fr-FR"/>
              </w:rPr>
              <w:t>9</w:t>
            </w:r>
          </w:p>
        </w:tc>
        <w:tc>
          <w:tcPr>
            <w:tcW w:w="567" w:type="dxa"/>
            <w:vAlign w:val="center"/>
            <w:tcPrChange w:id="1625" w:author="thithuyngan le" w:date="2018-09-11T10:32:00Z">
              <w:tcPr>
                <w:tcW w:w="676" w:type="dxa"/>
                <w:gridSpan w:val="2"/>
              </w:tcPr>
            </w:tcPrChange>
          </w:tcPr>
          <w:p w14:paraId="69F4A68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26" w:author="thithuyngan le" w:date="2018-09-12T08:33:00Z">
                <w:pPr>
                  <w:pStyle w:val="ListParagraph"/>
                  <w:spacing w:after="0" w:line="240" w:lineRule="auto"/>
                  <w:ind w:left="0"/>
                </w:pPr>
              </w:pPrChange>
            </w:pPr>
            <w:r w:rsidRPr="009244D8">
              <w:rPr>
                <w:rFonts w:ascii="Times New Roman" w:hAnsi="Times New Roman"/>
                <w:sz w:val="20"/>
                <w:szCs w:val="20"/>
                <w:lang w:val="fr-FR"/>
              </w:rPr>
              <w:t>20</w:t>
            </w:r>
          </w:p>
        </w:tc>
        <w:tc>
          <w:tcPr>
            <w:tcW w:w="567" w:type="dxa"/>
            <w:vAlign w:val="center"/>
            <w:tcPrChange w:id="1627" w:author="thithuyngan le" w:date="2018-09-11T10:32:00Z">
              <w:tcPr>
                <w:tcW w:w="674" w:type="dxa"/>
                <w:gridSpan w:val="2"/>
              </w:tcPr>
            </w:tcPrChange>
          </w:tcPr>
          <w:p w14:paraId="69A49E58"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28" w:author="thithuyngan le" w:date="2018-09-12T08:33:00Z">
                <w:pPr>
                  <w:pStyle w:val="ListParagraph"/>
                  <w:spacing w:after="0" w:line="240" w:lineRule="auto"/>
                  <w:ind w:left="0"/>
                </w:pPr>
              </w:pPrChange>
            </w:pPr>
            <w:r w:rsidRPr="009244D8">
              <w:rPr>
                <w:rFonts w:ascii="Times New Roman" w:hAnsi="Times New Roman"/>
                <w:sz w:val="20"/>
                <w:szCs w:val="20"/>
                <w:lang w:val="fr-FR"/>
              </w:rPr>
              <w:t>28</w:t>
            </w:r>
          </w:p>
        </w:tc>
        <w:tc>
          <w:tcPr>
            <w:tcW w:w="567" w:type="dxa"/>
            <w:vAlign w:val="center"/>
            <w:tcPrChange w:id="1629" w:author="thithuyngan le" w:date="2018-09-11T10:32:00Z">
              <w:tcPr>
                <w:tcW w:w="720" w:type="dxa"/>
                <w:gridSpan w:val="3"/>
              </w:tcPr>
            </w:tcPrChange>
          </w:tcPr>
          <w:p w14:paraId="6B5B7CFE"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30" w:author="thithuyngan le" w:date="2018-09-12T08:33:00Z">
                <w:pPr>
                  <w:pStyle w:val="ListParagraph"/>
                  <w:spacing w:after="0" w:line="240" w:lineRule="auto"/>
                  <w:ind w:left="0"/>
                </w:pPr>
              </w:pPrChange>
            </w:pPr>
            <w:r w:rsidRPr="009244D8">
              <w:rPr>
                <w:rFonts w:ascii="Times New Roman" w:hAnsi="Times New Roman"/>
                <w:sz w:val="20"/>
                <w:szCs w:val="20"/>
                <w:lang w:val="fr-FR"/>
              </w:rPr>
              <w:t>60</w:t>
            </w:r>
          </w:p>
        </w:tc>
        <w:tc>
          <w:tcPr>
            <w:tcW w:w="630" w:type="dxa"/>
            <w:vAlign w:val="center"/>
            <w:tcPrChange w:id="1631" w:author="thithuyngan le" w:date="2018-09-11T10:32:00Z">
              <w:tcPr>
                <w:tcW w:w="630" w:type="dxa"/>
                <w:gridSpan w:val="2"/>
              </w:tcPr>
            </w:tcPrChange>
          </w:tcPr>
          <w:p w14:paraId="2FD7131C"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32" w:author="thithuyngan le" w:date="2018-09-12T08:33:00Z">
                <w:pPr>
                  <w:pStyle w:val="ListParagraph"/>
                  <w:spacing w:after="0" w:line="240" w:lineRule="auto"/>
                  <w:ind w:left="0"/>
                </w:pPr>
              </w:pPrChange>
            </w:pPr>
            <w:r w:rsidRPr="009244D8">
              <w:rPr>
                <w:rFonts w:ascii="Times New Roman" w:hAnsi="Times New Roman"/>
                <w:sz w:val="20"/>
                <w:szCs w:val="20"/>
                <w:lang w:val="fr-FR"/>
              </w:rPr>
              <w:t>3</w:t>
            </w:r>
          </w:p>
        </w:tc>
        <w:tc>
          <w:tcPr>
            <w:tcW w:w="504" w:type="dxa"/>
            <w:vAlign w:val="center"/>
            <w:tcPrChange w:id="1633" w:author="thithuyngan le" w:date="2018-09-11T10:32:00Z">
              <w:tcPr>
                <w:tcW w:w="630" w:type="dxa"/>
                <w:gridSpan w:val="2"/>
              </w:tcPr>
            </w:tcPrChange>
          </w:tcPr>
          <w:p w14:paraId="6904F64E"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34" w:author="thithuyngan le" w:date="2018-09-12T08:33:00Z">
                <w:pPr>
                  <w:pStyle w:val="ListParagraph"/>
                  <w:spacing w:after="0" w:line="240" w:lineRule="auto"/>
                  <w:ind w:left="0"/>
                </w:pPr>
              </w:pPrChange>
            </w:pPr>
            <w:r w:rsidRPr="009244D8">
              <w:rPr>
                <w:rFonts w:ascii="Times New Roman" w:hAnsi="Times New Roman"/>
                <w:sz w:val="20"/>
                <w:szCs w:val="20"/>
                <w:lang w:val="fr-FR"/>
              </w:rPr>
              <w:t>23</w:t>
            </w:r>
          </w:p>
        </w:tc>
        <w:tc>
          <w:tcPr>
            <w:tcW w:w="567" w:type="dxa"/>
            <w:vAlign w:val="center"/>
            <w:tcPrChange w:id="1635" w:author="thithuyngan le" w:date="2018-09-11T10:32:00Z">
              <w:tcPr>
                <w:tcW w:w="720" w:type="dxa"/>
                <w:gridSpan w:val="2"/>
              </w:tcPr>
            </w:tcPrChange>
          </w:tcPr>
          <w:p w14:paraId="7E6A061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36" w:author="thithuyngan le" w:date="2018-09-12T08:33:00Z">
                <w:pPr>
                  <w:pStyle w:val="ListParagraph"/>
                  <w:spacing w:after="0" w:line="240" w:lineRule="auto"/>
                  <w:ind w:left="0"/>
                </w:pPr>
              </w:pPrChange>
            </w:pPr>
            <w:r w:rsidRPr="009244D8">
              <w:rPr>
                <w:rFonts w:ascii="Times New Roman" w:hAnsi="Times New Roman"/>
                <w:sz w:val="20"/>
                <w:szCs w:val="20"/>
                <w:lang w:val="fr-FR"/>
              </w:rPr>
              <w:t>40</w:t>
            </w:r>
          </w:p>
        </w:tc>
        <w:tc>
          <w:tcPr>
            <w:tcW w:w="540" w:type="dxa"/>
            <w:vAlign w:val="center"/>
            <w:tcPrChange w:id="1637" w:author="thithuyngan le" w:date="2018-09-11T10:32:00Z">
              <w:tcPr>
                <w:tcW w:w="540" w:type="dxa"/>
                <w:gridSpan w:val="2"/>
              </w:tcPr>
            </w:tcPrChange>
          </w:tcPr>
          <w:p w14:paraId="4477C46B"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38"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94" w:type="dxa"/>
            <w:vAlign w:val="center"/>
            <w:tcPrChange w:id="1639" w:author="thithuyngan le" w:date="2018-09-11T10:32:00Z">
              <w:tcPr>
                <w:tcW w:w="720" w:type="dxa"/>
                <w:gridSpan w:val="3"/>
              </w:tcPr>
            </w:tcPrChange>
          </w:tcPr>
          <w:p w14:paraId="41B71BA8"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40" w:author="thithuyngan le" w:date="2018-09-12T08:33:00Z">
                <w:pPr>
                  <w:pStyle w:val="ListParagraph"/>
                  <w:spacing w:after="0" w:line="240" w:lineRule="auto"/>
                  <w:ind w:left="0"/>
                </w:pPr>
              </w:pPrChange>
            </w:pPr>
            <w:r w:rsidRPr="009244D8">
              <w:rPr>
                <w:rFonts w:ascii="Times New Roman" w:hAnsi="Times New Roman"/>
                <w:sz w:val="20"/>
                <w:szCs w:val="20"/>
                <w:lang w:val="fr-FR"/>
              </w:rPr>
              <w:t>9</w:t>
            </w:r>
          </w:p>
        </w:tc>
        <w:tc>
          <w:tcPr>
            <w:tcW w:w="540" w:type="dxa"/>
            <w:vAlign w:val="center"/>
            <w:tcPrChange w:id="1641" w:author="thithuyngan le" w:date="2018-09-11T10:32:00Z">
              <w:tcPr>
                <w:tcW w:w="540" w:type="dxa"/>
                <w:gridSpan w:val="3"/>
              </w:tcPr>
            </w:tcPrChange>
          </w:tcPr>
          <w:p w14:paraId="28ACCD4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42" w:author="thithuyngan le" w:date="2018-09-12T08:33:00Z">
                <w:pPr>
                  <w:pStyle w:val="ListParagraph"/>
                  <w:spacing w:after="0" w:line="240" w:lineRule="auto"/>
                  <w:ind w:left="0"/>
                </w:pPr>
              </w:pPrChange>
            </w:pPr>
            <w:r w:rsidRPr="009244D8">
              <w:rPr>
                <w:rFonts w:ascii="Times New Roman" w:hAnsi="Times New Roman"/>
                <w:sz w:val="20"/>
                <w:szCs w:val="20"/>
                <w:lang w:val="fr-FR"/>
              </w:rPr>
              <w:t>2</w:t>
            </w:r>
          </w:p>
        </w:tc>
        <w:tc>
          <w:tcPr>
            <w:tcW w:w="540" w:type="dxa"/>
            <w:vAlign w:val="center"/>
            <w:tcPrChange w:id="1643" w:author="thithuyngan le" w:date="2018-09-11T10:32:00Z">
              <w:tcPr>
                <w:tcW w:w="540" w:type="dxa"/>
                <w:gridSpan w:val="3"/>
              </w:tcPr>
            </w:tcPrChange>
          </w:tcPr>
          <w:p w14:paraId="084B0C8F"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44"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40" w:type="dxa"/>
            <w:vAlign w:val="center"/>
            <w:tcPrChange w:id="1645" w:author="thithuyngan le" w:date="2018-09-11T10:32:00Z">
              <w:tcPr>
                <w:tcW w:w="540" w:type="dxa"/>
              </w:tcPr>
            </w:tcPrChange>
          </w:tcPr>
          <w:p w14:paraId="422D8A8A"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46" w:author="thithuyngan le" w:date="2018-09-12T08:33:00Z">
                <w:pPr>
                  <w:pStyle w:val="ListParagraph"/>
                  <w:spacing w:after="0" w:line="240" w:lineRule="auto"/>
                  <w:ind w:left="0"/>
                </w:pPr>
              </w:pPrChange>
            </w:pPr>
          </w:p>
        </w:tc>
        <w:tc>
          <w:tcPr>
            <w:tcW w:w="540" w:type="dxa"/>
            <w:vAlign w:val="center"/>
            <w:tcPrChange w:id="1647" w:author="thithuyngan le" w:date="2018-09-11T10:32:00Z">
              <w:tcPr>
                <w:tcW w:w="540" w:type="dxa"/>
                <w:gridSpan w:val="3"/>
                <w:vAlign w:val="center"/>
              </w:tcPr>
            </w:tcPrChange>
          </w:tcPr>
          <w:p w14:paraId="682899A3" w14:textId="77777777" w:rsidR="003C3F28" w:rsidRPr="009244D8" w:rsidRDefault="003C3F28">
            <w:pPr>
              <w:spacing w:before="120" w:after="120" w:line="240" w:lineRule="auto"/>
              <w:ind w:right="45"/>
              <w:jc w:val="center"/>
              <w:rPr>
                <w:sz w:val="20"/>
                <w:szCs w:val="20"/>
              </w:rPr>
              <w:pPrChange w:id="1648" w:author="thithuyngan le" w:date="2018-09-12T08:33:00Z">
                <w:pPr>
                  <w:spacing w:after="0" w:line="240" w:lineRule="auto"/>
                  <w:ind w:right="45"/>
                  <w:jc w:val="center"/>
                </w:pPr>
              </w:pPrChange>
            </w:pPr>
            <w:r w:rsidRPr="009244D8">
              <w:rPr>
                <w:sz w:val="20"/>
                <w:szCs w:val="20"/>
              </w:rPr>
              <w:t>8</w:t>
            </w:r>
          </w:p>
        </w:tc>
        <w:tc>
          <w:tcPr>
            <w:tcW w:w="630" w:type="dxa"/>
            <w:vAlign w:val="center"/>
            <w:tcPrChange w:id="1649" w:author="thithuyngan le" w:date="2018-09-11T10:32:00Z">
              <w:tcPr>
                <w:tcW w:w="630" w:type="dxa"/>
                <w:gridSpan w:val="3"/>
              </w:tcPr>
            </w:tcPrChange>
          </w:tcPr>
          <w:p w14:paraId="789AE35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50"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612" w:type="dxa"/>
            <w:vAlign w:val="center"/>
            <w:tcPrChange w:id="1651" w:author="thithuyngan le" w:date="2018-09-11T10:32:00Z">
              <w:tcPr>
                <w:tcW w:w="540" w:type="dxa"/>
              </w:tcPr>
            </w:tcPrChange>
          </w:tcPr>
          <w:p w14:paraId="690FAA36"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52"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r>
      <w:tr w:rsidR="003C3F28" w:rsidRPr="009244D8" w14:paraId="2C2BC986" w14:textId="77777777" w:rsidTr="00E24E6A">
        <w:trPr>
          <w:trHeight w:val="422"/>
          <w:trPrChange w:id="1653" w:author="thithuyngan le" w:date="2018-09-11T10:32:00Z">
            <w:trPr>
              <w:gridBefore w:val="2"/>
              <w:trHeight w:val="422"/>
            </w:trPr>
          </w:trPrChange>
        </w:trPr>
        <w:tc>
          <w:tcPr>
            <w:tcW w:w="590" w:type="dxa"/>
            <w:vAlign w:val="center"/>
            <w:tcPrChange w:id="1654" w:author="thithuyngan le" w:date="2018-09-11T10:32:00Z">
              <w:tcPr>
                <w:tcW w:w="590" w:type="dxa"/>
                <w:gridSpan w:val="2"/>
                <w:vAlign w:val="center"/>
              </w:tcPr>
            </w:tcPrChange>
          </w:tcPr>
          <w:p w14:paraId="7495BB69" w14:textId="77777777" w:rsidR="003C3F28" w:rsidRPr="00AD3686" w:rsidRDefault="003C3F28">
            <w:pPr>
              <w:pStyle w:val="Nidung"/>
              <w:spacing w:before="120" w:after="120"/>
              <w:jc w:val="center"/>
              <w:rPr>
                <w:rFonts w:cs="Times New Roman"/>
                <w:color w:val="auto"/>
                <w:sz w:val="20"/>
                <w:szCs w:val="20"/>
                <w:lang w:val="en-GB"/>
              </w:rPr>
              <w:pPrChange w:id="1655" w:author="thithuyngan le" w:date="2018-09-12T08:33:00Z">
                <w:pPr>
                  <w:pStyle w:val="Nidung"/>
                  <w:jc w:val="center"/>
                </w:pPr>
              </w:pPrChange>
            </w:pPr>
            <w:r w:rsidRPr="00AD3686">
              <w:rPr>
                <w:rFonts w:cs="Times New Roman"/>
                <w:color w:val="auto"/>
                <w:sz w:val="20"/>
                <w:szCs w:val="20"/>
                <w:lang w:val="en-GB"/>
              </w:rPr>
              <w:t>4</w:t>
            </w:r>
          </w:p>
        </w:tc>
        <w:tc>
          <w:tcPr>
            <w:tcW w:w="873" w:type="dxa"/>
            <w:vAlign w:val="center"/>
            <w:tcPrChange w:id="1656" w:author="thithuyngan le" w:date="2018-09-11T10:32:00Z">
              <w:tcPr>
                <w:tcW w:w="873" w:type="dxa"/>
                <w:gridSpan w:val="2"/>
                <w:vAlign w:val="center"/>
              </w:tcPr>
            </w:tcPrChange>
          </w:tcPr>
          <w:p w14:paraId="2F439CD0" w14:textId="77777777" w:rsidR="003C3F28" w:rsidRPr="009244D8" w:rsidRDefault="003C3F28">
            <w:pPr>
              <w:spacing w:before="120" w:after="120" w:line="240" w:lineRule="auto"/>
              <w:ind w:right="-68" w:hanging="13"/>
              <w:jc w:val="center"/>
              <w:rPr>
                <w:sz w:val="20"/>
                <w:szCs w:val="20"/>
              </w:rPr>
              <w:pPrChange w:id="1657" w:author="thithuyngan le" w:date="2018-09-12T08:33:00Z">
                <w:pPr>
                  <w:spacing w:after="0" w:line="240" w:lineRule="auto"/>
                  <w:ind w:right="-68" w:hanging="13"/>
                  <w:jc w:val="center"/>
                </w:pPr>
              </w:pPrChange>
            </w:pPr>
            <w:r w:rsidRPr="00AD3686">
              <w:rPr>
                <w:sz w:val="20"/>
                <w:szCs w:val="20"/>
              </w:rPr>
              <w:t>Thôn 4</w:t>
            </w:r>
          </w:p>
        </w:tc>
        <w:tc>
          <w:tcPr>
            <w:tcW w:w="522" w:type="dxa"/>
            <w:vAlign w:val="center"/>
            <w:tcPrChange w:id="1658" w:author="thithuyngan le" w:date="2018-09-11T10:32:00Z">
              <w:tcPr>
                <w:tcW w:w="720" w:type="dxa"/>
                <w:gridSpan w:val="2"/>
              </w:tcPr>
            </w:tcPrChange>
          </w:tcPr>
          <w:p w14:paraId="4FE3A02B"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59" w:author="thithuyngan le" w:date="2018-09-12T08:33:00Z">
                <w:pPr>
                  <w:pStyle w:val="ListParagraph"/>
                  <w:spacing w:after="0" w:line="240" w:lineRule="auto"/>
                  <w:ind w:left="0"/>
                </w:pPr>
              </w:pPrChange>
            </w:pPr>
            <w:r w:rsidRPr="009244D8">
              <w:rPr>
                <w:rFonts w:ascii="Times New Roman" w:hAnsi="Times New Roman"/>
                <w:sz w:val="20"/>
                <w:szCs w:val="20"/>
                <w:lang w:val="fr-FR"/>
              </w:rPr>
              <w:t>13</w:t>
            </w:r>
          </w:p>
        </w:tc>
        <w:tc>
          <w:tcPr>
            <w:tcW w:w="567" w:type="dxa"/>
            <w:vAlign w:val="center"/>
            <w:tcPrChange w:id="1660" w:author="thithuyngan le" w:date="2018-09-11T10:32:00Z">
              <w:tcPr>
                <w:tcW w:w="676" w:type="dxa"/>
                <w:gridSpan w:val="2"/>
              </w:tcPr>
            </w:tcPrChange>
          </w:tcPr>
          <w:p w14:paraId="6A846BD5"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61" w:author="thithuyngan le" w:date="2018-09-12T08:33:00Z">
                <w:pPr>
                  <w:pStyle w:val="ListParagraph"/>
                  <w:spacing w:after="0" w:line="240" w:lineRule="auto"/>
                  <w:ind w:left="0"/>
                </w:pPr>
              </w:pPrChange>
            </w:pPr>
            <w:r w:rsidRPr="009244D8">
              <w:rPr>
                <w:rFonts w:ascii="Times New Roman" w:hAnsi="Times New Roman"/>
                <w:sz w:val="20"/>
                <w:szCs w:val="20"/>
                <w:lang w:val="fr-FR"/>
              </w:rPr>
              <w:t>22</w:t>
            </w:r>
          </w:p>
        </w:tc>
        <w:tc>
          <w:tcPr>
            <w:tcW w:w="567" w:type="dxa"/>
            <w:vAlign w:val="center"/>
            <w:tcPrChange w:id="1662" w:author="thithuyngan le" w:date="2018-09-11T10:32:00Z">
              <w:tcPr>
                <w:tcW w:w="674" w:type="dxa"/>
                <w:gridSpan w:val="2"/>
              </w:tcPr>
            </w:tcPrChange>
          </w:tcPr>
          <w:p w14:paraId="7529BEE4"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63" w:author="thithuyngan le" w:date="2018-09-12T08:33:00Z">
                <w:pPr>
                  <w:pStyle w:val="ListParagraph"/>
                  <w:spacing w:after="0" w:line="240" w:lineRule="auto"/>
                  <w:ind w:left="0"/>
                </w:pPr>
              </w:pPrChange>
            </w:pPr>
            <w:r w:rsidRPr="009244D8">
              <w:rPr>
                <w:rFonts w:ascii="Times New Roman" w:hAnsi="Times New Roman"/>
                <w:sz w:val="20"/>
                <w:szCs w:val="20"/>
                <w:lang w:val="fr-FR"/>
              </w:rPr>
              <w:t>21</w:t>
            </w:r>
          </w:p>
        </w:tc>
        <w:tc>
          <w:tcPr>
            <w:tcW w:w="567" w:type="dxa"/>
            <w:vAlign w:val="center"/>
            <w:tcPrChange w:id="1664" w:author="thithuyngan le" w:date="2018-09-11T10:32:00Z">
              <w:tcPr>
                <w:tcW w:w="720" w:type="dxa"/>
                <w:gridSpan w:val="3"/>
              </w:tcPr>
            </w:tcPrChange>
          </w:tcPr>
          <w:p w14:paraId="5D8D1BF9"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65" w:author="thithuyngan le" w:date="2018-09-12T08:33:00Z">
                <w:pPr>
                  <w:pStyle w:val="ListParagraph"/>
                  <w:spacing w:after="0" w:line="240" w:lineRule="auto"/>
                  <w:ind w:left="0"/>
                </w:pPr>
              </w:pPrChange>
            </w:pPr>
            <w:r w:rsidRPr="009244D8">
              <w:rPr>
                <w:rFonts w:ascii="Times New Roman" w:hAnsi="Times New Roman"/>
                <w:sz w:val="20"/>
                <w:szCs w:val="20"/>
                <w:lang w:val="fr-FR"/>
              </w:rPr>
              <w:t>40</w:t>
            </w:r>
          </w:p>
        </w:tc>
        <w:tc>
          <w:tcPr>
            <w:tcW w:w="630" w:type="dxa"/>
            <w:vAlign w:val="center"/>
            <w:tcPrChange w:id="1666" w:author="thithuyngan le" w:date="2018-09-11T10:32:00Z">
              <w:tcPr>
                <w:tcW w:w="630" w:type="dxa"/>
                <w:gridSpan w:val="2"/>
              </w:tcPr>
            </w:tcPrChange>
          </w:tcPr>
          <w:p w14:paraId="0977161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67" w:author="thithuyngan le" w:date="2018-09-12T08:33:00Z">
                <w:pPr>
                  <w:pStyle w:val="ListParagraph"/>
                  <w:spacing w:after="0" w:line="240" w:lineRule="auto"/>
                  <w:ind w:left="0"/>
                </w:pPr>
              </w:pPrChange>
            </w:pPr>
            <w:r w:rsidRPr="009244D8">
              <w:rPr>
                <w:rFonts w:ascii="Times New Roman" w:hAnsi="Times New Roman"/>
                <w:sz w:val="20"/>
                <w:szCs w:val="20"/>
                <w:lang w:val="fr-FR"/>
              </w:rPr>
              <w:t>5</w:t>
            </w:r>
          </w:p>
        </w:tc>
        <w:tc>
          <w:tcPr>
            <w:tcW w:w="504" w:type="dxa"/>
            <w:vAlign w:val="center"/>
            <w:tcPrChange w:id="1668" w:author="thithuyngan le" w:date="2018-09-11T10:32:00Z">
              <w:tcPr>
                <w:tcW w:w="630" w:type="dxa"/>
                <w:gridSpan w:val="2"/>
              </w:tcPr>
            </w:tcPrChange>
          </w:tcPr>
          <w:p w14:paraId="3896789F"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69" w:author="thithuyngan le" w:date="2018-09-12T08:33:00Z">
                <w:pPr>
                  <w:pStyle w:val="ListParagraph"/>
                  <w:spacing w:after="0" w:line="240" w:lineRule="auto"/>
                  <w:ind w:left="0"/>
                </w:pPr>
              </w:pPrChange>
            </w:pPr>
            <w:r w:rsidRPr="009244D8">
              <w:rPr>
                <w:rFonts w:ascii="Times New Roman" w:hAnsi="Times New Roman"/>
                <w:sz w:val="20"/>
                <w:szCs w:val="20"/>
                <w:lang w:val="fr-FR"/>
              </w:rPr>
              <w:t>40</w:t>
            </w:r>
          </w:p>
        </w:tc>
        <w:tc>
          <w:tcPr>
            <w:tcW w:w="567" w:type="dxa"/>
            <w:vAlign w:val="center"/>
            <w:tcPrChange w:id="1670" w:author="thithuyngan le" w:date="2018-09-11T10:32:00Z">
              <w:tcPr>
                <w:tcW w:w="720" w:type="dxa"/>
                <w:gridSpan w:val="2"/>
              </w:tcPr>
            </w:tcPrChange>
          </w:tcPr>
          <w:p w14:paraId="7F9E3B8F"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71" w:author="thithuyngan le" w:date="2018-09-12T08:33:00Z">
                <w:pPr>
                  <w:pStyle w:val="ListParagraph"/>
                  <w:spacing w:after="0" w:line="240" w:lineRule="auto"/>
                  <w:ind w:left="0"/>
                </w:pPr>
              </w:pPrChange>
            </w:pPr>
            <w:r w:rsidRPr="009244D8">
              <w:rPr>
                <w:rFonts w:ascii="Times New Roman" w:hAnsi="Times New Roman"/>
                <w:sz w:val="20"/>
                <w:szCs w:val="20"/>
                <w:lang w:val="fr-FR"/>
              </w:rPr>
              <w:t>70</w:t>
            </w:r>
          </w:p>
        </w:tc>
        <w:tc>
          <w:tcPr>
            <w:tcW w:w="540" w:type="dxa"/>
            <w:vAlign w:val="center"/>
            <w:tcPrChange w:id="1672" w:author="thithuyngan le" w:date="2018-09-11T10:32:00Z">
              <w:tcPr>
                <w:tcW w:w="540" w:type="dxa"/>
                <w:gridSpan w:val="2"/>
              </w:tcPr>
            </w:tcPrChange>
          </w:tcPr>
          <w:p w14:paraId="745FC7F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73" w:author="thithuyngan le" w:date="2018-09-12T08:33:00Z">
                <w:pPr>
                  <w:pStyle w:val="ListParagraph"/>
                  <w:spacing w:after="0" w:line="240" w:lineRule="auto"/>
                  <w:ind w:left="0"/>
                </w:pPr>
              </w:pPrChange>
            </w:pPr>
            <w:r w:rsidRPr="009244D8">
              <w:rPr>
                <w:rFonts w:ascii="Times New Roman" w:hAnsi="Times New Roman"/>
                <w:sz w:val="20"/>
                <w:szCs w:val="20"/>
                <w:lang w:val="fr-FR"/>
              </w:rPr>
              <w:t>3</w:t>
            </w:r>
          </w:p>
        </w:tc>
        <w:tc>
          <w:tcPr>
            <w:tcW w:w="594" w:type="dxa"/>
            <w:vAlign w:val="center"/>
            <w:tcPrChange w:id="1674" w:author="thithuyngan le" w:date="2018-09-11T10:32:00Z">
              <w:tcPr>
                <w:tcW w:w="720" w:type="dxa"/>
                <w:gridSpan w:val="3"/>
              </w:tcPr>
            </w:tcPrChange>
          </w:tcPr>
          <w:p w14:paraId="1986777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75" w:author="thithuyngan le" w:date="2018-09-12T08:33:00Z">
                <w:pPr>
                  <w:pStyle w:val="ListParagraph"/>
                  <w:spacing w:after="0" w:line="240" w:lineRule="auto"/>
                  <w:ind w:left="0"/>
                </w:pPr>
              </w:pPrChange>
            </w:pPr>
            <w:r w:rsidRPr="009244D8">
              <w:rPr>
                <w:rFonts w:ascii="Times New Roman" w:hAnsi="Times New Roman"/>
                <w:sz w:val="20"/>
                <w:szCs w:val="20"/>
                <w:lang w:val="fr-FR"/>
              </w:rPr>
              <w:t>8</w:t>
            </w:r>
          </w:p>
        </w:tc>
        <w:tc>
          <w:tcPr>
            <w:tcW w:w="540" w:type="dxa"/>
            <w:vAlign w:val="center"/>
            <w:tcPrChange w:id="1676" w:author="thithuyngan le" w:date="2018-09-11T10:32:00Z">
              <w:tcPr>
                <w:tcW w:w="540" w:type="dxa"/>
                <w:gridSpan w:val="3"/>
              </w:tcPr>
            </w:tcPrChange>
          </w:tcPr>
          <w:p w14:paraId="56A0EC83"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77"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40" w:type="dxa"/>
            <w:vAlign w:val="center"/>
            <w:tcPrChange w:id="1678" w:author="thithuyngan le" w:date="2018-09-11T10:32:00Z">
              <w:tcPr>
                <w:tcW w:w="540" w:type="dxa"/>
                <w:gridSpan w:val="3"/>
              </w:tcPr>
            </w:tcPrChange>
          </w:tcPr>
          <w:p w14:paraId="769E3BD9"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79"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40" w:type="dxa"/>
            <w:vAlign w:val="center"/>
            <w:tcPrChange w:id="1680" w:author="thithuyngan le" w:date="2018-09-11T10:32:00Z">
              <w:tcPr>
                <w:tcW w:w="540" w:type="dxa"/>
              </w:tcPr>
            </w:tcPrChange>
          </w:tcPr>
          <w:p w14:paraId="2F6AE10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81" w:author="thithuyngan le" w:date="2018-09-12T08:33:00Z">
                <w:pPr>
                  <w:pStyle w:val="ListParagraph"/>
                  <w:spacing w:after="0" w:line="240" w:lineRule="auto"/>
                  <w:ind w:left="0"/>
                </w:pPr>
              </w:pPrChange>
            </w:pPr>
          </w:p>
        </w:tc>
        <w:tc>
          <w:tcPr>
            <w:tcW w:w="540" w:type="dxa"/>
            <w:vAlign w:val="center"/>
            <w:tcPrChange w:id="1682" w:author="thithuyngan le" w:date="2018-09-11T10:32:00Z">
              <w:tcPr>
                <w:tcW w:w="540" w:type="dxa"/>
                <w:gridSpan w:val="3"/>
                <w:vAlign w:val="center"/>
              </w:tcPr>
            </w:tcPrChange>
          </w:tcPr>
          <w:p w14:paraId="3246AFDE" w14:textId="77777777" w:rsidR="003C3F28" w:rsidRPr="009244D8" w:rsidRDefault="003C3F28">
            <w:pPr>
              <w:spacing w:before="120" w:after="120" w:line="240" w:lineRule="auto"/>
              <w:ind w:right="45"/>
              <w:jc w:val="center"/>
              <w:rPr>
                <w:sz w:val="20"/>
                <w:szCs w:val="20"/>
              </w:rPr>
              <w:pPrChange w:id="1683" w:author="thithuyngan le" w:date="2018-09-12T08:33:00Z">
                <w:pPr>
                  <w:spacing w:after="0" w:line="240" w:lineRule="auto"/>
                  <w:ind w:right="45"/>
                  <w:jc w:val="center"/>
                </w:pPr>
              </w:pPrChange>
            </w:pPr>
            <w:r w:rsidRPr="009244D8">
              <w:rPr>
                <w:sz w:val="20"/>
                <w:szCs w:val="20"/>
              </w:rPr>
              <w:t>9</w:t>
            </w:r>
          </w:p>
        </w:tc>
        <w:tc>
          <w:tcPr>
            <w:tcW w:w="630" w:type="dxa"/>
            <w:vAlign w:val="center"/>
            <w:tcPrChange w:id="1684" w:author="thithuyngan le" w:date="2018-09-11T10:32:00Z">
              <w:tcPr>
                <w:tcW w:w="630" w:type="dxa"/>
                <w:gridSpan w:val="3"/>
              </w:tcPr>
            </w:tcPrChange>
          </w:tcPr>
          <w:p w14:paraId="5CD59C95"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85"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612" w:type="dxa"/>
            <w:vAlign w:val="center"/>
            <w:tcPrChange w:id="1686" w:author="thithuyngan le" w:date="2018-09-11T10:32:00Z">
              <w:tcPr>
                <w:tcW w:w="540" w:type="dxa"/>
              </w:tcPr>
            </w:tcPrChange>
          </w:tcPr>
          <w:p w14:paraId="09E4DE2B"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87"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r>
      <w:tr w:rsidR="003C3F28" w:rsidRPr="009244D8" w14:paraId="5A6400B5" w14:textId="77777777" w:rsidTr="00E24E6A">
        <w:trPr>
          <w:trHeight w:val="422"/>
          <w:trPrChange w:id="1688" w:author="thithuyngan le" w:date="2018-09-11T10:32:00Z">
            <w:trPr>
              <w:gridBefore w:val="2"/>
              <w:trHeight w:val="422"/>
            </w:trPr>
          </w:trPrChange>
        </w:trPr>
        <w:tc>
          <w:tcPr>
            <w:tcW w:w="590" w:type="dxa"/>
            <w:vAlign w:val="center"/>
            <w:tcPrChange w:id="1689" w:author="thithuyngan le" w:date="2018-09-11T10:32:00Z">
              <w:tcPr>
                <w:tcW w:w="590" w:type="dxa"/>
                <w:gridSpan w:val="2"/>
                <w:vAlign w:val="center"/>
              </w:tcPr>
            </w:tcPrChange>
          </w:tcPr>
          <w:p w14:paraId="26DEF279" w14:textId="77777777" w:rsidR="003C3F28" w:rsidRPr="00AD3686" w:rsidRDefault="003C3F28">
            <w:pPr>
              <w:pStyle w:val="Nidung"/>
              <w:spacing w:before="120" w:after="120"/>
              <w:jc w:val="center"/>
              <w:rPr>
                <w:rFonts w:cs="Times New Roman"/>
                <w:color w:val="auto"/>
                <w:sz w:val="20"/>
                <w:szCs w:val="20"/>
                <w:lang w:val="en-GB"/>
              </w:rPr>
              <w:pPrChange w:id="1690" w:author="thithuyngan le" w:date="2018-09-12T08:33:00Z">
                <w:pPr>
                  <w:pStyle w:val="Nidung"/>
                  <w:jc w:val="center"/>
                </w:pPr>
              </w:pPrChange>
            </w:pPr>
            <w:r w:rsidRPr="00AD3686">
              <w:rPr>
                <w:rFonts w:cs="Times New Roman"/>
                <w:color w:val="auto"/>
                <w:sz w:val="20"/>
                <w:szCs w:val="20"/>
                <w:lang w:val="en-GB"/>
              </w:rPr>
              <w:t>5</w:t>
            </w:r>
          </w:p>
        </w:tc>
        <w:tc>
          <w:tcPr>
            <w:tcW w:w="873" w:type="dxa"/>
            <w:vAlign w:val="center"/>
            <w:tcPrChange w:id="1691" w:author="thithuyngan le" w:date="2018-09-11T10:32:00Z">
              <w:tcPr>
                <w:tcW w:w="873" w:type="dxa"/>
                <w:gridSpan w:val="2"/>
                <w:vAlign w:val="center"/>
              </w:tcPr>
            </w:tcPrChange>
          </w:tcPr>
          <w:p w14:paraId="5208C8CC" w14:textId="77777777" w:rsidR="003C3F28" w:rsidRPr="009244D8" w:rsidRDefault="003C3F28">
            <w:pPr>
              <w:spacing w:before="120" w:after="120" w:line="240" w:lineRule="auto"/>
              <w:ind w:right="-68" w:hanging="13"/>
              <w:jc w:val="center"/>
              <w:rPr>
                <w:sz w:val="20"/>
                <w:szCs w:val="20"/>
              </w:rPr>
              <w:pPrChange w:id="1692" w:author="thithuyngan le" w:date="2018-09-12T08:33:00Z">
                <w:pPr>
                  <w:spacing w:after="0" w:line="240" w:lineRule="auto"/>
                  <w:ind w:right="-68" w:hanging="13"/>
                  <w:jc w:val="center"/>
                </w:pPr>
              </w:pPrChange>
            </w:pPr>
            <w:r w:rsidRPr="00AD3686">
              <w:rPr>
                <w:sz w:val="20"/>
                <w:szCs w:val="20"/>
              </w:rPr>
              <w:t>Thôn 5</w:t>
            </w:r>
          </w:p>
        </w:tc>
        <w:tc>
          <w:tcPr>
            <w:tcW w:w="522" w:type="dxa"/>
            <w:vAlign w:val="center"/>
            <w:tcPrChange w:id="1693" w:author="thithuyngan le" w:date="2018-09-11T10:32:00Z">
              <w:tcPr>
                <w:tcW w:w="720" w:type="dxa"/>
                <w:gridSpan w:val="2"/>
              </w:tcPr>
            </w:tcPrChange>
          </w:tcPr>
          <w:p w14:paraId="360C26D5"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94" w:author="thithuyngan le" w:date="2018-09-12T08:33:00Z">
                <w:pPr>
                  <w:pStyle w:val="ListParagraph"/>
                  <w:spacing w:after="0" w:line="240" w:lineRule="auto"/>
                  <w:ind w:left="0"/>
                </w:pPr>
              </w:pPrChange>
            </w:pPr>
            <w:r w:rsidRPr="009244D8">
              <w:rPr>
                <w:rFonts w:ascii="Times New Roman" w:hAnsi="Times New Roman"/>
                <w:sz w:val="20"/>
                <w:szCs w:val="20"/>
                <w:lang w:val="fr-FR"/>
              </w:rPr>
              <w:t>13</w:t>
            </w:r>
          </w:p>
        </w:tc>
        <w:tc>
          <w:tcPr>
            <w:tcW w:w="567" w:type="dxa"/>
            <w:vAlign w:val="center"/>
            <w:tcPrChange w:id="1695" w:author="thithuyngan le" w:date="2018-09-11T10:32:00Z">
              <w:tcPr>
                <w:tcW w:w="676" w:type="dxa"/>
                <w:gridSpan w:val="2"/>
              </w:tcPr>
            </w:tcPrChange>
          </w:tcPr>
          <w:p w14:paraId="0B3A825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96" w:author="thithuyngan le" w:date="2018-09-12T08:33:00Z">
                <w:pPr>
                  <w:pStyle w:val="ListParagraph"/>
                  <w:spacing w:after="0" w:line="240" w:lineRule="auto"/>
                  <w:ind w:left="0"/>
                </w:pPr>
              </w:pPrChange>
            </w:pPr>
            <w:r w:rsidRPr="009244D8">
              <w:rPr>
                <w:rFonts w:ascii="Times New Roman" w:hAnsi="Times New Roman"/>
                <w:sz w:val="20"/>
                <w:szCs w:val="20"/>
                <w:lang w:val="fr-FR"/>
              </w:rPr>
              <w:t>25</w:t>
            </w:r>
          </w:p>
        </w:tc>
        <w:tc>
          <w:tcPr>
            <w:tcW w:w="567" w:type="dxa"/>
            <w:vAlign w:val="center"/>
            <w:tcPrChange w:id="1697" w:author="thithuyngan le" w:date="2018-09-11T10:32:00Z">
              <w:tcPr>
                <w:tcW w:w="674" w:type="dxa"/>
                <w:gridSpan w:val="2"/>
              </w:tcPr>
            </w:tcPrChange>
          </w:tcPr>
          <w:p w14:paraId="5EA7DA1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698" w:author="thithuyngan le" w:date="2018-09-12T08:33:00Z">
                <w:pPr>
                  <w:pStyle w:val="ListParagraph"/>
                  <w:spacing w:after="0" w:line="240" w:lineRule="auto"/>
                  <w:ind w:left="0"/>
                </w:pPr>
              </w:pPrChange>
            </w:pPr>
            <w:r w:rsidRPr="009244D8">
              <w:rPr>
                <w:rFonts w:ascii="Times New Roman" w:hAnsi="Times New Roman"/>
                <w:sz w:val="20"/>
                <w:szCs w:val="20"/>
                <w:lang w:val="fr-FR"/>
              </w:rPr>
              <w:t>40</w:t>
            </w:r>
          </w:p>
        </w:tc>
        <w:tc>
          <w:tcPr>
            <w:tcW w:w="567" w:type="dxa"/>
            <w:vAlign w:val="center"/>
            <w:tcPrChange w:id="1699" w:author="thithuyngan le" w:date="2018-09-11T10:32:00Z">
              <w:tcPr>
                <w:tcW w:w="720" w:type="dxa"/>
                <w:gridSpan w:val="3"/>
              </w:tcPr>
            </w:tcPrChange>
          </w:tcPr>
          <w:p w14:paraId="68676A7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00" w:author="thithuyngan le" w:date="2018-09-12T08:33:00Z">
                <w:pPr>
                  <w:pStyle w:val="ListParagraph"/>
                  <w:spacing w:after="0" w:line="240" w:lineRule="auto"/>
                  <w:ind w:left="0"/>
                </w:pPr>
              </w:pPrChange>
            </w:pPr>
            <w:r w:rsidRPr="009244D8">
              <w:rPr>
                <w:rFonts w:ascii="Times New Roman" w:hAnsi="Times New Roman"/>
                <w:sz w:val="20"/>
                <w:szCs w:val="20"/>
                <w:lang w:val="fr-FR"/>
              </w:rPr>
              <w:t>82</w:t>
            </w:r>
          </w:p>
        </w:tc>
        <w:tc>
          <w:tcPr>
            <w:tcW w:w="630" w:type="dxa"/>
            <w:vAlign w:val="center"/>
            <w:tcPrChange w:id="1701" w:author="thithuyngan le" w:date="2018-09-11T10:32:00Z">
              <w:tcPr>
                <w:tcW w:w="630" w:type="dxa"/>
                <w:gridSpan w:val="2"/>
              </w:tcPr>
            </w:tcPrChange>
          </w:tcPr>
          <w:p w14:paraId="626B5E1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02"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04" w:type="dxa"/>
            <w:vAlign w:val="center"/>
            <w:tcPrChange w:id="1703" w:author="thithuyngan le" w:date="2018-09-11T10:32:00Z">
              <w:tcPr>
                <w:tcW w:w="630" w:type="dxa"/>
                <w:gridSpan w:val="2"/>
              </w:tcPr>
            </w:tcPrChange>
          </w:tcPr>
          <w:p w14:paraId="4C04BD64" w14:textId="77777777" w:rsidR="003C3F28" w:rsidRPr="009244D8" w:rsidRDefault="00D20A45">
            <w:pPr>
              <w:pStyle w:val="ListParagraph"/>
              <w:spacing w:before="120" w:after="120" w:line="240" w:lineRule="auto"/>
              <w:ind w:left="0"/>
              <w:contextualSpacing w:val="0"/>
              <w:jc w:val="center"/>
              <w:rPr>
                <w:rFonts w:ascii="Times New Roman" w:hAnsi="Times New Roman"/>
                <w:sz w:val="20"/>
                <w:szCs w:val="20"/>
                <w:lang w:val="fr-FR"/>
              </w:rPr>
              <w:pPrChange w:id="1704" w:author="thithuyngan le" w:date="2018-09-12T08:33:00Z">
                <w:pPr>
                  <w:pStyle w:val="ListParagraph"/>
                  <w:spacing w:after="0" w:line="240" w:lineRule="auto"/>
                  <w:ind w:left="0"/>
                </w:pPr>
              </w:pPrChange>
            </w:pPr>
            <w:r w:rsidRPr="009244D8">
              <w:rPr>
                <w:rFonts w:ascii="Times New Roman" w:hAnsi="Times New Roman"/>
                <w:sz w:val="20"/>
                <w:szCs w:val="20"/>
                <w:lang w:val="fr-FR"/>
              </w:rPr>
              <w:t>45</w:t>
            </w:r>
          </w:p>
        </w:tc>
        <w:tc>
          <w:tcPr>
            <w:tcW w:w="567" w:type="dxa"/>
            <w:vAlign w:val="center"/>
            <w:tcPrChange w:id="1705" w:author="thithuyngan le" w:date="2018-09-11T10:32:00Z">
              <w:tcPr>
                <w:tcW w:w="720" w:type="dxa"/>
                <w:gridSpan w:val="2"/>
              </w:tcPr>
            </w:tcPrChange>
          </w:tcPr>
          <w:p w14:paraId="6CE291E6"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06" w:author="thithuyngan le" w:date="2018-09-12T08:33:00Z">
                <w:pPr>
                  <w:pStyle w:val="ListParagraph"/>
                  <w:spacing w:after="0" w:line="240" w:lineRule="auto"/>
                  <w:ind w:left="0"/>
                </w:pPr>
              </w:pPrChange>
            </w:pPr>
            <w:r w:rsidRPr="009244D8">
              <w:rPr>
                <w:rFonts w:ascii="Times New Roman" w:hAnsi="Times New Roman"/>
                <w:sz w:val="20"/>
                <w:szCs w:val="20"/>
                <w:lang w:val="fr-FR"/>
              </w:rPr>
              <w:t>95</w:t>
            </w:r>
          </w:p>
        </w:tc>
        <w:tc>
          <w:tcPr>
            <w:tcW w:w="540" w:type="dxa"/>
            <w:vAlign w:val="center"/>
            <w:tcPrChange w:id="1707" w:author="thithuyngan le" w:date="2018-09-11T10:32:00Z">
              <w:tcPr>
                <w:tcW w:w="540" w:type="dxa"/>
                <w:gridSpan w:val="2"/>
              </w:tcPr>
            </w:tcPrChange>
          </w:tcPr>
          <w:p w14:paraId="4B0405F6" w14:textId="77777777" w:rsidR="003C3F28" w:rsidRPr="009244D8" w:rsidRDefault="00D20A45">
            <w:pPr>
              <w:pStyle w:val="ListParagraph"/>
              <w:spacing w:before="120" w:after="120" w:line="240" w:lineRule="auto"/>
              <w:ind w:left="0"/>
              <w:contextualSpacing w:val="0"/>
              <w:jc w:val="center"/>
              <w:rPr>
                <w:rFonts w:ascii="Times New Roman" w:hAnsi="Times New Roman"/>
                <w:sz w:val="20"/>
                <w:szCs w:val="20"/>
                <w:lang w:val="fr-FR"/>
              </w:rPr>
              <w:pPrChange w:id="1708" w:author="thithuyngan le" w:date="2018-09-12T08:33:00Z">
                <w:pPr>
                  <w:pStyle w:val="ListParagraph"/>
                  <w:spacing w:after="0" w:line="240" w:lineRule="auto"/>
                  <w:ind w:left="0"/>
                </w:pPr>
              </w:pPrChange>
            </w:pPr>
            <w:r w:rsidRPr="009244D8">
              <w:rPr>
                <w:rFonts w:ascii="Times New Roman" w:hAnsi="Times New Roman"/>
                <w:sz w:val="20"/>
                <w:szCs w:val="20"/>
                <w:lang w:val="fr-FR"/>
              </w:rPr>
              <w:t>3</w:t>
            </w:r>
          </w:p>
        </w:tc>
        <w:tc>
          <w:tcPr>
            <w:tcW w:w="594" w:type="dxa"/>
            <w:vAlign w:val="center"/>
            <w:tcPrChange w:id="1709" w:author="thithuyngan le" w:date="2018-09-11T10:32:00Z">
              <w:tcPr>
                <w:tcW w:w="720" w:type="dxa"/>
                <w:gridSpan w:val="3"/>
              </w:tcPr>
            </w:tcPrChange>
          </w:tcPr>
          <w:p w14:paraId="74658D4C"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10" w:author="thithuyngan le" w:date="2018-09-12T08:33:00Z">
                <w:pPr>
                  <w:pStyle w:val="ListParagraph"/>
                  <w:spacing w:after="0" w:line="240" w:lineRule="auto"/>
                  <w:ind w:left="0"/>
                </w:pPr>
              </w:pPrChange>
            </w:pPr>
            <w:r w:rsidRPr="009244D8">
              <w:rPr>
                <w:rFonts w:ascii="Times New Roman" w:hAnsi="Times New Roman"/>
                <w:sz w:val="20"/>
                <w:szCs w:val="20"/>
                <w:lang w:val="fr-FR"/>
              </w:rPr>
              <w:t>7</w:t>
            </w:r>
          </w:p>
        </w:tc>
        <w:tc>
          <w:tcPr>
            <w:tcW w:w="540" w:type="dxa"/>
            <w:vAlign w:val="center"/>
            <w:tcPrChange w:id="1711" w:author="thithuyngan le" w:date="2018-09-11T10:32:00Z">
              <w:tcPr>
                <w:tcW w:w="540" w:type="dxa"/>
                <w:gridSpan w:val="3"/>
              </w:tcPr>
            </w:tcPrChange>
          </w:tcPr>
          <w:p w14:paraId="76EAA22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12"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40" w:type="dxa"/>
            <w:vAlign w:val="center"/>
            <w:tcPrChange w:id="1713" w:author="thithuyngan le" w:date="2018-09-11T10:32:00Z">
              <w:tcPr>
                <w:tcW w:w="540" w:type="dxa"/>
                <w:gridSpan w:val="3"/>
              </w:tcPr>
            </w:tcPrChange>
          </w:tcPr>
          <w:p w14:paraId="225AC034"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14"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40" w:type="dxa"/>
            <w:vAlign w:val="center"/>
            <w:tcPrChange w:id="1715" w:author="thithuyngan le" w:date="2018-09-11T10:32:00Z">
              <w:tcPr>
                <w:tcW w:w="540" w:type="dxa"/>
              </w:tcPr>
            </w:tcPrChange>
          </w:tcPr>
          <w:p w14:paraId="0E8C5A3E"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16" w:author="thithuyngan le" w:date="2018-09-12T08:33:00Z">
                <w:pPr>
                  <w:pStyle w:val="ListParagraph"/>
                  <w:spacing w:after="0" w:line="240" w:lineRule="auto"/>
                  <w:ind w:left="0"/>
                </w:pPr>
              </w:pPrChange>
            </w:pPr>
          </w:p>
        </w:tc>
        <w:tc>
          <w:tcPr>
            <w:tcW w:w="540" w:type="dxa"/>
            <w:vAlign w:val="center"/>
            <w:tcPrChange w:id="1717" w:author="thithuyngan le" w:date="2018-09-11T10:32:00Z">
              <w:tcPr>
                <w:tcW w:w="540" w:type="dxa"/>
                <w:gridSpan w:val="3"/>
                <w:vAlign w:val="center"/>
              </w:tcPr>
            </w:tcPrChange>
          </w:tcPr>
          <w:p w14:paraId="396EBDB6" w14:textId="77777777" w:rsidR="003C3F28" w:rsidRPr="009244D8" w:rsidRDefault="003C3F28">
            <w:pPr>
              <w:spacing w:before="120" w:after="120" w:line="240" w:lineRule="auto"/>
              <w:ind w:right="45"/>
              <w:jc w:val="center"/>
              <w:rPr>
                <w:sz w:val="20"/>
                <w:szCs w:val="20"/>
              </w:rPr>
              <w:pPrChange w:id="1718" w:author="thithuyngan le" w:date="2018-09-12T08:33:00Z">
                <w:pPr>
                  <w:spacing w:after="0" w:line="240" w:lineRule="auto"/>
                  <w:ind w:right="45"/>
                  <w:jc w:val="center"/>
                </w:pPr>
              </w:pPrChange>
            </w:pPr>
            <w:r w:rsidRPr="009244D8">
              <w:rPr>
                <w:sz w:val="20"/>
                <w:szCs w:val="20"/>
              </w:rPr>
              <w:t>8</w:t>
            </w:r>
          </w:p>
        </w:tc>
        <w:tc>
          <w:tcPr>
            <w:tcW w:w="630" w:type="dxa"/>
            <w:vAlign w:val="center"/>
            <w:tcPrChange w:id="1719" w:author="thithuyngan le" w:date="2018-09-11T10:32:00Z">
              <w:tcPr>
                <w:tcW w:w="630" w:type="dxa"/>
                <w:gridSpan w:val="3"/>
              </w:tcPr>
            </w:tcPrChange>
          </w:tcPr>
          <w:p w14:paraId="6870CA0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20"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612" w:type="dxa"/>
            <w:vAlign w:val="center"/>
            <w:tcPrChange w:id="1721" w:author="thithuyngan le" w:date="2018-09-11T10:32:00Z">
              <w:tcPr>
                <w:tcW w:w="540" w:type="dxa"/>
              </w:tcPr>
            </w:tcPrChange>
          </w:tcPr>
          <w:p w14:paraId="4A026ED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22"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r>
      <w:tr w:rsidR="00E24E6A" w:rsidRPr="009244D8" w14:paraId="794C2899" w14:textId="77777777" w:rsidTr="00E24E6A">
        <w:trPr>
          <w:trHeight w:val="454"/>
        </w:trPr>
        <w:tc>
          <w:tcPr>
            <w:tcW w:w="590" w:type="dxa"/>
            <w:vAlign w:val="center"/>
          </w:tcPr>
          <w:p w14:paraId="497BF339" w14:textId="77777777" w:rsidR="003C3F28" w:rsidRPr="00AD3686" w:rsidRDefault="003C3F28">
            <w:pPr>
              <w:pStyle w:val="Nidung"/>
              <w:spacing w:before="120" w:after="120"/>
              <w:jc w:val="center"/>
              <w:rPr>
                <w:rFonts w:cs="Times New Roman"/>
                <w:color w:val="auto"/>
                <w:sz w:val="20"/>
                <w:szCs w:val="20"/>
                <w:lang w:val="en-GB"/>
              </w:rPr>
              <w:pPrChange w:id="1723" w:author="thithuyngan le" w:date="2018-09-12T08:33:00Z">
                <w:pPr>
                  <w:pStyle w:val="Nidung"/>
                  <w:jc w:val="center"/>
                </w:pPr>
              </w:pPrChange>
            </w:pPr>
            <w:r w:rsidRPr="00AD3686">
              <w:rPr>
                <w:rFonts w:cs="Times New Roman"/>
                <w:color w:val="auto"/>
                <w:sz w:val="20"/>
                <w:szCs w:val="20"/>
                <w:lang w:val="en-GB"/>
              </w:rPr>
              <w:t>6</w:t>
            </w:r>
          </w:p>
        </w:tc>
        <w:tc>
          <w:tcPr>
            <w:tcW w:w="873" w:type="dxa"/>
            <w:vAlign w:val="center"/>
          </w:tcPr>
          <w:p w14:paraId="332EB8E2" w14:textId="77777777" w:rsidR="003C3F28" w:rsidRPr="009244D8" w:rsidRDefault="003C3F28">
            <w:pPr>
              <w:spacing w:before="120" w:after="120" w:line="240" w:lineRule="auto"/>
              <w:ind w:right="-68" w:hanging="13"/>
              <w:jc w:val="center"/>
              <w:rPr>
                <w:sz w:val="20"/>
                <w:szCs w:val="20"/>
              </w:rPr>
              <w:pPrChange w:id="1724" w:author="thithuyngan le" w:date="2018-09-12T08:33:00Z">
                <w:pPr>
                  <w:spacing w:after="0" w:line="240" w:lineRule="auto"/>
                  <w:ind w:right="-68" w:hanging="13"/>
                  <w:jc w:val="center"/>
                </w:pPr>
              </w:pPrChange>
            </w:pPr>
            <w:r w:rsidRPr="00AD3686">
              <w:rPr>
                <w:sz w:val="20"/>
                <w:szCs w:val="20"/>
              </w:rPr>
              <w:t>Thôn 6</w:t>
            </w:r>
          </w:p>
        </w:tc>
        <w:tc>
          <w:tcPr>
            <w:tcW w:w="522" w:type="dxa"/>
            <w:vAlign w:val="center"/>
          </w:tcPr>
          <w:p w14:paraId="22779483" w14:textId="77777777" w:rsidR="003C3F28" w:rsidRPr="009244D8" w:rsidDel="00E24E6A" w:rsidRDefault="003C3F28">
            <w:pPr>
              <w:pStyle w:val="ListParagraph"/>
              <w:spacing w:before="120" w:after="120" w:line="240" w:lineRule="auto"/>
              <w:ind w:left="0"/>
              <w:contextualSpacing w:val="0"/>
              <w:jc w:val="center"/>
              <w:rPr>
                <w:del w:id="1725" w:author="thithuyngan le" w:date="2018-09-11T10:28:00Z"/>
                <w:rFonts w:ascii="Times New Roman" w:hAnsi="Times New Roman"/>
                <w:sz w:val="20"/>
                <w:szCs w:val="20"/>
                <w:lang w:val="fr-FR"/>
              </w:rPr>
              <w:pPrChange w:id="1726" w:author="thithuyngan le" w:date="2018-09-12T08:33:00Z">
                <w:pPr>
                  <w:pStyle w:val="ListParagraph"/>
                  <w:spacing w:after="0" w:line="240" w:lineRule="auto"/>
                  <w:ind w:left="0"/>
                </w:pPr>
              </w:pPrChange>
            </w:pPr>
            <w:r w:rsidRPr="009244D8">
              <w:rPr>
                <w:rFonts w:ascii="Times New Roman" w:hAnsi="Times New Roman"/>
                <w:sz w:val="20"/>
                <w:szCs w:val="20"/>
                <w:lang w:val="fr-FR"/>
              </w:rPr>
              <w:t>9</w:t>
            </w:r>
          </w:p>
          <w:p w14:paraId="60893A55" w14:textId="77777777" w:rsidR="00D47D84" w:rsidRPr="009244D8" w:rsidRDefault="00D47D84">
            <w:pPr>
              <w:pStyle w:val="ListParagraph"/>
              <w:spacing w:before="120" w:after="120" w:line="240" w:lineRule="auto"/>
              <w:ind w:left="0"/>
              <w:contextualSpacing w:val="0"/>
              <w:jc w:val="center"/>
              <w:rPr>
                <w:rFonts w:ascii="Times New Roman" w:hAnsi="Times New Roman"/>
                <w:sz w:val="20"/>
                <w:szCs w:val="20"/>
                <w:lang w:val="fr-FR"/>
              </w:rPr>
              <w:pPrChange w:id="1727" w:author="thithuyngan le" w:date="2018-09-12T08:33:00Z">
                <w:pPr>
                  <w:pStyle w:val="ListParagraph"/>
                  <w:spacing w:after="0" w:line="240" w:lineRule="auto"/>
                  <w:ind w:left="0"/>
                </w:pPr>
              </w:pPrChange>
            </w:pPr>
          </w:p>
        </w:tc>
        <w:tc>
          <w:tcPr>
            <w:tcW w:w="567" w:type="dxa"/>
            <w:vAlign w:val="center"/>
          </w:tcPr>
          <w:p w14:paraId="0B8FB96E"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28" w:author="thithuyngan le" w:date="2018-09-12T08:33:00Z">
                <w:pPr>
                  <w:pStyle w:val="ListParagraph"/>
                  <w:spacing w:after="0" w:line="240" w:lineRule="auto"/>
                  <w:ind w:left="0"/>
                </w:pPr>
              </w:pPrChange>
            </w:pPr>
            <w:r w:rsidRPr="009244D8">
              <w:rPr>
                <w:rFonts w:ascii="Times New Roman" w:hAnsi="Times New Roman"/>
                <w:sz w:val="20"/>
                <w:szCs w:val="20"/>
                <w:lang w:val="fr-FR"/>
              </w:rPr>
              <w:t>16</w:t>
            </w:r>
          </w:p>
        </w:tc>
        <w:tc>
          <w:tcPr>
            <w:tcW w:w="567" w:type="dxa"/>
            <w:vAlign w:val="center"/>
          </w:tcPr>
          <w:p w14:paraId="23C96FAE"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29" w:author="thithuyngan le" w:date="2018-09-12T08:33:00Z">
                <w:pPr>
                  <w:pStyle w:val="ListParagraph"/>
                  <w:spacing w:after="0" w:line="240" w:lineRule="auto"/>
                  <w:ind w:left="0"/>
                </w:pPr>
              </w:pPrChange>
            </w:pPr>
            <w:r w:rsidRPr="009244D8">
              <w:rPr>
                <w:rFonts w:ascii="Times New Roman" w:hAnsi="Times New Roman"/>
                <w:sz w:val="20"/>
                <w:szCs w:val="20"/>
                <w:lang w:val="fr-FR"/>
              </w:rPr>
              <w:t>11</w:t>
            </w:r>
          </w:p>
        </w:tc>
        <w:tc>
          <w:tcPr>
            <w:tcW w:w="567" w:type="dxa"/>
            <w:vAlign w:val="center"/>
          </w:tcPr>
          <w:p w14:paraId="01CE1AF7"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30" w:author="thithuyngan le" w:date="2018-09-12T08:33:00Z">
                <w:pPr>
                  <w:pStyle w:val="ListParagraph"/>
                  <w:spacing w:after="0" w:line="240" w:lineRule="auto"/>
                  <w:ind w:left="0"/>
                </w:pPr>
              </w:pPrChange>
            </w:pPr>
            <w:r w:rsidRPr="009244D8">
              <w:rPr>
                <w:rFonts w:ascii="Times New Roman" w:hAnsi="Times New Roman"/>
                <w:sz w:val="20"/>
                <w:szCs w:val="20"/>
                <w:lang w:val="fr-FR"/>
              </w:rPr>
              <w:t>25</w:t>
            </w:r>
          </w:p>
        </w:tc>
        <w:tc>
          <w:tcPr>
            <w:tcW w:w="630" w:type="dxa"/>
            <w:vAlign w:val="center"/>
          </w:tcPr>
          <w:p w14:paraId="5AED2469"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31"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04" w:type="dxa"/>
            <w:vAlign w:val="center"/>
          </w:tcPr>
          <w:p w14:paraId="569AB034"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32" w:author="thithuyngan le" w:date="2018-09-12T08:33:00Z">
                <w:pPr>
                  <w:pStyle w:val="ListParagraph"/>
                  <w:spacing w:after="0" w:line="240" w:lineRule="auto"/>
                  <w:ind w:left="0"/>
                </w:pPr>
              </w:pPrChange>
            </w:pPr>
            <w:r w:rsidRPr="009244D8">
              <w:rPr>
                <w:rFonts w:ascii="Times New Roman" w:hAnsi="Times New Roman"/>
                <w:sz w:val="20"/>
                <w:szCs w:val="20"/>
                <w:lang w:val="fr-FR"/>
              </w:rPr>
              <w:t>15</w:t>
            </w:r>
          </w:p>
        </w:tc>
        <w:tc>
          <w:tcPr>
            <w:tcW w:w="567" w:type="dxa"/>
            <w:vAlign w:val="center"/>
          </w:tcPr>
          <w:p w14:paraId="0766A67E"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33" w:author="thithuyngan le" w:date="2018-09-12T08:33:00Z">
                <w:pPr>
                  <w:pStyle w:val="ListParagraph"/>
                  <w:spacing w:after="0" w:line="240" w:lineRule="auto"/>
                  <w:ind w:left="0"/>
                </w:pPr>
              </w:pPrChange>
            </w:pPr>
            <w:r w:rsidRPr="009244D8">
              <w:rPr>
                <w:rFonts w:ascii="Times New Roman" w:hAnsi="Times New Roman"/>
                <w:sz w:val="20"/>
                <w:szCs w:val="20"/>
                <w:lang w:val="fr-FR"/>
              </w:rPr>
              <w:t>36</w:t>
            </w:r>
          </w:p>
        </w:tc>
        <w:tc>
          <w:tcPr>
            <w:tcW w:w="540" w:type="dxa"/>
            <w:vAlign w:val="center"/>
          </w:tcPr>
          <w:p w14:paraId="080DDCF5"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34"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94" w:type="dxa"/>
            <w:vAlign w:val="center"/>
          </w:tcPr>
          <w:p w14:paraId="16E26ACA"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35" w:author="thithuyngan le" w:date="2018-09-12T08:33:00Z">
                <w:pPr>
                  <w:pStyle w:val="ListParagraph"/>
                  <w:spacing w:after="0" w:line="240" w:lineRule="auto"/>
                  <w:ind w:left="0"/>
                </w:pPr>
              </w:pPrChange>
            </w:pPr>
            <w:r w:rsidRPr="009244D8">
              <w:rPr>
                <w:rFonts w:ascii="Times New Roman" w:hAnsi="Times New Roman"/>
                <w:sz w:val="20"/>
                <w:szCs w:val="20"/>
                <w:lang w:val="fr-FR"/>
              </w:rPr>
              <w:t>12</w:t>
            </w:r>
          </w:p>
        </w:tc>
        <w:tc>
          <w:tcPr>
            <w:tcW w:w="540" w:type="dxa"/>
            <w:vAlign w:val="center"/>
          </w:tcPr>
          <w:p w14:paraId="07277B50"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36" w:author="thithuyngan le" w:date="2018-09-12T08:33:00Z">
                <w:pPr>
                  <w:pStyle w:val="ListParagraph"/>
                  <w:spacing w:after="0" w:line="240" w:lineRule="auto"/>
                  <w:ind w:left="0"/>
                </w:pPr>
              </w:pPrChange>
            </w:pPr>
            <w:r w:rsidRPr="009244D8">
              <w:rPr>
                <w:rFonts w:ascii="Times New Roman" w:hAnsi="Times New Roman"/>
                <w:sz w:val="20"/>
                <w:szCs w:val="20"/>
                <w:lang w:val="fr-FR"/>
              </w:rPr>
              <w:t>1</w:t>
            </w:r>
          </w:p>
        </w:tc>
        <w:tc>
          <w:tcPr>
            <w:tcW w:w="540" w:type="dxa"/>
            <w:vAlign w:val="center"/>
          </w:tcPr>
          <w:p w14:paraId="10B25AD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37" w:author="thithuyngan le" w:date="2018-09-12T08:33:00Z">
                <w:pPr>
                  <w:pStyle w:val="ListParagraph"/>
                  <w:spacing w:after="0" w:line="240" w:lineRule="auto"/>
                  <w:ind w:left="0"/>
                </w:pPr>
              </w:pPrChange>
            </w:pPr>
            <w:r w:rsidRPr="009244D8">
              <w:rPr>
                <w:rFonts w:ascii="Times New Roman" w:hAnsi="Times New Roman"/>
                <w:sz w:val="20"/>
                <w:szCs w:val="20"/>
                <w:lang w:val="fr-FR"/>
              </w:rPr>
              <w:t>3</w:t>
            </w:r>
          </w:p>
        </w:tc>
        <w:tc>
          <w:tcPr>
            <w:tcW w:w="540" w:type="dxa"/>
            <w:vAlign w:val="center"/>
          </w:tcPr>
          <w:p w14:paraId="2552EAF4"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38" w:author="thithuyngan le" w:date="2018-09-12T08:33:00Z">
                <w:pPr>
                  <w:pStyle w:val="ListParagraph"/>
                  <w:spacing w:after="0" w:line="240" w:lineRule="auto"/>
                  <w:ind w:left="0"/>
                </w:pPr>
              </w:pPrChange>
            </w:pPr>
          </w:p>
        </w:tc>
        <w:tc>
          <w:tcPr>
            <w:tcW w:w="540" w:type="dxa"/>
            <w:vAlign w:val="center"/>
          </w:tcPr>
          <w:p w14:paraId="790C631C" w14:textId="77777777" w:rsidR="003C3F28" w:rsidRPr="009244D8" w:rsidRDefault="003C3F28">
            <w:pPr>
              <w:spacing w:before="120" w:after="120" w:line="240" w:lineRule="auto"/>
              <w:ind w:right="45"/>
              <w:jc w:val="center"/>
              <w:rPr>
                <w:sz w:val="20"/>
                <w:szCs w:val="20"/>
              </w:rPr>
              <w:pPrChange w:id="1739" w:author="thithuyngan le" w:date="2018-09-12T08:33:00Z">
                <w:pPr>
                  <w:spacing w:after="0" w:line="240" w:lineRule="auto"/>
                  <w:ind w:right="45"/>
                  <w:jc w:val="center"/>
                </w:pPr>
              </w:pPrChange>
            </w:pPr>
            <w:r w:rsidRPr="009244D8">
              <w:rPr>
                <w:sz w:val="20"/>
                <w:szCs w:val="20"/>
              </w:rPr>
              <w:t>11</w:t>
            </w:r>
          </w:p>
        </w:tc>
        <w:tc>
          <w:tcPr>
            <w:tcW w:w="630" w:type="dxa"/>
            <w:vAlign w:val="center"/>
          </w:tcPr>
          <w:p w14:paraId="6B432C85"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40"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612" w:type="dxa"/>
            <w:vAlign w:val="center"/>
          </w:tcPr>
          <w:p w14:paraId="0B0FD43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41"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r>
      <w:tr w:rsidR="00E24E6A" w:rsidRPr="009244D8" w14:paraId="21196B98" w14:textId="77777777" w:rsidTr="00E24E6A">
        <w:trPr>
          <w:trHeight w:val="418"/>
        </w:trPr>
        <w:tc>
          <w:tcPr>
            <w:tcW w:w="590" w:type="dxa"/>
            <w:vAlign w:val="center"/>
          </w:tcPr>
          <w:p w14:paraId="79BE7CC0" w14:textId="77777777" w:rsidR="003C3F28" w:rsidRPr="00AD3686" w:rsidRDefault="003C3F28">
            <w:pPr>
              <w:pStyle w:val="Nidung"/>
              <w:spacing w:before="120" w:after="120"/>
              <w:jc w:val="center"/>
              <w:rPr>
                <w:rFonts w:cs="Times New Roman"/>
                <w:color w:val="auto"/>
                <w:sz w:val="20"/>
                <w:szCs w:val="20"/>
                <w:lang w:val="en-GB"/>
              </w:rPr>
              <w:pPrChange w:id="1742" w:author="thithuyngan le" w:date="2018-09-12T08:33:00Z">
                <w:pPr>
                  <w:pStyle w:val="Nidung"/>
                  <w:jc w:val="center"/>
                </w:pPr>
              </w:pPrChange>
            </w:pPr>
            <w:r w:rsidRPr="00AD3686">
              <w:rPr>
                <w:rFonts w:cs="Times New Roman"/>
                <w:color w:val="auto"/>
                <w:sz w:val="20"/>
                <w:szCs w:val="20"/>
                <w:lang w:val="en-GB"/>
              </w:rPr>
              <w:t>7</w:t>
            </w:r>
          </w:p>
        </w:tc>
        <w:tc>
          <w:tcPr>
            <w:tcW w:w="873" w:type="dxa"/>
            <w:vAlign w:val="center"/>
          </w:tcPr>
          <w:p w14:paraId="1BC4C5AB" w14:textId="77777777" w:rsidR="003C3F28" w:rsidRPr="009244D8" w:rsidRDefault="003C3F28">
            <w:pPr>
              <w:spacing w:before="120" w:after="120" w:line="240" w:lineRule="auto"/>
              <w:ind w:right="-68" w:hanging="13"/>
              <w:jc w:val="center"/>
              <w:rPr>
                <w:sz w:val="20"/>
                <w:szCs w:val="20"/>
              </w:rPr>
              <w:pPrChange w:id="1743" w:author="thithuyngan le" w:date="2018-09-12T08:33:00Z">
                <w:pPr>
                  <w:spacing w:after="0" w:line="240" w:lineRule="auto"/>
                  <w:ind w:right="-68" w:hanging="13"/>
                  <w:jc w:val="center"/>
                </w:pPr>
              </w:pPrChange>
            </w:pPr>
            <w:r w:rsidRPr="00AD3686">
              <w:rPr>
                <w:sz w:val="20"/>
                <w:szCs w:val="20"/>
              </w:rPr>
              <w:t>Thôn 7</w:t>
            </w:r>
          </w:p>
        </w:tc>
        <w:tc>
          <w:tcPr>
            <w:tcW w:w="522" w:type="dxa"/>
            <w:vAlign w:val="center"/>
          </w:tcPr>
          <w:p w14:paraId="66DFE498" w14:textId="77777777" w:rsidR="003C3F28" w:rsidRPr="009244D8" w:rsidDel="00E24E6A" w:rsidRDefault="003C3F28">
            <w:pPr>
              <w:pStyle w:val="ListParagraph"/>
              <w:spacing w:before="120" w:after="120" w:line="240" w:lineRule="auto"/>
              <w:ind w:left="0"/>
              <w:contextualSpacing w:val="0"/>
              <w:jc w:val="center"/>
              <w:rPr>
                <w:del w:id="1744" w:author="thithuyngan le" w:date="2018-09-11T10:28:00Z"/>
                <w:rFonts w:ascii="Times New Roman" w:hAnsi="Times New Roman"/>
                <w:sz w:val="20"/>
                <w:szCs w:val="20"/>
                <w:lang w:val="fr-FR"/>
              </w:rPr>
              <w:pPrChange w:id="1745" w:author="thithuyngan le" w:date="2018-09-12T08:33:00Z">
                <w:pPr>
                  <w:pStyle w:val="ListParagraph"/>
                  <w:spacing w:after="0" w:line="240" w:lineRule="auto"/>
                  <w:ind w:left="0"/>
                </w:pPr>
              </w:pPrChange>
            </w:pPr>
            <w:r w:rsidRPr="009244D8">
              <w:rPr>
                <w:rFonts w:ascii="Times New Roman" w:hAnsi="Times New Roman"/>
                <w:sz w:val="20"/>
                <w:szCs w:val="20"/>
                <w:lang w:val="fr-FR"/>
              </w:rPr>
              <w:t>12</w:t>
            </w:r>
          </w:p>
          <w:p w14:paraId="36519341" w14:textId="77777777" w:rsidR="00D47D84" w:rsidRPr="009244D8" w:rsidRDefault="00D47D84">
            <w:pPr>
              <w:pStyle w:val="ListParagraph"/>
              <w:spacing w:before="120" w:after="120" w:line="240" w:lineRule="auto"/>
              <w:ind w:left="0"/>
              <w:contextualSpacing w:val="0"/>
              <w:jc w:val="center"/>
              <w:rPr>
                <w:rFonts w:ascii="Times New Roman" w:hAnsi="Times New Roman"/>
                <w:sz w:val="20"/>
                <w:szCs w:val="20"/>
                <w:lang w:val="fr-FR"/>
              </w:rPr>
              <w:pPrChange w:id="1746" w:author="thithuyngan le" w:date="2018-09-12T08:33:00Z">
                <w:pPr>
                  <w:pStyle w:val="ListParagraph"/>
                  <w:spacing w:after="0" w:line="240" w:lineRule="auto"/>
                  <w:ind w:left="0"/>
                </w:pPr>
              </w:pPrChange>
            </w:pPr>
          </w:p>
        </w:tc>
        <w:tc>
          <w:tcPr>
            <w:tcW w:w="567" w:type="dxa"/>
            <w:vAlign w:val="center"/>
          </w:tcPr>
          <w:p w14:paraId="728AFE00"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47" w:author="thithuyngan le" w:date="2018-09-12T08:33:00Z">
                <w:pPr>
                  <w:pStyle w:val="ListParagraph"/>
                  <w:spacing w:after="0" w:line="240" w:lineRule="auto"/>
                  <w:ind w:left="0"/>
                </w:pPr>
              </w:pPrChange>
            </w:pPr>
            <w:r w:rsidRPr="009244D8">
              <w:rPr>
                <w:rFonts w:ascii="Times New Roman" w:hAnsi="Times New Roman"/>
                <w:sz w:val="20"/>
                <w:szCs w:val="20"/>
                <w:lang w:val="fr-FR"/>
              </w:rPr>
              <w:t>20</w:t>
            </w:r>
          </w:p>
        </w:tc>
        <w:tc>
          <w:tcPr>
            <w:tcW w:w="567" w:type="dxa"/>
            <w:vAlign w:val="center"/>
          </w:tcPr>
          <w:p w14:paraId="593F3A96"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48" w:author="thithuyngan le" w:date="2018-09-12T08:33:00Z">
                <w:pPr>
                  <w:pStyle w:val="ListParagraph"/>
                  <w:spacing w:after="0" w:line="240" w:lineRule="auto"/>
                  <w:ind w:left="0"/>
                </w:pPr>
              </w:pPrChange>
            </w:pPr>
            <w:r w:rsidRPr="009244D8">
              <w:rPr>
                <w:rFonts w:ascii="Times New Roman" w:hAnsi="Times New Roman"/>
                <w:sz w:val="20"/>
                <w:szCs w:val="20"/>
                <w:lang w:val="fr-FR"/>
              </w:rPr>
              <w:t>15</w:t>
            </w:r>
          </w:p>
        </w:tc>
        <w:tc>
          <w:tcPr>
            <w:tcW w:w="567" w:type="dxa"/>
            <w:vAlign w:val="center"/>
          </w:tcPr>
          <w:p w14:paraId="69B77E9B"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49" w:author="thithuyngan le" w:date="2018-09-12T08:33:00Z">
                <w:pPr>
                  <w:pStyle w:val="ListParagraph"/>
                  <w:spacing w:after="0" w:line="240" w:lineRule="auto"/>
                  <w:ind w:left="0"/>
                </w:pPr>
              </w:pPrChange>
            </w:pPr>
            <w:r w:rsidRPr="009244D8">
              <w:rPr>
                <w:rFonts w:ascii="Times New Roman" w:hAnsi="Times New Roman"/>
                <w:sz w:val="20"/>
                <w:szCs w:val="20"/>
                <w:lang w:val="fr-FR"/>
              </w:rPr>
              <w:t>25</w:t>
            </w:r>
          </w:p>
        </w:tc>
        <w:tc>
          <w:tcPr>
            <w:tcW w:w="630" w:type="dxa"/>
            <w:vAlign w:val="center"/>
          </w:tcPr>
          <w:p w14:paraId="3F80F2A6"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50" w:author="thithuyngan le" w:date="2018-09-12T08:33:00Z">
                <w:pPr>
                  <w:pStyle w:val="ListParagraph"/>
                  <w:spacing w:after="0" w:line="240" w:lineRule="auto"/>
                  <w:ind w:left="0"/>
                </w:pPr>
              </w:pPrChange>
            </w:pPr>
            <w:r w:rsidRPr="009244D8">
              <w:rPr>
                <w:rFonts w:ascii="Times New Roman" w:hAnsi="Times New Roman"/>
                <w:sz w:val="20"/>
                <w:szCs w:val="20"/>
                <w:lang w:val="fr-FR"/>
              </w:rPr>
              <w:t>5</w:t>
            </w:r>
          </w:p>
        </w:tc>
        <w:tc>
          <w:tcPr>
            <w:tcW w:w="504" w:type="dxa"/>
            <w:vAlign w:val="center"/>
          </w:tcPr>
          <w:p w14:paraId="50E9AB30"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51" w:author="thithuyngan le" w:date="2018-09-12T08:33:00Z">
                <w:pPr>
                  <w:pStyle w:val="ListParagraph"/>
                  <w:spacing w:after="0" w:line="240" w:lineRule="auto"/>
                  <w:ind w:left="0"/>
                </w:pPr>
              </w:pPrChange>
            </w:pPr>
            <w:r w:rsidRPr="009244D8">
              <w:rPr>
                <w:rFonts w:ascii="Times New Roman" w:hAnsi="Times New Roman"/>
                <w:sz w:val="20"/>
                <w:szCs w:val="20"/>
                <w:lang w:val="fr-FR"/>
              </w:rPr>
              <w:t>25</w:t>
            </w:r>
          </w:p>
        </w:tc>
        <w:tc>
          <w:tcPr>
            <w:tcW w:w="567" w:type="dxa"/>
            <w:vAlign w:val="center"/>
          </w:tcPr>
          <w:p w14:paraId="2F5924F5"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52" w:author="thithuyngan le" w:date="2018-09-12T08:33:00Z">
                <w:pPr>
                  <w:pStyle w:val="ListParagraph"/>
                  <w:spacing w:after="0" w:line="240" w:lineRule="auto"/>
                  <w:ind w:left="0"/>
                </w:pPr>
              </w:pPrChange>
            </w:pPr>
            <w:r w:rsidRPr="009244D8">
              <w:rPr>
                <w:rFonts w:ascii="Times New Roman" w:hAnsi="Times New Roman"/>
                <w:sz w:val="20"/>
                <w:szCs w:val="20"/>
                <w:lang w:val="fr-FR"/>
              </w:rPr>
              <w:t>50</w:t>
            </w:r>
          </w:p>
        </w:tc>
        <w:tc>
          <w:tcPr>
            <w:tcW w:w="540" w:type="dxa"/>
            <w:vAlign w:val="center"/>
          </w:tcPr>
          <w:p w14:paraId="09EBA0A7"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53" w:author="thithuyngan le" w:date="2018-09-12T08:33:00Z">
                <w:pPr>
                  <w:pStyle w:val="ListParagraph"/>
                  <w:spacing w:after="0" w:line="240" w:lineRule="auto"/>
                  <w:ind w:left="0"/>
                </w:pPr>
              </w:pPrChange>
            </w:pPr>
            <w:r w:rsidRPr="009244D8">
              <w:rPr>
                <w:rFonts w:ascii="Times New Roman" w:hAnsi="Times New Roman"/>
                <w:sz w:val="20"/>
                <w:szCs w:val="20"/>
                <w:lang w:val="fr-FR"/>
              </w:rPr>
              <w:t>2</w:t>
            </w:r>
          </w:p>
        </w:tc>
        <w:tc>
          <w:tcPr>
            <w:tcW w:w="594" w:type="dxa"/>
            <w:vAlign w:val="center"/>
          </w:tcPr>
          <w:p w14:paraId="2F7ECB6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54"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40" w:type="dxa"/>
            <w:vAlign w:val="center"/>
          </w:tcPr>
          <w:p w14:paraId="2E4D4898"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55"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40" w:type="dxa"/>
            <w:vAlign w:val="center"/>
          </w:tcPr>
          <w:p w14:paraId="65E6A876"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56" w:author="thithuyngan le" w:date="2018-09-12T08:33:00Z">
                <w:pPr>
                  <w:pStyle w:val="ListParagraph"/>
                  <w:spacing w:after="0" w:line="240" w:lineRule="auto"/>
                  <w:ind w:left="0"/>
                </w:pPr>
              </w:pPrChange>
            </w:pPr>
            <w:r w:rsidRPr="009244D8">
              <w:rPr>
                <w:rFonts w:ascii="Times New Roman" w:hAnsi="Times New Roman"/>
                <w:sz w:val="20"/>
                <w:szCs w:val="20"/>
                <w:lang w:val="fr-FR"/>
              </w:rPr>
              <w:t>6</w:t>
            </w:r>
          </w:p>
        </w:tc>
        <w:tc>
          <w:tcPr>
            <w:tcW w:w="540" w:type="dxa"/>
            <w:vAlign w:val="center"/>
          </w:tcPr>
          <w:p w14:paraId="5CD9AE60"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57" w:author="thithuyngan le" w:date="2018-09-12T08:33:00Z">
                <w:pPr>
                  <w:pStyle w:val="ListParagraph"/>
                  <w:spacing w:after="0" w:line="240" w:lineRule="auto"/>
                  <w:ind w:left="0"/>
                </w:pPr>
              </w:pPrChange>
            </w:pPr>
          </w:p>
        </w:tc>
        <w:tc>
          <w:tcPr>
            <w:tcW w:w="540" w:type="dxa"/>
            <w:vAlign w:val="center"/>
          </w:tcPr>
          <w:p w14:paraId="26038E37" w14:textId="77777777" w:rsidR="003C3F28" w:rsidRPr="009244D8" w:rsidRDefault="003C3F28">
            <w:pPr>
              <w:spacing w:before="120" w:after="120" w:line="240" w:lineRule="auto"/>
              <w:ind w:right="45"/>
              <w:jc w:val="center"/>
              <w:rPr>
                <w:sz w:val="20"/>
                <w:szCs w:val="20"/>
              </w:rPr>
              <w:pPrChange w:id="1758" w:author="thithuyngan le" w:date="2018-09-12T08:33:00Z">
                <w:pPr>
                  <w:spacing w:after="0" w:line="240" w:lineRule="auto"/>
                  <w:ind w:right="45"/>
                  <w:jc w:val="center"/>
                </w:pPr>
              </w:pPrChange>
            </w:pPr>
            <w:r w:rsidRPr="009244D8">
              <w:rPr>
                <w:sz w:val="20"/>
                <w:szCs w:val="20"/>
              </w:rPr>
              <w:t>10</w:t>
            </w:r>
          </w:p>
        </w:tc>
        <w:tc>
          <w:tcPr>
            <w:tcW w:w="630" w:type="dxa"/>
            <w:vAlign w:val="center"/>
          </w:tcPr>
          <w:p w14:paraId="717398B0"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59"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612" w:type="dxa"/>
            <w:vAlign w:val="center"/>
          </w:tcPr>
          <w:p w14:paraId="7AB5876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60"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r>
      <w:tr w:rsidR="00E24E6A" w:rsidRPr="009244D8" w14:paraId="1C9C1578" w14:textId="77777777" w:rsidTr="00E24E6A">
        <w:trPr>
          <w:trHeight w:val="411"/>
        </w:trPr>
        <w:tc>
          <w:tcPr>
            <w:tcW w:w="590" w:type="dxa"/>
            <w:vAlign w:val="center"/>
          </w:tcPr>
          <w:p w14:paraId="67415798" w14:textId="77777777" w:rsidR="003C3F28" w:rsidRPr="00AD3686" w:rsidRDefault="003C3F28">
            <w:pPr>
              <w:pStyle w:val="Nidung"/>
              <w:spacing w:before="120" w:after="120"/>
              <w:jc w:val="center"/>
              <w:rPr>
                <w:rFonts w:cs="Times New Roman"/>
                <w:color w:val="auto"/>
                <w:sz w:val="20"/>
                <w:szCs w:val="20"/>
                <w:lang w:val="en-GB"/>
              </w:rPr>
              <w:pPrChange w:id="1761" w:author="thithuyngan le" w:date="2018-09-12T08:33:00Z">
                <w:pPr>
                  <w:pStyle w:val="Nidung"/>
                  <w:jc w:val="center"/>
                </w:pPr>
              </w:pPrChange>
            </w:pPr>
            <w:r w:rsidRPr="00AD3686">
              <w:rPr>
                <w:rFonts w:cs="Times New Roman"/>
                <w:color w:val="auto"/>
                <w:sz w:val="20"/>
                <w:szCs w:val="20"/>
                <w:lang w:val="en-GB"/>
              </w:rPr>
              <w:t>8</w:t>
            </w:r>
          </w:p>
        </w:tc>
        <w:tc>
          <w:tcPr>
            <w:tcW w:w="873" w:type="dxa"/>
            <w:vAlign w:val="center"/>
          </w:tcPr>
          <w:p w14:paraId="50CA56F5" w14:textId="77777777" w:rsidR="003C3F28" w:rsidRPr="009244D8" w:rsidRDefault="003C3F28">
            <w:pPr>
              <w:spacing w:before="120" w:after="120" w:line="240" w:lineRule="auto"/>
              <w:ind w:right="-68" w:hanging="13"/>
              <w:jc w:val="center"/>
              <w:rPr>
                <w:sz w:val="20"/>
                <w:szCs w:val="20"/>
              </w:rPr>
              <w:pPrChange w:id="1762" w:author="thithuyngan le" w:date="2018-09-12T08:33:00Z">
                <w:pPr>
                  <w:spacing w:after="0" w:line="240" w:lineRule="auto"/>
                  <w:ind w:right="-68" w:hanging="13"/>
                  <w:jc w:val="center"/>
                </w:pPr>
              </w:pPrChange>
            </w:pPr>
            <w:r w:rsidRPr="00AD3686">
              <w:rPr>
                <w:sz w:val="20"/>
                <w:szCs w:val="20"/>
              </w:rPr>
              <w:t>Thôn 8</w:t>
            </w:r>
          </w:p>
        </w:tc>
        <w:tc>
          <w:tcPr>
            <w:tcW w:w="522" w:type="dxa"/>
            <w:vAlign w:val="center"/>
          </w:tcPr>
          <w:p w14:paraId="7D76CEB1" w14:textId="77777777" w:rsidR="003C3F28" w:rsidRPr="009244D8" w:rsidDel="00E24E6A" w:rsidRDefault="003C3F28">
            <w:pPr>
              <w:pStyle w:val="ListParagraph"/>
              <w:spacing w:before="120" w:after="120" w:line="240" w:lineRule="auto"/>
              <w:ind w:left="0"/>
              <w:contextualSpacing w:val="0"/>
              <w:jc w:val="center"/>
              <w:rPr>
                <w:del w:id="1763" w:author="thithuyngan le" w:date="2018-09-11T10:28:00Z"/>
                <w:rFonts w:ascii="Times New Roman" w:hAnsi="Times New Roman"/>
                <w:sz w:val="20"/>
                <w:szCs w:val="20"/>
                <w:lang w:val="fr-FR"/>
              </w:rPr>
              <w:pPrChange w:id="1764" w:author="thithuyngan le" w:date="2018-09-12T08:33:00Z">
                <w:pPr>
                  <w:pStyle w:val="ListParagraph"/>
                  <w:spacing w:after="0" w:line="240" w:lineRule="auto"/>
                  <w:ind w:left="0"/>
                </w:pPr>
              </w:pPrChange>
            </w:pPr>
            <w:r w:rsidRPr="009244D8">
              <w:rPr>
                <w:rFonts w:ascii="Times New Roman" w:hAnsi="Times New Roman"/>
                <w:sz w:val="20"/>
                <w:szCs w:val="20"/>
                <w:lang w:val="fr-FR"/>
              </w:rPr>
              <w:t>6</w:t>
            </w:r>
          </w:p>
          <w:p w14:paraId="51E44666" w14:textId="77777777" w:rsidR="00D47D84" w:rsidRPr="009244D8" w:rsidRDefault="00D47D84">
            <w:pPr>
              <w:pStyle w:val="ListParagraph"/>
              <w:spacing w:before="120" w:after="120" w:line="240" w:lineRule="auto"/>
              <w:ind w:left="0"/>
              <w:contextualSpacing w:val="0"/>
              <w:jc w:val="center"/>
              <w:rPr>
                <w:rFonts w:ascii="Times New Roman" w:hAnsi="Times New Roman"/>
                <w:sz w:val="20"/>
                <w:szCs w:val="20"/>
                <w:lang w:val="fr-FR"/>
              </w:rPr>
              <w:pPrChange w:id="1765" w:author="thithuyngan le" w:date="2018-09-12T08:33:00Z">
                <w:pPr>
                  <w:pStyle w:val="ListParagraph"/>
                  <w:spacing w:after="0" w:line="240" w:lineRule="auto"/>
                  <w:ind w:left="0"/>
                </w:pPr>
              </w:pPrChange>
            </w:pPr>
          </w:p>
        </w:tc>
        <w:tc>
          <w:tcPr>
            <w:tcW w:w="567" w:type="dxa"/>
            <w:vAlign w:val="center"/>
          </w:tcPr>
          <w:p w14:paraId="3D6D98B0"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66" w:author="thithuyngan le" w:date="2018-09-12T08:33:00Z">
                <w:pPr>
                  <w:pStyle w:val="ListParagraph"/>
                  <w:spacing w:after="0" w:line="240" w:lineRule="auto"/>
                  <w:ind w:left="0"/>
                </w:pPr>
              </w:pPrChange>
            </w:pPr>
            <w:r w:rsidRPr="009244D8">
              <w:rPr>
                <w:rFonts w:ascii="Times New Roman" w:hAnsi="Times New Roman"/>
                <w:sz w:val="20"/>
                <w:szCs w:val="20"/>
                <w:lang w:val="fr-FR"/>
              </w:rPr>
              <w:t>15</w:t>
            </w:r>
          </w:p>
        </w:tc>
        <w:tc>
          <w:tcPr>
            <w:tcW w:w="567" w:type="dxa"/>
            <w:vAlign w:val="center"/>
          </w:tcPr>
          <w:p w14:paraId="3087656A"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67" w:author="thithuyngan le" w:date="2018-09-12T08:33:00Z">
                <w:pPr>
                  <w:pStyle w:val="ListParagraph"/>
                  <w:spacing w:after="0" w:line="240" w:lineRule="auto"/>
                  <w:ind w:left="0"/>
                </w:pPr>
              </w:pPrChange>
            </w:pPr>
            <w:r w:rsidRPr="009244D8">
              <w:rPr>
                <w:rFonts w:ascii="Times New Roman" w:hAnsi="Times New Roman"/>
                <w:sz w:val="20"/>
                <w:szCs w:val="20"/>
                <w:lang w:val="fr-FR"/>
              </w:rPr>
              <w:t>15</w:t>
            </w:r>
          </w:p>
        </w:tc>
        <w:tc>
          <w:tcPr>
            <w:tcW w:w="567" w:type="dxa"/>
            <w:vAlign w:val="center"/>
          </w:tcPr>
          <w:p w14:paraId="554A664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68" w:author="thithuyngan le" w:date="2018-09-12T08:33:00Z">
                <w:pPr>
                  <w:pStyle w:val="ListParagraph"/>
                  <w:spacing w:after="0" w:line="240" w:lineRule="auto"/>
                  <w:ind w:left="0"/>
                </w:pPr>
              </w:pPrChange>
            </w:pPr>
            <w:r w:rsidRPr="009244D8">
              <w:rPr>
                <w:rFonts w:ascii="Times New Roman" w:hAnsi="Times New Roman"/>
                <w:sz w:val="20"/>
                <w:szCs w:val="20"/>
                <w:lang w:val="fr-FR"/>
              </w:rPr>
              <w:t>46</w:t>
            </w:r>
          </w:p>
        </w:tc>
        <w:tc>
          <w:tcPr>
            <w:tcW w:w="630" w:type="dxa"/>
            <w:vAlign w:val="center"/>
          </w:tcPr>
          <w:p w14:paraId="22438D2A"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69"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04" w:type="dxa"/>
            <w:vAlign w:val="center"/>
          </w:tcPr>
          <w:p w14:paraId="148B3B09"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70" w:author="thithuyngan le" w:date="2018-09-12T08:33:00Z">
                <w:pPr>
                  <w:pStyle w:val="ListParagraph"/>
                  <w:spacing w:after="0" w:line="240" w:lineRule="auto"/>
                  <w:ind w:left="0"/>
                </w:pPr>
              </w:pPrChange>
            </w:pPr>
            <w:r w:rsidRPr="009244D8">
              <w:rPr>
                <w:rFonts w:ascii="Times New Roman" w:hAnsi="Times New Roman"/>
                <w:sz w:val="20"/>
                <w:szCs w:val="20"/>
                <w:lang w:val="fr-FR"/>
              </w:rPr>
              <w:t>30</w:t>
            </w:r>
          </w:p>
        </w:tc>
        <w:tc>
          <w:tcPr>
            <w:tcW w:w="567" w:type="dxa"/>
            <w:vAlign w:val="center"/>
          </w:tcPr>
          <w:p w14:paraId="3C647347"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71" w:author="thithuyngan le" w:date="2018-09-12T08:33:00Z">
                <w:pPr>
                  <w:pStyle w:val="ListParagraph"/>
                  <w:spacing w:after="0" w:line="240" w:lineRule="auto"/>
                  <w:ind w:left="0"/>
                </w:pPr>
              </w:pPrChange>
            </w:pPr>
            <w:r w:rsidRPr="009244D8">
              <w:rPr>
                <w:rFonts w:ascii="Times New Roman" w:hAnsi="Times New Roman"/>
                <w:sz w:val="20"/>
                <w:szCs w:val="20"/>
                <w:lang w:val="fr-FR"/>
              </w:rPr>
              <w:t>70</w:t>
            </w:r>
          </w:p>
        </w:tc>
        <w:tc>
          <w:tcPr>
            <w:tcW w:w="540" w:type="dxa"/>
            <w:vAlign w:val="center"/>
          </w:tcPr>
          <w:p w14:paraId="74A74EAB"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72"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94" w:type="dxa"/>
            <w:vAlign w:val="center"/>
          </w:tcPr>
          <w:p w14:paraId="5181FB3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73" w:author="thithuyngan le" w:date="2018-09-12T08:33:00Z">
                <w:pPr>
                  <w:pStyle w:val="ListParagraph"/>
                  <w:spacing w:after="0" w:line="240" w:lineRule="auto"/>
                  <w:ind w:left="0"/>
                </w:pPr>
              </w:pPrChange>
            </w:pPr>
            <w:r w:rsidRPr="009244D8">
              <w:rPr>
                <w:rFonts w:ascii="Times New Roman" w:hAnsi="Times New Roman"/>
                <w:sz w:val="20"/>
                <w:szCs w:val="20"/>
                <w:lang w:val="fr-FR"/>
              </w:rPr>
              <w:t>2</w:t>
            </w:r>
          </w:p>
        </w:tc>
        <w:tc>
          <w:tcPr>
            <w:tcW w:w="540" w:type="dxa"/>
            <w:vAlign w:val="center"/>
          </w:tcPr>
          <w:p w14:paraId="028E776C"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74" w:author="thithuyngan le" w:date="2018-09-12T08:33:00Z">
                <w:pPr>
                  <w:pStyle w:val="ListParagraph"/>
                  <w:spacing w:after="0" w:line="240" w:lineRule="auto"/>
                  <w:ind w:left="0"/>
                </w:pPr>
              </w:pPrChange>
            </w:pPr>
            <w:r w:rsidRPr="009244D8">
              <w:rPr>
                <w:rFonts w:ascii="Times New Roman" w:hAnsi="Times New Roman"/>
                <w:sz w:val="20"/>
                <w:szCs w:val="20"/>
                <w:lang w:val="fr-FR"/>
              </w:rPr>
              <w:t>1</w:t>
            </w:r>
          </w:p>
        </w:tc>
        <w:tc>
          <w:tcPr>
            <w:tcW w:w="540" w:type="dxa"/>
            <w:vAlign w:val="center"/>
          </w:tcPr>
          <w:p w14:paraId="2E881DF0"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75" w:author="thithuyngan le" w:date="2018-09-12T08:33:00Z">
                <w:pPr>
                  <w:pStyle w:val="ListParagraph"/>
                  <w:spacing w:after="0" w:line="240" w:lineRule="auto"/>
                  <w:ind w:left="0"/>
                </w:pPr>
              </w:pPrChange>
            </w:pPr>
            <w:r w:rsidRPr="009244D8">
              <w:rPr>
                <w:rFonts w:ascii="Times New Roman" w:hAnsi="Times New Roman"/>
                <w:sz w:val="20"/>
                <w:szCs w:val="20"/>
                <w:lang w:val="fr-FR"/>
              </w:rPr>
              <w:t>1</w:t>
            </w:r>
          </w:p>
        </w:tc>
        <w:tc>
          <w:tcPr>
            <w:tcW w:w="540" w:type="dxa"/>
            <w:vAlign w:val="center"/>
          </w:tcPr>
          <w:p w14:paraId="36F14067"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76" w:author="thithuyngan le" w:date="2018-09-12T08:33:00Z">
                <w:pPr>
                  <w:pStyle w:val="ListParagraph"/>
                  <w:spacing w:after="0" w:line="240" w:lineRule="auto"/>
                  <w:ind w:left="0"/>
                </w:pPr>
              </w:pPrChange>
            </w:pPr>
          </w:p>
        </w:tc>
        <w:tc>
          <w:tcPr>
            <w:tcW w:w="540" w:type="dxa"/>
            <w:vAlign w:val="center"/>
          </w:tcPr>
          <w:p w14:paraId="60409372" w14:textId="77777777" w:rsidR="003C3F28" w:rsidRPr="009244D8" w:rsidRDefault="003C3F28">
            <w:pPr>
              <w:spacing w:before="120" w:after="120" w:line="240" w:lineRule="auto"/>
              <w:ind w:right="45"/>
              <w:jc w:val="center"/>
              <w:rPr>
                <w:sz w:val="20"/>
                <w:szCs w:val="20"/>
              </w:rPr>
              <w:pPrChange w:id="1777" w:author="thithuyngan le" w:date="2018-09-12T08:33:00Z">
                <w:pPr>
                  <w:spacing w:after="0" w:line="240" w:lineRule="auto"/>
                  <w:ind w:right="45"/>
                  <w:jc w:val="center"/>
                </w:pPr>
              </w:pPrChange>
            </w:pPr>
            <w:r w:rsidRPr="009244D8">
              <w:rPr>
                <w:sz w:val="20"/>
                <w:szCs w:val="20"/>
              </w:rPr>
              <w:t>12</w:t>
            </w:r>
          </w:p>
        </w:tc>
        <w:tc>
          <w:tcPr>
            <w:tcW w:w="630" w:type="dxa"/>
            <w:vAlign w:val="center"/>
          </w:tcPr>
          <w:p w14:paraId="28656910"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78"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612" w:type="dxa"/>
            <w:vAlign w:val="center"/>
          </w:tcPr>
          <w:p w14:paraId="557C4CD3"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79"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r>
      <w:tr w:rsidR="00E24E6A" w:rsidRPr="009244D8" w14:paraId="43A7D922" w14:textId="77777777" w:rsidTr="00E24E6A">
        <w:trPr>
          <w:trHeight w:val="417"/>
        </w:trPr>
        <w:tc>
          <w:tcPr>
            <w:tcW w:w="590" w:type="dxa"/>
            <w:vAlign w:val="center"/>
          </w:tcPr>
          <w:p w14:paraId="2AF055C4" w14:textId="77777777" w:rsidR="003C3F28" w:rsidRPr="00AD3686" w:rsidRDefault="003C3F28">
            <w:pPr>
              <w:pStyle w:val="Nidung"/>
              <w:spacing w:before="120" w:after="120"/>
              <w:jc w:val="center"/>
              <w:rPr>
                <w:rFonts w:cs="Times New Roman"/>
                <w:color w:val="auto"/>
                <w:sz w:val="20"/>
                <w:szCs w:val="20"/>
                <w:lang w:val="en-GB"/>
              </w:rPr>
              <w:pPrChange w:id="1780" w:author="thithuyngan le" w:date="2018-09-12T08:33:00Z">
                <w:pPr>
                  <w:pStyle w:val="Nidung"/>
                  <w:jc w:val="center"/>
                </w:pPr>
              </w:pPrChange>
            </w:pPr>
            <w:r w:rsidRPr="00AD3686">
              <w:rPr>
                <w:rFonts w:cs="Times New Roman"/>
                <w:color w:val="auto"/>
                <w:sz w:val="20"/>
                <w:szCs w:val="20"/>
                <w:lang w:val="en-GB"/>
              </w:rPr>
              <w:t>9</w:t>
            </w:r>
          </w:p>
        </w:tc>
        <w:tc>
          <w:tcPr>
            <w:tcW w:w="873" w:type="dxa"/>
            <w:vAlign w:val="center"/>
          </w:tcPr>
          <w:p w14:paraId="61170A61" w14:textId="77777777" w:rsidR="003C3F28" w:rsidRPr="009244D8" w:rsidRDefault="003C3F28">
            <w:pPr>
              <w:spacing w:before="120" w:after="120" w:line="240" w:lineRule="auto"/>
              <w:ind w:right="-68" w:hanging="13"/>
              <w:jc w:val="center"/>
              <w:rPr>
                <w:sz w:val="20"/>
                <w:szCs w:val="20"/>
              </w:rPr>
              <w:pPrChange w:id="1781" w:author="thithuyngan le" w:date="2018-09-12T08:33:00Z">
                <w:pPr>
                  <w:spacing w:after="0" w:line="240" w:lineRule="auto"/>
                  <w:ind w:right="-68" w:hanging="13"/>
                  <w:jc w:val="center"/>
                </w:pPr>
              </w:pPrChange>
            </w:pPr>
            <w:r w:rsidRPr="009244D8">
              <w:rPr>
                <w:sz w:val="20"/>
                <w:szCs w:val="20"/>
              </w:rPr>
              <w:t>Thôn 9</w:t>
            </w:r>
          </w:p>
        </w:tc>
        <w:tc>
          <w:tcPr>
            <w:tcW w:w="522" w:type="dxa"/>
            <w:vAlign w:val="center"/>
          </w:tcPr>
          <w:p w14:paraId="4BF624B2" w14:textId="77777777" w:rsidR="00D47D84" w:rsidRPr="009244D8" w:rsidDel="00E24E6A" w:rsidRDefault="003C3F28">
            <w:pPr>
              <w:pStyle w:val="ListParagraph"/>
              <w:spacing w:before="120" w:after="120" w:line="240" w:lineRule="auto"/>
              <w:ind w:left="0"/>
              <w:contextualSpacing w:val="0"/>
              <w:jc w:val="center"/>
              <w:rPr>
                <w:del w:id="1782" w:author="thithuyngan le" w:date="2018-09-11T10:28:00Z"/>
                <w:rFonts w:ascii="Times New Roman" w:hAnsi="Times New Roman"/>
                <w:sz w:val="20"/>
                <w:szCs w:val="20"/>
                <w:lang w:val="fr-FR"/>
              </w:rPr>
              <w:pPrChange w:id="1783" w:author="thithuyngan le" w:date="2018-09-12T08:33:00Z">
                <w:pPr>
                  <w:pStyle w:val="ListParagraph"/>
                  <w:spacing w:after="0" w:line="240" w:lineRule="auto"/>
                  <w:ind w:left="0"/>
                </w:pPr>
              </w:pPrChange>
            </w:pPr>
            <w:r w:rsidRPr="009244D8">
              <w:rPr>
                <w:rFonts w:ascii="Times New Roman" w:hAnsi="Times New Roman"/>
                <w:sz w:val="20"/>
                <w:szCs w:val="20"/>
                <w:lang w:val="fr-FR"/>
              </w:rPr>
              <w:t>22</w:t>
            </w:r>
          </w:p>
          <w:p w14:paraId="3CEAAB5D" w14:textId="77777777" w:rsidR="00D47D84" w:rsidRPr="009244D8" w:rsidRDefault="00D47D84">
            <w:pPr>
              <w:pStyle w:val="ListParagraph"/>
              <w:spacing w:before="120" w:after="120" w:line="240" w:lineRule="auto"/>
              <w:ind w:left="0"/>
              <w:contextualSpacing w:val="0"/>
              <w:jc w:val="center"/>
              <w:rPr>
                <w:rFonts w:ascii="Times New Roman" w:hAnsi="Times New Roman"/>
                <w:sz w:val="20"/>
                <w:szCs w:val="20"/>
                <w:lang w:val="fr-FR"/>
              </w:rPr>
              <w:pPrChange w:id="1784" w:author="thithuyngan le" w:date="2018-09-12T08:33:00Z">
                <w:pPr>
                  <w:pStyle w:val="ListParagraph"/>
                  <w:spacing w:after="0" w:line="240" w:lineRule="auto"/>
                  <w:ind w:left="0"/>
                </w:pPr>
              </w:pPrChange>
            </w:pPr>
          </w:p>
        </w:tc>
        <w:tc>
          <w:tcPr>
            <w:tcW w:w="567" w:type="dxa"/>
            <w:vAlign w:val="center"/>
          </w:tcPr>
          <w:p w14:paraId="11BCDB7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85" w:author="thithuyngan le" w:date="2018-09-12T08:33:00Z">
                <w:pPr>
                  <w:pStyle w:val="ListParagraph"/>
                  <w:spacing w:after="0" w:line="240" w:lineRule="auto"/>
                  <w:ind w:left="0"/>
                </w:pPr>
              </w:pPrChange>
            </w:pPr>
            <w:r w:rsidRPr="009244D8">
              <w:rPr>
                <w:rFonts w:ascii="Times New Roman" w:hAnsi="Times New Roman"/>
                <w:sz w:val="20"/>
                <w:szCs w:val="20"/>
                <w:lang w:val="fr-FR"/>
              </w:rPr>
              <w:t>30</w:t>
            </w:r>
          </w:p>
        </w:tc>
        <w:tc>
          <w:tcPr>
            <w:tcW w:w="567" w:type="dxa"/>
            <w:vAlign w:val="center"/>
          </w:tcPr>
          <w:p w14:paraId="153B2A90"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86" w:author="thithuyngan le" w:date="2018-09-12T08:33:00Z">
                <w:pPr>
                  <w:pStyle w:val="ListParagraph"/>
                  <w:spacing w:after="0" w:line="240" w:lineRule="auto"/>
                  <w:ind w:left="0"/>
                </w:pPr>
              </w:pPrChange>
            </w:pPr>
            <w:r w:rsidRPr="009244D8">
              <w:rPr>
                <w:rFonts w:ascii="Times New Roman" w:hAnsi="Times New Roman"/>
                <w:sz w:val="20"/>
                <w:szCs w:val="20"/>
                <w:lang w:val="fr-FR"/>
              </w:rPr>
              <w:t>30</w:t>
            </w:r>
          </w:p>
        </w:tc>
        <w:tc>
          <w:tcPr>
            <w:tcW w:w="567" w:type="dxa"/>
            <w:vAlign w:val="center"/>
          </w:tcPr>
          <w:p w14:paraId="19DC85BF"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87" w:author="thithuyngan le" w:date="2018-09-12T08:33:00Z">
                <w:pPr>
                  <w:pStyle w:val="ListParagraph"/>
                  <w:spacing w:after="0" w:line="240" w:lineRule="auto"/>
                  <w:ind w:left="0"/>
                </w:pPr>
              </w:pPrChange>
            </w:pPr>
            <w:r w:rsidRPr="009244D8">
              <w:rPr>
                <w:rFonts w:ascii="Times New Roman" w:hAnsi="Times New Roman"/>
                <w:sz w:val="20"/>
                <w:szCs w:val="20"/>
                <w:lang w:val="fr-FR"/>
              </w:rPr>
              <w:t>70</w:t>
            </w:r>
          </w:p>
        </w:tc>
        <w:tc>
          <w:tcPr>
            <w:tcW w:w="630" w:type="dxa"/>
            <w:vAlign w:val="center"/>
          </w:tcPr>
          <w:p w14:paraId="3C03A30A"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88"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04" w:type="dxa"/>
            <w:vAlign w:val="center"/>
          </w:tcPr>
          <w:p w14:paraId="72928860"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89" w:author="thithuyngan le" w:date="2018-09-12T08:33:00Z">
                <w:pPr>
                  <w:pStyle w:val="ListParagraph"/>
                  <w:spacing w:after="0" w:line="240" w:lineRule="auto"/>
                  <w:ind w:left="0"/>
                </w:pPr>
              </w:pPrChange>
            </w:pPr>
            <w:r w:rsidRPr="009244D8">
              <w:rPr>
                <w:rFonts w:ascii="Times New Roman" w:hAnsi="Times New Roman"/>
                <w:sz w:val="20"/>
                <w:szCs w:val="20"/>
                <w:lang w:val="fr-FR"/>
              </w:rPr>
              <w:t>15</w:t>
            </w:r>
          </w:p>
        </w:tc>
        <w:tc>
          <w:tcPr>
            <w:tcW w:w="567" w:type="dxa"/>
            <w:vAlign w:val="center"/>
          </w:tcPr>
          <w:p w14:paraId="7A86D198"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90" w:author="thithuyngan le" w:date="2018-09-12T08:33:00Z">
                <w:pPr>
                  <w:pStyle w:val="ListParagraph"/>
                  <w:spacing w:after="0" w:line="240" w:lineRule="auto"/>
                  <w:ind w:left="0"/>
                </w:pPr>
              </w:pPrChange>
            </w:pPr>
            <w:r w:rsidRPr="009244D8">
              <w:rPr>
                <w:rFonts w:ascii="Times New Roman" w:hAnsi="Times New Roman"/>
                <w:sz w:val="20"/>
                <w:szCs w:val="20"/>
                <w:lang w:val="fr-FR"/>
              </w:rPr>
              <w:t>45</w:t>
            </w:r>
          </w:p>
        </w:tc>
        <w:tc>
          <w:tcPr>
            <w:tcW w:w="540" w:type="dxa"/>
            <w:vAlign w:val="center"/>
          </w:tcPr>
          <w:p w14:paraId="2123A4D7"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91" w:author="thithuyngan le" w:date="2018-09-12T08:33:00Z">
                <w:pPr>
                  <w:pStyle w:val="ListParagraph"/>
                  <w:spacing w:after="0" w:line="240" w:lineRule="auto"/>
                  <w:ind w:left="0"/>
                </w:pPr>
              </w:pPrChange>
            </w:pPr>
            <w:r w:rsidRPr="009244D8">
              <w:rPr>
                <w:rFonts w:ascii="Times New Roman" w:hAnsi="Times New Roman"/>
                <w:sz w:val="20"/>
                <w:szCs w:val="20"/>
                <w:lang w:val="fr-FR"/>
              </w:rPr>
              <w:t>2</w:t>
            </w:r>
          </w:p>
        </w:tc>
        <w:tc>
          <w:tcPr>
            <w:tcW w:w="594" w:type="dxa"/>
            <w:vAlign w:val="center"/>
          </w:tcPr>
          <w:p w14:paraId="6F777FE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92" w:author="thithuyngan le" w:date="2018-09-12T08:33:00Z">
                <w:pPr>
                  <w:pStyle w:val="ListParagraph"/>
                  <w:spacing w:after="0" w:line="240" w:lineRule="auto"/>
                  <w:ind w:left="0"/>
                </w:pPr>
              </w:pPrChange>
            </w:pPr>
            <w:r w:rsidRPr="009244D8">
              <w:rPr>
                <w:rFonts w:ascii="Times New Roman" w:hAnsi="Times New Roman"/>
                <w:sz w:val="20"/>
                <w:szCs w:val="20"/>
                <w:lang w:val="fr-FR"/>
              </w:rPr>
              <w:t>5</w:t>
            </w:r>
          </w:p>
        </w:tc>
        <w:tc>
          <w:tcPr>
            <w:tcW w:w="540" w:type="dxa"/>
            <w:vAlign w:val="center"/>
          </w:tcPr>
          <w:p w14:paraId="5671C848"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93"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40" w:type="dxa"/>
            <w:vAlign w:val="center"/>
          </w:tcPr>
          <w:p w14:paraId="661D6193"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94" w:author="thithuyngan le" w:date="2018-09-12T08:33:00Z">
                <w:pPr>
                  <w:pStyle w:val="ListParagraph"/>
                  <w:spacing w:after="0" w:line="240" w:lineRule="auto"/>
                  <w:ind w:left="0"/>
                </w:pPr>
              </w:pPrChange>
            </w:pPr>
            <w:r w:rsidRPr="009244D8">
              <w:rPr>
                <w:rFonts w:ascii="Times New Roman" w:hAnsi="Times New Roman"/>
                <w:sz w:val="20"/>
                <w:szCs w:val="20"/>
                <w:lang w:val="fr-FR"/>
              </w:rPr>
              <w:t>1</w:t>
            </w:r>
          </w:p>
        </w:tc>
        <w:tc>
          <w:tcPr>
            <w:tcW w:w="540" w:type="dxa"/>
            <w:vAlign w:val="center"/>
          </w:tcPr>
          <w:p w14:paraId="1035221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95" w:author="thithuyngan le" w:date="2018-09-12T08:33:00Z">
                <w:pPr>
                  <w:pStyle w:val="ListParagraph"/>
                  <w:spacing w:after="0" w:line="240" w:lineRule="auto"/>
                  <w:ind w:left="0"/>
                </w:pPr>
              </w:pPrChange>
            </w:pPr>
          </w:p>
        </w:tc>
        <w:tc>
          <w:tcPr>
            <w:tcW w:w="540" w:type="dxa"/>
            <w:vAlign w:val="center"/>
          </w:tcPr>
          <w:p w14:paraId="61689B99" w14:textId="77777777" w:rsidR="003C3F28" w:rsidRPr="009244D8" w:rsidRDefault="003C3F28">
            <w:pPr>
              <w:spacing w:before="120" w:after="120" w:line="240" w:lineRule="auto"/>
              <w:ind w:right="45"/>
              <w:jc w:val="center"/>
              <w:rPr>
                <w:sz w:val="20"/>
                <w:szCs w:val="20"/>
              </w:rPr>
              <w:pPrChange w:id="1796" w:author="thithuyngan le" w:date="2018-09-12T08:33:00Z">
                <w:pPr>
                  <w:spacing w:after="0" w:line="240" w:lineRule="auto"/>
                  <w:ind w:right="45"/>
                  <w:jc w:val="center"/>
                </w:pPr>
              </w:pPrChange>
            </w:pPr>
            <w:r w:rsidRPr="009244D8">
              <w:rPr>
                <w:sz w:val="20"/>
                <w:szCs w:val="20"/>
              </w:rPr>
              <w:t>4</w:t>
            </w:r>
          </w:p>
        </w:tc>
        <w:tc>
          <w:tcPr>
            <w:tcW w:w="630" w:type="dxa"/>
            <w:vAlign w:val="center"/>
          </w:tcPr>
          <w:p w14:paraId="052629FB"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97"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612" w:type="dxa"/>
            <w:vAlign w:val="center"/>
          </w:tcPr>
          <w:p w14:paraId="24253D27"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798" w:author="thithuyngan le" w:date="2018-09-12T08:33:00Z">
                <w:pPr>
                  <w:pStyle w:val="ListParagraph"/>
                  <w:spacing w:after="0" w:line="240" w:lineRule="auto"/>
                  <w:ind w:left="0"/>
                </w:pPr>
              </w:pPrChange>
            </w:pPr>
          </w:p>
        </w:tc>
      </w:tr>
      <w:tr w:rsidR="00E24E6A" w:rsidRPr="009244D8" w14:paraId="7F188E94" w14:textId="77777777" w:rsidTr="00E24E6A">
        <w:trPr>
          <w:trHeight w:val="422"/>
        </w:trPr>
        <w:tc>
          <w:tcPr>
            <w:tcW w:w="590" w:type="dxa"/>
            <w:vAlign w:val="center"/>
          </w:tcPr>
          <w:p w14:paraId="1941D0A2" w14:textId="77777777" w:rsidR="003C3F28" w:rsidRPr="00AD3686" w:rsidRDefault="003C3F28">
            <w:pPr>
              <w:pStyle w:val="Nidung"/>
              <w:spacing w:before="120" w:after="120"/>
              <w:jc w:val="center"/>
              <w:rPr>
                <w:rFonts w:cs="Times New Roman"/>
                <w:color w:val="auto"/>
                <w:sz w:val="20"/>
                <w:szCs w:val="20"/>
                <w:lang w:val="en-GB"/>
              </w:rPr>
              <w:pPrChange w:id="1799" w:author="thithuyngan le" w:date="2018-09-12T08:33:00Z">
                <w:pPr>
                  <w:pStyle w:val="Nidung"/>
                  <w:jc w:val="center"/>
                </w:pPr>
              </w:pPrChange>
            </w:pPr>
            <w:r w:rsidRPr="00AD3686">
              <w:rPr>
                <w:rFonts w:cs="Times New Roman"/>
                <w:color w:val="auto"/>
                <w:sz w:val="20"/>
                <w:szCs w:val="20"/>
                <w:lang w:val="en-GB"/>
              </w:rPr>
              <w:t>10</w:t>
            </w:r>
          </w:p>
        </w:tc>
        <w:tc>
          <w:tcPr>
            <w:tcW w:w="873" w:type="dxa"/>
            <w:vAlign w:val="center"/>
          </w:tcPr>
          <w:p w14:paraId="0CEDA42E" w14:textId="77777777" w:rsidR="003C3F28" w:rsidRPr="009244D8" w:rsidRDefault="003C3F28">
            <w:pPr>
              <w:spacing w:before="120" w:after="120" w:line="240" w:lineRule="auto"/>
              <w:ind w:right="-68" w:hanging="13"/>
              <w:jc w:val="center"/>
              <w:rPr>
                <w:sz w:val="20"/>
                <w:szCs w:val="20"/>
              </w:rPr>
              <w:pPrChange w:id="1800" w:author="thithuyngan le" w:date="2018-09-12T08:33:00Z">
                <w:pPr>
                  <w:spacing w:after="0" w:line="240" w:lineRule="auto"/>
                  <w:ind w:right="-68" w:hanging="13"/>
                  <w:jc w:val="center"/>
                </w:pPr>
              </w:pPrChange>
            </w:pPr>
            <w:r w:rsidRPr="009244D8">
              <w:rPr>
                <w:sz w:val="20"/>
                <w:szCs w:val="20"/>
              </w:rPr>
              <w:t>Thôn 10</w:t>
            </w:r>
          </w:p>
        </w:tc>
        <w:tc>
          <w:tcPr>
            <w:tcW w:w="522" w:type="dxa"/>
            <w:vAlign w:val="center"/>
          </w:tcPr>
          <w:p w14:paraId="13C03D93" w14:textId="77777777" w:rsidR="003C3F28" w:rsidRPr="009244D8" w:rsidDel="00E24E6A" w:rsidRDefault="003C3F28">
            <w:pPr>
              <w:pStyle w:val="ListParagraph"/>
              <w:spacing w:before="120" w:after="120" w:line="240" w:lineRule="auto"/>
              <w:ind w:left="0"/>
              <w:contextualSpacing w:val="0"/>
              <w:jc w:val="center"/>
              <w:rPr>
                <w:del w:id="1801" w:author="thithuyngan le" w:date="2018-09-11T10:28:00Z"/>
                <w:rFonts w:ascii="Times New Roman" w:hAnsi="Times New Roman"/>
                <w:sz w:val="20"/>
                <w:szCs w:val="20"/>
                <w:lang w:val="fr-FR"/>
              </w:rPr>
              <w:pPrChange w:id="1802" w:author="thithuyngan le" w:date="2018-09-12T08:33:00Z">
                <w:pPr>
                  <w:pStyle w:val="ListParagraph"/>
                  <w:spacing w:after="0" w:line="240" w:lineRule="auto"/>
                  <w:ind w:left="0"/>
                </w:pPr>
              </w:pPrChange>
            </w:pPr>
            <w:r w:rsidRPr="009244D8">
              <w:rPr>
                <w:rFonts w:ascii="Times New Roman" w:hAnsi="Times New Roman"/>
                <w:sz w:val="20"/>
                <w:szCs w:val="20"/>
                <w:lang w:val="fr-FR"/>
              </w:rPr>
              <w:t>98</w:t>
            </w:r>
          </w:p>
          <w:p w14:paraId="5106E11B" w14:textId="77777777" w:rsidR="00D47D84" w:rsidRPr="009244D8" w:rsidRDefault="00D47D84">
            <w:pPr>
              <w:pStyle w:val="ListParagraph"/>
              <w:spacing w:before="120" w:after="120" w:line="240" w:lineRule="auto"/>
              <w:ind w:left="0"/>
              <w:contextualSpacing w:val="0"/>
              <w:jc w:val="center"/>
              <w:rPr>
                <w:rFonts w:ascii="Times New Roman" w:hAnsi="Times New Roman"/>
                <w:sz w:val="20"/>
                <w:szCs w:val="20"/>
                <w:lang w:val="fr-FR"/>
              </w:rPr>
              <w:pPrChange w:id="1803" w:author="thithuyngan le" w:date="2018-09-12T08:33:00Z">
                <w:pPr>
                  <w:pStyle w:val="ListParagraph"/>
                  <w:spacing w:after="0" w:line="240" w:lineRule="auto"/>
                  <w:ind w:left="0"/>
                </w:pPr>
              </w:pPrChange>
            </w:pPr>
          </w:p>
        </w:tc>
        <w:tc>
          <w:tcPr>
            <w:tcW w:w="567" w:type="dxa"/>
            <w:vAlign w:val="center"/>
          </w:tcPr>
          <w:p w14:paraId="0FF6A533"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04" w:author="thithuyngan le" w:date="2018-09-12T08:33:00Z">
                <w:pPr>
                  <w:pStyle w:val="ListParagraph"/>
                  <w:spacing w:after="0" w:line="240" w:lineRule="auto"/>
                  <w:ind w:left="0"/>
                </w:pPr>
              </w:pPrChange>
            </w:pPr>
            <w:r w:rsidRPr="009244D8">
              <w:rPr>
                <w:rFonts w:ascii="Times New Roman" w:hAnsi="Times New Roman"/>
                <w:sz w:val="20"/>
                <w:szCs w:val="20"/>
                <w:lang w:val="fr-FR"/>
              </w:rPr>
              <w:t>201</w:t>
            </w:r>
          </w:p>
        </w:tc>
        <w:tc>
          <w:tcPr>
            <w:tcW w:w="567" w:type="dxa"/>
            <w:vAlign w:val="center"/>
          </w:tcPr>
          <w:p w14:paraId="042C4795"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05" w:author="thithuyngan le" w:date="2018-09-12T08:33:00Z">
                <w:pPr>
                  <w:pStyle w:val="ListParagraph"/>
                  <w:spacing w:after="0" w:line="240" w:lineRule="auto"/>
                  <w:ind w:left="0"/>
                </w:pPr>
              </w:pPrChange>
            </w:pPr>
            <w:r w:rsidRPr="009244D8">
              <w:rPr>
                <w:rFonts w:ascii="Times New Roman" w:hAnsi="Times New Roman"/>
                <w:sz w:val="20"/>
                <w:szCs w:val="20"/>
                <w:lang w:val="fr-FR"/>
              </w:rPr>
              <w:t>96</w:t>
            </w:r>
          </w:p>
        </w:tc>
        <w:tc>
          <w:tcPr>
            <w:tcW w:w="567" w:type="dxa"/>
            <w:vAlign w:val="center"/>
          </w:tcPr>
          <w:p w14:paraId="31C2DF7E"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06" w:author="thithuyngan le" w:date="2018-09-12T08:33:00Z">
                <w:pPr>
                  <w:pStyle w:val="ListParagraph"/>
                  <w:spacing w:after="0" w:line="240" w:lineRule="auto"/>
                  <w:ind w:left="0"/>
                </w:pPr>
              </w:pPrChange>
            </w:pPr>
            <w:r w:rsidRPr="009244D8">
              <w:rPr>
                <w:rFonts w:ascii="Times New Roman" w:hAnsi="Times New Roman"/>
                <w:sz w:val="20"/>
                <w:szCs w:val="20"/>
                <w:lang w:val="fr-FR"/>
              </w:rPr>
              <w:t>191</w:t>
            </w:r>
          </w:p>
        </w:tc>
        <w:tc>
          <w:tcPr>
            <w:tcW w:w="630" w:type="dxa"/>
            <w:vAlign w:val="center"/>
          </w:tcPr>
          <w:p w14:paraId="1C04BFB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07" w:author="thithuyngan le" w:date="2018-09-12T08:33:00Z">
                <w:pPr>
                  <w:pStyle w:val="ListParagraph"/>
                  <w:spacing w:after="0" w:line="240" w:lineRule="auto"/>
                  <w:ind w:left="0"/>
                </w:pPr>
              </w:pPrChange>
            </w:pPr>
            <w:r w:rsidRPr="009244D8">
              <w:rPr>
                <w:rFonts w:ascii="Times New Roman" w:hAnsi="Times New Roman"/>
                <w:sz w:val="20"/>
                <w:szCs w:val="20"/>
                <w:lang w:val="fr-FR"/>
              </w:rPr>
              <w:t>41</w:t>
            </w:r>
          </w:p>
        </w:tc>
        <w:tc>
          <w:tcPr>
            <w:tcW w:w="504" w:type="dxa"/>
            <w:vAlign w:val="center"/>
          </w:tcPr>
          <w:p w14:paraId="7D3C7CC4"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08" w:author="thithuyngan le" w:date="2018-09-12T08:33:00Z">
                <w:pPr>
                  <w:pStyle w:val="ListParagraph"/>
                  <w:spacing w:after="0" w:line="240" w:lineRule="auto"/>
                  <w:ind w:left="0"/>
                </w:pPr>
              </w:pPrChange>
            </w:pPr>
            <w:r w:rsidRPr="009244D8">
              <w:rPr>
                <w:rFonts w:ascii="Times New Roman" w:hAnsi="Times New Roman"/>
                <w:sz w:val="20"/>
                <w:szCs w:val="20"/>
                <w:lang w:val="fr-FR"/>
              </w:rPr>
              <w:t>24</w:t>
            </w:r>
          </w:p>
        </w:tc>
        <w:tc>
          <w:tcPr>
            <w:tcW w:w="567" w:type="dxa"/>
            <w:vAlign w:val="center"/>
          </w:tcPr>
          <w:p w14:paraId="148B538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09" w:author="thithuyngan le" w:date="2018-09-12T08:33:00Z">
                <w:pPr>
                  <w:pStyle w:val="ListParagraph"/>
                  <w:spacing w:after="0" w:line="240" w:lineRule="auto"/>
                  <w:ind w:left="0"/>
                </w:pPr>
              </w:pPrChange>
            </w:pPr>
            <w:r w:rsidRPr="009244D8">
              <w:rPr>
                <w:rFonts w:ascii="Times New Roman" w:hAnsi="Times New Roman"/>
                <w:sz w:val="20"/>
                <w:szCs w:val="20"/>
                <w:lang w:val="fr-FR"/>
              </w:rPr>
              <w:t>51</w:t>
            </w:r>
          </w:p>
        </w:tc>
        <w:tc>
          <w:tcPr>
            <w:tcW w:w="540" w:type="dxa"/>
            <w:vAlign w:val="center"/>
          </w:tcPr>
          <w:p w14:paraId="400F4FB5"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10" w:author="thithuyngan le" w:date="2018-09-12T08:33:00Z">
                <w:pPr>
                  <w:pStyle w:val="ListParagraph"/>
                  <w:spacing w:after="0" w:line="240" w:lineRule="auto"/>
                  <w:ind w:left="0"/>
                </w:pPr>
              </w:pPrChange>
            </w:pPr>
            <w:r w:rsidRPr="009244D8">
              <w:rPr>
                <w:rFonts w:ascii="Times New Roman" w:hAnsi="Times New Roman"/>
                <w:sz w:val="20"/>
                <w:szCs w:val="20"/>
                <w:lang w:val="fr-FR"/>
              </w:rPr>
              <w:t>3</w:t>
            </w:r>
          </w:p>
        </w:tc>
        <w:tc>
          <w:tcPr>
            <w:tcW w:w="594" w:type="dxa"/>
            <w:vAlign w:val="center"/>
          </w:tcPr>
          <w:p w14:paraId="2671B669"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11" w:author="thithuyngan le" w:date="2018-09-12T08:33:00Z">
                <w:pPr>
                  <w:pStyle w:val="ListParagraph"/>
                  <w:spacing w:after="0" w:line="240" w:lineRule="auto"/>
                  <w:ind w:left="0"/>
                </w:pPr>
              </w:pPrChange>
            </w:pPr>
            <w:r w:rsidRPr="009244D8">
              <w:rPr>
                <w:rFonts w:ascii="Times New Roman" w:hAnsi="Times New Roman"/>
                <w:sz w:val="20"/>
                <w:szCs w:val="20"/>
                <w:lang w:val="fr-FR"/>
              </w:rPr>
              <w:t>8</w:t>
            </w:r>
          </w:p>
        </w:tc>
        <w:tc>
          <w:tcPr>
            <w:tcW w:w="540" w:type="dxa"/>
            <w:vAlign w:val="center"/>
          </w:tcPr>
          <w:p w14:paraId="736FA3F2"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12"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40" w:type="dxa"/>
            <w:vAlign w:val="center"/>
          </w:tcPr>
          <w:p w14:paraId="1CF177E6"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13"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540" w:type="dxa"/>
            <w:vAlign w:val="center"/>
          </w:tcPr>
          <w:p w14:paraId="7691652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14" w:author="thithuyngan le" w:date="2018-09-12T08:33:00Z">
                <w:pPr>
                  <w:pStyle w:val="ListParagraph"/>
                  <w:spacing w:after="0" w:line="240" w:lineRule="auto"/>
                  <w:ind w:left="0"/>
                </w:pPr>
              </w:pPrChange>
            </w:pPr>
          </w:p>
        </w:tc>
        <w:tc>
          <w:tcPr>
            <w:tcW w:w="540" w:type="dxa"/>
            <w:vAlign w:val="center"/>
          </w:tcPr>
          <w:p w14:paraId="42E19421" w14:textId="77777777" w:rsidR="003C3F28" w:rsidRPr="009244D8" w:rsidRDefault="003C3F28">
            <w:pPr>
              <w:spacing w:before="120" w:after="120" w:line="240" w:lineRule="auto"/>
              <w:ind w:right="45"/>
              <w:jc w:val="center"/>
              <w:rPr>
                <w:sz w:val="20"/>
                <w:szCs w:val="20"/>
              </w:rPr>
              <w:pPrChange w:id="1815" w:author="thithuyngan le" w:date="2018-09-12T08:33:00Z">
                <w:pPr>
                  <w:spacing w:after="0" w:line="240" w:lineRule="auto"/>
                  <w:ind w:right="45"/>
                  <w:jc w:val="center"/>
                </w:pPr>
              </w:pPrChange>
            </w:pPr>
            <w:r w:rsidRPr="009244D8">
              <w:rPr>
                <w:sz w:val="20"/>
                <w:szCs w:val="20"/>
              </w:rPr>
              <w:t>6</w:t>
            </w:r>
          </w:p>
        </w:tc>
        <w:tc>
          <w:tcPr>
            <w:tcW w:w="630" w:type="dxa"/>
            <w:vAlign w:val="center"/>
          </w:tcPr>
          <w:p w14:paraId="62FC9A9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16"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612" w:type="dxa"/>
            <w:vAlign w:val="center"/>
          </w:tcPr>
          <w:p w14:paraId="0FC47711"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17"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r>
      <w:tr w:rsidR="00E24E6A" w:rsidRPr="009244D8" w14:paraId="7BB1C71C" w14:textId="77777777" w:rsidTr="00E24E6A">
        <w:trPr>
          <w:trHeight w:val="414"/>
        </w:trPr>
        <w:tc>
          <w:tcPr>
            <w:tcW w:w="590" w:type="dxa"/>
            <w:vAlign w:val="center"/>
          </w:tcPr>
          <w:p w14:paraId="6C22C7F0" w14:textId="77777777" w:rsidR="003C3F28" w:rsidRPr="00AD3686" w:rsidRDefault="003C3F28">
            <w:pPr>
              <w:pStyle w:val="Nidung"/>
              <w:spacing w:before="120" w:after="120"/>
              <w:jc w:val="center"/>
              <w:rPr>
                <w:rFonts w:cs="Times New Roman"/>
                <w:color w:val="auto"/>
                <w:sz w:val="20"/>
                <w:szCs w:val="20"/>
                <w:lang w:val="en-GB"/>
              </w:rPr>
              <w:pPrChange w:id="1818" w:author="thithuyngan le" w:date="2018-09-12T08:33:00Z">
                <w:pPr>
                  <w:pStyle w:val="Nidung"/>
                  <w:jc w:val="center"/>
                </w:pPr>
              </w:pPrChange>
            </w:pPr>
            <w:r w:rsidRPr="00AD3686">
              <w:rPr>
                <w:rFonts w:cs="Times New Roman"/>
                <w:color w:val="auto"/>
                <w:sz w:val="20"/>
                <w:szCs w:val="20"/>
                <w:lang w:val="en-GB"/>
              </w:rPr>
              <w:t>11</w:t>
            </w:r>
          </w:p>
        </w:tc>
        <w:tc>
          <w:tcPr>
            <w:tcW w:w="873" w:type="dxa"/>
            <w:vAlign w:val="center"/>
          </w:tcPr>
          <w:p w14:paraId="0D5D2BEA" w14:textId="77777777" w:rsidR="003C3F28" w:rsidRPr="009244D8" w:rsidRDefault="003C3F28">
            <w:pPr>
              <w:spacing w:before="120" w:after="120" w:line="240" w:lineRule="auto"/>
              <w:ind w:right="-68" w:hanging="13"/>
              <w:jc w:val="center"/>
              <w:rPr>
                <w:sz w:val="20"/>
                <w:szCs w:val="20"/>
              </w:rPr>
              <w:pPrChange w:id="1819" w:author="thithuyngan le" w:date="2018-09-12T08:33:00Z">
                <w:pPr>
                  <w:spacing w:after="0" w:line="240" w:lineRule="auto"/>
                  <w:ind w:right="-68" w:hanging="13"/>
                  <w:jc w:val="center"/>
                </w:pPr>
              </w:pPrChange>
            </w:pPr>
            <w:r w:rsidRPr="009244D8">
              <w:rPr>
                <w:sz w:val="20"/>
                <w:szCs w:val="20"/>
              </w:rPr>
              <w:t>Thôn 11</w:t>
            </w:r>
          </w:p>
        </w:tc>
        <w:tc>
          <w:tcPr>
            <w:tcW w:w="522" w:type="dxa"/>
            <w:vAlign w:val="center"/>
          </w:tcPr>
          <w:p w14:paraId="4A6A6EDF" w14:textId="77777777" w:rsidR="003C3F28" w:rsidRPr="009244D8" w:rsidDel="00E24E6A" w:rsidRDefault="003C3F28">
            <w:pPr>
              <w:pStyle w:val="ListParagraph"/>
              <w:spacing w:before="120" w:after="120" w:line="240" w:lineRule="auto"/>
              <w:ind w:left="0"/>
              <w:contextualSpacing w:val="0"/>
              <w:jc w:val="center"/>
              <w:rPr>
                <w:del w:id="1820" w:author="thithuyngan le" w:date="2018-09-11T10:28:00Z"/>
                <w:rFonts w:ascii="Times New Roman" w:hAnsi="Times New Roman"/>
                <w:sz w:val="20"/>
                <w:szCs w:val="20"/>
                <w:lang w:val="fr-FR"/>
              </w:rPr>
              <w:pPrChange w:id="1821" w:author="thithuyngan le" w:date="2018-09-12T08:33:00Z">
                <w:pPr>
                  <w:pStyle w:val="ListParagraph"/>
                  <w:spacing w:after="0" w:line="240" w:lineRule="auto"/>
                  <w:ind w:left="0"/>
                </w:pPr>
              </w:pPrChange>
            </w:pPr>
            <w:r w:rsidRPr="009244D8">
              <w:rPr>
                <w:rFonts w:ascii="Times New Roman" w:hAnsi="Times New Roman"/>
                <w:sz w:val="20"/>
                <w:szCs w:val="20"/>
                <w:lang w:val="fr-FR"/>
              </w:rPr>
              <w:t>7</w:t>
            </w:r>
          </w:p>
          <w:p w14:paraId="702C4A0F" w14:textId="77777777" w:rsidR="00D47D84" w:rsidRPr="009244D8" w:rsidRDefault="00D47D84">
            <w:pPr>
              <w:pStyle w:val="ListParagraph"/>
              <w:spacing w:before="120" w:after="120" w:line="240" w:lineRule="auto"/>
              <w:ind w:left="0"/>
              <w:contextualSpacing w:val="0"/>
              <w:jc w:val="center"/>
              <w:rPr>
                <w:rFonts w:ascii="Times New Roman" w:hAnsi="Times New Roman"/>
                <w:sz w:val="20"/>
                <w:szCs w:val="20"/>
                <w:lang w:val="fr-FR"/>
              </w:rPr>
              <w:pPrChange w:id="1822" w:author="thithuyngan le" w:date="2018-09-12T08:33:00Z">
                <w:pPr>
                  <w:pStyle w:val="ListParagraph"/>
                  <w:spacing w:after="0" w:line="240" w:lineRule="auto"/>
                  <w:ind w:left="0"/>
                </w:pPr>
              </w:pPrChange>
            </w:pPr>
          </w:p>
        </w:tc>
        <w:tc>
          <w:tcPr>
            <w:tcW w:w="567" w:type="dxa"/>
            <w:vAlign w:val="center"/>
          </w:tcPr>
          <w:p w14:paraId="6E22149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23" w:author="thithuyngan le" w:date="2018-09-12T08:33:00Z">
                <w:pPr>
                  <w:pStyle w:val="ListParagraph"/>
                  <w:spacing w:after="0" w:line="240" w:lineRule="auto"/>
                  <w:ind w:left="0"/>
                </w:pPr>
              </w:pPrChange>
            </w:pPr>
            <w:r w:rsidRPr="009244D8">
              <w:rPr>
                <w:rFonts w:ascii="Times New Roman" w:hAnsi="Times New Roman"/>
                <w:sz w:val="20"/>
                <w:szCs w:val="20"/>
                <w:lang w:val="fr-FR"/>
              </w:rPr>
              <w:t>15</w:t>
            </w:r>
          </w:p>
        </w:tc>
        <w:tc>
          <w:tcPr>
            <w:tcW w:w="567" w:type="dxa"/>
            <w:vAlign w:val="center"/>
          </w:tcPr>
          <w:p w14:paraId="2C7DABEB"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24" w:author="thithuyngan le" w:date="2018-09-12T08:33:00Z">
                <w:pPr>
                  <w:pStyle w:val="ListParagraph"/>
                  <w:spacing w:after="0" w:line="240" w:lineRule="auto"/>
                  <w:ind w:left="0"/>
                </w:pPr>
              </w:pPrChange>
            </w:pPr>
            <w:r w:rsidRPr="009244D8">
              <w:rPr>
                <w:rFonts w:ascii="Times New Roman" w:hAnsi="Times New Roman"/>
                <w:sz w:val="20"/>
                <w:szCs w:val="20"/>
                <w:lang w:val="fr-FR"/>
              </w:rPr>
              <w:t>16</w:t>
            </w:r>
          </w:p>
        </w:tc>
        <w:tc>
          <w:tcPr>
            <w:tcW w:w="567" w:type="dxa"/>
            <w:vAlign w:val="center"/>
          </w:tcPr>
          <w:p w14:paraId="6C392AF6"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25" w:author="thithuyngan le" w:date="2018-09-12T08:33:00Z">
                <w:pPr>
                  <w:pStyle w:val="ListParagraph"/>
                  <w:spacing w:after="0" w:line="240" w:lineRule="auto"/>
                  <w:ind w:left="0"/>
                </w:pPr>
              </w:pPrChange>
            </w:pPr>
            <w:r w:rsidRPr="009244D8">
              <w:rPr>
                <w:rFonts w:ascii="Times New Roman" w:hAnsi="Times New Roman"/>
                <w:sz w:val="20"/>
                <w:szCs w:val="20"/>
                <w:lang w:val="fr-FR"/>
              </w:rPr>
              <w:t>31</w:t>
            </w:r>
          </w:p>
        </w:tc>
        <w:tc>
          <w:tcPr>
            <w:tcW w:w="630" w:type="dxa"/>
            <w:vAlign w:val="center"/>
          </w:tcPr>
          <w:p w14:paraId="68322257"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26"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04" w:type="dxa"/>
            <w:vAlign w:val="center"/>
          </w:tcPr>
          <w:p w14:paraId="665C50E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27" w:author="thithuyngan le" w:date="2018-09-12T08:33:00Z">
                <w:pPr>
                  <w:pStyle w:val="ListParagraph"/>
                  <w:spacing w:after="0" w:line="240" w:lineRule="auto"/>
                  <w:ind w:left="0"/>
                </w:pPr>
              </w:pPrChange>
            </w:pPr>
            <w:r w:rsidRPr="009244D8">
              <w:rPr>
                <w:rFonts w:ascii="Times New Roman" w:hAnsi="Times New Roman"/>
                <w:sz w:val="20"/>
                <w:szCs w:val="20"/>
                <w:lang w:val="fr-FR"/>
              </w:rPr>
              <w:t>10</w:t>
            </w:r>
          </w:p>
        </w:tc>
        <w:tc>
          <w:tcPr>
            <w:tcW w:w="567" w:type="dxa"/>
            <w:vAlign w:val="center"/>
          </w:tcPr>
          <w:p w14:paraId="7E996E75"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28" w:author="thithuyngan le" w:date="2018-09-12T08:33:00Z">
                <w:pPr>
                  <w:pStyle w:val="ListParagraph"/>
                  <w:spacing w:after="0" w:line="240" w:lineRule="auto"/>
                  <w:ind w:left="0"/>
                </w:pPr>
              </w:pPrChange>
            </w:pPr>
            <w:r w:rsidRPr="009244D8">
              <w:rPr>
                <w:rFonts w:ascii="Times New Roman" w:hAnsi="Times New Roman"/>
                <w:sz w:val="20"/>
                <w:szCs w:val="20"/>
                <w:lang w:val="fr-FR"/>
              </w:rPr>
              <w:t>15</w:t>
            </w:r>
          </w:p>
        </w:tc>
        <w:tc>
          <w:tcPr>
            <w:tcW w:w="540" w:type="dxa"/>
            <w:vAlign w:val="center"/>
          </w:tcPr>
          <w:p w14:paraId="5F2F80F4"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29" w:author="thithuyngan le" w:date="2018-09-12T08:33:00Z">
                <w:pPr>
                  <w:pStyle w:val="ListParagraph"/>
                  <w:spacing w:after="0" w:line="240" w:lineRule="auto"/>
                  <w:ind w:left="0"/>
                </w:pPr>
              </w:pPrChange>
            </w:pPr>
            <w:r w:rsidRPr="009244D8">
              <w:rPr>
                <w:rFonts w:ascii="Times New Roman" w:hAnsi="Times New Roman"/>
                <w:sz w:val="20"/>
                <w:szCs w:val="20"/>
                <w:lang w:val="fr-FR"/>
              </w:rPr>
              <w:t>4</w:t>
            </w:r>
          </w:p>
        </w:tc>
        <w:tc>
          <w:tcPr>
            <w:tcW w:w="594" w:type="dxa"/>
            <w:vAlign w:val="center"/>
          </w:tcPr>
          <w:p w14:paraId="3C72F39F"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30" w:author="thithuyngan le" w:date="2018-09-12T08:33:00Z">
                <w:pPr>
                  <w:pStyle w:val="ListParagraph"/>
                  <w:spacing w:after="0" w:line="240" w:lineRule="auto"/>
                  <w:ind w:left="0"/>
                </w:pPr>
              </w:pPrChange>
            </w:pPr>
            <w:r w:rsidRPr="009244D8">
              <w:rPr>
                <w:rFonts w:ascii="Times New Roman" w:hAnsi="Times New Roman"/>
                <w:sz w:val="20"/>
                <w:szCs w:val="20"/>
                <w:lang w:val="fr-FR"/>
              </w:rPr>
              <w:t>5</w:t>
            </w:r>
          </w:p>
        </w:tc>
        <w:tc>
          <w:tcPr>
            <w:tcW w:w="540" w:type="dxa"/>
            <w:vAlign w:val="center"/>
          </w:tcPr>
          <w:p w14:paraId="20F8F294"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31" w:author="thithuyngan le" w:date="2018-09-12T08:33:00Z">
                <w:pPr>
                  <w:pStyle w:val="ListParagraph"/>
                  <w:spacing w:after="0" w:line="240" w:lineRule="auto"/>
                  <w:ind w:left="0"/>
                </w:pPr>
              </w:pPrChange>
            </w:pPr>
            <w:r w:rsidRPr="009244D8">
              <w:rPr>
                <w:rFonts w:ascii="Times New Roman" w:hAnsi="Times New Roman"/>
                <w:sz w:val="20"/>
                <w:szCs w:val="20"/>
                <w:lang w:val="fr-FR"/>
              </w:rPr>
              <w:t>1</w:t>
            </w:r>
          </w:p>
        </w:tc>
        <w:tc>
          <w:tcPr>
            <w:tcW w:w="540" w:type="dxa"/>
            <w:vAlign w:val="center"/>
          </w:tcPr>
          <w:p w14:paraId="097EED1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32" w:author="thithuyngan le" w:date="2018-09-12T08:33:00Z">
                <w:pPr>
                  <w:pStyle w:val="ListParagraph"/>
                  <w:spacing w:after="0" w:line="240" w:lineRule="auto"/>
                  <w:ind w:left="0"/>
                </w:pPr>
              </w:pPrChange>
            </w:pPr>
            <w:r w:rsidRPr="009244D8">
              <w:rPr>
                <w:rFonts w:ascii="Times New Roman" w:hAnsi="Times New Roman"/>
                <w:sz w:val="20"/>
                <w:szCs w:val="20"/>
                <w:lang w:val="fr-FR"/>
              </w:rPr>
              <w:t>2</w:t>
            </w:r>
          </w:p>
        </w:tc>
        <w:tc>
          <w:tcPr>
            <w:tcW w:w="540" w:type="dxa"/>
            <w:vAlign w:val="center"/>
          </w:tcPr>
          <w:p w14:paraId="655B20BD"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33" w:author="thithuyngan le" w:date="2018-09-12T08:33:00Z">
                <w:pPr>
                  <w:pStyle w:val="ListParagraph"/>
                  <w:spacing w:after="0" w:line="240" w:lineRule="auto"/>
                  <w:ind w:left="0"/>
                </w:pPr>
              </w:pPrChange>
            </w:pPr>
          </w:p>
        </w:tc>
        <w:tc>
          <w:tcPr>
            <w:tcW w:w="540" w:type="dxa"/>
            <w:vAlign w:val="center"/>
          </w:tcPr>
          <w:p w14:paraId="7403DD21" w14:textId="77777777" w:rsidR="003C3F28" w:rsidRPr="009244D8" w:rsidRDefault="003C3F28">
            <w:pPr>
              <w:spacing w:before="120" w:after="120" w:line="240" w:lineRule="auto"/>
              <w:jc w:val="center"/>
              <w:rPr>
                <w:sz w:val="20"/>
                <w:szCs w:val="20"/>
              </w:rPr>
              <w:pPrChange w:id="1834" w:author="thithuyngan le" w:date="2018-09-12T08:33:00Z">
                <w:pPr>
                  <w:spacing w:after="0" w:line="240" w:lineRule="auto"/>
                  <w:jc w:val="center"/>
                </w:pPr>
              </w:pPrChange>
            </w:pPr>
            <w:r w:rsidRPr="009244D8">
              <w:rPr>
                <w:sz w:val="20"/>
                <w:szCs w:val="20"/>
              </w:rPr>
              <w:t>6</w:t>
            </w:r>
          </w:p>
        </w:tc>
        <w:tc>
          <w:tcPr>
            <w:tcW w:w="630" w:type="dxa"/>
            <w:vAlign w:val="center"/>
          </w:tcPr>
          <w:p w14:paraId="53473F76"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35"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c>
          <w:tcPr>
            <w:tcW w:w="612" w:type="dxa"/>
            <w:vAlign w:val="center"/>
          </w:tcPr>
          <w:p w14:paraId="6F5A7119" w14:textId="77777777" w:rsidR="003C3F28" w:rsidRPr="009244D8" w:rsidRDefault="003C3F28">
            <w:pPr>
              <w:pStyle w:val="ListParagraph"/>
              <w:spacing w:before="120" w:after="120" w:line="240" w:lineRule="auto"/>
              <w:ind w:left="0"/>
              <w:contextualSpacing w:val="0"/>
              <w:jc w:val="center"/>
              <w:rPr>
                <w:rFonts w:ascii="Times New Roman" w:hAnsi="Times New Roman"/>
                <w:sz w:val="20"/>
                <w:szCs w:val="20"/>
                <w:lang w:val="fr-FR"/>
              </w:rPr>
              <w:pPrChange w:id="1836"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r>
      <w:tr w:rsidR="00F3742F" w:rsidRPr="009244D8" w14:paraId="27F4E930" w14:textId="77777777" w:rsidTr="00E24E6A">
        <w:tblPrEx>
          <w:tblPrExChange w:id="1837" w:author="thithuyngan le" w:date="2018-09-11T10:32:00Z">
            <w:tblPrEx>
              <w:tblW w:w="9923" w:type="dxa"/>
              <w:tblInd w:w="-176" w:type="dxa"/>
            </w:tblPrEx>
          </w:tblPrExChange>
        </w:tblPrEx>
        <w:trPr>
          <w:trHeight w:val="466"/>
          <w:trPrChange w:id="1838" w:author="thithuyngan le" w:date="2018-09-11T10:32:00Z">
            <w:trPr>
              <w:gridAfter w:val="0"/>
            </w:trPr>
          </w:trPrChange>
        </w:trPr>
        <w:tc>
          <w:tcPr>
            <w:tcW w:w="8141" w:type="dxa"/>
            <w:gridSpan w:val="14"/>
            <w:tcPrChange w:id="1839" w:author="thithuyngan le" w:date="2018-09-11T10:32:00Z">
              <w:tcPr>
                <w:tcW w:w="8141" w:type="dxa"/>
                <w:gridSpan w:val="27"/>
              </w:tcPr>
            </w:tcPrChange>
          </w:tcPr>
          <w:p w14:paraId="1D978048" w14:textId="02566E97" w:rsidR="00F3742F" w:rsidRPr="00AD3686" w:rsidRDefault="00F3742F">
            <w:pPr>
              <w:pStyle w:val="ListParagraph"/>
              <w:spacing w:before="120" w:after="120" w:line="240" w:lineRule="auto"/>
              <w:ind w:left="0"/>
              <w:contextualSpacing w:val="0"/>
              <w:rPr>
                <w:rFonts w:ascii="Times New Roman" w:hAnsi="Times New Roman"/>
                <w:sz w:val="20"/>
                <w:szCs w:val="20"/>
                <w:lang w:val="fr-FR"/>
              </w:rPr>
              <w:pPrChange w:id="1840" w:author="thithuyngan le" w:date="2018-09-12T08:33:00Z">
                <w:pPr>
                  <w:pStyle w:val="ListParagraph"/>
                  <w:spacing w:after="0" w:line="240" w:lineRule="auto"/>
                  <w:ind w:left="0"/>
                </w:pPr>
              </w:pPrChange>
            </w:pPr>
            <w:r w:rsidRPr="00DC541A">
              <w:rPr>
                <w:rFonts w:ascii="Times New Roman" w:hAnsi="Times New Roman"/>
                <w:b/>
                <w:sz w:val="20"/>
                <w:szCs w:val="20"/>
                <w:rPrChange w:id="1841" w:author="Thai Minh Huong" w:date="2018-09-12T10:19:00Z">
                  <w:rPr>
                    <w:b/>
                    <w:sz w:val="20"/>
                    <w:szCs w:val="20"/>
                  </w:rPr>
                </w:rPrChange>
              </w:rPr>
              <w:t>Tổng cộng</w:t>
            </w:r>
          </w:p>
        </w:tc>
        <w:tc>
          <w:tcPr>
            <w:tcW w:w="540" w:type="dxa"/>
            <w:tcPrChange w:id="1842" w:author="thithuyngan le" w:date="2018-09-11T10:32:00Z">
              <w:tcPr>
                <w:tcW w:w="540" w:type="dxa"/>
                <w:gridSpan w:val="3"/>
              </w:tcPr>
            </w:tcPrChange>
          </w:tcPr>
          <w:p w14:paraId="58211EAD" w14:textId="77777777" w:rsidR="00F3742F" w:rsidRPr="00AD3686" w:rsidRDefault="00F3742F">
            <w:pPr>
              <w:spacing w:before="120" w:after="120" w:line="240" w:lineRule="auto"/>
              <w:jc w:val="center"/>
              <w:rPr>
                <w:b/>
                <w:sz w:val="20"/>
                <w:szCs w:val="20"/>
              </w:rPr>
              <w:pPrChange w:id="1843" w:author="thithuyngan le" w:date="2018-09-12T08:33:00Z">
                <w:pPr>
                  <w:spacing w:after="0" w:line="240" w:lineRule="auto"/>
                  <w:jc w:val="center"/>
                </w:pPr>
              </w:pPrChange>
            </w:pPr>
            <w:r w:rsidRPr="00AD3686">
              <w:rPr>
                <w:b/>
                <w:sz w:val="20"/>
                <w:szCs w:val="20"/>
              </w:rPr>
              <w:t>91</w:t>
            </w:r>
          </w:p>
        </w:tc>
        <w:tc>
          <w:tcPr>
            <w:tcW w:w="630" w:type="dxa"/>
            <w:tcPrChange w:id="1844" w:author="thithuyngan le" w:date="2018-09-11T10:32:00Z">
              <w:tcPr>
                <w:tcW w:w="630" w:type="dxa"/>
                <w:gridSpan w:val="4"/>
              </w:tcPr>
            </w:tcPrChange>
          </w:tcPr>
          <w:p w14:paraId="09A2A87F" w14:textId="77777777" w:rsidR="00F3742F" w:rsidRPr="00AD3686" w:rsidRDefault="00F3742F">
            <w:pPr>
              <w:pStyle w:val="ListParagraph"/>
              <w:spacing w:before="120" w:after="120" w:line="240" w:lineRule="auto"/>
              <w:ind w:left="0"/>
              <w:contextualSpacing w:val="0"/>
              <w:jc w:val="center"/>
              <w:rPr>
                <w:rFonts w:ascii="Times New Roman" w:hAnsi="Times New Roman"/>
                <w:sz w:val="20"/>
                <w:szCs w:val="20"/>
                <w:lang w:val="fr-FR"/>
              </w:rPr>
              <w:pPrChange w:id="1845" w:author="thithuyngan le" w:date="2018-09-12T08:33:00Z">
                <w:pPr>
                  <w:pStyle w:val="ListParagraph"/>
                  <w:spacing w:after="0" w:line="240" w:lineRule="auto"/>
                  <w:ind w:left="0"/>
                </w:pPr>
              </w:pPrChange>
            </w:pPr>
            <w:r w:rsidRPr="00AD3686">
              <w:rPr>
                <w:rFonts w:ascii="Times New Roman" w:hAnsi="Times New Roman"/>
                <w:sz w:val="20"/>
                <w:szCs w:val="20"/>
                <w:lang w:val="fr-FR"/>
              </w:rPr>
              <w:t>0</w:t>
            </w:r>
          </w:p>
        </w:tc>
        <w:tc>
          <w:tcPr>
            <w:tcW w:w="612" w:type="dxa"/>
            <w:tcPrChange w:id="1846" w:author="thithuyngan le" w:date="2018-09-11T10:32:00Z">
              <w:tcPr>
                <w:tcW w:w="612" w:type="dxa"/>
                <w:gridSpan w:val="3"/>
              </w:tcPr>
            </w:tcPrChange>
          </w:tcPr>
          <w:p w14:paraId="4026B4DA" w14:textId="77777777" w:rsidR="00F3742F" w:rsidRPr="009244D8" w:rsidRDefault="00F3742F">
            <w:pPr>
              <w:pStyle w:val="ListParagraph"/>
              <w:spacing w:before="120" w:after="120" w:line="240" w:lineRule="auto"/>
              <w:ind w:left="0"/>
              <w:contextualSpacing w:val="0"/>
              <w:jc w:val="center"/>
              <w:rPr>
                <w:rFonts w:ascii="Times New Roman" w:hAnsi="Times New Roman"/>
                <w:sz w:val="20"/>
                <w:szCs w:val="20"/>
                <w:lang w:val="fr-FR"/>
              </w:rPr>
              <w:pPrChange w:id="1847" w:author="thithuyngan le" w:date="2018-09-12T08:33:00Z">
                <w:pPr>
                  <w:pStyle w:val="ListParagraph"/>
                  <w:spacing w:after="0" w:line="240" w:lineRule="auto"/>
                  <w:ind w:left="0"/>
                </w:pPr>
              </w:pPrChange>
            </w:pPr>
            <w:r w:rsidRPr="009244D8">
              <w:rPr>
                <w:rFonts w:ascii="Times New Roman" w:hAnsi="Times New Roman"/>
                <w:sz w:val="20"/>
                <w:szCs w:val="20"/>
                <w:lang w:val="fr-FR"/>
              </w:rPr>
              <w:t>0</w:t>
            </w:r>
          </w:p>
        </w:tc>
      </w:tr>
    </w:tbl>
    <w:p w14:paraId="79A28FAE" w14:textId="2F24BC36" w:rsidR="00984D50" w:rsidRPr="00DC541A" w:rsidDel="00BE73A9" w:rsidRDefault="00984D50">
      <w:pPr>
        <w:spacing w:after="0" w:line="240" w:lineRule="auto"/>
        <w:rPr>
          <w:del w:id="1848" w:author="thithuyngan le" w:date="2018-09-12T08:32:00Z"/>
          <w:sz w:val="20"/>
          <w:szCs w:val="20"/>
          <w:lang w:val="fr-FR"/>
          <w:rPrChange w:id="1849" w:author="Thai Minh Huong" w:date="2018-09-12T10:19:00Z">
            <w:rPr>
              <w:del w:id="1850" w:author="thithuyngan le" w:date="2018-09-12T08:32:00Z"/>
              <w:lang w:val="fr-FR"/>
            </w:rPr>
          </w:rPrChange>
        </w:rPr>
        <w:pPrChange w:id="1851" w:author="thithuyngan le" w:date="2018-09-12T08:32:00Z">
          <w:pPr>
            <w:pStyle w:val="ListParagraph"/>
            <w:spacing w:after="0" w:line="240" w:lineRule="auto"/>
            <w:ind w:left="1080"/>
          </w:pPr>
        </w:pPrChange>
      </w:pPr>
    </w:p>
    <w:p w14:paraId="6C6EFDB8" w14:textId="77777777" w:rsidR="00984D50" w:rsidRPr="00AD3686" w:rsidRDefault="00984D50">
      <w:pPr>
        <w:pStyle w:val="Heading2"/>
        <w:numPr>
          <w:ilvl w:val="0"/>
          <w:numId w:val="16"/>
        </w:numPr>
        <w:spacing w:before="160" w:after="160" w:line="240" w:lineRule="auto"/>
        <w:ind w:left="986" w:hanging="357"/>
        <w:rPr>
          <w:rFonts w:ascii="Times New Roman" w:hAnsi="Times New Roman"/>
          <w:b/>
          <w:color w:val="auto"/>
          <w:sz w:val="20"/>
          <w:szCs w:val="20"/>
          <w:lang w:val="fr-FR"/>
        </w:rPr>
        <w:pPrChange w:id="1852" w:author="thithuyngan le" w:date="2018-09-12T08:32:00Z">
          <w:pPr>
            <w:pStyle w:val="Heading2"/>
            <w:numPr>
              <w:numId w:val="19"/>
            </w:numPr>
            <w:spacing w:before="0" w:line="240" w:lineRule="auto"/>
            <w:ind w:left="630" w:hanging="360"/>
          </w:pPr>
        </w:pPrChange>
      </w:pPr>
      <w:bookmarkStart w:id="1853" w:name="_Toc519939146"/>
      <w:bookmarkStart w:id="1854" w:name="_Hlk518897944"/>
      <w:r w:rsidRPr="00AD3686">
        <w:rPr>
          <w:rFonts w:ascii="Times New Roman" w:hAnsi="Times New Roman"/>
          <w:b/>
          <w:color w:val="auto"/>
          <w:sz w:val="20"/>
          <w:szCs w:val="20"/>
          <w:lang w:val="fr-FR"/>
        </w:rPr>
        <w:t>Hạ tầng công cộng</w:t>
      </w:r>
      <w:bookmarkEnd w:id="1853"/>
      <w:r w:rsidRPr="00AD3686">
        <w:rPr>
          <w:rFonts w:ascii="Times New Roman" w:hAnsi="Times New Roman"/>
          <w:b/>
          <w:color w:val="auto"/>
          <w:sz w:val="20"/>
          <w:szCs w:val="20"/>
          <w:lang w:val="fr-FR"/>
        </w:rPr>
        <w:t xml:space="preserve"> </w:t>
      </w:r>
    </w:p>
    <w:p w14:paraId="79087141" w14:textId="77777777" w:rsidR="00984D50" w:rsidRPr="009244D8" w:rsidRDefault="00984D50">
      <w:pPr>
        <w:pStyle w:val="Heading3"/>
        <w:numPr>
          <w:ilvl w:val="0"/>
          <w:numId w:val="30"/>
        </w:numPr>
        <w:spacing w:before="120" w:after="120" w:line="240" w:lineRule="auto"/>
        <w:ind w:left="714" w:hanging="357"/>
        <w:rPr>
          <w:rFonts w:ascii="Times New Roman" w:hAnsi="Times New Roman"/>
          <w:b/>
          <w:color w:val="auto"/>
          <w:sz w:val="20"/>
          <w:szCs w:val="20"/>
          <w:lang w:val="fr-FR"/>
        </w:rPr>
        <w:pPrChange w:id="1855" w:author="thithuyngan le" w:date="2018-09-11T10:33:00Z">
          <w:pPr>
            <w:pStyle w:val="Heading3"/>
            <w:numPr>
              <w:numId w:val="30"/>
            </w:numPr>
            <w:spacing w:before="0" w:line="240" w:lineRule="auto"/>
            <w:ind w:left="720" w:hanging="360"/>
          </w:pPr>
        </w:pPrChange>
      </w:pPr>
      <w:bookmarkStart w:id="1856" w:name="_Toc519939147"/>
      <w:r w:rsidRPr="009244D8">
        <w:rPr>
          <w:rFonts w:ascii="Times New Roman" w:hAnsi="Times New Roman"/>
          <w:b/>
          <w:color w:val="auto"/>
          <w:sz w:val="20"/>
          <w:szCs w:val="20"/>
          <w:lang w:val="fr-FR"/>
        </w:rPr>
        <w:t>Ðiện</w:t>
      </w:r>
      <w:bookmarkEnd w:id="1856"/>
      <w:r w:rsidRPr="009244D8">
        <w:rPr>
          <w:rFonts w:ascii="Times New Roman" w:hAnsi="Times New Roman"/>
          <w:b/>
          <w:color w:val="auto"/>
          <w:sz w:val="20"/>
          <w:szCs w:val="20"/>
          <w:lang w:val="fr-FR"/>
        </w:rPr>
        <w:t xml:space="preserve"> </w:t>
      </w:r>
    </w:p>
    <w:tbl>
      <w:tblPr>
        <w:tblW w:w="945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1857" w:author="thithuyngan le" w:date="2018-09-11T10:38:00Z">
          <w:tblPr>
            <w:tblW w:w="9581"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589"/>
        <w:gridCol w:w="3420"/>
        <w:gridCol w:w="842"/>
        <w:gridCol w:w="842"/>
        <w:gridCol w:w="1011"/>
        <w:gridCol w:w="1265"/>
        <w:gridCol w:w="1483"/>
        <w:tblGridChange w:id="1858">
          <w:tblGrid>
            <w:gridCol w:w="154"/>
            <w:gridCol w:w="435"/>
            <w:gridCol w:w="3420"/>
            <w:gridCol w:w="842"/>
            <w:gridCol w:w="842"/>
            <w:gridCol w:w="1011"/>
            <w:gridCol w:w="1265"/>
            <w:gridCol w:w="1595"/>
            <w:gridCol w:w="9"/>
            <w:gridCol w:w="33"/>
          </w:tblGrid>
        </w:tblGridChange>
      </w:tblGrid>
      <w:tr w:rsidR="00984D50" w:rsidRPr="009244D8" w14:paraId="5B1A124F" w14:textId="77777777" w:rsidTr="0095225D">
        <w:trPr>
          <w:trHeight w:val="540"/>
          <w:trPrChange w:id="1859" w:author="thithuyngan le" w:date="2018-09-11T10:38:00Z">
            <w:trPr>
              <w:gridAfter w:val="0"/>
              <w:wAfter w:w="8" w:type="dxa"/>
              <w:trHeight w:val="540"/>
            </w:trPr>
          </w:trPrChange>
        </w:trPr>
        <w:tc>
          <w:tcPr>
            <w:tcW w:w="58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1860" w:author="thithuyngan le" w:date="2018-09-11T10:38:00Z">
              <w:tcPr>
                <w:tcW w:w="589" w:type="dxa"/>
                <w:gridSpan w:val="2"/>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53EDBCBA"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TT</w:t>
            </w:r>
          </w:p>
        </w:tc>
        <w:tc>
          <w:tcPr>
            <w:tcW w:w="3420"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1861" w:author="thithuyngan le" w:date="2018-09-11T10:38:00Z">
              <w:tcPr>
                <w:tcW w:w="3420"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626E1DFC" w14:textId="77777777" w:rsidR="00984D50" w:rsidRPr="009244D8" w:rsidRDefault="00984D50" w:rsidP="00A06590">
            <w:pPr>
              <w:pStyle w:val="Nidung"/>
              <w:rPr>
                <w:rFonts w:cs="Times New Roman"/>
                <w:b/>
                <w:bCs/>
                <w:color w:val="auto"/>
                <w:sz w:val="20"/>
                <w:szCs w:val="20"/>
                <w:lang w:val="en-GB"/>
              </w:rPr>
            </w:pPr>
            <w:r w:rsidRPr="009244D8">
              <w:rPr>
                <w:rFonts w:cs="Times New Roman"/>
                <w:b/>
                <w:bCs/>
                <w:color w:val="auto"/>
                <w:sz w:val="20"/>
                <w:szCs w:val="20"/>
                <w:lang w:val="en-GB"/>
              </w:rPr>
              <w:t>Hệ thống điện</w:t>
            </w:r>
          </w:p>
          <w:p w14:paraId="35813466" w14:textId="77777777" w:rsidR="00984D50" w:rsidRPr="009244D8" w:rsidRDefault="00984D50" w:rsidP="00A06590">
            <w:pPr>
              <w:pStyle w:val="Nidung"/>
              <w:rPr>
                <w:rFonts w:cs="Times New Roman"/>
                <w:color w:val="auto"/>
                <w:sz w:val="20"/>
                <w:szCs w:val="20"/>
                <w:lang w:val="en-GB"/>
              </w:rPr>
            </w:pPr>
          </w:p>
        </w:tc>
        <w:tc>
          <w:tcPr>
            <w:tcW w:w="842" w:type="dxa"/>
            <w:vMerge w:val="restart"/>
            <w:tcBorders>
              <w:top w:val="single" w:sz="4" w:space="0" w:color="000000"/>
              <w:left w:val="single" w:sz="4" w:space="0" w:color="000000"/>
              <w:right w:val="single" w:sz="4" w:space="0" w:color="000000"/>
            </w:tcBorders>
            <w:tcPrChange w:id="1862" w:author="thithuyngan le" w:date="2018-09-11T10:38:00Z">
              <w:tcPr>
                <w:tcW w:w="842" w:type="dxa"/>
                <w:vMerge w:val="restart"/>
                <w:tcBorders>
                  <w:top w:val="single" w:sz="4" w:space="0" w:color="000000"/>
                  <w:left w:val="single" w:sz="4" w:space="0" w:color="000000"/>
                  <w:right w:val="single" w:sz="4" w:space="0" w:color="000000"/>
                </w:tcBorders>
              </w:tcPr>
            </w:tcPrChange>
          </w:tcPr>
          <w:p w14:paraId="38C3FD74" w14:textId="77777777" w:rsidR="00984D50" w:rsidRPr="00AD3686" w:rsidRDefault="00984D50" w:rsidP="00A06590">
            <w:pPr>
              <w:pStyle w:val="Nidung"/>
              <w:jc w:val="center"/>
              <w:rPr>
                <w:rFonts w:cs="Times New Roman"/>
                <w:b/>
                <w:bCs/>
                <w:color w:val="auto"/>
                <w:sz w:val="20"/>
                <w:szCs w:val="20"/>
                <w:lang w:val="en-GB"/>
              </w:rPr>
            </w:pPr>
            <w:commentRangeStart w:id="1863"/>
            <w:r w:rsidRPr="009244D8">
              <w:rPr>
                <w:rFonts w:cs="Times New Roman"/>
                <w:b/>
                <w:bCs/>
                <w:color w:val="auto"/>
                <w:sz w:val="20"/>
                <w:szCs w:val="20"/>
                <w:lang w:val="en-GB"/>
              </w:rPr>
              <w:t>Thôn</w:t>
            </w:r>
            <w:commentRangeEnd w:id="1863"/>
            <w:r w:rsidR="00AD3686">
              <w:rPr>
                <w:rStyle w:val="CommentReference"/>
              </w:rPr>
              <w:commentReference w:id="1863"/>
            </w:r>
          </w:p>
        </w:tc>
        <w:tc>
          <w:tcPr>
            <w:tcW w:w="84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1864" w:author="thithuyngan le" w:date="2018-09-11T10:38:00Z">
              <w:tcPr>
                <w:tcW w:w="84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51DF2128"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Năm xây dựng</w:t>
            </w:r>
          </w:p>
        </w:tc>
        <w:tc>
          <w:tcPr>
            <w:tcW w:w="1011" w:type="dxa"/>
            <w:vMerge w:val="restart"/>
            <w:tcBorders>
              <w:top w:val="single" w:sz="4" w:space="0" w:color="000000"/>
              <w:left w:val="single" w:sz="4" w:space="0" w:color="000000"/>
              <w:right w:val="single" w:sz="4" w:space="0" w:color="000000"/>
            </w:tcBorders>
            <w:tcPrChange w:id="1865" w:author="thithuyngan le" w:date="2018-09-11T10:38:00Z">
              <w:tcPr>
                <w:tcW w:w="1011" w:type="dxa"/>
                <w:vMerge w:val="restart"/>
                <w:tcBorders>
                  <w:top w:val="single" w:sz="4" w:space="0" w:color="000000"/>
                  <w:left w:val="single" w:sz="4" w:space="0" w:color="000000"/>
                  <w:right w:val="single" w:sz="4" w:space="0" w:color="000000"/>
                </w:tcBorders>
              </w:tcPr>
            </w:tcPrChange>
          </w:tcPr>
          <w:p w14:paraId="7807E973" w14:textId="77777777" w:rsidR="00984D50" w:rsidRPr="009244D8" w:rsidRDefault="00984D50" w:rsidP="00A06590">
            <w:pPr>
              <w:pStyle w:val="Nidung"/>
              <w:jc w:val="center"/>
              <w:rPr>
                <w:rFonts w:cs="Times New Roman"/>
                <w:b/>
                <w:bCs/>
                <w:color w:val="auto"/>
                <w:sz w:val="20"/>
                <w:szCs w:val="20"/>
                <w:lang w:val="en-GB"/>
              </w:rPr>
            </w:pPr>
            <w:r w:rsidRPr="009244D8">
              <w:rPr>
                <w:rFonts w:cs="Times New Roman"/>
                <w:b/>
                <w:bCs/>
                <w:color w:val="auto"/>
                <w:sz w:val="20"/>
                <w:szCs w:val="20"/>
                <w:lang w:val="en-GB"/>
              </w:rPr>
              <w:t xml:space="preserve">Đơn vị tính </w:t>
            </w:r>
          </w:p>
        </w:tc>
        <w:tc>
          <w:tcPr>
            <w:tcW w:w="274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66" w:author="thithuyngan le" w:date="2018-09-11T10:38:00Z">
              <w:tcPr>
                <w:tcW w:w="286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293CC86" w14:textId="77777777" w:rsidR="00984D50" w:rsidRPr="009244D8" w:rsidRDefault="00984D50" w:rsidP="00A06590">
            <w:pPr>
              <w:spacing w:after="0" w:line="240" w:lineRule="auto"/>
              <w:jc w:val="center"/>
              <w:rPr>
                <w:b/>
                <w:sz w:val="20"/>
                <w:szCs w:val="20"/>
              </w:rPr>
            </w:pPr>
            <w:r w:rsidRPr="009244D8">
              <w:rPr>
                <w:b/>
                <w:sz w:val="20"/>
                <w:szCs w:val="20"/>
              </w:rPr>
              <w:t>Hiện trạng</w:t>
            </w:r>
          </w:p>
        </w:tc>
      </w:tr>
      <w:tr w:rsidR="00984D50" w:rsidRPr="009244D8" w14:paraId="5B45F50B" w14:textId="77777777" w:rsidTr="0095225D">
        <w:trPr>
          <w:trHeight w:val="341"/>
          <w:trPrChange w:id="1867" w:author="thithuyngan le" w:date="2018-09-11T10:38:00Z">
            <w:trPr>
              <w:gridAfter w:val="0"/>
              <w:wAfter w:w="17" w:type="dxa"/>
              <w:trHeight w:val="341"/>
            </w:trPr>
          </w:trPrChange>
        </w:trPr>
        <w:tc>
          <w:tcPr>
            <w:tcW w:w="589"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1868" w:author="thithuyngan le" w:date="2018-09-11T10:38:00Z">
              <w:tcPr>
                <w:tcW w:w="589" w:type="dxa"/>
                <w:gridSpan w:val="2"/>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123D548B" w14:textId="77777777" w:rsidR="00984D50" w:rsidRPr="009244D8" w:rsidRDefault="00984D50" w:rsidP="00A06590">
            <w:pPr>
              <w:spacing w:after="0" w:line="240" w:lineRule="auto"/>
              <w:rPr>
                <w:sz w:val="20"/>
                <w:szCs w:val="20"/>
              </w:rPr>
            </w:pPr>
          </w:p>
        </w:tc>
        <w:tc>
          <w:tcPr>
            <w:tcW w:w="3420"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1869" w:author="thithuyngan le" w:date="2018-09-11T10:38:00Z">
              <w:tcPr>
                <w:tcW w:w="3420"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55E104ED" w14:textId="77777777" w:rsidR="00984D50" w:rsidRPr="009244D8" w:rsidRDefault="00984D50" w:rsidP="00261D85">
            <w:pPr>
              <w:pStyle w:val="Nidung"/>
              <w:numPr>
                <w:ilvl w:val="0"/>
                <w:numId w:val="3"/>
              </w:numPr>
              <w:rPr>
                <w:rFonts w:cs="Times New Roman"/>
                <w:color w:val="auto"/>
                <w:sz w:val="20"/>
                <w:szCs w:val="20"/>
                <w:lang w:val="en-GB"/>
              </w:rPr>
            </w:pPr>
          </w:p>
        </w:tc>
        <w:tc>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1870" w:author="thithuyngan le" w:date="2018-09-11T10:38:00Z">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3486ED49" w14:textId="77777777" w:rsidR="00984D50" w:rsidRPr="009244D8" w:rsidRDefault="00984D50" w:rsidP="00A06590">
            <w:pPr>
              <w:pStyle w:val="Nidung"/>
              <w:jc w:val="center"/>
              <w:rPr>
                <w:rFonts w:cs="Times New Roman"/>
                <w:color w:val="auto"/>
                <w:sz w:val="20"/>
                <w:szCs w:val="20"/>
                <w:lang w:val="en-GB"/>
              </w:rPr>
            </w:pPr>
          </w:p>
        </w:tc>
        <w:tc>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1871" w:author="thithuyngan le" w:date="2018-09-11T10:38:00Z">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3749E6A8" w14:textId="77777777" w:rsidR="00984D50" w:rsidRPr="009244D8" w:rsidRDefault="00984D50" w:rsidP="00A06590">
            <w:pPr>
              <w:pStyle w:val="Nidung"/>
              <w:jc w:val="center"/>
              <w:rPr>
                <w:rFonts w:cs="Times New Roman"/>
                <w:color w:val="auto"/>
                <w:sz w:val="20"/>
                <w:szCs w:val="20"/>
                <w:lang w:val="en-GB"/>
              </w:rPr>
            </w:pPr>
          </w:p>
        </w:tc>
        <w:tc>
          <w:tcPr>
            <w:tcW w:w="1011"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1872" w:author="thithuyngan le" w:date="2018-09-11T10:38:00Z">
              <w:tcPr>
                <w:tcW w:w="1011"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29228C68" w14:textId="77777777" w:rsidR="00984D50" w:rsidRPr="009244D8" w:rsidRDefault="00984D50" w:rsidP="00A06590">
            <w:pPr>
              <w:spacing w:after="0" w:line="240" w:lineRule="auto"/>
              <w:rPr>
                <w:sz w:val="20"/>
                <w:szCs w:val="20"/>
              </w:rPr>
            </w:pP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73" w:author="thithuyngan le" w:date="2018-09-11T10:38:00Z">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D712F4D" w14:textId="77777777" w:rsidR="00984D50" w:rsidRPr="00AD3686" w:rsidRDefault="00984D50" w:rsidP="00A06590">
            <w:pPr>
              <w:spacing w:after="0" w:line="240" w:lineRule="auto"/>
              <w:rPr>
                <w:sz w:val="20"/>
                <w:szCs w:val="20"/>
              </w:rPr>
            </w:pPr>
            <w:r w:rsidRPr="00AD3686">
              <w:rPr>
                <w:sz w:val="20"/>
                <w:szCs w:val="20"/>
              </w:rPr>
              <w:t xml:space="preserve">Kiên cố </w:t>
            </w:r>
          </w:p>
        </w:tc>
        <w:tc>
          <w:tcPr>
            <w:tcW w:w="1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74" w:author="thithuyngan le" w:date="2018-09-11T10:38:00Z">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A305551" w14:textId="77777777" w:rsidR="00984D50" w:rsidRPr="009244D8" w:rsidRDefault="00984D50" w:rsidP="00A06590">
            <w:pPr>
              <w:spacing w:after="0" w:line="240" w:lineRule="auto"/>
              <w:rPr>
                <w:sz w:val="20"/>
                <w:szCs w:val="20"/>
              </w:rPr>
            </w:pPr>
            <w:r w:rsidRPr="009244D8">
              <w:rPr>
                <w:sz w:val="20"/>
                <w:szCs w:val="20"/>
              </w:rPr>
              <w:t>Chưa kiên cố</w:t>
            </w:r>
          </w:p>
        </w:tc>
      </w:tr>
      <w:tr w:rsidR="00984D50" w:rsidRPr="009244D8" w14:paraId="2094D8BF" w14:textId="77777777" w:rsidTr="0095225D">
        <w:trPr>
          <w:trHeight w:val="300"/>
          <w:trPrChange w:id="1875" w:author="thithuyngan le" w:date="2018-09-11T10:38:00Z">
            <w:trPr>
              <w:gridAfter w:val="0"/>
              <w:wAfter w:w="17" w:type="dxa"/>
              <w:trHeight w:val="300"/>
            </w:trPr>
          </w:trPrChange>
        </w:trPr>
        <w:tc>
          <w:tcPr>
            <w:tcW w:w="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76" w:author="thithuyngan le" w:date="2018-09-11T10:38:00Z">
              <w:tcPr>
                <w:tcW w:w="58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5D68110" w14:textId="6B56841E" w:rsidR="00984D50" w:rsidRPr="009244D8" w:rsidRDefault="0095225D">
            <w:pPr>
              <w:spacing w:after="0" w:line="240" w:lineRule="auto"/>
              <w:jc w:val="center"/>
              <w:rPr>
                <w:sz w:val="20"/>
                <w:szCs w:val="20"/>
              </w:rPr>
              <w:pPrChange w:id="1877" w:author="thithuyngan le" w:date="2018-09-11T10:34:00Z">
                <w:pPr>
                  <w:spacing w:after="0" w:line="240" w:lineRule="auto"/>
                </w:pPr>
              </w:pPrChange>
            </w:pPr>
            <w:ins w:id="1878" w:author="thithuyngan le" w:date="2018-09-11T10:34:00Z">
              <w:r w:rsidRPr="009244D8">
                <w:rPr>
                  <w:sz w:val="20"/>
                  <w:szCs w:val="20"/>
                </w:rPr>
                <w:t>1</w:t>
              </w:r>
            </w:ins>
          </w:p>
        </w:tc>
        <w:tc>
          <w:tcPr>
            <w:tcW w:w="3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79" w:author="thithuyngan le" w:date="2018-09-11T10:38:00Z">
              <w:tcPr>
                <w:tcW w:w="3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1220307" w14:textId="77777777" w:rsidR="00984D50" w:rsidRPr="009244D8" w:rsidRDefault="00984D50" w:rsidP="00A06590">
            <w:pPr>
              <w:spacing w:after="0" w:line="240" w:lineRule="auto"/>
              <w:rPr>
                <w:sz w:val="20"/>
                <w:szCs w:val="20"/>
              </w:rPr>
            </w:pPr>
            <w:r w:rsidRPr="009244D8">
              <w:rPr>
                <w:sz w:val="20"/>
                <w:szCs w:val="20"/>
              </w:rPr>
              <w:t xml:space="preserve">Cột điện </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80" w:author="thithuyngan le" w:date="2018-09-11T10:38: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DAF093" w14:textId="77777777" w:rsidR="00984D50" w:rsidRPr="009244D8"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81" w:author="thithuyngan le" w:date="2018-09-11T10:38: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A4BE063" w14:textId="307A5812" w:rsidR="00984D50" w:rsidRPr="00AD3686" w:rsidRDefault="00AD3686" w:rsidP="00A06590">
            <w:pPr>
              <w:pStyle w:val="Nidung"/>
              <w:rPr>
                <w:rFonts w:cs="Times New Roman"/>
                <w:color w:val="auto"/>
                <w:sz w:val="20"/>
                <w:szCs w:val="20"/>
                <w:lang w:val="en-GB"/>
              </w:rPr>
            </w:pPr>
            <w:commentRangeStart w:id="1882"/>
            <w:ins w:id="1883" w:author="Thai Minh Huong" w:date="2018-09-12T10:21:00Z">
              <w:r>
                <w:rPr>
                  <w:rFonts w:cs="Times New Roman"/>
                  <w:color w:val="auto"/>
                  <w:sz w:val="20"/>
                  <w:szCs w:val="20"/>
                  <w:lang w:val="en-GB"/>
                </w:rPr>
                <w:t>???</w:t>
              </w:r>
              <w:commentRangeEnd w:id="1882"/>
              <w:r>
                <w:rPr>
                  <w:rStyle w:val="CommentReference"/>
                </w:rPr>
                <w:commentReference w:id="1882"/>
              </w:r>
            </w:ins>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84" w:author="thithuyngan le" w:date="2018-09-11T10:38: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BEC1D83" w14:textId="77777777" w:rsidR="00984D50" w:rsidRPr="00AD3686" w:rsidRDefault="00984D50" w:rsidP="00A06590">
            <w:pPr>
              <w:spacing w:after="0" w:line="240" w:lineRule="auto"/>
              <w:rPr>
                <w:sz w:val="20"/>
                <w:szCs w:val="20"/>
              </w:rPr>
            </w:pPr>
            <w:r w:rsidRPr="00AD3686">
              <w:rPr>
                <w:sz w:val="20"/>
                <w:szCs w:val="20"/>
              </w:rPr>
              <w:t>Cột</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85" w:author="thithuyngan le" w:date="2018-09-11T10:38:00Z">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35374F" w14:textId="77777777" w:rsidR="00984D50" w:rsidRPr="009244D8" w:rsidRDefault="003C274B" w:rsidP="00A06590">
            <w:pPr>
              <w:spacing w:after="0" w:line="240" w:lineRule="auto"/>
              <w:rPr>
                <w:sz w:val="20"/>
                <w:szCs w:val="20"/>
              </w:rPr>
            </w:pPr>
            <w:r w:rsidRPr="009244D8">
              <w:rPr>
                <w:sz w:val="20"/>
                <w:szCs w:val="20"/>
              </w:rPr>
              <w:t>311</w:t>
            </w:r>
          </w:p>
        </w:tc>
        <w:tc>
          <w:tcPr>
            <w:tcW w:w="1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86" w:author="thithuyngan le" w:date="2018-09-11T10:38:00Z">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9789F9" w14:textId="77777777" w:rsidR="00984D50" w:rsidRPr="009244D8" w:rsidRDefault="003C274B" w:rsidP="00A06590">
            <w:pPr>
              <w:spacing w:after="0" w:line="240" w:lineRule="auto"/>
              <w:rPr>
                <w:sz w:val="20"/>
                <w:szCs w:val="20"/>
              </w:rPr>
            </w:pPr>
            <w:r w:rsidRPr="009244D8">
              <w:rPr>
                <w:sz w:val="20"/>
                <w:szCs w:val="20"/>
              </w:rPr>
              <w:t>0</w:t>
            </w:r>
          </w:p>
        </w:tc>
      </w:tr>
      <w:tr w:rsidR="00984D50" w:rsidRPr="009244D8" w14:paraId="55CF3213" w14:textId="77777777" w:rsidTr="0095225D">
        <w:trPr>
          <w:trHeight w:val="300"/>
          <w:trPrChange w:id="1887" w:author="thithuyngan le" w:date="2018-09-11T10:38:00Z">
            <w:trPr>
              <w:gridAfter w:val="0"/>
              <w:wAfter w:w="17" w:type="dxa"/>
              <w:trHeight w:val="300"/>
            </w:trPr>
          </w:trPrChange>
        </w:trPr>
        <w:tc>
          <w:tcPr>
            <w:tcW w:w="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88" w:author="thithuyngan le" w:date="2018-09-11T10:38:00Z">
              <w:tcPr>
                <w:tcW w:w="58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94BCF36" w14:textId="279D6A20" w:rsidR="00984D50" w:rsidRPr="009244D8" w:rsidRDefault="0095225D">
            <w:pPr>
              <w:spacing w:after="0" w:line="240" w:lineRule="auto"/>
              <w:jc w:val="center"/>
              <w:rPr>
                <w:sz w:val="20"/>
                <w:szCs w:val="20"/>
              </w:rPr>
              <w:pPrChange w:id="1889" w:author="thithuyngan le" w:date="2018-09-11T10:34:00Z">
                <w:pPr>
                  <w:spacing w:after="0" w:line="240" w:lineRule="auto"/>
                </w:pPr>
              </w:pPrChange>
            </w:pPr>
            <w:ins w:id="1890" w:author="thithuyngan le" w:date="2018-09-11T10:34:00Z">
              <w:r w:rsidRPr="009244D8">
                <w:rPr>
                  <w:sz w:val="20"/>
                  <w:szCs w:val="20"/>
                </w:rPr>
                <w:t>2</w:t>
              </w:r>
            </w:ins>
          </w:p>
        </w:tc>
        <w:tc>
          <w:tcPr>
            <w:tcW w:w="3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91" w:author="thithuyngan le" w:date="2018-09-11T10:38:00Z">
              <w:tcPr>
                <w:tcW w:w="3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590A75" w14:textId="77777777" w:rsidR="00984D50" w:rsidRPr="009244D8" w:rsidRDefault="00984D50" w:rsidP="003C274B">
            <w:pPr>
              <w:spacing w:after="0" w:line="240" w:lineRule="auto"/>
              <w:rPr>
                <w:sz w:val="20"/>
                <w:szCs w:val="20"/>
              </w:rPr>
            </w:pPr>
            <w:r w:rsidRPr="009244D8">
              <w:rPr>
                <w:sz w:val="20"/>
                <w:szCs w:val="20"/>
              </w:rPr>
              <w:t xml:space="preserve">Dây diện hạ thế </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92" w:author="thithuyngan le" w:date="2018-09-11T10:38: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EF2FB0D" w14:textId="77777777" w:rsidR="00984D50" w:rsidRPr="009244D8"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93" w:author="thithuyngan le" w:date="2018-09-11T10:38: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A9605AE" w14:textId="77777777" w:rsidR="00984D50" w:rsidRPr="009244D8" w:rsidRDefault="003C274B" w:rsidP="00A06590">
            <w:pPr>
              <w:pStyle w:val="Nidung"/>
              <w:rPr>
                <w:rFonts w:cs="Times New Roman"/>
                <w:color w:val="auto"/>
                <w:sz w:val="20"/>
                <w:szCs w:val="20"/>
                <w:lang w:val="en-GB"/>
              </w:rPr>
            </w:pPr>
            <w:r w:rsidRPr="009244D8">
              <w:rPr>
                <w:rFonts w:cs="Times New Roman"/>
                <w:color w:val="auto"/>
                <w:sz w:val="20"/>
                <w:szCs w:val="20"/>
                <w:lang w:val="en-GB"/>
              </w:rPr>
              <w:t>2001</w:t>
            </w:r>
            <w:r w:rsidR="00984D50" w:rsidRPr="009244D8">
              <w:rPr>
                <w:rFonts w:cs="Times New Roman"/>
                <w:color w:val="auto"/>
                <w:sz w:val="20"/>
                <w:szCs w:val="20"/>
                <w:lang w:val="en-GB"/>
              </w:rPr>
              <w:t xml:space="preserve"> 2017</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94" w:author="thithuyngan le" w:date="2018-09-11T10:38: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864A387" w14:textId="77777777" w:rsidR="00984D50" w:rsidRPr="009244D8" w:rsidRDefault="00984D50" w:rsidP="00A06590">
            <w:pPr>
              <w:spacing w:after="0" w:line="240" w:lineRule="auto"/>
              <w:rPr>
                <w:sz w:val="20"/>
                <w:szCs w:val="20"/>
              </w:rPr>
            </w:pPr>
            <w:r w:rsidRPr="009244D8">
              <w:rPr>
                <w:sz w:val="20"/>
                <w:szCs w:val="20"/>
              </w:rPr>
              <w:t>Km</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95" w:author="thithuyngan le" w:date="2018-09-11T10:38:00Z">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7E2382E" w14:textId="77777777" w:rsidR="00984D50" w:rsidRPr="009244D8" w:rsidRDefault="003C274B" w:rsidP="00A06590">
            <w:pPr>
              <w:spacing w:after="0" w:line="240" w:lineRule="auto"/>
              <w:rPr>
                <w:sz w:val="20"/>
                <w:szCs w:val="20"/>
              </w:rPr>
            </w:pPr>
            <w:r w:rsidRPr="009244D8">
              <w:rPr>
                <w:sz w:val="20"/>
                <w:szCs w:val="20"/>
              </w:rPr>
              <w:t>15,653</w:t>
            </w:r>
          </w:p>
        </w:tc>
        <w:tc>
          <w:tcPr>
            <w:tcW w:w="1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96" w:author="thithuyngan le" w:date="2018-09-11T10:38:00Z">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C91F0CA" w14:textId="77777777" w:rsidR="00984D50" w:rsidRPr="009244D8" w:rsidRDefault="00984D50" w:rsidP="00A06590">
            <w:pPr>
              <w:spacing w:after="0" w:line="240" w:lineRule="auto"/>
              <w:rPr>
                <w:sz w:val="20"/>
                <w:szCs w:val="20"/>
              </w:rPr>
            </w:pPr>
            <w:r w:rsidRPr="009244D8">
              <w:rPr>
                <w:sz w:val="20"/>
                <w:szCs w:val="20"/>
              </w:rPr>
              <w:t>0</w:t>
            </w:r>
          </w:p>
        </w:tc>
      </w:tr>
      <w:tr w:rsidR="00984D50" w:rsidRPr="009244D8" w14:paraId="43842052" w14:textId="77777777" w:rsidTr="0095225D">
        <w:trPr>
          <w:trHeight w:val="300"/>
          <w:trPrChange w:id="1897" w:author="thithuyngan le" w:date="2018-09-11T10:38:00Z">
            <w:trPr>
              <w:gridAfter w:val="0"/>
              <w:wAfter w:w="17" w:type="dxa"/>
              <w:trHeight w:val="300"/>
            </w:trPr>
          </w:trPrChange>
        </w:trPr>
        <w:tc>
          <w:tcPr>
            <w:tcW w:w="5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898" w:author="thithuyngan le" w:date="2018-09-11T10:38:00Z">
              <w:tcPr>
                <w:tcW w:w="58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8C0E1B1" w14:textId="645D6766" w:rsidR="00984D50" w:rsidRPr="009244D8" w:rsidRDefault="0095225D">
            <w:pPr>
              <w:spacing w:after="0" w:line="240" w:lineRule="auto"/>
              <w:jc w:val="center"/>
              <w:rPr>
                <w:sz w:val="20"/>
                <w:szCs w:val="20"/>
              </w:rPr>
              <w:pPrChange w:id="1899" w:author="thithuyngan le" w:date="2018-09-11T10:34:00Z">
                <w:pPr>
                  <w:spacing w:after="0" w:line="240" w:lineRule="auto"/>
                </w:pPr>
              </w:pPrChange>
            </w:pPr>
            <w:ins w:id="1900" w:author="thithuyngan le" w:date="2018-09-11T10:34:00Z">
              <w:r w:rsidRPr="009244D8">
                <w:rPr>
                  <w:sz w:val="20"/>
                  <w:szCs w:val="20"/>
                </w:rPr>
                <w:t>3</w:t>
              </w:r>
            </w:ins>
          </w:p>
        </w:tc>
        <w:tc>
          <w:tcPr>
            <w:tcW w:w="3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01" w:author="thithuyngan le" w:date="2018-09-11T10:38:00Z">
              <w:tcPr>
                <w:tcW w:w="3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A9EEE28" w14:textId="77777777" w:rsidR="00984D50" w:rsidRPr="009244D8" w:rsidRDefault="00984D50" w:rsidP="00A06590">
            <w:pPr>
              <w:spacing w:after="0" w:line="240" w:lineRule="auto"/>
              <w:rPr>
                <w:sz w:val="20"/>
                <w:szCs w:val="20"/>
              </w:rPr>
            </w:pPr>
            <w:r w:rsidRPr="009244D8">
              <w:rPr>
                <w:sz w:val="20"/>
                <w:szCs w:val="20"/>
              </w:rPr>
              <w:t>Trạm điện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02" w:author="thithuyngan le" w:date="2018-09-11T10:38: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2370D6" w14:textId="77777777" w:rsidR="00984D50" w:rsidRPr="009244D8"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03" w:author="thithuyngan le" w:date="2018-09-11T10:38: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0ACA8B1" w14:textId="77777777" w:rsidR="00984D50" w:rsidRPr="009244D8" w:rsidRDefault="00392668" w:rsidP="00A06590">
            <w:pPr>
              <w:pStyle w:val="Nidung"/>
              <w:rPr>
                <w:rFonts w:cs="Times New Roman"/>
                <w:color w:val="auto"/>
                <w:sz w:val="20"/>
                <w:szCs w:val="20"/>
                <w:lang w:val="en-GB"/>
              </w:rPr>
            </w:pPr>
            <w:r w:rsidRPr="009244D8">
              <w:rPr>
                <w:rFonts w:cs="Times New Roman"/>
                <w:color w:val="auto"/>
                <w:sz w:val="20"/>
                <w:szCs w:val="20"/>
                <w:lang w:val="en-GB"/>
              </w:rPr>
              <w:t xml:space="preserve">Trước năm </w:t>
            </w:r>
            <w:r w:rsidRPr="009244D8">
              <w:rPr>
                <w:rFonts w:cs="Times New Roman"/>
                <w:color w:val="auto"/>
                <w:sz w:val="20"/>
                <w:szCs w:val="20"/>
                <w:lang w:val="en-GB"/>
              </w:rPr>
              <w:lastRenderedPageBreak/>
              <w:t>2000</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04" w:author="thithuyngan le" w:date="2018-09-11T10:38: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AD07E51" w14:textId="77777777" w:rsidR="00984D50" w:rsidRPr="009244D8" w:rsidRDefault="00984D50" w:rsidP="00A06590">
            <w:pPr>
              <w:spacing w:after="0" w:line="240" w:lineRule="auto"/>
              <w:rPr>
                <w:sz w:val="20"/>
                <w:szCs w:val="20"/>
              </w:rPr>
            </w:pPr>
            <w:r w:rsidRPr="009244D8">
              <w:rPr>
                <w:sz w:val="20"/>
                <w:szCs w:val="20"/>
              </w:rPr>
              <w:lastRenderedPageBreak/>
              <w:t>Trạm</w:t>
            </w:r>
          </w:p>
        </w:tc>
        <w:tc>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05" w:author="thithuyngan le" w:date="2018-09-11T10:38:00Z">
              <w:tcPr>
                <w:tcW w:w="12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8AD879" w14:textId="77777777" w:rsidR="00984D50" w:rsidRPr="009244D8" w:rsidRDefault="003C274B" w:rsidP="00A06590">
            <w:pPr>
              <w:spacing w:after="0" w:line="240" w:lineRule="auto"/>
              <w:rPr>
                <w:sz w:val="20"/>
                <w:szCs w:val="20"/>
              </w:rPr>
            </w:pPr>
            <w:r w:rsidRPr="009244D8">
              <w:rPr>
                <w:sz w:val="20"/>
                <w:szCs w:val="20"/>
              </w:rPr>
              <w:t>5</w:t>
            </w:r>
          </w:p>
        </w:tc>
        <w:tc>
          <w:tcPr>
            <w:tcW w:w="1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06" w:author="thithuyngan le" w:date="2018-09-11T10:38:00Z">
              <w:tcPr>
                <w:tcW w:w="15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89F54C6" w14:textId="77777777" w:rsidR="00984D50" w:rsidRPr="009244D8" w:rsidRDefault="00984D50" w:rsidP="00A06590">
            <w:pPr>
              <w:spacing w:after="0" w:line="240" w:lineRule="auto"/>
              <w:rPr>
                <w:sz w:val="20"/>
                <w:szCs w:val="20"/>
              </w:rPr>
            </w:pPr>
            <w:r w:rsidRPr="009244D8">
              <w:rPr>
                <w:sz w:val="20"/>
                <w:szCs w:val="20"/>
              </w:rPr>
              <w:t>0</w:t>
            </w:r>
          </w:p>
        </w:tc>
      </w:tr>
      <w:tr w:rsidR="00E40AAA" w:rsidRPr="009244D8" w14:paraId="5266FAFA" w14:textId="77777777" w:rsidTr="001051B0">
        <w:trPr>
          <w:trHeight w:val="300"/>
        </w:trPr>
        <w:tc>
          <w:tcPr>
            <w:tcW w:w="945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7C2AA4" w14:textId="77777777" w:rsidR="00E40AAA" w:rsidRPr="009244D8" w:rsidRDefault="00E40AAA" w:rsidP="00722C04">
            <w:pPr>
              <w:spacing w:after="0" w:line="240" w:lineRule="auto"/>
              <w:rPr>
                <w:b/>
                <w:i/>
                <w:sz w:val="20"/>
                <w:szCs w:val="20"/>
              </w:rPr>
            </w:pPr>
            <w:r w:rsidRPr="009244D8">
              <w:rPr>
                <w:b/>
                <w:i/>
                <w:sz w:val="20"/>
                <w:szCs w:val="20"/>
              </w:rPr>
              <w:lastRenderedPageBreak/>
              <w:t xml:space="preserve">Nhận xét: </w:t>
            </w:r>
          </w:p>
          <w:p w14:paraId="797CA17A" w14:textId="46ED3D5F" w:rsidR="00E40AAA" w:rsidRPr="00DC541A" w:rsidDel="0095225D" w:rsidRDefault="00E40AAA">
            <w:pPr>
              <w:pStyle w:val="ListParagraph"/>
              <w:numPr>
                <w:ilvl w:val="0"/>
                <w:numId w:val="3"/>
              </w:numPr>
              <w:spacing w:after="0" w:line="240" w:lineRule="auto"/>
              <w:ind w:left="581" w:hanging="221"/>
              <w:rPr>
                <w:del w:id="1907" w:author="thithuyngan le" w:date="2018-09-11T10:35:00Z"/>
                <w:rFonts w:ascii="Times New Roman" w:hAnsi="Times New Roman"/>
                <w:i/>
                <w:sz w:val="20"/>
                <w:szCs w:val="20"/>
                <w:rPrChange w:id="1908" w:author="Thai Minh Huong" w:date="2018-09-12T10:19:00Z">
                  <w:rPr>
                    <w:del w:id="1909" w:author="thithuyngan le" w:date="2018-09-11T10:35:00Z"/>
                    <w:i/>
                    <w:sz w:val="20"/>
                    <w:szCs w:val="20"/>
                  </w:rPr>
                </w:rPrChange>
              </w:rPr>
              <w:pPrChange w:id="1910" w:author="thithuyngan le" w:date="2018-09-11T10:41:00Z">
                <w:pPr>
                  <w:pStyle w:val="ListParagraph"/>
                  <w:numPr>
                    <w:numId w:val="3"/>
                  </w:numPr>
                  <w:spacing w:after="0" w:line="240" w:lineRule="auto"/>
                  <w:ind w:left="360" w:hanging="221"/>
                </w:pPr>
              </w:pPrChange>
            </w:pPr>
            <w:r w:rsidRPr="00DC541A">
              <w:rPr>
                <w:rFonts w:ascii="Times New Roman" w:hAnsi="Times New Roman"/>
                <w:i/>
                <w:sz w:val="20"/>
                <w:szCs w:val="20"/>
                <w:rPrChange w:id="1911" w:author="Thai Minh Huong" w:date="2018-09-12T10:19:00Z">
                  <w:rPr/>
                </w:rPrChange>
              </w:rPr>
              <w:t>Hệ thống điện hạ thế hiện vận hành an toàn</w:t>
            </w:r>
          </w:p>
          <w:p w14:paraId="1C481807" w14:textId="77777777" w:rsidR="00E40AAA" w:rsidRPr="00DC541A" w:rsidRDefault="00E40AAA">
            <w:pPr>
              <w:pStyle w:val="ListParagraph"/>
              <w:numPr>
                <w:ilvl w:val="0"/>
                <w:numId w:val="3"/>
              </w:numPr>
              <w:spacing w:after="0" w:line="240" w:lineRule="auto"/>
              <w:ind w:left="581" w:hanging="221"/>
              <w:rPr>
                <w:ins w:id="1912" w:author="thithuyngan le" w:date="2018-09-11T10:41:00Z"/>
                <w:rFonts w:ascii="Times New Roman" w:hAnsi="Times New Roman"/>
                <w:i/>
                <w:sz w:val="20"/>
                <w:szCs w:val="20"/>
                <w:rPrChange w:id="1913" w:author="Thai Minh Huong" w:date="2018-09-12T10:19:00Z">
                  <w:rPr>
                    <w:ins w:id="1914" w:author="thithuyngan le" w:date="2018-09-11T10:41:00Z"/>
                    <w:i/>
                    <w:sz w:val="20"/>
                    <w:szCs w:val="20"/>
                  </w:rPr>
                </w:rPrChange>
              </w:rPr>
              <w:pPrChange w:id="1915" w:author="thithuyngan le" w:date="2018-09-11T10:41:00Z">
                <w:pPr>
                  <w:pStyle w:val="ListParagraph"/>
                </w:pPr>
              </w:pPrChange>
            </w:pPr>
          </w:p>
          <w:p w14:paraId="3D4BC599" w14:textId="418812DA" w:rsidR="00E40AAA" w:rsidRPr="00DC541A" w:rsidDel="0095225D" w:rsidRDefault="00E40AAA">
            <w:pPr>
              <w:pStyle w:val="ListParagraph"/>
              <w:numPr>
                <w:ilvl w:val="0"/>
                <w:numId w:val="3"/>
              </w:numPr>
              <w:spacing w:after="0" w:line="240" w:lineRule="auto"/>
              <w:ind w:left="581" w:hanging="221"/>
              <w:rPr>
                <w:del w:id="1916" w:author="thithuyngan le" w:date="2018-09-11T10:35:00Z"/>
                <w:rFonts w:ascii="Times New Roman" w:hAnsi="Times New Roman"/>
                <w:i/>
                <w:sz w:val="20"/>
                <w:szCs w:val="20"/>
                <w:rPrChange w:id="1917" w:author="Thai Minh Huong" w:date="2018-09-12T10:19:00Z">
                  <w:rPr>
                    <w:del w:id="1918" w:author="thithuyngan le" w:date="2018-09-11T10:35:00Z"/>
                  </w:rPr>
                </w:rPrChange>
              </w:rPr>
              <w:pPrChange w:id="1919" w:author="thithuyngan le" w:date="2018-09-11T10:41:00Z">
                <w:pPr>
                  <w:pStyle w:val="ListParagraph"/>
                  <w:numPr>
                    <w:numId w:val="3"/>
                  </w:numPr>
                  <w:spacing w:after="0" w:line="240" w:lineRule="auto"/>
                  <w:ind w:left="360" w:hanging="221"/>
                </w:pPr>
              </w:pPrChange>
            </w:pPr>
            <w:r w:rsidRPr="00DC541A">
              <w:rPr>
                <w:rFonts w:ascii="Times New Roman" w:hAnsi="Times New Roman"/>
                <w:i/>
                <w:sz w:val="20"/>
                <w:szCs w:val="20"/>
                <w:rPrChange w:id="1920" w:author="Thai Minh Huong" w:date="2018-09-12T10:19:00Z">
                  <w:rPr/>
                </w:rPrChange>
              </w:rPr>
              <w:t>100% hộ dân đã có điện sáng và sử dụng an toàn</w:t>
            </w:r>
          </w:p>
          <w:p w14:paraId="76766074" w14:textId="77777777" w:rsidR="00E40AAA" w:rsidRPr="00DC541A" w:rsidRDefault="00E40AAA">
            <w:pPr>
              <w:pStyle w:val="ListParagraph"/>
              <w:numPr>
                <w:ilvl w:val="0"/>
                <w:numId w:val="3"/>
              </w:numPr>
              <w:spacing w:after="0" w:line="240" w:lineRule="auto"/>
              <w:ind w:left="581" w:hanging="221"/>
              <w:rPr>
                <w:ins w:id="1921" w:author="thithuyngan le" w:date="2018-09-11T10:35:00Z"/>
                <w:rFonts w:ascii="Times New Roman" w:hAnsi="Times New Roman"/>
                <w:i/>
                <w:sz w:val="20"/>
                <w:szCs w:val="20"/>
                <w:rPrChange w:id="1922" w:author="Thai Minh Huong" w:date="2018-09-12T10:19:00Z">
                  <w:rPr>
                    <w:ins w:id="1923" w:author="thithuyngan le" w:date="2018-09-11T10:35:00Z"/>
                  </w:rPr>
                </w:rPrChange>
              </w:rPr>
              <w:pPrChange w:id="1924" w:author="thithuyngan le" w:date="2018-09-11T10:41:00Z">
                <w:pPr>
                  <w:spacing w:after="0" w:line="240" w:lineRule="auto"/>
                </w:pPr>
              </w:pPrChange>
            </w:pPr>
          </w:p>
          <w:p w14:paraId="1EE85739" w14:textId="77777777" w:rsidR="00E40AAA" w:rsidRPr="00DC541A" w:rsidRDefault="00E40AAA">
            <w:pPr>
              <w:pStyle w:val="ListParagraph"/>
              <w:numPr>
                <w:ilvl w:val="0"/>
                <w:numId w:val="3"/>
              </w:numPr>
              <w:spacing w:after="0" w:line="240" w:lineRule="auto"/>
              <w:ind w:left="581" w:hanging="221"/>
              <w:rPr>
                <w:rFonts w:ascii="Times New Roman" w:hAnsi="Times New Roman"/>
                <w:i/>
                <w:sz w:val="20"/>
                <w:szCs w:val="20"/>
                <w:rPrChange w:id="1925" w:author="Thai Minh Huong" w:date="2018-09-12T10:19:00Z">
                  <w:rPr/>
                </w:rPrChange>
              </w:rPr>
              <w:pPrChange w:id="1926" w:author="thithuyngan le" w:date="2018-09-11T10:41:00Z">
                <w:pPr>
                  <w:spacing w:after="0" w:line="240" w:lineRule="auto"/>
                </w:pPr>
              </w:pPrChange>
            </w:pPr>
            <w:del w:id="1927" w:author="thithuyngan le" w:date="2018-09-11T10:35:00Z">
              <w:r w:rsidRPr="00DC541A" w:rsidDel="0095225D">
                <w:rPr>
                  <w:rFonts w:ascii="Times New Roman" w:hAnsi="Times New Roman"/>
                  <w:i/>
                  <w:sz w:val="20"/>
                  <w:szCs w:val="20"/>
                  <w:rPrChange w:id="1928" w:author="Thai Minh Huong" w:date="2018-09-12T10:19:00Z">
                    <w:rPr/>
                  </w:rPrChange>
                </w:rPr>
                <w:delText xml:space="preserve"> </w:delText>
              </w:r>
            </w:del>
            <w:r w:rsidRPr="00DC541A">
              <w:rPr>
                <w:rFonts w:ascii="Times New Roman" w:hAnsi="Times New Roman"/>
                <w:i/>
                <w:sz w:val="20"/>
                <w:szCs w:val="20"/>
                <w:rPrChange w:id="1929" w:author="Thai Minh Huong" w:date="2018-09-12T10:19:00Z">
                  <w:rPr/>
                </w:rPrChange>
              </w:rPr>
              <w:t>11/11 thôn đã có điện sáng đường làng, ngõ xóm</w:t>
            </w:r>
          </w:p>
        </w:tc>
      </w:tr>
    </w:tbl>
    <w:p w14:paraId="53B7176B" w14:textId="2016FAF8" w:rsidR="00984D50" w:rsidRPr="00AD3686" w:rsidDel="00932BEF" w:rsidRDefault="00984D50">
      <w:pPr>
        <w:pStyle w:val="Heading3"/>
        <w:spacing w:before="120" w:after="120" w:line="240" w:lineRule="auto"/>
        <w:ind w:left="714" w:hanging="357"/>
        <w:rPr>
          <w:del w:id="1930" w:author="thithuyngan le" w:date="2018-09-11T10:33:00Z"/>
          <w:rFonts w:ascii="Times New Roman" w:hAnsi="Times New Roman"/>
          <w:b/>
          <w:color w:val="auto"/>
          <w:sz w:val="20"/>
          <w:szCs w:val="20"/>
          <w:lang w:val="fr-FR"/>
        </w:rPr>
        <w:pPrChange w:id="1931" w:author="thithuyngan le" w:date="2018-09-11T10:33:00Z">
          <w:pPr>
            <w:pStyle w:val="Heading3"/>
            <w:spacing w:before="0" w:line="240" w:lineRule="auto"/>
          </w:pPr>
        </w:pPrChange>
      </w:pPr>
    </w:p>
    <w:p w14:paraId="320A5277" w14:textId="77777777" w:rsidR="00984D50" w:rsidRPr="00AD3686" w:rsidRDefault="00984D50">
      <w:pPr>
        <w:pStyle w:val="Heading3"/>
        <w:numPr>
          <w:ilvl w:val="0"/>
          <w:numId w:val="30"/>
        </w:numPr>
        <w:spacing w:before="120" w:after="120" w:line="240" w:lineRule="auto"/>
        <w:ind w:left="714" w:hanging="357"/>
        <w:rPr>
          <w:rFonts w:ascii="Times New Roman" w:hAnsi="Times New Roman"/>
          <w:b/>
          <w:color w:val="auto"/>
          <w:sz w:val="20"/>
          <w:szCs w:val="20"/>
          <w:lang w:val="fr-FR"/>
        </w:rPr>
        <w:pPrChange w:id="1932" w:author="thithuyngan le" w:date="2018-09-11T10:33:00Z">
          <w:pPr>
            <w:pStyle w:val="Heading3"/>
            <w:numPr>
              <w:numId w:val="30"/>
            </w:numPr>
            <w:spacing w:before="0" w:line="240" w:lineRule="auto"/>
            <w:ind w:left="720" w:hanging="360"/>
          </w:pPr>
        </w:pPrChange>
      </w:pPr>
      <w:bookmarkStart w:id="1933" w:name="_Toc519939148"/>
      <w:r w:rsidRPr="00AD3686">
        <w:rPr>
          <w:rFonts w:ascii="Times New Roman" w:hAnsi="Times New Roman"/>
          <w:b/>
          <w:color w:val="auto"/>
          <w:sz w:val="20"/>
          <w:szCs w:val="20"/>
          <w:lang w:val="fr-FR"/>
        </w:rPr>
        <w:t>Ðường và cầu cống</w:t>
      </w:r>
      <w:bookmarkEnd w:id="1933"/>
    </w:p>
    <w:tbl>
      <w:tblPr>
        <w:tblW w:w="945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1934" w:author="thithuyngan le" w:date="2018-09-11T10:54:00Z">
          <w:tblPr>
            <w:tblW w:w="957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588"/>
        <w:gridCol w:w="3052"/>
        <w:gridCol w:w="992"/>
        <w:gridCol w:w="992"/>
        <w:gridCol w:w="1011"/>
        <w:gridCol w:w="814"/>
        <w:gridCol w:w="917"/>
        <w:gridCol w:w="1086"/>
        <w:tblGridChange w:id="1935">
          <w:tblGrid>
            <w:gridCol w:w="588"/>
            <w:gridCol w:w="3417"/>
            <w:gridCol w:w="842"/>
            <w:gridCol w:w="842"/>
            <w:gridCol w:w="1011"/>
            <w:gridCol w:w="814"/>
            <w:gridCol w:w="917"/>
            <w:gridCol w:w="1021"/>
            <w:gridCol w:w="112"/>
            <w:gridCol w:w="8"/>
          </w:tblGrid>
        </w:tblGridChange>
      </w:tblGrid>
      <w:tr w:rsidR="00984D50" w:rsidRPr="009244D8" w14:paraId="6557C9E2" w14:textId="77777777" w:rsidTr="00D44CCE">
        <w:trPr>
          <w:trHeight w:val="378"/>
          <w:trPrChange w:id="1936" w:author="thithuyngan le" w:date="2018-09-11T10:54:00Z">
            <w:trPr>
              <w:trHeight w:val="378"/>
            </w:trPr>
          </w:trPrChange>
        </w:trPr>
        <w:tc>
          <w:tcPr>
            <w:tcW w:w="588"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1937" w:author="thithuyngan le" w:date="2018-09-11T10:54:00Z">
              <w:tcPr>
                <w:tcW w:w="588"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510A7CF7" w14:textId="77777777" w:rsidR="00984D50" w:rsidRPr="00AD3686" w:rsidRDefault="00984D50" w:rsidP="00A06590">
            <w:pPr>
              <w:pStyle w:val="Nidung"/>
              <w:jc w:val="center"/>
              <w:rPr>
                <w:rFonts w:cs="Times New Roman"/>
                <w:color w:val="auto"/>
                <w:sz w:val="20"/>
                <w:szCs w:val="20"/>
                <w:lang w:val="en-GB"/>
              </w:rPr>
            </w:pPr>
            <w:r w:rsidRPr="00AD3686">
              <w:rPr>
                <w:rFonts w:cs="Times New Roman"/>
                <w:b/>
                <w:bCs/>
                <w:color w:val="auto"/>
                <w:sz w:val="20"/>
                <w:szCs w:val="20"/>
                <w:lang w:val="en-GB"/>
              </w:rPr>
              <w:t>TT</w:t>
            </w:r>
          </w:p>
        </w:tc>
        <w:tc>
          <w:tcPr>
            <w:tcW w:w="305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1938" w:author="thithuyngan le" w:date="2018-09-11T10:54:00Z">
              <w:tcPr>
                <w:tcW w:w="3417"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1A68F27D" w14:textId="77777777" w:rsidR="00984D50" w:rsidRPr="009244D8" w:rsidRDefault="00984D50" w:rsidP="00A06590">
            <w:pPr>
              <w:pStyle w:val="Nidung"/>
              <w:rPr>
                <w:rFonts w:cs="Times New Roman"/>
                <w:b/>
                <w:bCs/>
                <w:color w:val="auto"/>
                <w:sz w:val="20"/>
                <w:szCs w:val="20"/>
                <w:lang w:val="en-GB"/>
              </w:rPr>
            </w:pPr>
            <w:r w:rsidRPr="00AD3686">
              <w:rPr>
                <w:rFonts w:cs="Times New Roman"/>
                <w:b/>
                <w:bCs/>
                <w:color w:val="auto"/>
                <w:sz w:val="20"/>
                <w:szCs w:val="20"/>
                <w:lang w:val="en-GB"/>
              </w:rPr>
              <w:t>Đường, Cầ</w:t>
            </w:r>
            <w:r w:rsidRPr="009244D8">
              <w:rPr>
                <w:rFonts w:cs="Times New Roman"/>
                <w:b/>
                <w:bCs/>
                <w:color w:val="auto"/>
                <w:sz w:val="20"/>
                <w:szCs w:val="20"/>
                <w:lang w:val="en-GB"/>
              </w:rPr>
              <w:t>u cống</w:t>
            </w:r>
          </w:p>
          <w:p w14:paraId="472B6852" w14:textId="77777777" w:rsidR="00984D50" w:rsidRPr="009244D8" w:rsidRDefault="00984D50" w:rsidP="00A06590">
            <w:pPr>
              <w:pStyle w:val="Nidung"/>
              <w:rPr>
                <w:rFonts w:cs="Times New Roman"/>
                <w:color w:val="auto"/>
                <w:sz w:val="20"/>
                <w:szCs w:val="20"/>
                <w:lang w:val="en-GB"/>
              </w:rPr>
            </w:pPr>
          </w:p>
        </w:tc>
        <w:tc>
          <w:tcPr>
            <w:tcW w:w="992" w:type="dxa"/>
            <w:vMerge w:val="restart"/>
            <w:tcBorders>
              <w:top w:val="single" w:sz="4" w:space="0" w:color="000000"/>
              <w:left w:val="single" w:sz="4" w:space="0" w:color="000000"/>
              <w:right w:val="single" w:sz="4" w:space="0" w:color="000000"/>
            </w:tcBorders>
            <w:tcPrChange w:id="1939" w:author="thithuyngan le" w:date="2018-09-11T10:54:00Z">
              <w:tcPr>
                <w:tcW w:w="842" w:type="dxa"/>
                <w:vMerge w:val="restart"/>
                <w:tcBorders>
                  <w:top w:val="single" w:sz="4" w:space="0" w:color="000000"/>
                  <w:left w:val="single" w:sz="4" w:space="0" w:color="000000"/>
                  <w:right w:val="single" w:sz="4" w:space="0" w:color="000000"/>
                </w:tcBorders>
              </w:tcPr>
            </w:tcPrChange>
          </w:tcPr>
          <w:p w14:paraId="674DF37E" w14:textId="77777777" w:rsidR="00984D50" w:rsidRPr="00AD3686" w:rsidRDefault="00984D50" w:rsidP="00A06590">
            <w:pPr>
              <w:pStyle w:val="Nidung"/>
              <w:jc w:val="center"/>
              <w:rPr>
                <w:rFonts w:cs="Times New Roman"/>
                <w:b/>
                <w:bCs/>
                <w:color w:val="auto"/>
                <w:sz w:val="20"/>
                <w:szCs w:val="20"/>
                <w:lang w:val="en-GB"/>
              </w:rPr>
            </w:pPr>
            <w:commentRangeStart w:id="1940"/>
            <w:r w:rsidRPr="009244D8">
              <w:rPr>
                <w:rFonts w:cs="Times New Roman"/>
                <w:b/>
                <w:bCs/>
                <w:color w:val="auto"/>
                <w:sz w:val="20"/>
                <w:szCs w:val="20"/>
                <w:lang w:val="en-GB"/>
              </w:rPr>
              <w:t>Thôn</w:t>
            </w:r>
            <w:commentRangeEnd w:id="1940"/>
            <w:r w:rsidR="00AD3686">
              <w:rPr>
                <w:rStyle w:val="CommentReference"/>
              </w:rPr>
              <w:commentReference w:id="1940"/>
            </w:r>
          </w:p>
        </w:tc>
        <w:tc>
          <w:tcPr>
            <w:tcW w:w="99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1941" w:author="thithuyngan le" w:date="2018-09-11T10:54:00Z">
              <w:tcPr>
                <w:tcW w:w="84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34832395"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Năm xây dựng</w:t>
            </w:r>
          </w:p>
        </w:tc>
        <w:tc>
          <w:tcPr>
            <w:tcW w:w="1011" w:type="dxa"/>
            <w:vMerge w:val="restart"/>
            <w:tcBorders>
              <w:top w:val="single" w:sz="4" w:space="0" w:color="000000"/>
              <w:left w:val="single" w:sz="4" w:space="0" w:color="000000"/>
              <w:right w:val="single" w:sz="4" w:space="0" w:color="000000"/>
            </w:tcBorders>
            <w:tcPrChange w:id="1942" w:author="thithuyngan le" w:date="2018-09-11T10:54:00Z">
              <w:tcPr>
                <w:tcW w:w="1011" w:type="dxa"/>
                <w:vMerge w:val="restart"/>
                <w:tcBorders>
                  <w:top w:val="single" w:sz="4" w:space="0" w:color="000000"/>
                  <w:left w:val="single" w:sz="4" w:space="0" w:color="000000"/>
                  <w:right w:val="single" w:sz="4" w:space="0" w:color="000000"/>
                </w:tcBorders>
              </w:tcPr>
            </w:tcPrChange>
          </w:tcPr>
          <w:p w14:paraId="25F8D9CE" w14:textId="77777777" w:rsidR="00984D50" w:rsidRPr="009244D8" w:rsidRDefault="00984D50" w:rsidP="00A06590">
            <w:pPr>
              <w:pStyle w:val="Nidung"/>
              <w:jc w:val="center"/>
              <w:rPr>
                <w:rFonts w:cs="Times New Roman"/>
                <w:b/>
                <w:bCs/>
                <w:color w:val="auto"/>
                <w:sz w:val="20"/>
                <w:szCs w:val="20"/>
                <w:lang w:val="en-GB"/>
              </w:rPr>
            </w:pPr>
            <w:r w:rsidRPr="009244D8">
              <w:rPr>
                <w:rFonts w:cs="Times New Roman"/>
                <w:b/>
                <w:bCs/>
                <w:color w:val="auto"/>
                <w:sz w:val="20"/>
                <w:szCs w:val="20"/>
                <w:lang w:val="en-GB"/>
              </w:rPr>
              <w:t xml:space="preserve">Đơn vị </w:t>
            </w:r>
          </w:p>
        </w:tc>
        <w:tc>
          <w:tcPr>
            <w:tcW w:w="2817"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43" w:author="thithuyngan le" w:date="2018-09-11T10:54:00Z">
              <w:tcPr>
                <w:tcW w:w="287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6C88309"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Hiện trạng</w:t>
            </w:r>
          </w:p>
        </w:tc>
      </w:tr>
      <w:tr w:rsidR="00984D50" w:rsidRPr="009244D8" w14:paraId="54C6BF61" w14:textId="77777777" w:rsidTr="00D44CCE">
        <w:trPr>
          <w:trHeight w:val="107"/>
          <w:trPrChange w:id="1944" w:author="thithuyngan le" w:date="2018-09-11T10:54:00Z">
            <w:trPr>
              <w:gridAfter w:val="0"/>
              <w:wAfter w:w="8" w:type="dxa"/>
              <w:trHeight w:val="107"/>
            </w:trPr>
          </w:trPrChange>
        </w:trPr>
        <w:tc>
          <w:tcPr>
            <w:tcW w:w="588"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1945" w:author="thithuyngan le" w:date="2018-09-11T10:54:00Z">
              <w:tcPr>
                <w:tcW w:w="588"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73E8C63B" w14:textId="77777777" w:rsidR="00984D50" w:rsidRPr="009244D8" w:rsidRDefault="00984D50" w:rsidP="00A06590">
            <w:pPr>
              <w:spacing w:after="0" w:line="240" w:lineRule="auto"/>
              <w:rPr>
                <w:sz w:val="20"/>
                <w:szCs w:val="20"/>
              </w:rPr>
            </w:pPr>
          </w:p>
        </w:tc>
        <w:tc>
          <w:tcPr>
            <w:tcW w:w="3052"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1946" w:author="thithuyngan le" w:date="2018-09-11T10:54:00Z">
              <w:tcPr>
                <w:tcW w:w="3417"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4409AB30" w14:textId="77777777" w:rsidR="00984D50" w:rsidRPr="009244D8" w:rsidRDefault="00984D50" w:rsidP="00261D85">
            <w:pPr>
              <w:pStyle w:val="Nidung"/>
              <w:numPr>
                <w:ilvl w:val="0"/>
                <w:numId w:val="3"/>
              </w:numPr>
              <w:rPr>
                <w:rFonts w:cs="Times New Roman"/>
                <w:color w:val="auto"/>
                <w:sz w:val="20"/>
                <w:szCs w:val="20"/>
                <w:lang w:val="en-GB"/>
              </w:rPr>
            </w:pPr>
          </w:p>
        </w:tc>
        <w:tc>
          <w:tcPr>
            <w:tcW w:w="992"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1947" w:author="thithuyngan le" w:date="2018-09-11T10:54:00Z">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41F91DB0" w14:textId="77777777" w:rsidR="00984D50" w:rsidRPr="009244D8" w:rsidRDefault="00984D50" w:rsidP="00A06590">
            <w:pPr>
              <w:pStyle w:val="Nidung"/>
              <w:jc w:val="center"/>
              <w:rPr>
                <w:rFonts w:cs="Times New Roman"/>
                <w:color w:val="auto"/>
                <w:sz w:val="20"/>
                <w:szCs w:val="20"/>
                <w:lang w:val="en-GB"/>
              </w:rPr>
            </w:pPr>
          </w:p>
        </w:tc>
        <w:tc>
          <w:tcPr>
            <w:tcW w:w="992"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1948" w:author="thithuyngan le" w:date="2018-09-11T10:54:00Z">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0CF4CD32" w14:textId="77777777" w:rsidR="00984D50" w:rsidRPr="009244D8" w:rsidRDefault="00984D50" w:rsidP="00A06590">
            <w:pPr>
              <w:pStyle w:val="Nidung"/>
              <w:jc w:val="center"/>
              <w:rPr>
                <w:rFonts w:cs="Times New Roman"/>
                <w:color w:val="auto"/>
                <w:sz w:val="20"/>
                <w:szCs w:val="20"/>
                <w:lang w:val="en-GB"/>
              </w:rPr>
            </w:pPr>
          </w:p>
        </w:tc>
        <w:tc>
          <w:tcPr>
            <w:tcW w:w="1011"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1949" w:author="thithuyngan le" w:date="2018-09-11T10:54:00Z">
              <w:tcPr>
                <w:tcW w:w="1011"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2670ABFE" w14:textId="77777777" w:rsidR="00984D50" w:rsidRPr="009244D8" w:rsidRDefault="00984D50" w:rsidP="00A06590">
            <w:pPr>
              <w:spacing w:after="0" w:line="240" w:lineRule="auto"/>
              <w:rPr>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50" w:author="thithuyngan le" w:date="2018-09-11T10:54: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B82E4EC" w14:textId="77777777" w:rsidR="00984D50" w:rsidRPr="00AD3686" w:rsidRDefault="00984D50" w:rsidP="00A06590">
            <w:pPr>
              <w:spacing w:after="0" w:line="240" w:lineRule="auto"/>
              <w:rPr>
                <w:sz w:val="20"/>
                <w:szCs w:val="20"/>
              </w:rPr>
            </w:pPr>
            <w:r w:rsidRPr="00AD3686">
              <w:rPr>
                <w:sz w:val="20"/>
                <w:szCs w:val="20"/>
              </w:rPr>
              <w:t>Nhựa</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51" w:author="thithuyngan le" w:date="2018-09-11T10:54: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7950DAB" w14:textId="77777777" w:rsidR="00984D50" w:rsidRPr="00AD3686" w:rsidRDefault="00984D50" w:rsidP="00A06590">
            <w:pPr>
              <w:spacing w:after="0" w:line="240" w:lineRule="auto"/>
              <w:rPr>
                <w:sz w:val="20"/>
                <w:szCs w:val="20"/>
              </w:rPr>
            </w:pPr>
            <w:r w:rsidRPr="00AD3686">
              <w:rPr>
                <w:sz w:val="20"/>
                <w:szCs w:val="20"/>
              </w:rPr>
              <w:t>Bê Tông</w:t>
            </w:r>
          </w:p>
        </w:tc>
        <w:tc>
          <w:tcPr>
            <w:tcW w:w="10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52" w:author="thithuyngan le" w:date="2018-09-11T10:54:00Z">
              <w:tcPr>
                <w:tcW w:w="113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3A5474" w14:textId="77777777" w:rsidR="00984D50" w:rsidRPr="009244D8" w:rsidRDefault="00984D50" w:rsidP="00A06590">
            <w:pPr>
              <w:spacing w:after="0" w:line="240" w:lineRule="auto"/>
              <w:rPr>
                <w:sz w:val="20"/>
                <w:szCs w:val="20"/>
              </w:rPr>
            </w:pPr>
            <w:r w:rsidRPr="009244D8">
              <w:rPr>
                <w:sz w:val="20"/>
                <w:szCs w:val="20"/>
              </w:rPr>
              <w:t>Đất</w:t>
            </w:r>
          </w:p>
        </w:tc>
      </w:tr>
      <w:tr w:rsidR="00984D50" w:rsidRPr="009244D8" w14:paraId="1551B682" w14:textId="77777777" w:rsidTr="00D44CCE">
        <w:trPr>
          <w:trHeight w:val="300"/>
          <w:trPrChange w:id="1953" w:author="thithuyngan le" w:date="2018-09-11T10:54:00Z">
            <w:trPr>
              <w:gridAfter w:val="0"/>
              <w:wAfter w:w="8" w:type="dxa"/>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54" w:author="thithuyngan le" w:date="2018-09-11T10:54:00Z">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A8D2E3" w14:textId="2F3A24F4" w:rsidR="00984D50" w:rsidRPr="00DC541A" w:rsidRDefault="00C21FB8" w:rsidP="00A06590">
            <w:pPr>
              <w:spacing w:after="0" w:line="240" w:lineRule="auto"/>
              <w:rPr>
                <w:b/>
                <w:sz w:val="20"/>
                <w:szCs w:val="20"/>
                <w:rPrChange w:id="1955" w:author="Thai Minh Huong" w:date="2018-09-12T10:19:00Z">
                  <w:rPr>
                    <w:sz w:val="20"/>
                    <w:szCs w:val="20"/>
                  </w:rPr>
                </w:rPrChange>
              </w:rPr>
            </w:pPr>
            <w:ins w:id="1956" w:author="thithuyngan le" w:date="2018-09-11T10:43:00Z">
              <w:r w:rsidRPr="00DC541A">
                <w:rPr>
                  <w:b/>
                  <w:sz w:val="20"/>
                  <w:szCs w:val="20"/>
                  <w:rPrChange w:id="1957" w:author="Thai Minh Huong" w:date="2018-09-12T10:19:00Z">
                    <w:rPr>
                      <w:rFonts w:ascii="Calibri Light" w:eastAsia="Times New Roman" w:hAnsi="Calibri Light"/>
                      <w:color w:val="1F3763"/>
                      <w:sz w:val="20"/>
                      <w:szCs w:val="20"/>
                      <w:lang w:val="en-GB"/>
                    </w:rPr>
                  </w:rPrChange>
                </w:rPr>
                <w:t>1</w:t>
              </w:r>
            </w:ins>
          </w:p>
        </w:tc>
        <w:tc>
          <w:tcPr>
            <w:tcW w:w="3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58" w:author="thithuyngan le" w:date="2018-09-11T10:54:00Z">
              <w:tcPr>
                <w:tcW w:w="3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2AF48D2" w14:textId="77777777" w:rsidR="00984D50" w:rsidRPr="00AD3686" w:rsidRDefault="00984D50" w:rsidP="00A06590">
            <w:pPr>
              <w:spacing w:after="0" w:line="240" w:lineRule="auto"/>
              <w:rPr>
                <w:b/>
                <w:sz w:val="20"/>
                <w:szCs w:val="20"/>
              </w:rPr>
            </w:pPr>
            <w:r w:rsidRPr="00AD3686">
              <w:rPr>
                <w:b/>
                <w:sz w:val="20"/>
                <w:szCs w:val="20"/>
              </w:rPr>
              <w:t>Đường</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59"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98991E2" w14:textId="77777777" w:rsidR="00984D50" w:rsidRPr="00AD3686" w:rsidRDefault="00984D50" w:rsidP="00A06590">
            <w:pPr>
              <w:pStyle w:val="Nidung"/>
              <w:rPr>
                <w:rFonts w:cs="Times New Roman"/>
                <w:color w:val="auto"/>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60"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DAE4CAB" w14:textId="77777777" w:rsidR="00984D50" w:rsidRPr="00AD3686" w:rsidRDefault="00984D50" w:rsidP="00A06590">
            <w:pPr>
              <w:pStyle w:val="Nidung"/>
              <w:rPr>
                <w:rFonts w:cs="Times New Roman"/>
                <w:color w:val="auto"/>
                <w:sz w:val="20"/>
                <w:szCs w:val="20"/>
                <w:lang w:val="en-GB"/>
              </w:rPr>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61" w:author="thithuyngan le" w:date="2018-09-11T10:54: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2BFED20" w14:textId="77777777" w:rsidR="00984D50" w:rsidRPr="009244D8" w:rsidRDefault="00984D50" w:rsidP="00A06590">
            <w:pPr>
              <w:spacing w:after="0" w:line="240" w:lineRule="auto"/>
              <w:rPr>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62" w:author="thithuyngan le" w:date="2018-09-11T10:54: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7F8B685" w14:textId="77777777" w:rsidR="00984D50" w:rsidRPr="009244D8" w:rsidRDefault="00984D50" w:rsidP="00A06590">
            <w:pPr>
              <w:spacing w:after="0" w:line="240" w:lineRule="auto"/>
              <w:rPr>
                <w:sz w:val="20"/>
                <w:szCs w:val="20"/>
              </w:rPr>
            </w:pP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63" w:author="thithuyngan le" w:date="2018-09-11T10:54: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B7EFA9C" w14:textId="77777777" w:rsidR="00984D50" w:rsidRPr="009244D8" w:rsidRDefault="00984D50" w:rsidP="00A06590">
            <w:pPr>
              <w:spacing w:after="0" w:line="240" w:lineRule="auto"/>
              <w:rPr>
                <w:sz w:val="20"/>
                <w:szCs w:val="20"/>
              </w:rPr>
            </w:pPr>
          </w:p>
        </w:tc>
        <w:tc>
          <w:tcPr>
            <w:tcW w:w="10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64" w:author="thithuyngan le" w:date="2018-09-11T10:54:00Z">
              <w:tcPr>
                <w:tcW w:w="113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611AE5" w14:textId="77777777" w:rsidR="00984D50" w:rsidRPr="009244D8" w:rsidRDefault="00984D50" w:rsidP="00A06590">
            <w:pPr>
              <w:spacing w:after="0" w:line="240" w:lineRule="auto"/>
              <w:rPr>
                <w:sz w:val="20"/>
                <w:szCs w:val="20"/>
              </w:rPr>
            </w:pPr>
          </w:p>
        </w:tc>
      </w:tr>
      <w:tr w:rsidR="00984D50" w:rsidRPr="009244D8" w14:paraId="748D21C2" w14:textId="77777777" w:rsidTr="00D44CCE">
        <w:trPr>
          <w:trHeight w:val="300"/>
          <w:trPrChange w:id="1965" w:author="thithuyngan le" w:date="2018-09-11T10:54:00Z">
            <w:trPr>
              <w:gridAfter w:val="0"/>
              <w:wAfter w:w="8" w:type="dxa"/>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66" w:author="thithuyngan le" w:date="2018-09-11T10:54:00Z">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AD3619B" w14:textId="1F75BCD4" w:rsidR="00984D50" w:rsidRPr="009244D8" w:rsidRDefault="00C21FB8" w:rsidP="00A06590">
            <w:pPr>
              <w:spacing w:after="0" w:line="240" w:lineRule="auto"/>
              <w:rPr>
                <w:sz w:val="20"/>
                <w:szCs w:val="20"/>
              </w:rPr>
            </w:pPr>
            <w:ins w:id="1967" w:author="thithuyngan le" w:date="2018-09-11T10:43:00Z">
              <w:r w:rsidRPr="009244D8">
                <w:rPr>
                  <w:sz w:val="20"/>
                  <w:szCs w:val="20"/>
                </w:rPr>
                <w:t>1.1</w:t>
              </w:r>
            </w:ins>
          </w:p>
        </w:tc>
        <w:tc>
          <w:tcPr>
            <w:tcW w:w="3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68" w:author="thithuyngan le" w:date="2018-09-11T10:54:00Z">
              <w:tcPr>
                <w:tcW w:w="3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A5462FC" w14:textId="77777777" w:rsidR="00984D50" w:rsidRPr="009244D8" w:rsidRDefault="00984D50" w:rsidP="00A06590">
            <w:pPr>
              <w:spacing w:after="0" w:line="240" w:lineRule="auto"/>
              <w:rPr>
                <w:sz w:val="20"/>
                <w:szCs w:val="20"/>
              </w:rPr>
            </w:pPr>
            <w:r w:rsidRPr="009244D8">
              <w:rPr>
                <w:sz w:val="20"/>
                <w:szCs w:val="20"/>
              </w:rPr>
              <w:t>Đường quốc lộ</w:t>
            </w:r>
            <w:r w:rsidR="003C274B" w:rsidRPr="009244D8">
              <w:rPr>
                <w:sz w:val="20"/>
                <w:szCs w:val="20"/>
              </w:rPr>
              <w:t xml:space="preserve"> 49B</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69"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26611C6" w14:textId="77777777" w:rsidR="00984D50" w:rsidRPr="009244D8" w:rsidRDefault="00984D50" w:rsidP="00A06590">
            <w:pPr>
              <w:pStyle w:val="Nidung"/>
              <w:rPr>
                <w:rFonts w:cs="Times New Roman"/>
                <w:color w:val="auto"/>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70"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C4A390" w14:textId="77777777" w:rsidR="00984D50" w:rsidRPr="009244D8" w:rsidRDefault="003C274B" w:rsidP="00A06590">
            <w:pPr>
              <w:pStyle w:val="Nidung"/>
              <w:rPr>
                <w:rFonts w:cs="Times New Roman"/>
                <w:color w:val="auto"/>
                <w:sz w:val="20"/>
                <w:szCs w:val="20"/>
                <w:lang w:val="en-GB"/>
              </w:rPr>
            </w:pPr>
            <w:r w:rsidRPr="009244D8">
              <w:rPr>
                <w:rFonts w:cs="Times New Roman"/>
                <w:color w:val="auto"/>
                <w:sz w:val="20"/>
                <w:szCs w:val="20"/>
                <w:lang w:val="en-GB"/>
              </w:rPr>
              <w:t>2004</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71" w:author="thithuyngan le" w:date="2018-09-11T10:54: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2C37B7D" w14:textId="6B0123E6" w:rsidR="00984D50" w:rsidRPr="009244D8" w:rsidRDefault="0095225D" w:rsidP="00A06590">
            <w:pPr>
              <w:spacing w:after="0" w:line="240" w:lineRule="auto"/>
              <w:rPr>
                <w:sz w:val="20"/>
                <w:szCs w:val="20"/>
              </w:rPr>
            </w:pPr>
            <w:ins w:id="1972" w:author="thithuyngan le" w:date="2018-09-11T10:38:00Z">
              <w:r w:rsidRPr="009244D8">
                <w:rPr>
                  <w:sz w:val="20"/>
                  <w:szCs w:val="20"/>
                </w:rPr>
                <w:t>km</w:t>
              </w:r>
            </w:ins>
            <w:del w:id="1973" w:author="thithuyngan le" w:date="2018-09-11T10:38:00Z">
              <w:r w:rsidR="00984D50" w:rsidRPr="009244D8" w:rsidDel="0095225D">
                <w:rPr>
                  <w:sz w:val="20"/>
                  <w:szCs w:val="20"/>
                </w:rPr>
                <w:delText>Km</w:delText>
              </w:r>
            </w:del>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74" w:author="thithuyngan le" w:date="2018-09-11T10:54: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6562C0" w14:textId="77777777" w:rsidR="00984D50" w:rsidRPr="009244D8" w:rsidRDefault="00AB7886" w:rsidP="00A06590">
            <w:pPr>
              <w:spacing w:after="0" w:line="240" w:lineRule="auto"/>
              <w:rPr>
                <w:sz w:val="20"/>
                <w:szCs w:val="20"/>
              </w:rPr>
            </w:pPr>
            <w:r w:rsidRPr="009244D8">
              <w:rPr>
                <w:sz w:val="20"/>
                <w:szCs w:val="20"/>
              </w:rPr>
              <w:t>4,5</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75" w:author="thithuyngan le" w:date="2018-09-11T10:54: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C8A0849" w14:textId="77777777" w:rsidR="00984D50" w:rsidRPr="009244D8" w:rsidRDefault="00984D50" w:rsidP="00A06590">
            <w:pPr>
              <w:spacing w:after="0" w:line="240" w:lineRule="auto"/>
              <w:rPr>
                <w:sz w:val="20"/>
                <w:szCs w:val="20"/>
              </w:rPr>
            </w:pPr>
          </w:p>
        </w:tc>
        <w:tc>
          <w:tcPr>
            <w:tcW w:w="10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76" w:author="thithuyngan le" w:date="2018-09-11T10:54:00Z">
              <w:tcPr>
                <w:tcW w:w="113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66CBCA0" w14:textId="77777777" w:rsidR="00984D50" w:rsidRPr="009244D8" w:rsidRDefault="00984D50" w:rsidP="00A06590">
            <w:pPr>
              <w:spacing w:after="0" w:line="240" w:lineRule="auto"/>
              <w:rPr>
                <w:sz w:val="20"/>
                <w:szCs w:val="20"/>
              </w:rPr>
            </w:pPr>
          </w:p>
        </w:tc>
      </w:tr>
      <w:tr w:rsidR="00984D50" w:rsidRPr="009244D8" w14:paraId="2C991D8A" w14:textId="77777777" w:rsidTr="00D44CCE">
        <w:trPr>
          <w:trHeight w:val="300"/>
          <w:trPrChange w:id="1977" w:author="thithuyngan le" w:date="2018-09-11T10:54:00Z">
            <w:trPr>
              <w:gridAfter w:val="0"/>
              <w:wAfter w:w="8" w:type="dxa"/>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78" w:author="thithuyngan le" w:date="2018-09-11T10:54:00Z">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55154C" w14:textId="5563ADEA" w:rsidR="00984D50" w:rsidRPr="009244D8" w:rsidRDefault="00C21FB8" w:rsidP="00A06590">
            <w:pPr>
              <w:spacing w:after="0" w:line="240" w:lineRule="auto"/>
              <w:rPr>
                <w:sz w:val="20"/>
                <w:szCs w:val="20"/>
              </w:rPr>
            </w:pPr>
            <w:ins w:id="1979" w:author="thithuyngan le" w:date="2018-09-11T10:43:00Z">
              <w:r w:rsidRPr="009244D8">
                <w:rPr>
                  <w:sz w:val="20"/>
                  <w:szCs w:val="20"/>
                </w:rPr>
                <w:t>1.2</w:t>
              </w:r>
            </w:ins>
          </w:p>
        </w:tc>
        <w:tc>
          <w:tcPr>
            <w:tcW w:w="3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80" w:author="thithuyngan le" w:date="2018-09-11T10:54:00Z">
              <w:tcPr>
                <w:tcW w:w="3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C1EEE56" w14:textId="77777777" w:rsidR="00984D50" w:rsidRPr="009244D8" w:rsidRDefault="00984D50" w:rsidP="00AB7886">
            <w:pPr>
              <w:spacing w:after="0" w:line="240" w:lineRule="auto"/>
              <w:rPr>
                <w:sz w:val="20"/>
                <w:szCs w:val="20"/>
                <w:lang w:val="en-GB"/>
              </w:rPr>
            </w:pPr>
            <w:r w:rsidRPr="009244D8">
              <w:rPr>
                <w:sz w:val="20"/>
                <w:szCs w:val="20"/>
              </w:rPr>
              <w:t>Đường tỉnh/huyện</w:t>
            </w:r>
            <w:r w:rsidR="00395C4F" w:rsidRPr="009244D8">
              <w:rPr>
                <w:sz w:val="20"/>
                <w:szCs w:val="20"/>
                <w:lang w:val="en-GB"/>
              </w:rPr>
              <w:t xml:space="preserve"> </w:t>
            </w:r>
            <w:r w:rsidR="00AB7886" w:rsidRPr="009244D8">
              <w:rPr>
                <w:sz w:val="20"/>
                <w:szCs w:val="20"/>
                <w:lang w:val="en-GB"/>
              </w:rPr>
              <w:t>TL22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81"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9AA1809" w14:textId="77777777" w:rsidR="00984D50" w:rsidRPr="009244D8" w:rsidRDefault="00984D50" w:rsidP="00A06590">
            <w:pPr>
              <w:pStyle w:val="Nidung"/>
              <w:rPr>
                <w:rFonts w:cs="Times New Roman"/>
                <w:color w:val="auto"/>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82"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D68CCFD" w14:textId="77777777" w:rsidR="00984D50" w:rsidRPr="009244D8" w:rsidRDefault="00392668" w:rsidP="00A06590">
            <w:pPr>
              <w:pStyle w:val="Nidung"/>
              <w:rPr>
                <w:rFonts w:cs="Times New Roman"/>
                <w:color w:val="auto"/>
                <w:sz w:val="20"/>
                <w:szCs w:val="20"/>
                <w:lang w:val="en-GB"/>
              </w:rPr>
            </w:pPr>
            <w:r w:rsidRPr="009244D8">
              <w:rPr>
                <w:rFonts w:cs="Times New Roman"/>
                <w:color w:val="auto"/>
                <w:sz w:val="20"/>
                <w:szCs w:val="20"/>
                <w:lang w:val="en-GB"/>
              </w:rPr>
              <w:t>2012 đến 2018</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83" w:author="thithuyngan le" w:date="2018-09-11T10:54: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88CD6D6" w14:textId="1608856D" w:rsidR="00984D50" w:rsidRPr="009244D8" w:rsidRDefault="0095225D" w:rsidP="00A06590">
            <w:pPr>
              <w:spacing w:after="0" w:line="240" w:lineRule="auto"/>
              <w:rPr>
                <w:sz w:val="20"/>
                <w:szCs w:val="20"/>
              </w:rPr>
            </w:pPr>
            <w:ins w:id="1984" w:author="thithuyngan le" w:date="2018-09-11T10:38:00Z">
              <w:r w:rsidRPr="009244D8">
                <w:rPr>
                  <w:sz w:val="20"/>
                  <w:szCs w:val="20"/>
                </w:rPr>
                <w:t>km</w:t>
              </w:r>
            </w:ins>
            <w:del w:id="1985" w:author="thithuyngan le" w:date="2018-09-11T10:38:00Z">
              <w:r w:rsidR="00984D50" w:rsidRPr="009244D8" w:rsidDel="0095225D">
                <w:rPr>
                  <w:sz w:val="20"/>
                  <w:szCs w:val="20"/>
                </w:rPr>
                <w:delText>Km</w:delText>
              </w:r>
            </w:del>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86" w:author="thithuyngan le" w:date="2018-09-11T10:54: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E1A89D0" w14:textId="77777777" w:rsidR="00984D50" w:rsidRPr="009244D8" w:rsidRDefault="00984D50" w:rsidP="00A06590">
            <w:pPr>
              <w:spacing w:after="0" w:line="240" w:lineRule="auto"/>
              <w:rPr>
                <w:sz w:val="20"/>
                <w:szCs w:val="20"/>
              </w:rPr>
            </w:pP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87" w:author="thithuyngan le" w:date="2018-09-11T10:54: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B25C1A3" w14:textId="77777777" w:rsidR="00984D50" w:rsidRPr="009244D8" w:rsidRDefault="00AB7886" w:rsidP="00A06590">
            <w:pPr>
              <w:spacing w:after="0" w:line="240" w:lineRule="auto"/>
              <w:rPr>
                <w:sz w:val="20"/>
                <w:szCs w:val="20"/>
              </w:rPr>
            </w:pPr>
            <w:r w:rsidRPr="009244D8">
              <w:rPr>
                <w:sz w:val="20"/>
                <w:szCs w:val="20"/>
              </w:rPr>
              <w:t>4,0</w:t>
            </w:r>
          </w:p>
        </w:tc>
        <w:tc>
          <w:tcPr>
            <w:tcW w:w="10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88" w:author="thithuyngan le" w:date="2018-09-11T10:54:00Z">
              <w:tcPr>
                <w:tcW w:w="113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2825239" w14:textId="77777777" w:rsidR="00984D50" w:rsidRPr="009244D8" w:rsidRDefault="00984D50" w:rsidP="00A06590">
            <w:pPr>
              <w:spacing w:after="0" w:line="240" w:lineRule="auto"/>
              <w:rPr>
                <w:sz w:val="20"/>
                <w:szCs w:val="20"/>
              </w:rPr>
            </w:pPr>
          </w:p>
        </w:tc>
      </w:tr>
      <w:tr w:rsidR="00984D50" w:rsidRPr="009244D8" w14:paraId="701BDB9F" w14:textId="77777777" w:rsidTr="00D44CCE">
        <w:trPr>
          <w:trHeight w:val="300"/>
          <w:trPrChange w:id="1989" w:author="thithuyngan le" w:date="2018-09-11T10:54:00Z">
            <w:trPr>
              <w:gridAfter w:val="0"/>
              <w:wAfter w:w="8" w:type="dxa"/>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90" w:author="thithuyngan le" w:date="2018-09-11T10:54:00Z">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90EFFE4" w14:textId="654CB199" w:rsidR="00984D50" w:rsidRPr="009244D8" w:rsidRDefault="00C21FB8" w:rsidP="00A06590">
            <w:pPr>
              <w:spacing w:after="0" w:line="240" w:lineRule="auto"/>
              <w:rPr>
                <w:sz w:val="20"/>
                <w:szCs w:val="20"/>
              </w:rPr>
            </w:pPr>
            <w:ins w:id="1991" w:author="thithuyngan le" w:date="2018-09-11T10:43:00Z">
              <w:r w:rsidRPr="009244D8">
                <w:rPr>
                  <w:sz w:val="20"/>
                  <w:szCs w:val="20"/>
                </w:rPr>
                <w:t>1.3</w:t>
              </w:r>
            </w:ins>
          </w:p>
        </w:tc>
        <w:tc>
          <w:tcPr>
            <w:tcW w:w="3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92" w:author="thithuyngan le" w:date="2018-09-11T10:54:00Z">
              <w:tcPr>
                <w:tcW w:w="3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7B8F9E" w14:textId="77777777" w:rsidR="00984D50" w:rsidRPr="009244D8" w:rsidRDefault="00984D50" w:rsidP="00A06590">
            <w:pPr>
              <w:spacing w:after="0" w:line="240" w:lineRule="auto"/>
              <w:rPr>
                <w:sz w:val="20"/>
                <w:szCs w:val="20"/>
              </w:rPr>
            </w:pPr>
            <w:r w:rsidRPr="009244D8">
              <w:rPr>
                <w:sz w:val="20"/>
                <w:szCs w:val="20"/>
              </w:rPr>
              <w:t xml:space="preserve">Đường </w:t>
            </w:r>
            <w:r w:rsidR="003C274B" w:rsidRPr="009244D8">
              <w:rPr>
                <w:sz w:val="20"/>
                <w:szCs w:val="20"/>
              </w:rPr>
              <w:t xml:space="preserve">liên </w:t>
            </w:r>
            <w:r w:rsidRPr="009244D8">
              <w:rPr>
                <w:sz w:val="20"/>
                <w:szCs w:val="20"/>
              </w:rPr>
              <w:t>xã</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93"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241664E" w14:textId="77777777" w:rsidR="00984D50" w:rsidRPr="009244D8" w:rsidRDefault="00984D50" w:rsidP="00A06590">
            <w:pPr>
              <w:pStyle w:val="Nidung"/>
              <w:rPr>
                <w:rFonts w:cs="Times New Roman"/>
                <w:color w:val="auto"/>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94"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1FEAA3D" w14:textId="77777777" w:rsidR="00984D50" w:rsidRPr="009244D8" w:rsidRDefault="003C274B" w:rsidP="00A06590">
            <w:pPr>
              <w:pStyle w:val="Nidung"/>
              <w:rPr>
                <w:rFonts w:cs="Times New Roman"/>
                <w:color w:val="auto"/>
                <w:sz w:val="20"/>
                <w:szCs w:val="20"/>
                <w:lang w:val="en-GB"/>
              </w:rPr>
            </w:pPr>
            <w:r w:rsidRPr="009244D8">
              <w:rPr>
                <w:rFonts w:cs="Times New Roman"/>
                <w:color w:val="auto"/>
                <w:sz w:val="20"/>
                <w:szCs w:val="20"/>
                <w:lang w:val="en-GB"/>
              </w:rPr>
              <w:t>2011</w:t>
            </w:r>
            <w:r w:rsidR="00984D50" w:rsidRPr="009244D8">
              <w:rPr>
                <w:rFonts w:cs="Times New Roman"/>
                <w:color w:val="auto"/>
                <w:sz w:val="20"/>
                <w:szCs w:val="20"/>
                <w:lang w:val="en-GB"/>
              </w:rPr>
              <w:t xml:space="preserve"> đến 2018</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95" w:author="thithuyngan le" w:date="2018-09-11T10:54: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1D588DB" w14:textId="0F3A407D" w:rsidR="00984D50" w:rsidRPr="009244D8" w:rsidRDefault="0095225D" w:rsidP="00A06590">
            <w:pPr>
              <w:spacing w:after="0" w:line="240" w:lineRule="auto"/>
              <w:rPr>
                <w:sz w:val="20"/>
                <w:szCs w:val="20"/>
              </w:rPr>
            </w:pPr>
            <w:ins w:id="1996" w:author="thithuyngan le" w:date="2018-09-11T10:38:00Z">
              <w:r w:rsidRPr="009244D8">
                <w:rPr>
                  <w:sz w:val="20"/>
                  <w:szCs w:val="20"/>
                </w:rPr>
                <w:t>km</w:t>
              </w:r>
            </w:ins>
            <w:del w:id="1997" w:author="thithuyngan le" w:date="2018-09-11T10:38:00Z">
              <w:r w:rsidR="00984D50" w:rsidRPr="009244D8" w:rsidDel="0095225D">
                <w:rPr>
                  <w:sz w:val="20"/>
                  <w:szCs w:val="20"/>
                </w:rPr>
                <w:delText>Km</w:delText>
              </w:r>
            </w:del>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98" w:author="thithuyngan le" w:date="2018-09-11T10:54: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7EFF0DC" w14:textId="77777777" w:rsidR="00984D50" w:rsidRPr="009244D8" w:rsidRDefault="003C274B" w:rsidP="00A06590">
            <w:pPr>
              <w:spacing w:after="0" w:line="240" w:lineRule="auto"/>
              <w:rPr>
                <w:sz w:val="20"/>
                <w:szCs w:val="20"/>
              </w:rPr>
            </w:pPr>
            <w:r w:rsidRPr="009244D8">
              <w:rPr>
                <w:sz w:val="20"/>
                <w:szCs w:val="20"/>
              </w:rPr>
              <w:t>4</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999" w:author="thithuyngan le" w:date="2018-09-11T10:54: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AF7F459" w14:textId="77777777" w:rsidR="00984D50" w:rsidRPr="009244D8" w:rsidRDefault="003C274B" w:rsidP="00A06590">
            <w:pPr>
              <w:spacing w:after="0" w:line="240" w:lineRule="auto"/>
              <w:rPr>
                <w:sz w:val="20"/>
                <w:szCs w:val="20"/>
              </w:rPr>
            </w:pPr>
            <w:r w:rsidRPr="009244D8">
              <w:rPr>
                <w:sz w:val="20"/>
                <w:szCs w:val="20"/>
              </w:rPr>
              <w:t>4</w:t>
            </w:r>
          </w:p>
        </w:tc>
        <w:tc>
          <w:tcPr>
            <w:tcW w:w="10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00" w:author="thithuyngan le" w:date="2018-09-11T10:54:00Z">
              <w:tcPr>
                <w:tcW w:w="113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565DEA9" w14:textId="77777777" w:rsidR="00984D50" w:rsidRPr="009244D8" w:rsidRDefault="00984D50" w:rsidP="00A06590">
            <w:pPr>
              <w:spacing w:after="0" w:line="240" w:lineRule="auto"/>
              <w:rPr>
                <w:sz w:val="20"/>
                <w:szCs w:val="20"/>
              </w:rPr>
            </w:pPr>
            <w:r w:rsidRPr="009244D8">
              <w:rPr>
                <w:sz w:val="20"/>
                <w:szCs w:val="20"/>
              </w:rPr>
              <w:t>0</w:t>
            </w:r>
          </w:p>
        </w:tc>
      </w:tr>
      <w:tr w:rsidR="00984D50" w:rsidRPr="009244D8" w14:paraId="5777EB20" w14:textId="77777777" w:rsidTr="00D44CCE">
        <w:trPr>
          <w:trHeight w:val="300"/>
          <w:trPrChange w:id="2001" w:author="thithuyngan le" w:date="2018-09-11T10:54:00Z">
            <w:trPr>
              <w:gridAfter w:val="0"/>
              <w:wAfter w:w="8" w:type="dxa"/>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02" w:author="thithuyngan le" w:date="2018-09-11T10:54:00Z">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7C567FB" w14:textId="09FB8466" w:rsidR="00984D50" w:rsidRPr="009244D8" w:rsidRDefault="00C21FB8" w:rsidP="00A06590">
            <w:pPr>
              <w:spacing w:after="0" w:line="240" w:lineRule="auto"/>
              <w:rPr>
                <w:sz w:val="20"/>
                <w:szCs w:val="20"/>
              </w:rPr>
            </w:pPr>
            <w:ins w:id="2003" w:author="thithuyngan le" w:date="2018-09-11T10:43:00Z">
              <w:r w:rsidRPr="009244D8">
                <w:rPr>
                  <w:sz w:val="20"/>
                  <w:szCs w:val="20"/>
                </w:rPr>
                <w:t>1.4</w:t>
              </w:r>
            </w:ins>
          </w:p>
        </w:tc>
        <w:tc>
          <w:tcPr>
            <w:tcW w:w="3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04" w:author="thithuyngan le" w:date="2018-09-11T10:54:00Z">
              <w:tcPr>
                <w:tcW w:w="3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B3306E3" w14:textId="77777777" w:rsidR="00984D50" w:rsidRPr="009244D8" w:rsidRDefault="00984D50" w:rsidP="00A06590">
            <w:pPr>
              <w:pStyle w:val="Nidung"/>
              <w:rPr>
                <w:rFonts w:cs="Times New Roman"/>
                <w:color w:val="auto"/>
                <w:sz w:val="20"/>
                <w:szCs w:val="20"/>
                <w:lang w:val="en-GB"/>
              </w:rPr>
            </w:pPr>
            <w:r w:rsidRPr="009244D8">
              <w:rPr>
                <w:rFonts w:cs="Times New Roman"/>
                <w:color w:val="auto"/>
                <w:sz w:val="20"/>
                <w:szCs w:val="20"/>
              </w:rPr>
              <w:t>Đường thôn</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05"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9C124D" w14:textId="77777777" w:rsidR="00984D50" w:rsidRPr="009244D8" w:rsidRDefault="00984D50" w:rsidP="00A06590">
            <w:pPr>
              <w:pStyle w:val="Nidung"/>
              <w:rPr>
                <w:rFonts w:cs="Times New Roman"/>
                <w:color w:val="auto"/>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06"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176D3BD" w14:textId="77777777" w:rsidR="00984D50" w:rsidRPr="009244D8" w:rsidRDefault="003C274B" w:rsidP="00A06590">
            <w:pPr>
              <w:pStyle w:val="Nidung"/>
              <w:rPr>
                <w:rFonts w:cs="Times New Roman"/>
                <w:color w:val="auto"/>
                <w:sz w:val="20"/>
                <w:szCs w:val="20"/>
                <w:lang w:val="en-GB"/>
              </w:rPr>
            </w:pPr>
            <w:r w:rsidRPr="009244D8">
              <w:rPr>
                <w:rFonts w:cs="Times New Roman"/>
                <w:color w:val="auto"/>
                <w:sz w:val="20"/>
                <w:szCs w:val="20"/>
                <w:lang w:val="en-GB"/>
              </w:rPr>
              <w:t>2014</w:t>
            </w:r>
            <w:r w:rsidR="00984D50" w:rsidRPr="009244D8">
              <w:rPr>
                <w:rFonts w:cs="Times New Roman"/>
                <w:color w:val="auto"/>
                <w:sz w:val="20"/>
                <w:szCs w:val="20"/>
                <w:lang w:val="en-GB"/>
              </w:rPr>
              <w:t xml:space="preserve"> đến 2018</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07" w:author="thithuyngan le" w:date="2018-09-11T10:54: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6A5C33E" w14:textId="751241D4" w:rsidR="00984D50" w:rsidRPr="009244D8" w:rsidRDefault="0095225D" w:rsidP="00A06590">
            <w:pPr>
              <w:spacing w:after="0" w:line="240" w:lineRule="auto"/>
              <w:rPr>
                <w:sz w:val="20"/>
                <w:szCs w:val="20"/>
              </w:rPr>
            </w:pPr>
            <w:ins w:id="2008" w:author="thithuyngan le" w:date="2018-09-11T10:38:00Z">
              <w:r w:rsidRPr="009244D8">
                <w:rPr>
                  <w:sz w:val="20"/>
                  <w:szCs w:val="20"/>
                </w:rPr>
                <w:t>km</w:t>
              </w:r>
            </w:ins>
            <w:del w:id="2009" w:author="thithuyngan le" w:date="2018-09-11T10:38:00Z">
              <w:r w:rsidR="00984D50" w:rsidRPr="009244D8" w:rsidDel="0095225D">
                <w:rPr>
                  <w:sz w:val="20"/>
                  <w:szCs w:val="20"/>
                </w:rPr>
                <w:delText>Km</w:delText>
              </w:r>
            </w:del>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10" w:author="thithuyngan le" w:date="2018-09-11T10:54: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3FE33D" w14:textId="77777777" w:rsidR="00984D50" w:rsidRPr="009244D8" w:rsidRDefault="00392668" w:rsidP="00A06590">
            <w:pPr>
              <w:spacing w:after="0" w:line="240" w:lineRule="auto"/>
              <w:rPr>
                <w:sz w:val="20"/>
                <w:szCs w:val="20"/>
              </w:rPr>
            </w:pPr>
            <w:r w:rsidRPr="009244D8">
              <w:rPr>
                <w:sz w:val="20"/>
                <w:szCs w:val="20"/>
              </w:rPr>
              <w:t>0</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11" w:author="thithuyngan le" w:date="2018-09-11T10:54: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DFD5A19" w14:textId="77777777" w:rsidR="00984D50" w:rsidRPr="009244D8" w:rsidRDefault="003C274B" w:rsidP="00A06590">
            <w:pPr>
              <w:spacing w:after="0" w:line="240" w:lineRule="auto"/>
              <w:rPr>
                <w:sz w:val="20"/>
                <w:szCs w:val="20"/>
              </w:rPr>
            </w:pPr>
            <w:r w:rsidRPr="009244D8">
              <w:rPr>
                <w:sz w:val="20"/>
                <w:szCs w:val="20"/>
              </w:rPr>
              <w:t>8,950</w:t>
            </w:r>
          </w:p>
        </w:tc>
        <w:tc>
          <w:tcPr>
            <w:tcW w:w="10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12" w:author="thithuyngan le" w:date="2018-09-11T10:54:00Z">
              <w:tcPr>
                <w:tcW w:w="113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76611A" w14:textId="77777777" w:rsidR="00984D50" w:rsidRPr="009244D8" w:rsidRDefault="003C274B" w:rsidP="00A06590">
            <w:pPr>
              <w:spacing w:after="0" w:line="240" w:lineRule="auto"/>
              <w:rPr>
                <w:sz w:val="20"/>
                <w:szCs w:val="20"/>
              </w:rPr>
            </w:pPr>
            <w:r w:rsidRPr="009244D8">
              <w:rPr>
                <w:sz w:val="20"/>
                <w:szCs w:val="20"/>
              </w:rPr>
              <w:t>0</w:t>
            </w:r>
          </w:p>
        </w:tc>
      </w:tr>
      <w:tr w:rsidR="00984D50" w:rsidRPr="009244D8" w14:paraId="5CC4F373" w14:textId="77777777" w:rsidTr="00D44CCE">
        <w:trPr>
          <w:trHeight w:val="552"/>
          <w:trPrChange w:id="2013" w:author="thithuyngan le" w:date="2018-09-11T10:54:00Z">
            <w:trPr>
              <w:gridAfter w:val="0"/>
              <w:wAfter w:w="8" w:type="dxa"/>
              <w:trHeight w:val="828"/>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14" w:author="thithuyngan le" w:date="2018-09-11T10:54:00Z">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E840BCF" w14:textId="5F4E2598" w:rsidR="00984D50" w:rsidRPr="009244D8" w:rsidRDefault="00C21FB8" w:rsidP="00A06590">
            <w:pPr>
              <w:spacing w:after="0" w:line="240" w:lineRule="auto"/>
              <w:rPr>
                <w:sz w:val="20"/>
                <w:szCs w:val="20"/>
              </w:rPr>
            </w:pPr>
            <w:ins w:id="2015" w:author="thithuyngan le" w:date="2018-09-11T10:43:00Z">
              <w:r w:rsidRPr="009244D8">
                <w:rPr>
                  <w:sz w:val="20"/>
                  <w:szCs w:val="20"/>
                </w:rPr>
                <w:t>1.5</w:t>
              </w:r>
            </w:ins>
          </w:p>
        </w:tc>
        <w:tc>
          <w:tcPr>
            <w:tcW w:w="3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16" w:author="thithuyngan le" w:date="2018-09-11T10:54:00Z">
              <w:tcPr>
                <w:tcW w:w="3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AC5CE3B"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Đường ngõ xóm</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17"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1857298" w14:textId="77777777" w:rsidR="00984D50" w:rsidRPr="009244D8" w:rsidRDefault="00984D50" w:rsidP="00A06590">
            <w:pPr>
              <w:pStyle w:val="Nidung"/>
              <w:rPr>
                <w:rFonts w:cs="Times New Roman"/>
                <w:color w:val="auto"/>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18"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89FDCB" w14:textId="77777777" w:rsidR="00984D50" w:rsidRPr="009244D8" w:rsidRDefault="003C274B" w:rsidP="00A06590">
            <w:pPr>
              <w:pStyle w:val="Nidung"/>
              <w:rPr>
                <w:rFonts w:cs="Times New Roman"/>
                <w:color w:val="auto"/>
                <w:sz w:val="20"/>
                <w:szCs w:val="20"/>
                <w:lang w:val="en-GB"/>
              </w:rPr>
            </w:pPr>
            <w:r w:rsidRPr="009244D8">
              <w:rPr>
                <w:rFonts w:cs="Times New Roman"/>
                <w:color w:val="auto"/>
                <w:sz w:val="20"/>
                <w:szCs w:val="20"/>
                <w:lang w:val="en-GB"/>
              </w:rPr>
              <w:t>2015</w:t>
            </w:r>
            <w:r w:rsidR="00984D50" w:rsidRPr="009244D8">
              <w:rPr>
                <w:rFonts w:cs="Times New Roman"/>
                <w:color w:val="auto"/>
                <w:sz w:val="20"/>
                <w:szCs w:val="20"/>
                <w:lang w:val="en-GB"/>
              </w:rPr>
              <w:t xml:space="preserve"> đến 2018</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19" w:author="thithuyngan le" w:date="2018-09-11T10:54: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3DA4703" w14:textId="77777777" w:rsidR="00984D50" w:rsidRPr="009244D8" w:rsidRDefault="00984D50" w:rsidP="00A06590">
            <w:pPr>
              <w:spacing w:after="0" w:line="240" w:lineRule="auto"/>
              <w:rPr>
                <w:sz w:val="20"/>
                <w:szCs w:val="20"/>
              </w:rPr>
            </w:pPr>
            <w:r w:rsidRPr="009244D8">
              <w:rPr>
                <w:sz w:val="20"/>
                <w:szCs w:val="20"/>
              </w:rPr>
              <w:t>km</w:t>
            </w:r>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20" w:author="thithuyngan le" w:date="2018-09-11T10:54: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7E31801" w14:textId="77777777" w:rsidR="00984D50" w:rsidRPr="009244D8" w:rsidRDefault="00984D50" w:rsidP="00A06590">
            <w:pPr>
              <w:spacing w:after="0" w:line="240" w:lineRule="auto"/>
              <w:rPr>
                <w:sz w:val="20"/>
                <w:szCs w:val="20"/>
              </w:rPr>
            </w:pPr>
            <w:r w:rsidRPr="009244D8">
              <w:rPr>
                <w:sz w:val="20"/>
                <w:szCs w:val="20"/>
              </w:rPr>
              <w:t>0</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21" w:author="thithuyngan le" w:date="2018-09-11T10:54: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E1CB701" w14:textId="77777777" w:rsidR="00984D50" w:rsidRPr="009244D8" w:rsidRDefault="003C274B" w:rsidP="00A06590">
            <w:pPr>
              <w:spacing w:after="0" w:line="240" w:lineRule="auto"/>
              <w:rPr>
                <w:sz w:val="20"/>
                <w:szCs w:val="20"/>
              </w:rPr>
            </w:pPr>
            <w:r w:rsidRPr="009244D8">
              <w:rPr>
                <w:sz w:val="20"/>
                <w:szCs w:val="20"/>
              </w:rPr>
              <w:t>8,976</w:t>
            </w:r>
          </w:p>
        </w:tc>
        <w:tc>
          <w:tcPr>
            <w:tcW w:w="10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22" w:author="thithuyngan le" w:date="2018-09-11T10:54:00Z">
              <w:tcPr>
                <w:tcW w:w="113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A576A1" w14:textId="77777777" w:rsidR="00984D50" w:rsidRPr="009244D8" w:rsidRDefault="003C274B" w:rsidP="00A06590">
            <w:pPr>
              <w:spacing w:after="0" w:line="240" w:lineRule="auto"/>
              <w:rPr>
                <w:sz w:val="20"/>
                <w:szCs w:val="20"/>
              </w:rPr>
            </w:pPr>
            <w:r w:rsidRPr="009244D8">
              <w:rPr>
                <w:sz w:val="20"/>
                <w:szCs w:val="20"/>
              </w:rPr>
              <w:t>1,460</w:t>
            </w:r>
          </w:p>
        </w:tc>
      </w:tr>
      <w:tr w:rsidR="00984D50" w:rsidRPr="009244D8" w14:paraId="2EDC2292" w14:textId="77777777" w:rsidTr="00D44CCE">
        <w:trPr>
          <w:trHeight w:val="300"/>
          <w:trPrChange w:id="2023" w:author="thithuyngan le" w:date="2018-09-11T10:54:00Z">
            <w:trPr>
              <w:gridAfter w:val="0"/>
              <w:wAfter w:w="8" w:type="dxa"/>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24" w:author="thithuyngan le" w:date="2018-09-11T10:54:00Z">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ABC7173" w14:textId="5BE08552" w:rsidR="00984D50" w:rsidRPr="009244D8" w:rsidRDefault="00C21FB8" w:rsidP="00A06590">
            <w:pPr>
              <w:spacing w:after="0" w:line="240" w:lineRule="auto"/>
              <w:rPr>
                <w:sz w:val="20"/>
                <w:szCs w:val="20"/>
              </w:rPr>
            </w:pPr>
            <w:ins w:id="2025" w:author="thithuyngan le" w:date="2018-09-11T10:43:00Z">
              <w:r w:rsidRPr="009244D8">
                <w:rPr>
                  <w:sz w:val="20"/>
                  <w:szCs w:val="20"/>
                </w:rPr>
                <w:t>1.6</w:t>
              </w:r>
            </w:ins>
          </w:p>
        </w:tc>
        <w:tc>
          <w:tcPr>
            <w:tcW w:w="3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26" w:author="thithuyngan le" w:date="2018-09-11T10:54:00Z">
              <w:tcPr>
                <w:tcW w:w="3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A59071D"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Đường nội đồng</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27"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472E888" w14:textId="77777777" w:rsidR="00984D50" w:rsidRPr="009244D8" w:rsidRDefault="00984D50" w:rsidP="00A06590">
            <w:pPr>
              <w:pStyle w:val="Nidung"/>
              <w:rPr>
                <w:rFonts w:cs="Times New Roman"/>
                <w:color w:val="auto"/>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28"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74F9322" w14:textId="77777777" w:rsidR="00984D50" w:rsidRPr="009244D8" w:rsidRDefault="00984D50" w:rsidP="00A06590">
            <w:pPr>
              <w:pStyle w:val="Nidung"/>
              <w:rPr>
                <w:rFonts w:cs="Times New Roman"/>
                <w:color w:val="auto"/>
                <w:sz w:val="20"/>
                <w:szCs w:val="20"/>
                <w:lang w:val="en-GB"/>
              </w:rPr>
            </w:pPr>
            <w:r w:rsidRPr="009244D8">
              <w:rPr>
                <w:rFonts w:cs="Times New Roman"/>
                <w:color w:val="auto"/>
                <w:sz w:val="20"/>
                <w:szCs w:val="20"/>
                <w:lang w:val="en-GB"/>
              </w:rPr>
              <w:t>2013 đến 2018</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29" w:author="thithuyngan le" w:date="2018-09-11T10:54: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2CC3E25" w14:textId="77777777" w:rsidR="00984D50" w:rsidRPr="009244D8" w:rsidRDefault="00984D50" w:rsidP="00A06590">
            <w:pPr>
              <w:spacing w:after="0" w:line="240" w:lineRule="auto"/>
              <w:rPr>
                <w:sz w:val="20"/>
                <w:szCs w:val="20"/>
              </w:rPr>
            </w:pPr>
            <w:r w:rsidRPr="009244D8">
              <w:rPr>
                <w:sz w:val="20"/>
                <w:szCs w:val="20"/>
              </w:rPr>
              <w:t>km</w:t>
            </w:r>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30" w:author="thithuyngan le" w:date="2018-09-11T10:54: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078CD29" w14:textId="77777777" w:rsidR="00984D50" w:rsidRPr="009244D8" w:rsidRDefault="00984D50" w:rsidP="00A06590">
            <w:pPr>
              <w:spacing w:after="0" w:line="240" w:lineRule="auto"/>
              <w:rPr>
                <w:sz w:val="20"/>
                <w:szCs w:val="20"/>
              </w:rPr>
            </w:pPr>
            <w:r w:rsidRPr="009244D8">
              <w:rPr>
                <w:sz w:val="20"/>
                <w:szCs w:val="20"/>
              </w:rPr>
              <w:t>0</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31" w:author="thithuyngan le" w:date="2018-09-11T10:54: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5636ED0" w14:textId="77777777" w:rsidR="00984D50" w:rsidRPr="009244D8" w:rsidRDefault="003C274B" w:rsidP="00A06590">
            <w:pPr>
              <w:spacing w:after="0" w:line="240" w:lineRule="auto"/>
              <w:rPr>
                <w:sz w:val="20"/>
                <w:szCs w:val="20"/>
              </w:rPr>
            </w:pPr>
            <w:r w:rsidRPr="009244D8">
              <w:rPr>
                <w:sz w:val="20"/>
                <w:szCs w:val="20"/>
              </w:rPr>
              <w:t>8,410</w:t>
            </w:r>
          </w:p>
        </w:tc>
        <w:tc>
          <w:tcPr>
            <w:tcW w:w="10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32" w:author="thithuyngan le" w:date="2018-09-11T10:54:00Z">
              <w:tcPr>
                <w:tcW w:w="113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29F285D" w14:textId="77777777" w:rsidR="00984D50" w:rsidRPr="009244D8" w:rsidRDefault="00316FFB" w:rsidP="00A06590">
            <w:pPr>
              <w:spacing w:after="0" w:line="240" w:lineRule="auto"/>
              <w:rPr>
                <w:sz w:val="20"/>
                <w:szCs w:val="20"/>
              </w:rPr>
            </w:pPr>
            <w:r w:rsidRPr="009244D8">
              <w:rPr>
                <w:sz w:val="20"/>
                <w:szCs w:val="20"/>
              </w:rPr>
              <w:t>12,00</w:t>
            </w:r>
          </w:p>
        </w:tc>
      </w:tr>
      <w:tr w:rsidR="004F4472" w:rsidRPr="009244D8" w14:paraId="6C0AF38A" w14:textId="77777777" w:rsidTr="00D44CCE">
        <w:tblPrEx>
          <w:tblPrExChange w:id="2033" w:author="thithuyngan le" w:date="2018-09-11T10:54:00Z">
            <w:tblPrEx>
              <w:tblW w:w="9452" w:type="dxa"/>
            </w:tblPrEx>
          </w:tblPrExChange>
        </w:tblPrEx>
        <w:trPr>
          <w:trHeight w:val="300"/>
          <w:ins w:id="2034" w:author="thithuyngan le" w:date="2018-09-11T10:45:00Z"/>
          <w:trPrChange w:id="2035" w:author="thithuyngan le" w:date="2018-09-11T10:54:00Z">
            <w:trPr>
              <w:gridAfter w:val="0"/>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36" w:author="thithuyngan le" w:date="2018-09-11T10:54:00Z">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50CE33" w14:textId="700B4BFC" w:rsidR="004F4472" w:rsidRPr="009244D8" w:rsidRDefault="004F4472" w:rsidP="00A06590">
            <w:pPr>
              <w:spacing w:after="0" w:line="240" w:lineRule="auto"/>
              <w:rPr>
                <w:ins w:id="2037" w:author="thithuyngan le" w:date="2018-09-11T10:45:00Z"/>
                <w:b/>
                <w:sz w:val="20"/>
                <w:szCs w:val="20"/>
              </w:rPr>
            </w:pPr>
            <w:ins w:id="2038" w:author="thithuyngan le" w:date="2018-09-11T10:45:00Z">
              <w:r w:rsidRPr="009244D8">
                <w:rPr>
                  <w:b/>
                  <w:sz w:val="20"/>
                  <w:szCs w:val="20"/>
                </w:rPr>
                <w:t>2</w:t>
              </w:r>
            </w:ins>
          </w:p>
        </w:tc>
        <w:tc>
          <w:tcPr>
            <w:tcW w:w="3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39" w:author="thithuyngan le" w:date="2018-09-11T10:54:00Z">
              <w:tcPr>
                <w:tcW w:w="3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703442E" w14:textId="24284D7F" w:rsidR="004F4472" w:rsidRPr="009244D8" w:rsidRDefault="004F4472" w:rsidP="00A06590">
            <w:pPr>
              <w:spacing w:after="0" w:line="240" w:lineRule="auto"/>
              <w:rPr>
                <w:ins w:id="2040" w:author="thithuyngan le" w:date="2018-09-11T10:45:00Z"/>
                <w:b/>
                <w:sz w:val="20"/>
                <w:szCs w:val="20"/>
              </w:rPr>
            </w:pPr>
            <w:ins w:id="2041" w:author="thithuyngan le" w:date="2018-09-11T10:45:00Z">
              <w:r w:rsidRPr="009244D8">
                <w:rPr>
                  <w:b/>
                  <w:sz w:val="20"/>
                  <w:szCs w:val="20"/>
                </w:rPr>
                <w:t>Cầu, Cống</w:t>
              </w:r>
            </w:ins>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42"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35B87C1" w14:textId="65D9222D" w:rsidR="004F4472" w:rsidRPr="00DC541A" w:rsidRDefault="004F4472" w:rsidP="00A06590">
            <w:pPr>
              <w:pStyle w:val="Nidung"/>
              <w:rPr>
                <w:ins w:id="2043" w:author="thithuyngan le" w:date="2018-09-11T10:45:00Z"/>
                <w:rFonts w:cs="Times New Roman"/>
                <w:b/>
                <w:color w:val="auto"/>
                <w:sz w:val="20"/>
                <w:szCs w:val="20"/>
                <w:lang w:val="en-GB"/>
                <w:rPrChange w:id="2044" w:author="Thai Minh Huong" w:date="2018-09-12T10:19:00Z">
                  <w:rPr>
                    <w:ins w:id="2045" w:author="thithuyngan le" w:date="2018-09-11T10:45:00Z"/>
                    <w:rFonts w:cs="Times New Roman"/>
                    <w:color w:val="auto"/>
                    <w:sz w:val="20"/>
                    <w:szCs w:val="20"/>
                    <w:lang w:val="en-GB"/>
                  </w:rPr>
                </w:rPrChange>
              </w:rPr>
            </w:pPr>
            <w:commentRangeStart w:id="2046"/>
            <w:ins w:id="2047" w:author="thithuyngan le" w:date="2018-09-11T10:45:00Z">
              <w:r w:rsidRPr="00DC541A">
                <w:rPr>
                  <w:rFonts w:cs="Times New Roman"/>
                  <w:b/>
                  <w:color w:val="auto"/>
                  <w:sz w:val="20"/>
                  <w:szCs w:val="20"/>
                  <w:lang w:val="en-GB"/>
                  <w:rPrChange w:id="2048" w:author="Thai Minh Huong" w:date="2018-09-12T10:19:00Z">
                    <w:rPr>
                      <w:rFonts w:ascii="Calibri Light" w:eastAsia="Times New Roman" w:hAnsi="Calibri Light" w:cs="Times New Roman"/>
                      <w:color w:val="auto"/>
                      <w:sz w:val="20"/>
                      <w:szCs w:val="20"/>
                      <w:lang w:val="en-GB"/>
                    </w:rPr>
                  </w:rPrChange>
                </w:rPr>
                <w:t>Thôn</w:t>
              </w:r>
            </w:ins>
            <w:commentRangeEnd w:id="2046"/>
            <w:r w:rsidR="00AD3686">
              <w:rPr>
                <w:rStyle w:val="CommentReference"/>
              </w:rPr>
              <w:commentReference w:id="2046"/>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49"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973D84B" w14:textId="01EF5C63" w:rsidR="004F4472" w:rsidRPr="00DC541A" w:rsidRDefault="004F4472" w:rsidP="00A06590">
            <w:pPr>
              <w:pStyle w:val="Nidung"/>
              <w:rPr>
                <w:ins w:id="2050" w:author="thithuyngan le" w:date="2018-09-11T10:45:00Z"/>
                <w:rFonts w:cs="Times New Roman"/>
                <w:b/>
                <w:color w:val="auto"/>
                <w:sz w:val="20"/>
                <w:szCs w:val="20"/>
                <w:lang w:val="en-GB"/>
                <w:rPrChange w:id="2051" w:author="Thai Minh Huong" w:date="2018-09-12T10:19:00Z">
                  <w:rPr>
                    <w:ins w:id="2052" w:author="thithuyngan le" w:date="2018-09-11T10:45:00Z"/>
                    <w:rFonts w:cs="Times New Roman"/>
                    <w:color w:val="auto"/>
                    <w:sz w:val="20"/>
                    <w:szCs w:val="20"/>
                    <w:lang w:val="en-GB"/>
                  </w:rPr>
                </w:rPrChange>
              </w:rPr>
            </w:pPr>
            <w:ins w:id="2053" w:author="thithuyngan le" w:date="2018-09-11T10:45:00Z">
              <w:r w:rsidRPr="00DC541A">
                <w:rPr>
                  <w:rFonts w:cs="Times New Roman"/>
                  <w:b/>
                  <w:color w:val="auto"/>
                  <w:sz w:val="20"/>
                  <w:szCs w:val="20"/>
                  <w:lang w:val="en-GB"/>
                  <w:rPrChange w:id="2054" w:author="Thai Minh Huong" w:date="2018-09-12T10:19:00Z">
                    <w:rPr>
                      <w:rFonts w:ascii="Calibri Light" w:eastAsia="Times New Roman" w:hAnsi="Calibri Light" w:cs="Times New Roman"/>
                      <w:color w:val="auto"/>
                      <w:sz w:val="20"/>
                      <w:szCs w:val="20"/>
                      <w:lang w:val="en-GB"/>
                    </w:rPr>
                  </w:rPrChange>
                </w:rPr>
                <w:t>Năm xây dựng</w:t>
              </w:r>
            </w:ins>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55" w:author="thithuyngan le" w:date="2018-09-11T10:54: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C3DA5A3" w14:textId="50DB5BEA" w:rsidR="004F4472" w:rsidRPr="00DC541A" w:rsidRDefault="004F4472" w:rsidP="00A06590">
            <w:pPr>
              <w:spacing w:after="0" w:line="240" w:lineRule="auto"/>
              <w:rPr>
                <w:ins w:id="2056" w:author="thithuyngan le" w:date="2018-09-11T10:45:00Z"/>
                <w:b/>
                <w:sz w:val="20"/>
                <w:szCs w:val="20"/>
                <w:lang w:val="en-GB"/>
                <w:rPrChange w:id="2057" w:author="Thai Minh Huong" w:date="2018-09-12T10:19:00Z">
                  <w:rPr>
                    <w:ins w:id="2058" w:author="thithuyngan le" w:date="2018-09-11T10:45:00Z"/>
                    <w:sz w:val="20"/>
                    <w:szCs w:val="20"/>
                  </w:rPr>
                </w:rPrChange>
              </w:rPr>
            </w:pPr>
            <w:ins w:id="2059" w:author="thithuyngan le" w:date="2018-09-11T10:45:00Z">
              <w:r w:rsidRPr="00DC541A">
                <w:rPr>
                  <w:b/>
                  <w:sz w:val="20"/>
                  <w:szCs w:val="20"/>
                  <w:lang w:val="en-GB"/>
                  <w:rPrChange w:id="2060" w:author="Thai Minh Huong" w:date="2018-09-12T10:19:00Z">
                    <w:rPr>
                      <w:rFonts w:ascii="Calibri Light" w:eastAsia="Times New Roman" w:hAnsi="Calibri Light"/>
                      <w:color w:val="1F3763"/>
                      <w:sz w:val="20"/>
                      <w:szCs w:val="20"/>
                      <w:lang w:val="en-GB"/>
                    </w:rPr>
                  </w:rPrChange>
                </w:rPr>
                <w:t>Đơn vị</w:t>
              </w:r>
            </w:ins>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61" w:author="thithuyngan le" w:date="2018-09-11T10:54: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40849BC" w14:textId="6047D610" w:rsidR="004F4472" w:rsidRPr="00AD3686" w:rsidRDefault="004F4472" w:rsidP="00A06590">
            <w:pPr>
              <w:spacing w:after="0" w:line="240" w:lineRule="auto"/>
              <w:rPr>
                <w:ins w:id="2062" w:author="thithuyngan le" w:date="2018-09-11T10:45:00Z"/>
                <w:sz w:val="20"/>
                <w:szCs w:val="20"/>
              </w:rPr>
            </w:pPr>
            <w:ins w:id="2063" w:author="thithuyngan le" w:date="2018-09-11T10:45:00Z">
              <w:r w:rsidRPr="00AD3686">
                <w:rPr>
                  <w:sz w:val="20"/>
                  <w:szCs w:val="20"/>
                </w:rPr>
                <w:t>Kiên cố</w:t>
              </w:r>
            </w:ins>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64" w:author="thithuyngan le" w:date="2018-09-11T10:54: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D01A43C" w14:textId="4B3D4BDD" w:rsidR="004F4472" w:rsidRPr="009244D8" w:rsidRDefault="004F4472" w:rsidP="00A06590">
            <w:pPr>
              <w:spacing w:after="0" w:line="240" w:lineRule="auto"/>
              <w:rPr>
                <w:ins w:id="2065" w:author="thithuyngan le" w:date="2018-09-11T10:45:00Z"/>
                <w:sz w:val="20"/>
                <w:szCs w:val="20"/>
              </w:rPr>
            </w:pPr>
            <w:ins w:id="2066" w:author="thithuyngan le" w:date="2018-09-11T10:46:00Z">
              <w:r w:rsidRPr="00AD3686">
                <w:rPr>
                  <w:sz w:val="20"/>
                  <w:szCs w:val="20"/>
                </w:rPr>
                <w:t>Yếu/ không đảm bảo tiêu thoát</w:t>
              </w:r>
            </w:ins>
          </w:p>
        </w:tc>
        <w:tc>
          <w:tcPr>
            <w:tcW w:w="10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67" w:author="thithuyngan le" w:date="2018-09-11T10:54:00Z">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3068436" w14:textId="1BF4282C" w:rsidR="004F4472" w:rsidRPr="009244D8" w:rsidRDefault="004F4472" w:rsidP="00A06590">
            <w:pPr>
              <w:spacing w:after="0" w:line="240" w:lineRule="auto"/>
              <w:rPr>
                <w:ins w:id="2068" w:author="thithuyngan le" w:date="2018-09-11T10:45:00Z"/>
                <w:sz w:val="20"/>
                <w:szCs w:val="20"/>
              </w:rPr>
            </w:pPr>
            <w:ins w:id="2069" w:author="thithuyngan le" w:date="2018-09-11T10:46:00Z">
              <w:r w:rsidRPr="009244D8">
                <w:rPr>
                  <w:sz w:val="20"/>
                  <w:szCs w:val="20"/>
                </w:rPr>
                <w:t>Tạm</w:t>
              </w:r>
            </w:ins>
          </w:p>
        </w:tc>
      </w:tr>
      <w:tr w:rsidR="004F4472" w:rsidRPr="009244D8" w14:paraId="058FDD70" w14:textId="77777777" w:rsidTr="00D44CCE">
        <w:tblPrEx>
          <w:tblPrExChange w:id="2070" w:author="thithuyngan le" w:date="2018-09-11T10:54:00Z">
            <w:tblPrEx>
              <w:tblW w:w="9452" w:type="dxa"/>
            </w:tblPrEx>
          </w:tblPrExChange>
        </w:tblPrEx>
        <w:trPr>
          <w:trHeight w:val="300"/>
          <w:ins w:id="2071" w:author="thithuyngan le" w:date="2018-09-11T10:46:00Z"/>
          <w:trPrChange w:id="2072" w:author="thithuyngan le" w:date="2018-09-11T10:54:00Z">
            <w:trPr>
              <w:gridAfter w:val="0"/>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73" w:author="thithuyngan le" w:date="2018-09-11T10:54:00Z">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49DB538" w14:textId="1B6DD65A" w:rsidR="004F4472" w:rsidRPr="00DC541A" w:rsidRDefault="004F4472" w:rsidP="004F4472">
            <w:pPr>
              <w:spacing w:after="0" w:line="240" w:lineRule="auto"/>
              <w:rPr>
                <w:ins w:id="2074" w:author="thithuyngan le" w:date="2018-09-11T10:46:00Z"/>
                <w:sz w:val="20"/>
                <w:szCs w:val="20"/>
                <w:rPrChange w:id="2075" w:author="Thai Minh Huong" w:date="2018-09-12T10:19:00Z">
                  <w:rPr>
                    <w:ins w:id="2076" w:author="thithuyngan le" w:date="2018-09-11T10:46:00Z"/>
                    <w:b/>
                    <w:sz w:val="20"/>
                    <w:szCs w:val="20"/>
                  </w:rPr>
                </w:rPrChange>
              </w:rPr>
            </w:pPr>
            <w:ins w:id="2077" w:author="thithuyngan le" w:date="2018-09-11T10:47:00Z">
              <w:r w:rsidRPr="00DC541A">
                <w:rPr>
                  <w:sz w:val="20"/>
                  <w:szCs w:val="20"/>
                  <w:rPrChange w:id="2078" w:author="Thai Minh Huong" w:date="2018-09-12T10:19:00Z">
                    <w:rPr>
                      <w:rFonts w:ascii="Calibri Light" w:eastAsia="Times New Roman" w:hAnsi="Calibri Light"/>
                      <w:b/>
                      <w:color w:val="1F3763"/>
                      <w:sz w:val="20"/>
                      <w:szCs w:val="20"/>
                      <w:lang w:val="en-GB"/>
                    </w:rPr>
                  </w:rPrChange>
                </w:rPr>
                <w:t>2.1</w:t>
              </w:r>
            </w:ins>
          </w:p>
        </w:tc>
        <w:tc>
          <w:tcPr>
            <w:tcW w:w="3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79" w:author="thithuyngan le" w:date="2018-09-11T10:54:00Z">
              <w:tcPr>
                <w:tcW w:w="3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13E2DF0" w14:textId="777C57B2" w:rsidR="004F4472" w:rsidRPr="00DC541A" w:rsidRDefault="004F4472" w:rsidP="004F4472">
            <w:pPr>
              <w:spacing w:after="0" w:line="240" w:lineRule="auto"/>
              <w:rPr>
                <w:ins w:id="2080" w:author="thithuyngan le" w:date="2018-09-11T10:46:00Z"/>
                <w:sz w:val="20"/>
                <w:szCs w:val="20"/>
                <w:rPrChange w:id="2081" w:author="Thai Minh Huong" w:date="2018-09-12T10:19:00Z">
                  <w:rPr>
                    <w:ins w:id="2082" w:author="thithuyngan le" w:date="2018-09-11T10:46:00Z"/>
                    <w:b/>
                    <w:sz w:val="20"/>
                    <w:szCs w:val="20"/>
                  </w:rPr>
                </w:rPrChange>
              </w:rPr>
            </w:pPr>
            <w:ins w:id="2083" w:author="thithuyngan le" w:date="2018-09-11T10:46:00Z">
              <w:r w:rsidRPr="00DC541A">
                <w:rPr>
                  <w:sz w:val="20"/>
                  <w:szCs w:val="20"/>
                  <w:rPrChange w:id="2084" w:author="Thai Minh Huong" w:date="2018-09-12T10:19:00Z">
                    <w:rPr>
                      <w:rFonts w:ascii="Calibri Light" w:eastAsia="Times New Roman" w:hAnsi="Calibri Light"/>
                      <w:b/>
                      <w:color w:val="1F3763"/>
                      <w:sz w:val="20"/>
                      <w:szCs w:val="20"/>
                      <w:lang w:val="en-GB"/>
                    </w:rPr>
                  </w:rPrChange>
                </w:rPr>
                <w:t>Cầu giao thông</w:t>
              </w:r>
            </w:ins>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85"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9752F20" w14:textId="77777777" w:rsidR="004F4472" w:rsidRPr="00AD3686" w:rsidRDefault="004F4472" w:rsidP="004F4472">
            <w:pPr>
              <w:pStyle w:val="Nidung"/>
              <w:rPr>
                <w:ins w:id="2086" w:author="thithuyngan le" w:date="2018-09-11T10:46:00Z"/>
                <w:rFonts w:cs="Times New Roman"/>
                <w:color w:val="auto"/>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87"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F9D976D" w14:textId="4C46F788" w:rsidR="004F4472" w:rsidRPr="00AD3686" w:rsidRDefault="004F4472" w:rsidP="004F4472">
            <w:pPr>
              <w:pStyle w:val="Nidung"/>
              <w:rPr>
                <w:ins w:id="2088" w:author="thithuyngan le" w:date="2018-09-11T10:46:00Z"/>
                <w:rFonts w:cs="Times New Roman"/>
                <w:color w:val="auto"/>
                <w:sz w:val="20"/>
                <w:szCs w:val="20"/>
                <w:lang w:val="en-GB"/>
              </w:rPr>
            </w:pPr>
            <w:ins w:id="2089" w:author="thithuyngan le" w:date="2018-09-11T10:47:00Z">
              <w:r w:rsidRPr="00AD3686">
                <w:rPr>
                  <w:rFonts w:cs="Times New Roman"/>
                  <w:color w:val="auto"/>
                  <w:sz w:val="20"/>
                  <w:szCs w:val="20"/>
                  <w:lang w:val="en-GB"/>
                </w:rPr>
                <w:t>Từ 2001 đến 2017</w:t>
              </w:r>
            </w:ins>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90" w:author="thithuyngan le" w:date="2018-09-11T10:54: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992EB28" w14:textId="77777777" w:rsidR="004F4472" w:rsidRPr="009244D8" w:rsidRDefault="004F4472" w:rsidP="004F4472">
            <w:pPr>
              <w:spacing w:after="0" w:line="240" w:lineRule="auto"/>
              <w:rPr>
                <w:ins w:id="2091" w:author="thithuyngan le" w:date="2018-09-11T10:47:00Z"/>
                <w:sz w:val="20"/>
                <w:szCs w:val="20"/>
              </w:rPr>
            </w:pPr>
            <w:ins w:id="2092" w:author="thithuyngan le" w:date="2018-09-11T10:47:00Z">
              <w:r w:rsidRPr="009244D8">
                <w:rPr>
                  <w:sz w:val="20"/>
                  <w:szCs w:val="20"/>
                </w:rPr>
                <w:t>Cái</w:t>
              </w:r>
            </w:ins>
          </w:p>
          <w:p w14:paraId="745433B2" w14:textId="77777777" w:rsidR="004F4472" w:rsidRPr="009244D8" w:rsidRDefault="004F4472" w:rsidP="004F4472">
            <w:pPr>
              <w:spacing w:after="0" w:line="240" w:lineRule="auto"/>
              <w:rPr>
                <w:ins w:id="2093" w:author="thithuyngan le" w:date="2018-09-11T10:47:00Z"/>
                <w:sz w:val="20"/>
                <w:szCs w:val="20"/>
              </w:rPr>
            </w:pPr>
          </w:p>
          <w:p w14:paraId="2BC6D7F0" w14:textId="4888E44F" w:rsidR="004F4472" w:rsidRPr="009244D8" w:rsidRDefault="004F4472" w:rsidP="004F4472">
            <w:pPr>
              <w:spacing w:after="0" w:line="240" w:lineRule="auto"/>
              <w:rPr>
                <w:ins w:id="2094" w:author="thithuyngan le" w:date="2018-09-11T10:46:00Z"/>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95" w:author="thithuyngan le" w:date="2018-09-11T10:54: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83BE4E5" w14:textId="77777777" w:rsidR="004F4472" w:rsidRPr="009244D8" w:rsidRDefault="004F4472" w:rsidP="004F4472">
            <w:pPr>
              <w:spacing w:after="0" w:line="240" w:lineRule="auto"/>
              <w:rPr>
                <w:ins w:id="2096" w:author="thithuyngan le" w:date="2018-09-11T10:47:00Z"/>
                <w:sz w:val="20"/>
                <w:szCs w:val="20"/>
              </w:rPr>
            </w:pPr>
            <w:ins w:id="2097" w:author="thithuyngan le" w:date="2018-09-11T10:47:00Z">
              <w:r w:rsidRPr="009244D8">
                <w:rPr>
                  <w:sz w:val="20"/>
                  <w:szCs w:val="20"/>
                </w:rPr>
                <w:t>0</w:t>
              </w:r>
            </w:ins>
          </w:p>
          <w:p w14:paraId="0656D387" w14:textId="137B2824" w:rsidR="004F4472" w:rsidRPr="009244D8" w:rsidRDefault="004F4472" w:rsidP="004F4472">
            <w:pPr>
              <w:spacing w:after="0" w:line="240" w:lineRule="auto"/>
              <w:rPr>
                <w:ins w:id="2098" w:author="thithuyngan le" w:date="2018-09-11T10:46:00Z"/>
                <w:sz w:val="20"/>
                <w:szCs w:val="20"/>
              </w:rPr>
            </w:pP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099" w:author="thithuyngan le" w:date="2018-09-11T10:54: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487DBE" w14:textId="77777777" w:rsidR="004F4472" w:rsidRPr="009244D8" w:rsidRDefault="004F4472" w:rsidP="004F4472">
            <w:pPr>
              <w:spacing w:after="0" w:line="240" w:lineRule="auto"/>
              <w:rPr>
                <w:ins w:id="2100" w:author="thithuyngan le" w:date="2018-09-11T10:47:00Z"/>
                <w:sz w:val="20"/>
                <w:szCs w:val="20"/>
              </w:rPr>
            </w:pPr>
            <w:ins w:id="2101" w:author="thithuyngan le" w:date="2018-09-11T10:47:00Z">
              <w:r w:rsidRPr="009244D8">
                <w:rPr>
                  <w:sz w:val="20"/>
                  <w:szCs w:val="20"/>
                </w:rPr>
                <w:t>0</w:t>
              </w:r>
            </w:ins>
          </w:p>
          <w:p w14:paraId="650CB052" w14:textId="77777777" w:rsidR="004F4472" w:rsidRPr="009244D8" w:rsidRDefault="004F4472" w:rsidP="004F4472">
            <w:pPr>
              <w:spacing w:after="0" w:line="240" w:lineRule="auto"/>
              <w:rPr>
                <w:ins w:id="2102" w:author="thithuyngan le" w:date="2018-09-11T10:47:00Z"/>
                <w:sz w:val="20"/>
                <w:szCs w:val="20"/>
              </w:rPr>
            </w:pPr>
          </w:p>
          <w:p w14:paraId="4BFDA481" w14:textId="08CD9EB6" w:rsidR="004F4472" w:rsidRPr="009244D8" w:rsidRDefault="004F4472" w:rsidP="004F4472">
            <w:pPr>
              <w:spacing w:after="0" w:line="240" w:lineRule="auto"/>
              <w:rPr>
                <w:ins w:id="2103" w:author="thithuyngan le" w:date="2018-09-11T10:46:00Z"/>
                <w:sz w:val="20"/>
                <w:szCs w:val="20"/>
              </w:rPr>
            </w:pPr>
          </w:p>
        </w:tc>
        <w:tc>
          <w:tcPr>
            <w:tcW w:w="10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04" w:author="thithuyngan le" w:date="2018-09-11T10:54:00Z">
              <w:tcPr>
                <w:tcW w:w="10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80D833B" w14:textId="77777777" w:rsidR="004F4472" w:rsidRPr="009244D8" w:rsidRDefault="004F4472" w:rsidP="004F4472">
            <w:pPr>
              <w:spacing w:after="0" w:line="240" w:lineRule="auto"/>
              <w:rPr>
                <w:ins w:id="2105" w:author="thithuyngan le" w:date="2018-09-11T10:47:00Z"/>
                <w:sz w:val="20"/>
                <w:szCs w:val="20"/>
              </w:rPr>
            </w:pPr>
            <w:ins w:id="2106" w:author="thithuyngan le" w:date="2018-09-11T10:47:00Z">
              <w:r w:rsidRPr="009244D8">
                <w:rPr>
                  <w:sz w:val="20"/>
                  <w:szCs w:val="20"/>
                </w:rPr>
                <w:t>0</w:t>
              </w:r>
            </w:ins>
          </w:p>
          <w:p w14:paraId="5C9CC71F" w14:textId="56863127" w:rsidR="004F4472" w:rsidRPr="009244D8" w:rsidRDefault="004F4472" w:rsidP="004F4472">
            <w:pPr>
              <w:spacing w:after="0" w:line="240" w:lineRule="auto"/>
              <w:rPr>
                <w:ins w:id="2107" w:author="thithuyngan le" w:date="2018-09-11T10:46:00Z"/>
                <w:sz w:val="20"/>
                <w:szCs w:val="20"/>
              </w:rPr>
            </w:pPr>
          </w:p>
        </w:tc>
      </w:tr>
      <w:tr w:rsidR="00984D50" w:rsidRPr="009244D8" w14:paraId="14D021D9" w14:textId="77777777" w:rsidTr="00D44CCE">
        <w:trPr>
          <w:trHeight w:val="300"/>
          <w:trPrChange w:id="2108" w:author="thithuyngan le" w:date="2018-09-11T10:54:00Z">
            <w:trPr>
              <w:gridAfter w:val="0"/>
              <w:wAfter w:w="8" w:type="dxa"/>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09" w:author="thithuyngan le" w:date="2018-09-11T10:54:00Z">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E270A04" w14:textId="3864AA78" w:rsidR="00984D50" w:rsidRPr="00AD3686" w:rsidRDefault="00C21FB8" w:rsidP="00A06590">
            <w:pPr>
              <w:spacing w:after="0" w:line="240" w:lineRule="auto"/>
              <w:rPr>
                <w:sz w:val="20"/>
                <w:szCs w:val="20"/>
              </w:rPr>
            </w:pPr>
            <w:ins w:id="2110" w:author="thithuyngan le" w:date="2018-09-11T10:43:00Z">
              <w:r w:rsidRPr="009244D8">
                <w:rPr>
                  <w:sz w:val="20"/>
                  <w:szCs w:val="20"/>
                </w:rPr>
                <w:t>2</w:t>
              </w:r>
            </w:ins>
            <w:ins w:id="2111" w:author="thithuyngan le" w:date="2018-09-11T10:47:00Z">
              <w:r w:rsidR="004F4472" w:rsidRPr="00DC541A">
                <w:rPr>
                  <w:sz w:val="20"/>
                  <w:szCs w:val="20"/>
                  <w:rPrChange w:id="2112" w:author="Thai Minh Huong" w:date="2018-09-12T10:19:00Z">
                    <w:rPr>
                      <w:rFonts w:ascii="Calibri Light" w:eastAsia="Times New Roman" w:hAnsi="Calibri Light"/>
                      <w:b/>
                      <w:color w:val="1F3763"/>
                      <w:sz w:val="20"/>
                      <w:szCs w:val="20"/>
                      <w:lang w:val="en-GB"/>
                    </w:rPr>
                  </w:rPrChange>
                </w:rPr>
                <w:t>.2</w:t>
              </w:r>
            </w:ins>
          </w:p>
        </w:tc>
        <w:tc>
          <w:tcPr>
            <w:tcW w:w="30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13" w:author="thithuyngan le" w:date="2018-09-11T10:54:00Z">
              <w:tcPr>
                <w:tcW w:w="34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AB8172A" w14:textId="401DA08B" w:rsidR="007052AB" w:rsidRPr="00DC541A" w:rsidDel="004F4472" w:rsidRDefault="00984D50" w:rsidP="00A06590">
            <w:pPr>
              <w:spacing w:after="0" w:line="240" w:lineRule="auto"/>
              <w:rPr>
                <w:del w:id="2114" w:author="thithuyngan le" w:date="2018-09-11T10:47:00Z"/>
                <w:sz w:val="20"/>
                <w:szCs w:val="20"/>
                <w:rPrChange w:id="2115" w:author="Thai Minh Huong" w:date="2018-09-12T10:19:00Z">
                  <w:rPr>
                    <w:del w:id="2116" w:author="thithuyngan le" w:date="2018-09-11T10:47:00Z"/>
                    <w:b/>
                    <w:sz w:val="20"/>
                    <w:szCs w:val="20"/>
                  </w:rPr>
                </w:rPrChange>
              </w:rPr>
            </w:pPr>
            <w:del w:id="2117" w:author="thithuyngan le" w:date="2018-09-11T10:47:00Z">
              <w:r w:rsidRPr="00DC541A" w:rsidDel="004F4472">
                <w:rPr>
                  <w:sz w:val="20"/>
                  <w:szCs w:val="20"/>
                  <w:rPrChange w:id="2118" w:author="Thai Minh Huong" w:date="2018-09-12T10:19:00Z">
                    <w:rPr>
                      <w:rFonts w:ascii="Calibri Light" w:eastAsia="Times New Roman" w:hAnsi="Calibri Light"/>
                      <w:b/>
                      <w:color w:val="1F3763"/>
                      <w:sz w:val="20"/>
                      <w:szCs w:val="20"/>
                      <w:lang w:val="en-GB"/>
                    </w:rPr>
                  </w:rPrChange>
                </w:rPr>
                <w:delText>Cầu</w:delText>
              </w:r>
            </w:del>
            <w:del w:id="2119" w:author="thithuyngan le" w:date="2018-09-11T10:35:00Z">
              <w:r w:rsidRPr="00DC541A" w:rsidDel="0095225D">
                <w:rPr>
                  <w:sz w:val="20"/>
                  <w:szCs w:val="20"/>
                  <w:rPrChange w:id="2120" w:author="Thai Minh Huong" w:date="2018-09-12T10:19:00Z">
                    <w:rPr>
                      <w:rFonts w:ascii="Calibri Light" w:eastAsia="Times New Roman" w:hAnsi="Calibri Light"/>
                      <w:b/>
                      <w:color w:val="1F3763"/>
                      <w:sz w:val="20"/>
                      <w:szCs w:val="20"/>
                      <w:lang w:val="en-GB"/>
                    </w:rPr>
                  </w:rPrChange>
                </w:rPr>
                <w:delText>,</w:delText>
              </w:r>
            </w:del>
          </w:p>
          <w:p w14:paraId="135D8CB0" w14:textId="77777777" w:rsidR="007052AB" w:rsidRPr="00DC541A" w:rsidDel="004F4472" w:rsidRDefault="007052AB" w:rsidP="00A06590">
            <w:pPr>
              <w:spacing w:after="0" w:line="240" w:lineRule="auto"/>
              <w:rPr>
                <w:del w:id="2121" w:author="thithuyngan le" w:date="2018-09-11T10:47:00Z"/>
                <w:sz w:val="20"/>
                <w:szCs w:val="20"/>
                <w:rPrChange w:id="2122" w:author="Thai Minh Huong" w:date="2018-09-12T10:19:00Z">
                  <w:rPr>
                    <w:del w:id="2123" w:author="thithuyngan le" w:date="2018-09-11T10:47:00Z"/>
                    <w:b/>
                    <w:sz w:val="20"/>
                    <w:szCs w:val="20"/>
                  </w:rPr>
                </w:rPrChange>
              </w:rPr>
            </w:pPr>
          </w:p>
          <w:p w14:paraId="06EAFB08" w14:textId="240B95CD" w:rsidR="007052AB" w:rsidRPr="00DC541A" w:rsidDel="0095225D" w:rsidRDefault="007052AB" w:rsidP="00A06590">
            <w:pPr>
              <w:spacing w:after="0" w:line="240" w:lineRule="auto"/>
              <w:rPr>
                <w:del w:id="2124" w:author="thithuyngan le" w:date="2018-09-11T10:35:00Z"/>
                <w:sz w:val="20"/>
                <w:szCs w:val="20"/>
                <w:rPrChange w:id="2125" w:author="Thai Minh Huong" w:date="2018-09-12T10:19:00Z">
                  <w:rPr>
                    <w:del w:id="2126" w:author="thithuyngan le" w:date="2018-09-11T10:35:00Z"/>
                    <w:b/>
                    <w:sz w:val="20"/>
                    <w:szCs w:val="20"/>
                  </w:rPr>
                </w:rPrChange>
              </w:rPr>
            </w:pPr>
          </w:p>
          <w:p w14:paraId="7FAD1321" w14:textId="77777777" w:rsidR="00984D50" w:rsidRPr="00DC541A" w:rsidRDefault="00984D50" w:rsidP="00A06590">
            <w:pPr>
              <w:spacing w:after="0" w:line="240" w:lineRule="auto"/>
              <w:rPr>
                <w:sz w:val="20"/>
                <w:szCs w:val="20"/>
                <w:rPrChange w:id="2127" w:author="Thai Minh Huong" w:date="2018-09-12T10:19:00Z">
                  <w:rPr>
                    <w:b/>
                    <w:sz w:val="20"/>
                    <w:szCs w:val="20"/>
                  </w:rPr>
                </w:rPrChange>
              </w:rPr>
            </w:pPr>
            <w:del w:id="2128" w:author="thithuyngan le" w:date="2018-09-11T10:42:00Z">
              <w:r w:rsidRPr="00DC541A" w:rsidDel="00C21FB8">
                <w:rPr>
                  <w:sz w:val="20"/>
                  <w:szCs w:val="20"/>
                  <w:rPrChange w:id="2129" w:author="Thai Minh Huong" w:date="2018-09-12T10:19:00Z">
                    <w:rPr>
                      <w:rFonts w:ascii="Calibri Light" w:eastAsia="Times New Roman" w:hAnsi="Calibri Light"/>
                      <w:b/>
                      <w:color w:val="1F3763"/>
                      <w:sz w:val="20"/>
                      <w:szCs w:val="20"/>
                      <w:lang w:val="en-GB"/>
                    </w:rPr>
                  </w:rPrChange>
                </w:rPr>
                <w:delText xml:space="preserve"> </w:delText>
              </w:r>
            </w:del>
            <w:r w:rsidRPr="00DC541A">
              <w:rPr>
                <w:sz w:val="20"/>
                <w:szCs w:val="20"/>
                <w:rPrChange w:id="2130" w:author="Thai Minh Huong" w:date="2018-09-12T10:19:00Z">
                  <w:rPr>
                    <w:rFonts w:ascii="Calibri Light" w:eastAsia="Times New Roman" w:hAnsi="Calibri Light"/>
                    <w:b/>
                    <w:color w:val="1F3763"/>
                    <w:sz w:val="20"/>
                    <w:szCs w:val="20"/>
                    <w:lang w:val="en-GB"/>
                  </w:rPr>
                </w:rPrChange>
              </w:rPr>
              <w:t>Cống</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31"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DC3E628" w14:textId="77777777" w:rsidR="00984D50" w:rsidRPr="00AD3686" w:rsidRDefault="00984D50" w:rsidP="00A06590">
            <w:pPr>
              <w:pStyle w:val="Nidung"/>
              <w:rPr>
                <w:rFonts w:cs="Times New Roman"/>
                <w:color w:val="auto"/>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32" w:author="thithuyngan le" w:date="2018-09-11T10:54: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F614819" w14:textId="77777777" w:rsidR="00984D50" w:rsidRPr="00AD3686" w:rsidRDefault="00984D50" w:rsidP="00A06590">
            <w:pPr>
              <w:pStyle w:val="Nidung"/>
              <w:rPr>
                <w:rFonts w:cs="Times New Roman"/>
                <w:color w:val="auto"/>
                <w:sz w:val="20"/>
                <w:szCs w:val="20"/>
                <w:lang w:val="en-GB"/>
              </w:rPr>
            </w:pPr>
            <w:r w:rsidRPr="00AD3686">
              <w:rPr>
                <w:rFonts w:cs="Times New Roman"/>
                <w:color w:val="auto"/>
                <w:sz w:val="20"/>
                <w:szCs w:val="20"/>
                <w:lang w:val="en-GB"/>
              </w:rPr>
              <w:t>Từ 2001 đến 2017</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33" w:author="thithuyngan le" w:date="2018-09-11T10:54: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217D06E" w14:textId="77777777" w:rsidR="007052AB" w:rsidRPr="009244D8" w:rsidRDefault="00984D50" w:rsidP="00A06590">
            <w:pPr>
              <w:spacing w:after="0" w:line="240" w:lineRule="auto"/>
              <w:rPr>
                <w:sz w:val="20"/>
                <w:szCs w:val="20"/>
              </w:rPr>
            </w:pPr>
            <w:r w:rsidRPr="009244D8">
              <w:rPr>
                <w:sz w:val="20"/>
                <w:szCs w:val="20"/>
              </w:rPr>
              <w:t>Cá</w:t>
            </w:r>
            <w:r w:rsidR="00AC764F" w:rsidRPr="009244D8">
              <w:rPr>
                <w:sz w:val="20"/>
                <w:szCs w:val="20"/>
              </w:rPr>
              <w:t>i</w:t>
            </w:r>
          </w:p>
          <w:p w14:paraId="46A3F4A3" w14:textId="77777777" w:rsidR="007052AB" w:rsidRPr="009244D8" w:rsidRDefault="007052AB" w:rsidP="00A06590">
            <w:pPr>
              <w:spacing w:after="0" w:line="240" w:lineRule="auto"/>
              <w:rPr>
                <w:sz w:val="20"/>
                <w:szCs w:val="20"/>
              </w:rPr>
            </w:pPr>
          </w:p>
          <w:p w14:paraId="1AECE18A" w14:textId="77777777" w:rsidR="007052AB" w:rsidRPr="009244D8" w:rsidDel="0095225D" w:rsidRDefault="007052AB" w:rsidP="00A06590">
            <w:pPr>
              <w:spacing w:after="0" w:line="240" w:lineRule="auto"/>
              <w:rPr>
                <w:del w:id="2134" w:author="thithuyngan le" w:date="2018-09-11T10:38:00Z"/>
                <w:sz w:val="20"/>
                <w:szCs w:val="20"/>
              </w:rPr>
            </w:pPr>
          </w:p>
          <w:p w14:paraId="0C953A30" w14:textId="2083F898" w:rsidR="00984D50" w:rsidRPr="009244D8" w:rsidRDefault="007052AB" w:rsidP="00A06590">
            <w:pPr>
              <w:spacing w:after="0" w:line="240" w:lineRule="auto"/>
              <w:rPr>
                <w:sz w:val="20"/>
                <w:szCs w:val="20"/>
              </w:rPr>
            </w:pPr>
            <w:del w:id="2135" w:author="thithuyngan le" w:date="2018-09-11T10:38:00Z">
              <w:r w:rsidRPr="009244D8" w:rsidDel="0095225D">
                <w:rPr>
                  <w:sz w:val="20"/>
                  <w:szCs w:val="20"/>
                </w:rPr>
                <w:delText>c</w:delText>
              </w:r>
            </w:del>
            <w:del w:id="2136" w:author="thithuyngan le" w:date="2018-09-11T10:47:00Z">
              <w:r w:rsidRPr="009244D8" w:rsidDel="004F4472">
                <w:rPr>
                  <w:sz w:val="20"/>
                  <w:szCs w:val="20"/>
                </w:rPr>
                <w:delText>ái</w:delText>
              </w:r>
              <w:r w:rsidR="00984D50" w:rsidRPr="009244D8" w:rsidDel="004F4472">
                <w:rPr>
                  <w:sz w:val="20"/>
                  <w:szCs w:val="20"/>
                </w:rPr>
                <w:delText xml:space="preserve"> </w:delText>
              </w:r>
            </w:del>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37" w:author="thithuyngan le" w:date="2018-09-11T10:54: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3E5E8C0" w14:textId="77777777" w:rsidR="007052AB" w:rsidRPr="009244D8" w:rsidRDefault="00AB7886" w:rsidP="00A06590">
            <w:pPr>
              <w:spacing w:after="0" w:line="240" w:lineRule="auto"/>
              <w:rPr>
                <w:sz w:val="20"/>
                <w:szCs w:val="20"/>
              </w:rPr>
            </w:pPr>
            <w:r w:rsidRPr="009244D8">
              <w:rPr>
                <w:sz w:val="20"/>
                <w:szCs w:val="20"/>
              </w:rPr>
              <w:t>0</w:t>
            </w:r>
          </w:p>
          <w:p w14:paraId="361EF920" w14:textId="77777777" w:rsidR="007052AB" w:rsidRPr="009244D8" w:rsidRDefault="007052AB" w:rsidP="00A06590">
            <w:pPr>
              <w:spacing w:after="0" w:line="240" w:lineRule="auto"/>
              <w:rPr>
                <w:sz w:val="20"/>
                <w:szCs w:val="20"/>
              </w:rPr>
            </w:pPr>
          </w:p>
          <w:p w14:paraId="5D47FF43" w14:textId="77777777" w:rsidR="007052AB" w:rsidRPr="009244D8" w:rsidDel="0095225D" w:rsidRDefault="007052AB" w:rsidP="00A06590">
            <w:pPr>
              <w:spacing w:after="0" w:line="240" w:lineRule="auto"/>
              <w:rPr>
                <w:del w:id="2138" w:author="thithuyngan le" w:date="2018-09-11T10:38:00Z"/>
                <w:sz w:val="20"/>
                <w:szCs w:val="20"/>
              </w:rPr>
            </w:pPr>
          </w:p>
          <w:p w14:paraId="2E18A7D9" w14:textId="392738A4" w:rsidR="00984D50" w:rsidRPr="009244D8" w:rsidRDefault="00AB7886" w:rsidP="00A06590">
            <w:pPr>
              <w:spacing w:after="0" w:line="240" w:lineRule="auto"/>
              <w:rPr>
                <w:sz w:val="20"/>
                <w:szCs w:val="20"/>
              </w:rPr>
            </w:pPr>
            <w:del w:id="2139" w:author="thithuyngan le" w:date="2018-09-11T10:47:00Z">
              <w:r w:rsidRPr="009244D8" w:rsidDel="004F4472">
                <w:rPr>
                  <w:sz w:val="20"/>
                  <w:szCs w:val="20"/>
                </w:rPr>
                <w:delText>2</w:delText>
              </w:r>
            </w:del>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40" w:author="thithuyngan le" w:date="2018-09-11T10:54: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2EC0900" w14:textId="77777777" w:rsidR="007052AB" w:rsidRPr="009244D8" w:rsidRDefault="00AB7886" w:rsidP="00A06590">
            <w:pPr>
              <w:spacing w:after="0" w:line="240" w:lineRule="auto"/>
              <w:rPr>
                <w:sz w:val="20"/>
                <w:szCs w:val="20"/>
              </w:rPr>
            </w:pPr>
            <w:r w:rsidRPr="009244D8">
              <w:rPr>
                <w:sz w:val="20"/>
                <w:szCs w:val="20"/>
              </w:rPr>
              <w:t>0</w:t>
            </w:r>
          </w:p>
          <w:p w14:paraId="3421FE52" w14:textId="77777777" w:rsidR="00984D50" w:rsidRPr="009244D8" w:rsidRDefault="00984D50" w:rsidP="00A06590">
            <w:pPr>
              <w:spacing w:after="0" w:line="240" w:lineRule="auto"/>
              <w:rPr>
                <w:sz w:val="20"/>
                <w:szCs w:val="20"/>
              </w:rPr>
            </w:pPr>
          </w:p>
          <w:p w14:paraId="172667E9" w14:textId="77777777" w:rsidR="00AB7886" w:rsidRPr="009244D8" w:rsidDel="0095225D" w:rsidRDefault="00AB7886" w:rsidP="00A06590">
            <w:pPr>
              <w:spacing w:after="0" w:line="240" w:lineRule="auto"/>
              <w:rPr>
                <w:del w:id="2141" w:author="thithuyngan le" w:date="2018-09-11T10:38:00Z"/>
                <w:sz w:val="20"/>
                <w:szCs w:val="20"/>
              </w:rPr>
            </w:pPr>
          </w:p>
          <w:p w14:paraId="376D1123" w14:textId="78D85AE4" w:rsidR="00AB7886" w:rsidRPr="009244D8" w:rsidRDefault="00AB7886" w:rsidP="00A06590">
            <w:pPr>
              <w:spacing w:after="0" w:line="240" w:lineRule="auto"/>
              <w:rPr>
                <w:sz w:val="20"/>
                <w:szCs w:val="20"/>
              </w:rPr>
            </w:pPr>
            <w:del w:id="2142" w:author="thithuyngan le" w:date="2018-09-11T10:47:00Z">
              <w:r w:rsidRPr="009244D8" w:rsidDel="004F4472">
                <w:rPr>
                  <w:sz w:val="20"/>
                  <w:szCs w:val="20"/>
                </w:rPr>
                <w:delText>0</w:delText>
              </w:r>
            </w:del>
          </w:p>
        </w:tc>
        <w:tc>
          <w:tcPr>
            <w:tcW w:w="10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43" w:author="thithuyngan le" w:date="2018-09-11T10:54:00Z">
              <w:tcPr>
                <w:tcW w:w="113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374E18" w14:textId="77777777" w:rsidR="00984D50" w:rsidRPr="009244D8" w:rsidRDefault="00AB7886" w:rsidP="00A06590">
            <w:pPr>
              <w:spacing w:after="0" w:line="240" w:lineRule="auto"/>
              <w:rPr>
                <w:sz w:val="20"/>
                <w:szCs w:val="20"/>
              </w:rPr>
            </w:pPr>
            <w:r w:rsidRPr="009244D8">
              <w:rPr>
                <w:sz w:val="20"/>
                <w:szCs w:val="20"/>
              </w:rPr>
              <w:t>0</w:t>
            </w:r>
          </w:p>
          <w:p w14:paraId="5ABBDB83" w14:textId="77777777" w:rsidR="007052AB" w:rsidRPr="009244D8" w:rsidRDefault="007052AB" w:rsidP="00A06590">
            <w:pPr>
              <w:spacing w:after="0" w:line="240" w:lineRule="auto"/>
              <w:rPr>
                <w:sz w:val="20"/>
                <w:szCs w:val="20"/>
              </w:rPr>
            </w:pPr>
          </w:p>
          <w:p w14:paraId="73E126E6" w14:textId="77777777" w:rsidR="00AB7886" w:rsidRPr="009244D8" w:rsidDel="0095225D" w:rsidRDefault="00AB7886" w:rsidP="00A06590">
            <w:pPr>
              <w:spacing w:after="0" w:line="240" w:lineRule="auto"/>
              <w:rPr>
                <w:del w:id="2144" w:author="thithuyngan le" w:date="2018-09-11T10:38:00Z"/>
                <w:sz w:val="20"/>
                <w:szCs w:val="20"/>
              </w:rPr>
            </w:pPr>
          </w:p>
          <w:p w14:paraId="1F9E3E7E" w14:textId="687596B7" w:rsidR="00AB7886" w:rsidRPr="009244D8" w:rsidRDefault="00AB7886" w:rsidP="00A06590">
            <w:pPr>
              <w:spacing w:after="0" w:line="240" w:lineRule="auto"/>
              <w:rPr>
                <w:sz w:val="20"/>
                <w:szCs w:val="20"/>
              </w:rPr>
            </w:pPr>
            <w:del w:id="2145" w:author="thithuyngan le" w:date="2018-09-11T10:47:00Z">
              <w:r w:rsidRPr="009244D8" w:rsidDel="004F4472">
                <w:rPr>
                  <w:sz w:val="20"/>
                  <w:szCs w:val="20"/>
                </w:rPr>
                <w:delText>0</w:delText>
              </w:r>
            </w:del>
          </w:p>
        </w:tc>
      </w:tr>
      <w:tr w:rsidR="00C21FB8" w:rsidRPr="009244D8" w14:paraId="1EAF2F19" w14:textId="77777777" w:rsidTr="00D44CCE">
        <w:tblPrEx>
          <w:tblPrExChange w:id="2146" w:author="thithuyngan le" w:date="2018-09-11T10:54:00Z">
            <w:tblPrEx>
              <w:tblW w:w="9452" w:type="dxa"/>
            </w:tblPrEx>
          </w:tblPrExChange>
        </w:tblPrEx>
        <w:trPr>
          <w:trHeight w:val="432"/>
          <w:trPrChange w:id="2147" w:author="thithuyngan le" w:date="2018-09-11T10:54:00Z">
            <w:trPr>
              <w:gridAfter w:val="0"/>
              <w:trHeight w:val="432"/>
            </w:trPr>
          </w:trPrChange>
        </w:trPr>
        <w:tc>
          <w:tcPr>
            <w:tcW w:w="9452" w:type="dxa"/>
            <w:gridSpan w:val="8"/>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Change w:id="2148" w:author="thithuyngan le" w:date="2018-09-11T10:54:00Z">
              <w:tcPr>
                <w:tcW w:w="9452" w:type="dxa"/>
                <w:gridSpan w:val="8"/>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tcPrChange>
          </w:tcPr>
          <w:p w14:paraId="29E9218A" w14:textId="77777777" w:rsidR="00C21FB8" w:rsidRPr="009244D8" w:rsidRDefault="00C21FB8" w:rsidP="00A06590">
            <w:pPr>
              <w:spacing w:after="0" w:line="240" w:lineRule="auto"/>
              <w:rPr>
                <w:ins w:id="2149" w:author="thithuyngan le" w:date="2018-09-11T10:39:00Z"/>
                <w:b/>
                <w:i/>
                <w:sz w:val="20"/>
                <w:szCs w:val="20"/>
              </w:rPr>
            </w:pPr>
            <w:r w:rsidRPr="009244D8">
              <w:rPr>
                <w:b/>
                <w:i/>
                <w:sz w:val="20"/>
                <w:szCs w:val="20"/>
              </w:rPr>
              <w:t xml:space="preserve">Nhận xét : </w:t>
            </w:r>
          </w:p>
          <w:p w14:paraId="4E4C9880" w14:textId="143C5CC4" w:rsidR="00C21FB8" w:rsidRPr="00DC541A" w:rsidDel="00E40AAA" w:rsidRDefault="00C21FB8">
            <w:pPr>
              <w:pStyle w:val="ListParagraph"/>
              <w:numPr>
                <w:ilvl w:val="0"/>
                <w:numId w:val="3"/>
              </w:numPr>
              <w:spacing w:after="0" w:line="240" w:lineRule="auto"/>
              <w:ind w:left="581" w:hanging="221"/>
              <w:rPr>
                <w:del w:id="2150" w:author="thithuyngan le" w:date="2018-09-11T10:39:00Z"/>
                <w:rFonts w:ascii="Times New Roman" w:hAnsi="Times New Roman"/>
                <w:i/>
                <w:sz w:val="20"/>
                <w:szCs w:val="20"/>
                <w:rPrChange w:id="2151" w:author="Thai Minh Huong" w:date="2018-09-12T10:19:00Z">
                  <w:rPr>
                    <w:del w:id="2152" w:author="thithuyngan le" w:date="2018-09-11T10:39:00Z"/>
                    <w:i/>
                    <w:sz w:val="20"/>
                    <w:szCs w:val="20"/>
                  </w:rPr>
                </w:rPrChange>
              </w:rPr>
              <w:pPrChange w:id="2153" w:author="thithuyngan le" w:date="2018-09-11T10:42:00Z">
                <w:pPr>
                  <w:pStyle w:val="ListParagraph"/>
                  <w:numPr>
                    <w:numId w:val="3"/>
                  </w:numPr>
                  <w:spacing w:after="0" w:line="240" w:lineRule="auto"/>
                  <w:ind w:left="360" w:hanging="222"/>
                </w:pPr>
              </w:pPrChange>
            </w:pPr>
            <w:ins w:id="2154" w:author="thithuyngan le" w:date="2018-09-11T10:39:00Z">
              <w:r w:rsidRPr="00DC541A">
                <w:rPr>
                  <w:rFonts w:ascii="Times New Roman" w:hAnsi="Times New Roman"/>
                  <w:i/>
                  <w:sz w:val="20"/>
                  <w:szCs w:val="20"/>
                  <w:rPrChange w:id="2155" w:author="Thai Minh Huong" w:date="2018-09-12T10:19:00Z">
                    <w:rPr/>
                  </w:rPrChange>
                </w:rPr>
                <w:t>Đ</w:t>
              </w:r>
            </w:ins>
            <w:del w:id="2156" w:author="thithuyngan le" w:date="2018-09-11T10:39:00Z">
              <w:r w:rsidRPr="00DC541A" w:rsidDel="00E40AAA">
                <w:rPr>
                  <w:rFonts w:ascii="Times New Roman" w:hAnsi="Times New Roman"/>
                  <w:i/>
                  <w:sz w:val="20"/>
                  <w:szCs w:val="20"/>
                  <w:rPrChange w:id="2157" w:author="Thai Minh Huong" w:date="2018-09-12T10:19:00Z">
                    <w:rPr/>
                  </w:rPrChange>
                </w:rPr>
                <w:delText>đ</w:delText>
              </w:r>
            </w:del>
            <w:r w:rsidRPr="00DC541A">
              <w:rPr>
                <w:rFonts w:ascii="Times New Roman" w:hAnsi="Times New Roman"/>
                <w:i/>
                <w:sz w:val="20"/>
                <w:szCs w:val="20"/>
                <w:rPrChange w:id="2158" w:author="Thai Minh Huong" w:date="2018-09-12T10:19:00Z">
                  <w:rPr/>
                </w:rPrChange>
              </w:rPr>
              <w:t>ường tỉnh lộ,</w:t>
            </w:r>
            <w:ins w:id="2159" w:author="thithuyngan le" w:date="2018-09-11T10:43:00Z">
              <w:r w:rsidRPr="00DC541A">
                <w:rPr>
                  <w:rFonts w:ascii="Times New Roman" w:hAnsi="Times New Roman"/>
                  <w:i/>
                  <w:sz w:val="20"/>
                  <w:szCs w:val="20"/>
                  <w:rPrChange w:id="2160" w:author="Thai Minh Huong" w:date="2018-09-12T10:19:00Z">
                    <w:rPr>
                      <w:i/>
                      <w:sz w:val="20"/>
                      <w:szCs w:val="20"/>
                    </w:rPr>
                  </w:rPrChange>
                </w:rPr>
                <w:t xml:space="preserve"> </w:t>
              </w:r>
            </w:ins>
            <w:del w:id="2161" w:author="thithuyngan le" w:date="2018-09-11T10:43:00Z">
              <w:r w:rsidRPr="00DC541A" w:rsidDel="00C21FB8">
                <w:rPr>
                  <w:rFonts w:ascii="Times New Roman" w:hAnsi="Times New Roman"/>
                  <w:i/>
                  <w:sz w:val="20"/>
                  <w:szCs w:val="20"/>
                  <w:rPrChange w:id="2162" w:author="Thai Minh Huong" w:date="2018-09-12T10:19:00Z">
                    <w:rPr/>
                  </w:rPrChange>
                </w:rPr>
                <w:delText xml:space="preserve">  </w:delText>
              </w:r>
            </w:del>
            <w:r w:rsidRPr="00DC541A">
              <w:rPr>
                <w:rFonts w:ascii="Times New Roman" w:hAnsi="Times New Roman"/>
                <w:i/>
                <w:sz w:val="20"/>
                <w:szCs w:val="20"/>
                <w:rPrChange w:id="2163" w:author="Thai Minh Huong" w:date="2018-09-12T10:19:00Z">
                  <w:rPr/>
                </w:rPrChange>
              </w:rPr>
              <w:t xml:space="preserve">quốc lộ </w:t>
            </w:r>
            <w:ins w:id="2164" w:author="thithuyngan le" w:date="2018-09-11T10:43:00Z">
              <w:r w:rsidR="004F4472" w:rsidRPr="00DC541A">
                <w:rPr>
                  <w:rFonts w:ascii="Times New Roman" w:hAnsi="Times New Roman"/>
                  <w:i/>
                  <w:sz w:val="20"/>
                  <w:szCs w:val="20"/>
                  <w:rPrChange w:id="2165" w:author="Thai Minh Huong" w:date="2018-09-12T10:19:00Z">
                    <w:rPr>
                      <w:i/>
                      <w:sz w:val="20"/>
                      <w:szCs w:val="20"/>
                    </w:rPr>
                  </w:rPrChange>
                </w:rPr>
                <w:t xml:space="preserve">tốt </w:t>
              </w:r>
            </w:ins>
            <w:del w:id="2166" w:author="thithuyngan le" w:date="2018-09-11T10:43:00Z">
              <w:r w:rsidRPr="00DC541A" w:rsidDel="004F4472">
                <w:rPr>
                  <w:rFonts w:ascii="Times New Roman" w:hAnsi="Times New Roman"/>
                  <w:i/>
                  <w:sz w:val="20"/>
                  <w:szCs w:val="20"/>
                  <w:rPrChange w:id="2167" w:author="Thai Minh Huong" w:date="2018-09-12T10:19:00Z">
                    <w:rPr/>
                  </w:rPrChange>
                </w:rPr>
                <w:delText>tô t</w:delText>
              </w:r>
            </w:del>
            <w:r w:rsidRPr="00DC541A">
              <w:rPr>
                <w:rFonts w:ascii="Times New Roman" w:hAnsi="Times New Roman"/>
                <w:i/>
                <w:sz w:val="20"/>
                <w:szCs w:val="20"/>
                <w:rPrChange w:id="2168" w:author="Thai Minh Huong" w:date="2018-09-12T10:19:00Z">
                  <w:rPr/>
                </w:rPrChange>
              </w:rPr>
              <w:t>đảm bảo cho các hoạt động sơ tán, cứu hộ, cứu nạn, thuận lợi cho công việc đi lại giao thương</w:t>
            </w:r>
          </w:p>
          <w:p w14:paraId="1AC2A408" w14:textId="77777777" w:rsidR="00C21FB8" w:rsidRPr="00DC541A" w:rsidRDefault="00C21FB8">
            <w:pPr>
              <w:pStyle w:val="ListParagraph"/>
              <w:numPr>
                <w:ilvl w:val="0"/>
                <w:numId w:val="3"/>
              </w:numPr>
              <w:spacing w:after="0" w:line="240" w:lineRule="auto"/>
              <w:ind w:left="581" w:hanging="221"/>
              <w:rPr>
                <w:ins w:id="2169" w:author="thithuyngan le" w:date="2018-09-11T10:39:00Z"/>
                <w:rFonts w:ascii="Times New Roman" w:hAnsi="Times New Roman"/>
                <w:i/>
                <w:sz w:val="20"/>
                <w:szCs w:val="20"/>
                <w:rPrChange w:id="2170" w:author="Thai Minh Huong" w:date="2018-09-12T10:19:00Z">
                  <w:rPr>
                    <w:ins w:id="2171" w:author="thithuyngan le" w:date="2018-09-11T10:39:00Z"/>
                  </w:rPr>
                </w:rPrChange>
              </w:rPr>
              <w:pPrChange w:id="2172" w:author="thithuyngan le" w:date="2018-09-11T10:42:00Z">
                <w:pPr>
                  <w:spacing w:after="0" w:line="240" w:lineRule="auto"/>
                </w:pPr>
              </w:pPrChange>
            </w:pPr>
          </w:p>
          <w:p w14:paraId="6B8355B1" w14:textId="4CC6A793" w:rsidR="00C21FB8" w:rsidRPr="00DC541A" w:rsidDel="00E40AAA" w:rsidRDefault="00C21FB8">
            <w:pPr>
              <w:pStyle w:val="ListParagraph"/>
              <w:numPr>
                <w:ilvl w:val="0"/>
                <w:numId w:val="3"/>
              </w:numPr>
              <w:spacing w:after="0" w:line="240" w:lineRule="auto"/>
              <w:ind w:left="581" w:hanging="221"/>
              <w:rPr>
                <w:del w:id="2173" w:author="thithuyngan le" w:date="2018-09-11T10:39:00Z"/>
                <w:rFonts w:ascii="Times New Roman" w:hAnsi="Times New Roman"/>
                <w:i/>
                <w:sz w:val="20"/>
                <w:szCs w:val="20"/>
                <w:rPrChange w:id="2174" w:author="Thai Minh Huong" w:date="2018-09-12T10:19:00Z">
                  <w:rPr>
                    <w:del w:id="2175" w:author="thithuyngan le" w:date="2018-09-11T10:39:00Z"/>
                    <w:i/>
                    <w:sz w:val="20"/>
                    <w:szCs w:val="20"/>
                  </w:rPr>
                </w:rPrChange>
              </w:rPr>
              <w:pPrChange w:id="2176" w:author="thithuyngan le" w:date="2018-09-11T10:42:00Z">
                <w:pPr>
                  <w:pStyle w:val="ListParagraph"/>
                  <w:numPr>
                    <w:numId w:val="3"/>
                  </w:numPr>
                  <w:spacing w:after="0" w:line="240" w:lineRule="auto"/>
                  <w:ind w:left="360" w:hanging="222"/>
                </w:pPr>
              </w:pPrChange>
            </w:pPr>
            <w:r w:rsidRPr="00DC541A">
              <w:rPr>
                <w:rFonts w:ascii="Times New Roman" w:hAnsi="Times New Roman"/>
                <w:i/>
                <w:sz w:val="20"/>
                <w:szCs w:val="20"/>
                <w:rPrChange w:id="2177" w:author="Thai Minh Huong" w:date="2018-09-12T10:19:00Z">
                  <w:rPr/>
                </w:rPrChange>
              </w:rPr>
              <w:t>Đường trục xã, thôn xóm được bê tông hóa 17,926 km/19386 km nhưng nền đường hẹp chưa đạt chuẩn nông thôn mới</w:t>
            </w:r>
          </w:p>
          <w:p w14:paraId="7C179EBF" w14:textId="77777777" w:rsidR="00C21FB8" w:rsidRPr="00DC541A" w:rsidRDefault="00C21FB8">
            <w:pPr>
              <w:pStyle w:val="ListParagraph"/>
              <w:numPr>
                <w:ilvl w:val="0"/>
                <w:numId w:val="3"/>
              </w:numPr>
              <w:spacing w:after="0" w:line="240" w:lineRule="auto"/>
              <w:ind w:left="581" w:hanging="221"/>
              <w:rPr>
                <w:ins w:id="2178" w:author="thithuyngan le" w:date="2018-09-11T10:39:00Z"/>
                <w:rFonts w:ascii="Times New Roman" w:hAnsi="Times New Roman"/>
                <w:i/>
                <w:sz w:val="20"/>
                <w:szCs w:val="20"/>
                <w:rPrChange w:id="2179" w:author="Thai Minh Huong" w:date="2018-09-12T10:19:00Z">
                  <w:rPr>
                    <w:ins w:id="2180" w:author="thithuyngan le" w:date="2018-09-11T10:39:00Z"/>
                  </w:rPr>
                </w:rPrChange>
              </w:rPr>
              <w:pPrChange w:id="2181" w:author="thithuyngan le" w:date="2018-09-11T10:42:00Z">
                <w:pPr>
                  <w:spacing w:after="0" w:line="240" w:lineRule="auto"/>
                </w:pPr>
              </w:pPrChange>
            </w:pPr>
          </w:p>
          <w:p w14:paraId="287B566C" w14:textId="77777777" w:rsidR="00C21FB8" w:rsidRPr="00DC541A" w:rsidRDefault="00C21FB8">
            <w:pPr>
              <w:pStyle w:val="ListParagraph"/>
              <w:numPr>
                <w:ilvl w:val="0"/>
                <w:numId w:val="3"/>
              </w:numPr>
              <w:spacing w:after="0" w:line="240" w:lineRule="auto"/>
              <w:ind w:left="581" w:hanging="221"/>
              <w:rPr>
                <w:rFonts w:ascii="Times New Roman" w:hAnsi="Times New Roman"/>
                <w:b/>
                <w:i/>
                <w:sz w:val="20"/>
                <w:szCs w:val="20"/>
                <w:rPrChange w:id="2182" w:author="Thai Minh Huong" w:date="2018-09-12T10:19:00Z">
                  <w:rPr>
                    <w:b/>
                  </w:rPr>
                </w:rPrChange>
              </w:rPr>
              <w:pPrChange w:id="2183" w:author="thithuyngan le" w:date="2018-09-11T10:42:00Z">
                <w:pPr>
                  <w:spacing w:after="0" w:line="240" w:lineRule="auto"/>
                </w:pPr>
              </w:pPrChange>
            </w:pPr>
            <w:r w:rsidRPr="00DC541A">
              <w:rPr>
                <w:rFonts w:ascii="Times New Roman" w:hAnsi="Times New Roman"/>
                <w:i/>
                <w:sz w:val="20"/>
                <w:szCs w:val="20"/>
                <w:rPrChange w:id="2184" w:author="Thai Minh Huong" w:date="2018-09-12T10:19:00Z">
                  <w:rPr/>
                </w:rPrChange>
              </w:rPr>
              <w:t>Đường trục chính nội đồng mới cứng hóa 64,9% chưa đạt chuẩn</w:t>
            </w:r>
          </w:p>
        </w:tc>
      </w:tr>
    </w:tbl>
    <w:p w14:paraId="41AE9EF5" w14:textId="656565B7" w:rsidR="00984D50" w:rsidRPr="009244D8" w:rsidDel="00653BC0" w:rsidRDefault="00984D50" w:rsidP="00984D50">
      <w:pPr>
        <w:rPr>
          <w:del w:id="2185" w:author="thithuyngan le" w:date="2018-09-11T10:49:00Z"/>
          <w:sz w:val="20"/>
          <w:szCs w:val="20"/>
          <w:lang w:val="fr-FR"/>
        </w:rPr>
      </w:pPr>
    </w:p>
    <w:p w14:paraId="631504C7" w14:textId="77777777" w:rsidR="00984D50" w:rsidRPr="009244D8" w:rsidRDefault="004033DA">
      <w:pPr>
        <w:pStyle w:val="Heading3"/>
        <w:numPr>
          <w:ilvl w:val="0"/>
          <w:numId w:val="30"/>
        </w:numPr>
        <w:spacing w:before="120" w:after="120" w:line="240" w:lineRule="auto"/>
        <w:ind w:left="714" w:hanging="357"/>
        <w:rPr>
          <w:rFonts w:ascii="Times New Roman" w:hAnsi="Times New Roman"/>
          <w:b/>
          <w:color w:val="auto"/>
          <w:sz w:val="20"/>
          <w:szCs w:val="20"/>
          <w:lang w:val="fr-FR"/>
        </w:rPr>
        <w:pPrChange w:id="2186" w:author="thithuyngan le" w:date="2018-09-11T10:33:00Z">
          <w:pPr>
            <w:pStyle w:val="Heading3"/>
            <w:numPr>
              <w:numId w:val="30"/>
            </w:numPr>
            <w:spacing w:before="0" w:line="240" w:lineRule="auto"/>
            <w:ind w:left="720" w:hanging="360"/>
          </w:pPr>
        </w:pPrChange>
      </w:pPr>
      <w:bookmarkStart w:id="2187" w:name="_Toc519939149"/>
      <w:r w:rsidRPr="009244D8">
        <w:rPr>
          <w:rFonts w:ascii="Times New Roman" w:hAnsi="Times New Roman"/>
          <w:b/>
          <w:color w:val="auto"/>
          <w:sz w:val="20"/>
          <w:szCs w:val="20"/>
          <w:lang w:val="fr-FR"/>
        </w:rPr>
        <w:t>Trườ</w:t>
      </w:r>
      <w:r w:rsidR="00984D50" w:rsidRPr="009244D8">
        <w:rPr>
          <w:rFonts w:ascii="Times New Roman" w:hAnsi="Times New Roman"/>
          <w:b/>
          <w:color w:val="auto"/>
          <w:sz w:val="20"/>
          <w:szCs w:val="20"/>
          <w:lang w:val="fr-FR"/>
        </w:rPr>
        <w:t>ng</w:t>
      </w:r>
      <w:bookmarkEnd w:id="2187"/>
      <w:r w:rsidR="00984D50" w:rsidRPr="009244D8">
        <w:rPr>
          <w:rFonts w:ascii="Times New Roman" w:hAnsi="Times New Roman"/>
          <w:b/>
          <w:color w:val="auto"/>
          <w:sz w:val="20"/>
          <w:szCs w:val="20"/>
          <w:lang w:val="fr-FR"/>
        </w:rPr>
        <w:t xml:space="preserve"> </w:t>
      </w:r>
    </w:p>
    <w:tbl>
      <w:tblPr>
        <w:tblW w:w="945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2188" w:author="thithuyngan le" w:date="2018-09-11T10:50:00Z">
          <w:tblPr>
            <w:tblW w:w="966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588"/>
        <w:gridCol w:w="3509"/>
        <w:gridCol w:w="841"/>
        <w:gridCol w:w="842"/>
        <w:gridCol w:w="1011"/>
        <w:gridCol w:w="814"/>
        <w:gridCol w:w="917"/>
        <w:gridCol w:w="930"/>
        <w:tblGridChange w:id="2189">
          <w:tblGrid>
            <w:gridCol w:w="154"/>
            <w:gridCol w:w="434"/>
            <w:gridCol w:w="3509"/>
            <w:gridCol w:w="841"/>
            <w:gridCol w:w="842"/>
            <w:gridCol w:w="1011"/>
            <w:gridCol w:w="814"/>
            <w:gridCol w:w="917"/>
            <w:gridCol w:w="1084"/>
            <w:gridCol w:w="51"/>
            <w:gridCol w:w="8"/>
          </w:tblGrid>
        </w:tblGridChange>
      </w:tblGrid>
      <w:tr w:rsidR="00984D50" w:rsidRPr="009244D8" w14:paraId="1B1738AB" w14:textId="77777777" w:rsidTr="00653BC0">
        <w:trPr>
          <w:trHeight w:val="540"/>
          <w:trPrChange w:id="2190" w:author="thithuyngan le" w:date="2018-09-11T10:50:00Z">
            <w:trPr>
              <w:trHeight w:val="540"/>
            </w:trPr>
          </w:trPrChange>
        </w:trPr>
        <w:tc>
          <w:tcPr>
            <w:tcW w:w="588"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2191" w:author="thithuyngan le" w:date="2018-09-11T10:50:00Z">
              <w:tcPr>
                <w:tcW w:w="588" w:type="dxa"/>
                <w:gridSpan w:val="2"/>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38653616"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TT</w:t>
            </w:r>
          </w:p>
        </w:tc>
        <w:tc>
          <w:tcPr>
            <w:tcW w:w="350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2192" w:author="thithuyngan le" w:date="2018-09-11T10:50:00Z">
              <w:tcPr>
                <w:tcW w:w="350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1DD8C422" w14:textId="77777777" w:rsidR="00984D50" w:rsidRPr="009244D8" w:rsidRDefault="00984D50" w:rsidP="00A06590">
            <w:pPr>
              <w:pStyle w:val="Nidung"/>
              <w:rPr>
                <w:rFonts w:cs="Times New Roman"/>
                <w:b/>
                <w:bCs/>
                <w:color w:val="auto"/>
                <w:sz w:val="20"/>
                <w:szCs w:val="20"/>
                <w:lang w:val="en-GB"/>
              </w:rPr>
            </w:pPr>
            <w:r w:rsidRPr="009244D8">
              <w:rPr>
                <w:rFonts w:cs="Times New Roman"/>
                <w:b/>
                <w:bCs/>
                <w:color w:val="auto"/>
                <w:sz w:val="20"/>
                <w:szCs w:val="20"/>
                <w:lang w:val="en-GB"/>
              </w:rPr>
              <w:t>Trường</w:t>
            </w:r>
          </w:p>
          <w:p w14:paraId="1FE91389" w14:textId="77777777" w:rsidR="00984D50" w:rsidRPr="009244D8" w:rsidRDefault="00984D50" w:rsidP="00A06590">
            <w:pPr>
              <w:pStyle w:val="Nidung"/>
              <w:rPr>
                <w:rFonts w:cs="Times New Roman"/>
                <w:color w:val="auto"/>
                <w:sz w:val="20"/>
                <w:szCs w:val="20"/>
                <w:lang w:val="en-GB"/>
              </w:rPr>
            </w:pPr>
          </w:p>
        </w:tc>
        <w:tc>
          <w:tcPr>
            <w:tcW w:w="841" w:type="dxa"/>
            <w:vMerge w:val="restart"/>
            <w:tcBorders>
              <w:top w:val="single" w:sz="4" w:space="0" w:color="000000"/>
              <w:left w:val="single" w:sz="4" w:space="0" w:color="000000"/>
              <w:right w:val="single" w:sz="4" w:space="0" w:color="000000"/>
            </w:tcBorders>
            <w:tcPrChange w:id="2193" w:author="thithuyngan le" w:date="2018-09-11T10:50:00Z">
              <w:tcPr>
                <w:tcW w:w="841" w:type="dxa"/>
                <w:vMerge w:val="restart"/>
                <w:tcBorders>
                  <w:top w:val="single" w:sz="4" w:space="0" w:color="000000"/>
                  <w:left w:val="single" w:sz="4" w:space="0" w:color="000000"/>
                  <w:right w:val="single" w:sz="4" w:space="0" w:color="000000"/>
                </w:tcBorders>
              </w:tcPr>
            </w:tcPrChange>
          </w:tcPr>
          <w:p w14:paraId="4B9F37AD" w14:textId="77777777" w:rsidR="00984D50" w:rsidRPr="00AD3686" w:rsidRDefault="00984D50" w:rsidP="00A06590">
            <w:pPr>
              <w:pStyle w:val="Nidung"/>
              <w:jc w:val="center"/>
              <w:rPr>
                <w:rFonts w:cs="Times New Roman"/>
                <w:b/>
                <w:bCs/>
                <w:color w:val="auto"/>
                <w:sz w:val="20"/>
                <w:szCs w:val="20"/>
                <w:lang w:val="en-GB"/>
              </w:rPr>
            </w:pPr>
            <w:commentRangeStart w:id="2194"/>
            <w:r w:rsidRPr="009244D8">
              <w:rPr>
                <w:rFonts w:cs="Times New Roman"/>
                <w:b/>
                <w:bCs/>
                <w:color w:val="auto"/>
                <w:sz w:val="20"/>
                <w:szCs w:val="20"/>
                <w:lang w:val="en-GB"/>
              </w:rPr>
              <w:t>Thôn</w:t>
            </w:r>
            <w:commentRangeEnd w:id="2194"/>
            <w:r w:rsidR="00AD3686">
              <w:rPr>
                <w:rStyle w:val="CommentReference"/>
              </w:rPr>
              <w:commentReference w:id="2194"/>
            </w:r>
            <w:r w:rsidRPr="00AD3686">
              <w:rPr>
                <w:rStyle w:val="FootnoteReference"/>
                <w:b/>
                <w:bCs/>
                <w:color w:val="auto"/>
                <w:sz w:val="20"/>
                <w:szCs w:val="20"/>
                <w:lang w:val="en-GB"/>
              </w:rPr>
              <w:footnoteReference w:id="2"/>
            </w:r>
          </w:p>
        </w:tc>
        <w:tc>
          <w:tcPr>
            <w:tcW w:w="84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Change w:id="2195" w:author="thithuyngan le" w:date="2018-09-11T10:50:00Z">
              <w:tcPr>
                <w:tcW w:w="84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3627B793"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Năm xây dựng</w:t>
            </w:r>
          </w:p>
        </w:tc>
        <w:tc>
          <w:tcPr>
            <w:tcW w:w="1011" w:type="dxa"/>
            <w:vMerge w:val="restart"/>
            <w:tcBorders>
              <w:top w:val="single" w:sz="4" w:space="0" w:color="000000"/>
              <w:left w:val="single" w:sz="4" w:space="0" w:color="000000"/>
              <w:right w:val="single" w:sz="4" w:space="0" w:color="000000"/>
            </w:tcBorders>
            <w:tcPrChange w:id="2196" w:author="thithuyngan le" w:date="2018-09-11T10:50:00Z">
              <w:tcPr>
                <w:tcW w:w="1011" w:type="dxa"/>
                <w:vMerge w:val="restart"/>
                <w:tcBorders>
                  <w:top w:val="single" w:sz="4" w:space="0" w:color="000000"/>
                  <w:left w:val="single" w:sz="4" w:space="0" w:color="000000"/>
                  <w:right w:val="single" w:sz="4" w:space="0" w:color="000000"/>
                </w:tcBorders>
              </w:tcPr>
            </w:tcPrChange>
          </w:tcPr>
          <w:p w14:paraId="2CBA4012" w14:textId="77777777" w:rsidR="00984D50" w:rsidRPr="009244D8" w:rsidRDefault="00984D50" w:rsidP="00A06590">
            <w:pPr>
              <w:pStyle w:val="Nidung"/>
              <w:jc w:val="center"/>
              <w:rPr>
                <w:rFonts w:cs="Times New Roman"/>
                <w:b/>
                <w:bCs/>
                <w:color w:val="auto"/>
                <w:sz w:val="20"/>
                <w:szCs w:val="20"/>
                <w:lang w:val="en-GB"/>
              </w:rPr>
            </w:pPr>
            <w:r w:rsidRPr="009244D8">
              <w:rPr>
                <w:rFonts w:cs="Times New Roman"/>
                <w:b/>
                <w:bCs/>
                <w:color w:val="auto"/>
                <w:sz w:val="20"/>
                <w:szCs w:val="20"/>
                <w:lang w:val="en-GB"/>
              </w:rPr>
              <w:t xml:space="preserve">Số phòng </w:t>
            </w:r>
          </w:p>
        </w:tc>
        <w:tc>
          <w:tcPr>
            <w:tcW w:w="266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197" w:author="thithuyngan le" w:date="2018-09-11T10:50:00Z">
              <w:tcPr>
                <w:tcW w:w="2874"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38B8D3"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Hiện trạng</w:t>
            </w:r>
          </w:p>
        </w:tc>
      </w:tr>
      <w:tr w:rsidR="00984D50" w:rsidRPr="009244D8" w14:paraId="0B4EB1C0" w14:textId="77777777" w:rsidTr="00653BC0">
        <w:trPr>
          <w:trHeight w:val="548"/>
          <w:trPrChange w:id="2198" w:author="thithuyngan le" w:date="2018-09-11T10:50:00Z">
            <w:trPr>
              <w:gridAfter w:val="0"/>
              <w:wAfter w:w="8" w:type="dxa"/>
              <w:trHeight w:val="548"/>
            </w:trPr>
          </w:trPrChange>
        </w:trPr>
        <w:tc>
          <w:tcPr>
            <w:tcW w:w="588"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2199" w:author="thithuyngan le" w:date="2018-09-11T10:50:00Z">
              <w:tcPr>
                <w:tcW w:w="588" w:type="dxa"/>
                <w:gridSpan w:val="2"/>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64E5AC92" w14:textId="77777777" w:rsidR="00984D50" w:rsidRPr="009244D8" w:rsidRDefault="00984D50" w:rsidP="00A06590">
            <w:pPr>
              <w:spacing w:after="0" w:line="240" w:lineRule="auto"/>
              <w:rPr>
                <w:sz w:val="20"/>
                <w:szCs w:val="20"/>
              </w:rPr>
            </w:pPr>
          </w:p>
        </w:tc>
        <w:tc>
          <w:tcPr>
            <w:tcW w:w="3509"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2200" w:author="thithuyngan le" w:date="2018-09-11T10:50:00Z">
              <w:tcPr>
                <w:tcW w:w="3509"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5A1A4AF5" w14:textId="77777777" w:rsidR="00984D50" w:rsidRPr="009244D8" w:rsidRDefault="00984D50" w:rsidP="00261D85">
            <w:pPr>
              <w:pStyle w:val="Nidung"/>
              <w:numPr>
                <w:ilvl w:val="0"/>
                <w:numId w:val="3"/>
              </w:numPr>
              <w:rPr>
                <w:rFonts w:cs="Times New Roman"/>
                <w:color w:val="auto"/>
                <w:sz w:val="20"/>
                <w:szCs w:val="20"/>
                <w:lang w:val="en-GB"/>
              </w:rPr>
            </w:pPr>
          </w:p>
        </w:tc>
        <w:tc>
          <w:tcPr>
            <w:tcW w:w="841"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2201" w:author="thithuyngan le" w:date="2018-09-11T10:50:00Z">
              <w:tcPr>
                <w:tcW w:w="841"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3DBA84C0" w14:textId="77777777" w:rsidR="00984D50" w:rsidRPr="009244D8" w:rsidRDefault="00984D50" w:rsidP="00A06590">
            <w:pPr>
              <w:pStyle w:val="Nidung"/>
              <w:jc w:val="center"/>
              <w:rPr>
                <w:rFonts w:cs="Times New Roman"/>
                <w:color w:val="auto"/>
                <w:sz w:val="20"/>
                <w:szCs w:val="20"/>
                <w:lang w:val="en-GB"/>
              </w:rPr>
            </w:pPr>
          </w:p>
        </w:tc>
        <w:tc>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2202" w:author="thithuyngan le" w:date="2018-09-11T10:50:00Z">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37839B3C" w14:textId="77777777" w:rsidR="00984D50" w:rsidRPr="009244D8" w:rsidRDefault="00984D50" w:rsidP="00A06590">
            <w:pPr>
              <w:pStyle w:val="Nidung"/>
              <w:jc w:val="center"/>
              <w:rPr>
                <w:rFonts w:cs="Times New Roman"/>
                <w:color w:val="auto"/>
                <w:sz w:val="20"/>
                <w:szCs w:val="20"/>
                <w:lang w:val="en-GB"/>
              </w:rPr>
            </w:pPr>
          </w:p>
        </w:tc>
        <w:tc>
          <w:tcPr>
            <w:tcW w:w="1011" w:type="dxa"/>
            <w:vMerge/>
            <w:tcBorders>
              <w:left w:val="single" w:sz="4" w:space="0" w:color="000000"/>
              <w:bottom w:val="single" w:sz="4" w:space="0" w:color="000000"/>
              <w:right w:val="single" w:sz="4" w:space="0" w:color="000000"/>
            </w:tcBorders>
            <w:tcMar>
              <w:top w:w="80" w:type="dxa"/>
              <w:left w:w="80" w:type="dxa"/>
              <w:bottom w:w="80" w:type="dxa"/>
              <w:right w:w="80" w:type="dxa"/>
            </w:tcMar>
            <w:tcPrChange w:id="2203" w:author="thithuyngan le" w:date="2018-09-11T10:50:00Z">
              <w:tcPr>
                <w:tcW w:w="1011" w:type="dxa"/>
                <w:vMerge/>
                <w:tcBorders>
                  <w:left w:val="single" w:sz="4" w:space="0" w:color="000000"/>
                  <w:bottom w:val="single" w:sz="4" w:space="0" w:color="000000"/>
                  <w:right w:val="single" w:sz="4" w:space="0" w:color="000000"/>
                </w:tcBorders>
                <w:tcMar>
                  <w:top w:w="80" w:type="dxa"/>
                  <w:left w:w="80" w:type="dxa"/>
                  <w:bottom w:w="80" w:type="dxa"/>
                  <w:right w:w="80" w:type="dxa"/>
                </w:tcMar>
              </w:tcPr>
            </w:tcPrChange>
          </w:tcPr>
          <w:p w14:paraId="4EE70C56" w14:textId="77777777" w:rsidR="00984D50" w:rsidRPr="009244D8" w:rsidRDefault="00984D50" w:rsidP="00A06590">
            <w:pPr>
              <w:spacing w:after="0" w:line="240" w:lineRule="auto"/>
              <w:rPr>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04" w:author="thithuyngan le" w:date="2018-09-11T10:50: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D11A49" w14:textId="77777777" w:rsidR="00984D50" w:rsidRPr="00AD3686" w:rsidRDefault="00984D50" w:rsidP="00A06590">
            <w:pPr>
              <w:spacing w:after="0" w:line="240" w:lineRule="auto"/>
              <w:rPr>
                <w:sz w:val="20"/>
                <w:szCs w:val="20"/>
              </w:rPr>
            </w:pPr>
            <w:r w:rsidRPr="00AD3686">
              <w:rPr>
                <w:sz w:val="20"/>
                <w:szCs w:val="20"/>
              </w:rPr>
              <w:t>Kiên cố</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05" w:author="thithuyngan le" w:date="2018-09-11T10:50: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0EA0A3B" w14:textId="77777777" w:rsidR="00984D50" w:rsidRPr="00AD3686" w:rsidRDefault="00984D50" w:rsidP="00A06590">
            <w:pPr>
              <w:spacing w:after="0" w:line="240" w:lineRule="auto"/>
              <w:rPr>
                <w:sz w:val="20"/>
                <w:szCs w:val="20"/>
              </w:rPr>
            </w:pPr>
            <w:r w:rsidRPr="00AD3686">
              <w:rPr>
                <w:sz w:val="20"/>
                <w:szCs w:val="20"/>
              </w:rPr>
              <w:t xml:space="preserve">Bán </w:t>
            </w:r>
          </w:p>
          <w:p w14:paraId="6D975D9C" w14:textId="77777777" w:rsidR="00984D50" w:rsidRPr="00AD3686" w:rsidRDefault="00984D50" w:rsidP="00A06590">
            <w:pPr>
              <w:spacing w:after="0" w:line="240" w:lineRule="auto"/>
              <w:rPr>
                <w:sz w:val="20"/>
                <w:szCs w:val="20"/>
              </w:rPr>
            </w:pPr>
            <w:r w:rsidRPr="00AD3686">
              <w:rPr>
                <w:sz w:val="20"/>
                <w:szCs w:val="20"/>
              </w:rPr>
              <w:t>kiên cố</w:t>
            </w:r>
          </w:p>
        </w:tc>
        <w:tc>
          <w:tcPr>
            <w:tcW w:w="9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06" w:author="thithuyngan le" w:date="2018-09-11T10:50:00Z">
              <w:tcPr>
                <w:tcW w:w="113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2EF2441" w14:textId="77777777" w:rsidR="00984D50" w:rsidRPr="009244D8" w:rsidRDefault="00984D50" w:rsidP="00A06590">
            <w:pPr>
              <w:spacing w:after="0" w:line="240" w:lineRule="auto"/>
              <w:rPr>
                <w:sz w:val="20"/>
                <w:szCs w:val="20"/>
              </w:rPr>
            </w:pPr>
            <w:r w:rsidRPr="00AD3686">
              <w:rPr>
                <w:sz w:val="20"/>
                <w:szCs w:val="20"/>
              </w:rPr>
              <w:t>Tạ</w:t>
            </w:r>
            <w:r w:rsidRPr="009244D8">
              <w:rPr>
                <w:sz w:val="20"/>
                <w:szCs w:val="20"/>
              </w:rPr>
              <w:t>m</w:t>
            </w:r>
          </w:p>
        </w:tc>
      </w:tr>
      <w:tr w:rsidR="00984D50" w:rsidRPr="009244D8" w14:paraId="76700453" w14:textId="77777777" w:rsidTr="00653BC0">
        <w:trPr>
          <w:trHeight w:val="300"/>
          <w:trPrChange w:id="2207" w:author="thithuyngan le" w:date="2018-09-11T10:50:00Z">
            <w:trPr>
              <w:gridAfter w:val="0"/>
              <w:wAfter w:w="8" w:type="dxa"/>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08" w:author="thithuyngan le" w:date="2018-09-11T10:50:00Z">
              <w:tcPr>
                <w:tcW w:w="58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05C7F2" w14:textId="6ED5C392" w:rsidR="00984D50" w:rsidRPr="009244D8" w:rsidRDefault="00653BC0">
            <w:pPr>
              <w:spacing w:after="0" w:line="240" w:lineRule="auto"/>
              <w:jc w:val="center"/>
              <w:rPr>
                <w:sz w:val="20"/>
                <w:szCs w:val="20"/>
              </w:rPr>
              <w:pPrChange w:id="2209" w:author="thithuyngan le" w:date="2018-09-11T10:50:00Z">
                <w:pPr>
                  <w:spacing w:after="0" w:line="240" w:lineRule="auto"/>
                </w:pPr>
              </w:pPrChange>
            </w:pPr>
            <w:ins w:id="2210" w:author="thithuyngan le" w:date="2018-09-11T10:50:00Z">
              <w:r w:rsidRPr="009244D8">
                <w:rPr>
                  <w:sz w:val="20"/>
                  <w:szCs w:val="20"/>
                </w:rPr>
                <w:t>1</w:t>
              </w:r>
            </w:ins>
          </w:p>
        </w:tc>
        <w:tc>
          <w:tcPr>
            <w:tcW w:w="3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11" w:author="thithuyngan le" w:date="2018-09-11T10:50:00Z">
              <w:tcPr>
                <w:tcW w:w="3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9D48DC5" w14:textId="77777777" w:rsidR="00984D50" w:rsidRPr="00AD3686" w:rsidRDefault="00984D50" w:rsidP="00A06590">
            <w:pPr>
              <w:spacing w:after="0" w:line="240" w:lineRule="auto"/>
              <w:rPr>
                <w:sz w:val="20"/>
                <w:szCs w:val="20"/>
              </w:rPr>
            </w:pPr>
            <w:r w:rsidRPr="009244D8">
              <w:rPr>
                <w:sz w:val="20"/>
                <w:szCs w:val="20"/>
              </w:rPr>
              <w:t>Mầm non</w:t>
            </w:r>
            <w:r w:rsidRPr="00AD3686">
              <w:rPr>
                <w:rStyle w:val="FootnoteReference"/>
                <w:sz w:val="20"/>
                <w:szCs w:val="20"/>
              </w:rPr>
              <w:footnoteReference w:id="3"/>
            </w: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12" w:author="thithuyngan le" w:date="2018-09-11T10:50:00Z">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A4F85E6" w14:textId="77777777" w:rsidR="00984D50" w:rsidRPr="00AD3686"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13" w:author="thithuyngan le" w:date="2018-09-11T10:50: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7D09F66" w14:textId="77777777" w:rsidR="00984D50" w:rsidRPr="00AD3686" w:rsidRDefault="00984D50">
            <w:pPr>
              <w:pStyle w:val="Nidung"/>
              <w:jc w:val="center"/>
              <w:rPr>
                <w:rFonts w:cs="Times New Roman"/>
                <w:color w:val="auto"/>
                <w:sz w:val="20"/>
                <w:szCs w:val="20"/>
                <w:lang w:val="en-GB"/>
              </w:rPr>
              <w:pPrChange w:id="2214" w:author="thithuyngan le" w:date="2018-09-11T10:50:00Z">
                <w:pPr>
                  <w:pStyle w:val="Nidung"/>
                </w:pPr>
              </w:pPrChange>
            </w:pPr>
            <w:r w:rsidRPr="00AD3686">
              <w:rPr>
                <w:rFonts w:cs="Times New Roman"/>
                <w:color w:val="auto"/>
                <w:sz w:val="20"/>
                <w:szCs w:val="20"/>
                <w:lang w:val="en-GB"/>
              </w:rPr>
              <w:t>2012</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15" w:author="thithuyngan le" w:date="2018-09-11T10:50: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97FD389" w14:textId="77777777" w:rsidR="00984D50" w:rsidRPr="00AD3686" w:rsidRDefault="00F3450D">
            <w:pPr>
              <w:spacing w:after="0" w:line="240" w:lineRule="auto"/>
              <w:jc w:val="center"/>
              <w:rPr>
                <w:sz w:val="20"/>
                <w:szCs w:val="20"/>
              </w:rPr>
              <w:pPrChange w:id="2216" w:author="thithuyngan le" w:date="2018-09-11T10:50:00Z">
                <w:pPr>
                  <w:spacing w:after="0" w:line="240" w:lineRule="auto"/>
                </w:pPr>
              </w:pPrChange>
            </w:pPr>
            <w:r w:rsidRPr="00AD3686">
              <w:rPr>
                <w:sz w:val="20"/>
                <w:szCs w:val="20"/>
              </w:rPr>
              <w:t>7</w:t>
            </w:r>
          </w:p>
        </w:tc>
        <w:tc>
          <w:tcPr>
            <w:tcW w:w="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2217" w:author="thithuyngan le" w:date="2018-09-11T10:50:00Z">
              <w:tcPr>
                <w:tcW w:w="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tcPrChange>
          </w:tcPr>
          <w:p w14:paraId="17E3138D" w14:textId="77777777" w:rsidR="00984D50" w:rsidRPr="00AD3686" w:rsidRDefault="00F3450D">
            <w:pPr>
              <w:spacing w:after="0" w:line="240" w:lineRule="auto"/>
              <w:jc w:val="center"/>
              <w:rPr>
                <w:sz w:val="20"/>
                <w:szCs w:val="20"/>
              </w:rPr>
              <w:pPrChange w:id="2218" w:author="thithuyngan le" w:date="2018-09-11T10:50:00Z">
                <w:pPr>
                  <w:spacing w:after="0" w:line="240" w:lineRule="auto"/>
                </w:pPr>
              </w:pPrChange>
            </w:pPr>
            <w:r w:rsidRPr="00AD3686">
              <w:rPr>
                <w:sz w:val="20"/>
                <w:szCs w:val="20"/>
              </w:rPr>
              <w:t>6</w:t>
            </w:r>
          </w:p>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2219" w:author="thithuyngan le" w:date="2018-09-11T10:50:00Z">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tcPrChange>
          </w:tcPr>
          <w:p w14:paraId="7D71C775" w14:textId="77777777" w:rsidR="00984D50" w:rsidRPr="009244D8" w:rsidRDefault="00F3450D">
            <w:pPr>
              <w:spacing w:after="0" w:line="240" w:lineRule="auto"/>
              <w:jc w:val="center"/>
              <w:rPr>
                <w:sz w:val="20"/>
                <w:szCs w:val="20"/>
              </w:rPr>
              <w:pPrChange w:id="2220" w:author="thithuyngan le" w:date="2018-09-11T10:50:00Z">
                <w:pPr>
                  <w:spacing w:after="0" w:line="240" w:lineRule="auto"/>
                </w:pPr>
              </w:pPrChange>
            </w:pPr>
            <w:r w:rsidRPr="009244D8">
              <w:rPr>
                <w:sz w:val="20"/>
                <w:szCs w:val="20"/>
              </w:rPr>
              <w:t>1</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2221" w:author="thithuyngan le" w:date="2018-09-11T10:50:00Z">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tcPrChange>
          </w:tcPr>
          <w:p w14:paraId="10FDDF66" w14:textId="77777777" w:rsidR="00984D50" w:rsidRPr="009244D8" w:rsidRDefault="00452339">
            <w:pPr>
              <w:spacing w:after="0" w:line="240" w:lineRule="auto"/>
              <w:jc w:val="center"/>
              <w:rPr>
                <w:sz w:val="20"/>
                <w:szCs w:val="20"/>
              </w:rPr>
              <w:pPrChange w:id="2222" w:author="thithuyngan le" w:date="2018-09-11T10:50:00Z">
                <w:pPr>
                  <w:spacing w:after="0" w:line="240" w:lineRule="auto"/>
                </w:pPr>
              </w:pPrChange>
            </w:pPr>
            <w:r w:rsidRPr="009244D8">
              <w:rPr>
                <w:sz w:val="20"/>
                <w:szCs w:val="20"/>
              </w:rPr>
              <w:t>0</w:t>
            </w:r>
          </w:p>
        </w:tc>
      </w:tr>
      <w:tr w:rsidR="00984D50" w:rsidRPr="009244D8" w14:paraId="7F1229DF" w14:textId="77777777" w:rsidTr="00653BC0">
        <w:trPr>
          <w:trHeight w:val="300"/>
          <w:trPrChange w:id="2223" w:author="thithuyngan le" w:date="2018-09-11T10:50:00Z">
            <w:trPr>
              <w:gridAfter w:val="0"/>
              <w:wAfter w:w="8" w:type="dxa"/>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24" w:author="thithuyngan le" w:date="2018-09-11T10:50:00Z">
              <w:tcPr>
                <w:tcW w:w="58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262CDCD" w14:textId="0B84C796" w:rsidR="00984D50" w:rsidRPr="009244D8" w:rsidRDefault="00653BC0">
            <w:pPr>
              <w:spacing w:after="0" w:line="240" w:lineRule="auto"/>
              <w:jc w:val="center"/>
              <w:rPr>
                <w:sz w:val="20"/>
                <w:szCs w:val="20"/>
              </w:rPr>
              <w:pPrChange w:id="2225" w:author="thithuyngan le" w:date="2018-09-11T10:50:00Z">
                <w:pPr>
                  <w:spacing w:after="0" w:line="240" w:lineRule="auto"/>
                </w:pPr>
              </w:pPrChange>
            </w:pPr>
            <w:ins w:id="2226" w:author="thithuyngan le" w:date="2018-09-11T10:50:00Z">
              <w:r w:rsidRPr="009244D8">
                <w:rPr>
                  <w:sz w:val="20"/>
                  <w:szCs w:val="20"/>
                </w:rPr>
                <w:t>2</w:t>
              </w:r>
            </w:ins>
          </w:p>
        </w:tc>
        <w:tc>
          <w:tcPr>
            <w:tcW w:w="3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27" w:author="thithuyngan le" w:date="2018-09-11T10:50:00Z">
              <w:tcPr>
                <w:tcW w:w="3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37E0FCE" w14:textId="77777777" w:rsidR="00984D50" w:rsidRPr="009244D8" w:rsidRDefault="00984D50" w:rsidP="00A06590">
            <w:pPr>
              <w:spacing w:after="0" w:line="240" w:lineRule="auto"/>
              <w:rPr>
                <w:sz w:val="20"/>
                <w:szCs w:val="20"/>
              </w:rPr>
            </w:pPr>
            <w:r w:rsidRPr="009244D8">
              <w:rPr>
                <w:sz w:val="20"/>
                <w:szCs w:val="20"/>
              </w:rPr>
              <w:t>Trường tiểu học</w:t>
            </w: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28" w:author="thithuyngan le" w:date="2018-09-11T10:50:00Z">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3145F9" w14:textId="77777777" w:rsidR="00984D50" w:rsidRPr="009244D8"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29" w:author="thithuyngan le" w:date="2018-09-11T10:50: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B565020" w14:textId="77777777" w:rsidR="00984D50" w:rsidRPr="009244D8" w:rsidRDefault="00984D50">
            <w:pPr>
              <w:pStyle w:val="Nidung"/>
              <w:jc w:val="center"/>
              <w:rPr>
                <w:rFonts w:cs="Times New Roman"/>
                <w:color w:val="auto"/>
                <w:sz w:val="20"/>
                <w:szCs w:val="20"/>
                <w:lang w:val="en-GB"/>
              </w:rPr>
              <w:pPrChange w:id="2230" w:author="thithuyngan le" w:date="2018-09-11T10:50:00Z">
                <w:pPr>
                  <w:pStyle w:val="Nidung"/>
                </w:pPr>
              </w:pPrChange>
            </w:pPr>
            <w:r w:rsidRPr="009244D8">
              <w:rPr>
                <w:rFonts w:cs="Times New Roman"/>
                <w:color w:val="auto"/>
                <w:sz w:val="20"/>
                <w:szCs w:val="20"/>
                <w:lang w:val="en-GB"/>
              </w:rPr>
              <w:t>2007</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31" w:author="thithuyngan le" w:date="2018-09-11T10:50: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94CC068" w14:textId="77777777" w:rsidR="00984D50" w:rsidRPr="009244D8" w:rsidRDefault="00F3450D">
            <w:pPr>
              <w:spacing w:after="0" w:line="240" w:lineRule="auto"/>
              <w:jc w:val="center"/>
              <w:rPr>
                <w:sz w:val="20"/>
                <w:szCs w:val="20"/>
              </w:rPr>
              <w:pPrChange w:id="2232" w:author="thithuyngan le" w:date="2018-09-11T10:50:00Z">
                <w:pPr>
                  <w:spacing w:after="0" w:line="240" w:lineRule="auto"/>
                </w:pPr>
              </w:pPrChange>
            </w:pPr>
            <w:r w:rsidRPr="009244D8">
              <w:rPr>
                <w:sz w:val="20"/>
                <w:szCs w:val="20"/>
              </w:rPr>
              <w:t>8</w:t>
            </w:r>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33" w:author="thithuyngan le" w:date="2018-09-11T10:50:00Z">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07E1506" w14:textId="77777777" w:rsidR="00984D50" w:rsidRPr="009244D8" w:rsidRDefault="00F3450D">
            <w:pPr>
              <w:spacing w:after="0" w:line="240" w:lineRule="auto"/>
              <w:jc w:val="center"/>
              <w:rPr>
                <w:sz w:val="20"/>
                <w:szCs w:val="20"/>
              </w:rPr>
              <w:pPrChange w:id="2234" w:author="thithuyngan le" w:date="2018-09-11T10:50:00Z">
                <w:pPr>
                  <w:spacing w:after="0" w:line="240" w:lineRule="auto"/>
                </w:pPr>
              </w:pPrChange>
            </w:pPr>
            <w:r w:rsidRPr="009244D8">
              <w:rPr>
                <w:sz w:val="20"/>
                <w:szCs w:val="20"/>
              </w:rPr>
              <w:t>8</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35" w:author="thithuyngan le" w:date="2018-09-11T10:50: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F94657" w14:textId="77777777" w:rsidR="00984D50" w:rsidRPr="009244D8" w:rsidRDefault="00452339">
            <w:pPr>
              <w:spacing w:after="0" w:line="240" w:lineRule="auto"/>
              <w:jc w:val="center"/>
              <w:rPr>
                <w:sz w:val="20"/>
                <w:szCs w:val="20"/>
              </w:rPr>
              <w:pPrChange w:id="2236" w:author="thithuyngan le" w:date="2018-09-11T10:50:00Z">
                <w:pPr>
                  <w:spacing w:after="0" w:line="240" w:lineRule="auto"/>
                </w:pPr>
              </w:pPrChange>
            </w:pPr>
            <w:r w:rsidRPr="009244D8">
              <w:rPr>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2237" w:author="thithuyngan le" w:date="2018-09-11T10:50:00Z">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tcPrChange>
          </w:tcPr>
          <w:p w14:paraId="490C7C87" w14:textId="77777777" w:rsidR="00984D50" w:rsidRPr="009244D8" w:rsidRDefault="00452339">
            <w:pPr>
              <w:spacing w:after="0" w:line="240" w:lineRule="auto"/>
              <w:jc w:val="center"/>
              <w:rPr>
                <w:sz w:val="20"/>
                <w:szCs w:val="20"/>
              </w:rPr>
              <w:pPrChange w:id="2238" w:author="thithuyngan le" w:date="2018-09-11T10:50:00Z">
                <w:pPr>
                  <w:spacing w:after="0" w:line="240" w:lineRule="auto"/>
                </w:pPr>
              </w:pPrChange>
            </w:pPr>
            <w:r w:rsidRPr="009244D8">
              <w:rPr>
                <w:sz w:val="20"/>
                <w:szCs w:val="20"/>
              </w:rPr>
              <w:t>0</w:t>
            </w:r>
          </w:p>
        </w:tc>
      </w:tr>
      <w:tr w:rsidR="00984D50" w:rsidRPr="009244D8" w14:paraId="42F08614" w14:textId="77777777" w:rsidTr="00653BC0">
        <w:trPr>
          <w:trHeight w:val="300"/>
          <w:trPrChange w:id="2239" w:author="thithuyngan le" w:date="2018-09-11T10:50:00Z">
            <w:trPr>
              <w:gridAfter w:val="0"/>
              <w:wAfter w:w="8" w:type="dxa"/>
              <w:trHeight w:val="300"/>
            </w:trPr>
          </w:trPrChange>
        </w:trPr>
        <w:tc>
          <w:tcPr>
            <w:tcW w:w="5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40" w:author="thithuyngan le" w:date="2018-09-11T10:50:00Z">
              <w:tcPr>
                <w:tcW w:w="58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DD4040" w14:textId="4665F230" w:rsidR="00984D50" w:rsidRPr="009244D8" w:rsidRDefault="00653BC0">
            <w:pPr>
              <w:spacing w:after="0" w:line="240" w:lineRule="auto"/>
              <w:jc w:val="center"/>
              <w:rPr>
                <w:sz w:val="20"/>
                <w:szCs w:val="20"/>
              </w:rPr>
              <w:pPrChange w:id="2241" w:author="thithuyngan le" w:date="2018-09-11T10:50:00Z">
                <w:pPr>
                  <w:spacing w:after="0" w:line="240" w:lineRule="auto"/>
                </w:pPr>
              </w:pPrChange>
            </w:pPr>
            <w:ins w:id="2242" w:author="thithuyngan le" w:date="2018-09-11T10:50:00Z">
              <w:r w:rsidRPr="009244D8">
                <w:rPr>
                  <w:sz w:val="20"/>
                  <w:szCs w:val="20"/>
                </w:rPr>
                <w:t>3</w:t>
              </w:r>
            </w:ins>
          </w:p>
        </w:tc>
        <w:tc>
          <w:tcPr>
            <w:tcW w:w="3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43" w:author="thithuyngan le" w:date="2018-09-11T10:50:00Z">
              <w:tcPr>
                <w:tcW w:w="35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F6DB5A" w14:textId="77777777" w:rsidR="00984D50" w:rsidRPr="009244D8" w:rsidRDefault="00984D50" w:rsidP="00A06590">
            <w:pPr>
              <w:pStyle w:val="Nidung"/>
              <w:rPr>
                <w:rFonts w:cs="Times New Roman"/>
                <w:color w:val="auto"/>
                <w:sz w:val="20"/>
                <w:szCs w:val="20"/>
                <w:lang w:val="en-GB"/>
              </w:rPr>
            </w:pPr>
            <w:r w:rsidRPr="009244D8">
              <w:rPr>
                <w:rFonts w:cs="Times New Roman"/>
                <w:color w:val="auto"/>
                <w:sz w:val="20"/>
                <w:szCs w:val="20"/>
              </w:rPr>
              <w:t>Trường THCS</w:t>
            </w:r>
          </w:p>
        </w:tc>
        <w:tc>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44" w:author="thithuyngan le" w:date="2018-09-11T10:50:00Z">
              <w:tcPr>
                <w:tcW w:w="84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949C82A" w14:textId="77777777" w:rsidR="00984D50" w:rsidRPr="009244D8"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45" w:author="thithuyngan le" w:date="2018-09-11T10:50:00Z">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E90BD23" w14:textId="77777777" w:rsidR="00984D50" w:rsidRPr="009244D8" w:rsidRDefault="00984D50">
            <w:pPr>
              <w:pStyle w:val="Nidung"/>
              <w:jc w:val="center"/>
              <w:rPr>
                <w:rFonts w:cs="Times New Roman"/>
                <w:color w:val="auto"/>
                <w:sz w:val="20"/>
                <w:szCs w:val="20"/>
                <w:lang w:val="en-GB"/>
              </w:rPr>
              <w:pPrChange w:id="2246" w:author="thithuyngan le" w:date="2018-09-11T10:50:00Z">
                <w:pPr>
                  <w:pStyle w:val="Nidung"/>
                </w:pPr>
              </w:pPrChange>
            </w:pPr>
            <w:r w:rsidRPr="009244D8">
              <w:rPr>
                <w:rFonts w:cs="Times New Roman"/>
                <w:color w:val="auto"/>
                <w:sz w:val="20"/>
                <w:szCs w:val="20"/>
                <w:lang w:val="en-GB"/>
              </w:rPr>
              <w:t>2005</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47" w:author="thithuyngan le" w:date="2018-09-11T10:50:00Z">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1B4C54C" w14:textId="77777777" w:rsidR="00984D50" w:rsidRPr="009244D8" w:rsidRDefault="00F3450D">
            <w:pPr>
              <w:spacing w:after="0" w:line="240" w:lineRule="auto"/>
              <w:jc w:val="center"/>
              <w:rPr>
                <w:sz w:val="20"/>
                <w:szCs w:val="20"/>
              </w:rPr>
              <w:pPrChange w:id="2248" w:author="thithuyngan le" w:date="2018-09-11T10:50:00Z">
                <w:pPr>
                  <w:spacing w:after="0" w:line="240" w:lineRule="auto"/>
                </w:pPr>
              </w:pPrChange>
            </w:pPr>
            <w:r w:rsidRPr="009244D8">
              <w:rPr>
                <w:sz w:val="20"/>
                <w:szCs w:val="20"/>
              </w:rPr>
              <w:t>12</w:t>
            </w:r>
          </w:p>
        </w:tc>
        <w:tc>
          <w:tcPr>
            <w:tcW w:w="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2249" w:author="thithuyngan le" w:date="2018-09-11T10:50:00Z">
              <w:tcPr>
                <w:tcW w:w="81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tcPrChange>
          </w:tcPr>
          <w:p w14:paraId="3F01EFCB" w14:textId="77777777" w:rsidR="00984D50" w:rsidRPr="009244D8" w:rsidRDefault="00F3450D">
            <w:pPr>
              <w:spacing w:after="0" w:line="240" w:lineRule="auto"/>
              <w:jc w:val="center"/>
              <w:rPr>
                <w:sz w:val="20"/>
                <w:szCs w:val="20"/>
              </w:rPr>
              <w:pPrChange w:id="2250" w:author="thithuyngan le" w:date="2018-09-11T10:50:00Z">
                <w:pPr>
                  <w:spacing w:after="0" w:line="240" w:lineRule="auto"/>
                </w:pPr>
              </w:pPrChange>
            </w:pPr>
            <w:r w:rsidRPr="009244D8">
              <w:rPr>
                <w:sz w:val="20"/>
                <w:szCs w:val="20"/>
              </w:rPr>
              <w:t>12</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251" w:author="thithuyngan le" w:date="2018-09-11T10:50:00Z">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85909E6" w14:textId="77777777" w:rsidR="00984D50" w:rsidRPr="009244D8" w:rsidRDefault="00452339">
            <w:pPr>
              <w:spacing w:after="0" w:line="240" w:lineRule="auto"/>
              <w:jc w:val="center"/>
              <w:rPr>
                <w:sz w:val="20"/>
                <w:szCs w:val="20"/>
              </w:rPr>
              <w:pPrChange w:id="2252" w:author="thithuyngan le" w:date="2018-09-11T10:50:00Z">
                <w:pPr>
                  <w:spacing w:after="0" w:line="240" w:lineRule="auto"/>
                </w:pPr>
              </w:pPrChange>
            </w:pPr>
            <w:r w:rsidRPr="009244D8">
              <w:rPr>
                <w:sz w:val="20"/>
                <w:szCs w:val="20"/>
              </w:rPr>
              <w:t>0</w:t>
            </w:r>
          </w:p>
        </w:tc>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Change w:id="2253" w:author="thithuyngan le" w:date="2018-09-11T10:50:00Z">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tcPrChange>
          </w:tcPr>
          <w:p w14:paraId="1ADD9D84" w14:textId="77777777" w:rsidR="00984D50" w:rsidRPr="009244D8" w:rsidRDefault="00452339">
            <w:pPr>
              <w:spacing w:after="0" w:line="240" w:lineRule="auto"/>
              <w:jc w:val="center"/>
              <w:rPr>
                <w:sz w:val="20"/>
                <w:szCs w:val="20"/>
              </w:rPr>
              <w:pPrChange w:id="2254" w:author="thithuyngan le" w:date="2018-09-11T10:50:00Z">
                <w:pPr>
                  <w:spacing w:after="0" w:line="240" w:lineRule="auto"/>
                </w:pPr>
              </w:pPrChange>
            </w:pPr>
            <w:r w:rsidRPr="009244D8">
              <w:rPr>
                <w:sz w:val="20"/>
                <w:szCs w:val="20"/>
              </w:rPr>
              <w:t>0</w:t>
            </w:r>
          </w:p>
        </w:tc>
      </w:tr>
      <w:tr w:rsidR="00653BC0" w:rsidRPr="009244D8" w14:paraId="328B309F" w14:textId="77777777" w:rsidTr="001051B0">
        <w:trPr>
          <w:trHeight w:val="378"/>
        </w:trPr>
        <w:tc>
          <w:tcPr>
            <w:tcW w:w="9452" w:type="dxa"/>
            <w:gridSpan w:val="8"/>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2025A840" w14:textId="77777777" w:rsidR="00653BC0" w:rsidRPr="009244D8" w:rsidRDefault="00653BC0" w:rsidP="00A06590">
            <w:pPr>
              <w:spacing w:after="0" w:line="240" w:lineRule="auto"/>
              <w:rPr>
                <w:ins w:id="2255" w:author="thithuyngan le" w:date="2018-09-11T10:50:00Z"/>
                <w:b/>
                <w:i/>
                <w:sz w:val="20"/>
                <w:szCs w:val="20"/>
              </w:rPr>
            </w:pPr>
            <w:del w:id="2256" w:author="thithuyngan le" w:date="2018-09-11T10:50:00Z">
              <w:r w:rsidRPr="009244D8" w:rsidDel="00653BC0">
                <w:rPr>
                  <w:b/>
                  <w:i/>
                  <w:sz w:val="20"/>
                  <w:szCs w:val="20"/>
                </w:rPr>
                <w:delText xml:space="preserve"> </w:delText>
              </w:r>
            </w:del>
            <w:r w:rsidRPr="009244D8">
              <w:rPr>
                <w:b/>
                <w:i/>
                <w:sz w:val="20"/>
                <w:szCs w:val="20"/>
              </w:rPr>
              <w:t xml:space="preserve">Nhận xét: </w:t>
            </w:r>
          </w:p>
          <w:p w14:paraId="6490D6D5" w14:textId="7D8C5B52" w:rsidR="00653BC0" w:rsidRPr="00DC541A" w:rsidRDefault="00653BC0">
            <w:pPr>
              <w:pStyle w:val="ListParagraph"/>
              <w:numPr>
                <w:ilvl w:val="0"/>
                <w:numId w:val="3"/>
              </w:numPr>
              <w:spacing w:after="0" w:line="240" w:lineRule="auto"/>
              <w:ind w:left="581" w:hanging="221"/>
              <w:rPr>
                <w:rFonts w:ascii="Times New Roman" w:hAnsi="Times New Roman"/>
                <w:i/>
                <w:sz w:val="20"/>
                <w:szCs w:val="20"/>
                <w:rPrChange w:id="2257" w:author="Thai Minh Huong" w:date="2018-09-12T10:19:00Z">
                  <w:rPr>
                    <w:b/>
                    <w:i/>
                  </w:rPr>
                </w:rPrChange>
              </w:rPr>
              <w:pPrChange w:id="2258" w:author="thithuyngan le" w:date="2018-09-11T10:51:00Z">
                <w:pPr>
                  <w:spacing w:after="0" w:line="240" w:lineRule="auto"/>
                </w:pPr>
              </w:pPrChange>
            </w:pPr>
            <w:r w:rsidRPr="00DC541A">
              <w:rPr>
                <w:rFonts w:ascii="Times New Roman" w:hAnsi="Times New Roman"/>
                <w:i/>
                <w:sz w:val="20"/>
                <w:szCs w:val="20"/>
                <w:rPrChange w:id="2259" w:author="Thai Minh Huong" w:date="2018-09-12T10:19:00Z">
                  <w:rPr/>
                </w:rPrChange>
              </w:rPr>
              <w:t>Nhìn chung, các trường học trong xã có vị trí ổn định, phù hợp với hiện trạng phân bố dân cư, đáp ứng với nhu cầu phát triển trong hiện tại và tương lai. Tuy vậy, một số phòng học và phòng chức năng còn thiếu, một số phòng học không đạt chuẩn; cần đầu tư nâng cấp và xây mới đủ với số phòng quy định, cũng như đầu tư trang thiết bị, đồ dùng dạy học, bảo đảm cho nhà trường thực hiện theo chương trình cải cách đổi mới, tiến tới xây dựng trường đạt chuẩn quốc gia trong những năm tới</w:t>
            </w:r>
            <w:ins w:id="2260" w:author="thithuyngan le" w:date="2018-09-11T10:52:00Z">
              <w:r w:rsidR="001051B0" w:rsidRPr="00DC541A">
                <w:rPr>
                  <w:rFonts w:ascii="Times New Roman" w:hAnsi="Times New Roman"/>
                  <w:i/>
                  <w:sz w:val="20"/>
                  <w:szCs w:val="20"/>
                  <w:rPrChange w:id="2261" w:author="Thai Minh Huong" w:date="2018-09-12T10:19:00Z">
                    <w:rPr>
                      <w:i/>
                      <w:sz w:val="20"/>
                      <w:szCs w:val="20"/>
                    </w:rPr>
                  </w:rPrChange>
                </w:rPr>
                <w:t>.</w:t>
              </w:r>
            </w:ins>
          </w:p>
          <w:p w14:paraId="238EA636" w14:textId="0F9BD60C" w:rsidR="00653BC0" w:rsidRPr="00DC541A" w:rsidRDefault="00653BC0">
            <w:pPr>
              <w:pStyle w:val="ListParagraph"/>
              <w:numPr>
                <w:ilvl w:val="0"/>
                <w:numId w:val="3"/>
              </w:numPr>
              <w:spacing w:after="0" w:line="240" w:lineRule="auto"/>
              <w:ind w:left="581" w:hanging="221"/>
              <w:rPr>
                <w:rFonts w:ascii="Times New Roman" w:hAnsi="Times New Roman"/>
                <w:i/>
                <w:sz w:val="20"/>
                <w:szCs w:val="20"/>
                <w:rPrChange w:id="2262" w:author="Thai Minh Huong" w:date="2018-09-12T10:19:00Z">
                  <w:rPr/>
                </w:rPrChange>
              </w:rPr>
              <w:pPrChange w:id="2263" w:author="thithuyngan le" w:date="2018-09-11T10:51:00Z">
                <w:pPr>
                  <w:spacing w:after="0" w:line="240" w:lineRule="auto"/>
                </w:pPr>
              </w:pPrChange>
            </w:pPr>
            <w:r w:rsidRPr="00DC541A">
              <w:rPr>
                <w:rFonts w:ascii="Times New Roman" w:hAnsi="Times New Roman"/>
                <w:i/>
                <w:sz w:val="20"/>
                <w:szCs w:val="20"/>
                <w:rPrChange w:id="2264" w:author="Thai Minh Huong" w:date="2018-09-12T10:19:00Z">
                  <w:rPr/>
                </w:rPrChange>
              </w:rPr>
              <w:t>Các trường đều có thể trưng dụng làm nơi sơ tán an toàn tuy nhiên sẽ thiếu nhà vệ sinh và nước sử dụng nếu tiếp nhận dân sơ tán</w:t>
            </w:r>
            <w:ins w:id="2265" w:author="thithuyngan le" w:date="2018-09-11T10:53:00Z">
              <w:r w:rsidR="001051B0" w:rsidRPr="00DC541A">
                <w:rPr>
                  <w:rFonts w:ascii="Times New Roman" w:hAnsi="Times New Roman"/>
                  <w:i/>
                  <w:sz w:val="20"/>
                  <w:szCs w:val="20"/>
                  <w:rPrChange w:id="2266" w:author="Thai Minh Huong" w:date="2018-09-12T10:19:00Z">
                    <w:rPr>
                      <w:i/>
                      <w:sz w:val="20"/>
                      <w:szCs w:val="20"/>
                    </w:rPr>
                  </w:rPrChange>
                </w:rPr>
                <w:t>.</w:t>
              </w:r>
            </w:ins>
          </w:p>
        </w:tc>
      </w:tr>
    </w:tbl>
    <w:p w14:paraId="20D516C9" w14:textId="77777777" w:rsidR="00984D50" w:rsidRPr="00AD3686" w:rsidRDefault="004033DA">
      <w:pPr>
        <w:pStyle w:val="Heading3"/>
        <w:numPr>
          <w:ilvl w:val="0"/>
          <w:numId w:val="30"/>
        </w:numPr>
        <w:spacing w:before="120" w:after="120" w:line="240" w:lineRule="auto"/>
        <w:ind w:left="714" w:hanging="357"/>
        <w:rPr>
          <w:rFonts w:ascii="Times New Roman" w:hAnsi="Times New Roman"/>
          <w:b/>
          <w:color w:val="auto"/>
          <w:sz w:val="20"/>
          <w:szCs w:val="20"/>
          <w:lang w:val="fr-FR"/>
        </w:rPr>
        <w:pPrChange w:id="2267" w:author="thithuyngan le" w:date="2018-09-11T10:33:00Z">
          <w:pPr>
            <w:pStyle w:val="Heading3"/>
            <w:numPr>
              <w:numId w:val="30"/>
            </w:numPr>
            <w:spacing w:before="0" w:line="240" w:lineRule="auto"/>
            <w:ind w:left="720" w:hanging="360"/>
          </w:pPr>
        </w:pPrChange>
      </w:pPr>
      <w:bookmarkStart w:id="2268" w:name="_Toc519939150"/>
      <w:r w:rsidRPr="00AD3686">
        <w:rPr>
          <w:rFonts w:ascii="Times New Roman" w:hAnsi="Times New Roman"/>
          <w:b/>
          <w:color w:val="auto"/>
          <w:sz w:val="20"/>
          <w:szCs w:val="20"/>
          <w:lang w:val="fr-FR"/>
        </w:rPr>
        <w:t>Cơ</w:t>
      </w:r>
      <w:r w:rsidR="00984D50" w:rsidRPr="00AD3686">
        <w:rPr>
          <w:rFonts w:ascii="Times New Roman" w:hAnsi="Times New Roman"/>
          <w:b/>
          <w:color w:val="auto"/>
          <w:sz w:val="20"/>
          <w:szCs w:val="20"/>
          <w:lang w:val="fr-FR"/>
        </w:rPr>
        <w:t xml:space="preserve"> sở  Y tế</w:t>
      </w:r>
      <w:bookmarkEnd w:id="2268"/>
    </w:p>
    <w:tbl>
      <w:tblPr>
        <w:tblW w:w="9503"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9"/>
        <w:gridCol w:w="2700"/>
        <w:gridCol w:w="842"/>
        <w:gridCol w:w="842"/>
        <w:gridCol w:w="926"/>
        <w:gridCol w:w="815"/>
        <w:gridCol w:w="814"/>
        <w:gridCol w:w="917"/>
        <w:gridCol w:w="1129"/>
        <w:gridCol w:w="13"/>
        <w:gridCol w:w="6"/>
      </w:tblGrid>
      <w:tr w:rsidR="00984D50" w:rsidRPr="009244D8" w14:paraId="43BD899C" w14:textId="77777777" w:rsidTr="00A06590">
        <w:trPr>
          <w:gridAfter w:val="1"/>
          <w:wAfter w:w="6" w:type="dxa"/>
          <w:trHeight w:val="540"/>
        </w:trPr>
        <w:tc>
          <w:tcPr>
            <w:tcW w:w="49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29D7DA63" w14:textId="77777777" w:rsidR="00984D50" w:rsidRPr="00AD3686" w:rsidRDefault="00984D50" w:rsidP="00A06590">
            <w:pPr>
              <w:pStyle w:val="Nidung"/>
              <w:jc w:val="center"/>
              <w:rPr>
                <w:rFonts w:cs="Times New Roman"/>
                <w:color w:val="auto"/>
                <w:sz w:val="20"/>
                <w:szCs w:val="20"/>
                <w:lang w:val="en-GB"/>
              </w:rPr>
            </w:pPr>
            <w:r w:rsidRPr="00AD3686">
              <w:rPr>
                <w:rFonts w:cs="Times New Roman"/>
                <w:b/>
                <w:bCs/>
                <w:color w:val="auto"/>
                <w:sz w:val="20"/>
                <w:szCs w:val="20"/>
                <w:lang w:val="en-GB"/>
              </w:rPr>
              <w:t>TT</w:t>
            </w:r>
          </w:p>
        </w:tc>
        <w:tc>
          <w:tcPr>
            <w:tcW w:w="2700"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58E1D8BD" w14:textId="77777777" w:rsidR="00984D50" w:rsidRPr="00AD3686" w:rsidRDefault="00984D50" w:rsidP="00A06590">
            <w:pPr>
              <w:pStyle w:val="Nidung"/>
              <w:rPr>
                <w:rFonts w:cs="Times New Roman"/>
                <w:b/>
                <w:bCs/>
                <w:color w:val="auto"/>
                <w:sz w:val="20"/>
                <w:szCs w:val="20"/>
                <w:lang w:val="en-GB"/>
              </w:rPr>
            </w:pPr>
            <w:r w:rsidRPr="00AD3686">
              <w:rPr>
                <w:rFonts w:cs="Times New Roman"/>
                <w:b/>
                <w:bCs/>
                <w:color w:val="auto"/>
                <w:sz w:val="20"/>
                <w:szCs w:val="20"/>
                <w:lang w:val="en-GB"/>
              </w:rPr>
              <w:t>Cơ sở Y tế</w:t>
            </w:r>
          </w:p>
          <w:p w14:paraId="6B449D27" w14:textId="77777777" w:rsidR="00984D50" w:rsidRPr="009244D8" w:rsidRDefault="00984D50" w:rsidP="00A06590">
            <w:pPr>
              <w:pStyle w:val="Nidung"/>
              <w:rPr>
                <w:rFonts w:cs="Times New Roman"/>
                <w:color w:val="auto"/>
                <w:sz w:val="20"/>
                <w:szCs w:val="20"/>
                <w:lang w:val="en-GB"/>
              </w:rPr>
            </w:pPr>
          </w:p>
        </w:tc>
        <w:tc>
          <w:tcPr>
            <w:tcW w:w="842" w:type="dxa"/>
            <w:vMerge w:val="restart"/>
            <w:tcBorders>
              <w:top w:val="single" w:sz="4" w:space="0" w:color="000000"/>
              <w:left w:val="single" w:sz="4" w:space="0" w:color="000000"/>
              <w:right w:val="single" w:sz="4" w:space="0" w:color="000000"/>
            </w:tcBorders>
          </w:tcPr>
          <w:p w14:paraId="424DE0D9" w14:textId="77777777" w:rsidR="00984D50" w:rsidRPr="00AD3686" w:rsidRDefault="00984D50" w:rsidP="00A06590">
            <w:pPr>
              <w:pStyle w:val="Nidung"/>
              <w:jc w:val="center"/>
              <w:rPr>
                <w:rFonts w:cs="Times New Roman"/>
                <w:b/>
                <w:bCs/>
                <w:color w:val="auto"/>
                <w:sz w:val="20"/>
                <w:szCs w:val="20"/>
                <w:lang w:val="en-GB"/>
              </w:rPr>
            </w:pPr>
            <w:commentRangeStart w:id="2269"/>
            <w:r w:rsidRPr="009244D8">
              <w:rPr>
                <w:rFonts w:cs="Times New Roman"/>
                <w:b/>
                <w:bCs/>
                <w:color w:val="auto"/>
                <w:sz w:val="20"/>
                <w:szCs w:val="20"/>
                <w:lang w:val="en-GB"/>
              </w:rPr>
              <w:t>Thôn</w:t>
            </w:r>
            <w:commentRangeEnd w:id="2269"/>
            <w:r w:rsidR="00AD3686">
              <w:rPr>
                <w:rStyle w:val="CommentReference"/>
              </w:rPr>
              <w:commentReference w:id="2269"/>
            </w:r>
          </w:p>
        </w:tc>
        <w:tc>
          <w:tcPr>
            <w:tcW w:w="84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40B7AC17"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Năm xây dựng</w:t>
            </w:r>
          </w:p>
        </w:tc>
        <w:tc>
          <w:tcPr>
            <w:tcW w:w="926" w:type="dxa"/>
            <w:vMerge w:val="restart"/>
            <w:tcBorders>
              <w:top w:val="single" w:sz="4" w:space="0" w:color="000000"/>
              <w:left w:val="single" w:sz="4" w:space="0" w:color="000000"/>
              <w:right w:val="single" w:sz="4" w:space="0" w:color="000000"/>
            </w:tcBorders>
          </w:tcPr>
          <w:p w14:paraId="6151BE3A" w14:textId="77777777" w:rsidR="00984D50" w:rsidRPr="009244D8" w:rsidRDefault="00984D50" w:rsidP="00A06590">
            <w:pPr>
              <w:pStyle w:val="Nidung"/>
              <w:jc w:val="center"/>
              <w:rPr>
                <w:rFonts w:cs="Times New Roman"/>
                <w:b/>
                <w:bCs/>
                <w:color w:val="auto"/>
                <w:sz w:val="20"/>
                <w:szCs w:val="20"/>
                <w:lang w:val="en-GB"/>
              </w:rPr>
            </w:pPr>
            <w:r w:rsidRPr="009244D8">
              <w:rPr>
                <w:rFonts w:cs="Times New Roman"/>
                <w:b/>
                <w:bCs/>
                <w:color w:val="auto"/>
                <w:sz w:val="20"/>
                <w:szCs w:val="20"/>
                <w:lang w:val="en-GB"/>
              </w:rPr>
              <w:t xml:space="preserve">Số Giường </w:t>
            </w:r>
          </w:p>
        </w:tc>
        <w:tc>
          <w:tcPr>
            <w:tcW w:w="815" w:type="dxa"/>
            <w:tcBorders>
              <w:top w:val="single" w:sz="4" w:space="0" w:color="000000"/>
              <w:left w:val="single" w:sz="4" w:space="0" w:color="000000"/>
              <w:right w:val="single" w:sz="4" w:space="0" w:color="000000"/>
            </w:tcBorders>
          </w:tcPr>
          <w:p w14:paraId="17FBA90A" w14:textId="77777777" w:rsidR="00984D50" w:rsidRPr="009244D8" w:rsidRDefault="00984D50" w:rsidP="00A06590">
            <w:pPr>
              <w:pStyle w:val="Nidung"/>
              <w:jc w:val="center"/>
              <w:rPr>
                <w:rFonts w:cs="Times New Roman"/>
                <w:b/>
                <w:bCs/>
                <w:color w:val="auto"/>
                <w:sz w:val="20"/>
                <w:szCs w:val="20"/>
                <w:lang w:val="en-GB"/>
              </w:rPr>
            </w:pPr>
            <w:r w:rsidRPr="009244D8">
              <w:rPr>
                <w:rFonts w:cs="Times New Roman"/>
                <w:b/>
                <w:bCs/>
                <w:color w:val="auto"/>
                <w:sz w:val="20"/>
                <w:szCs w:val="20"/>
                <w:lang w:val="en-GB"/>
              </w:rPr>
              <w:t>Số phòng</w:t>
            </w:r>
          </w:p>
        </w:tc>
        <w:tc>
          <w:tcPr>
            <w:tcW w:w="287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0A2AD"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Hiện trạng</w:t>
            </w:r>
          </w:p>
        </w:tc>
      </w:tr>
      <w:tr w:rsidR="00984D50" w:rsidRPr="009244D8" w14:paraId="61034380" w14:textId="77777777" w:rsidTr="00A06590">
        <w:trPr>
          <w:gridAfter w:val="2"/>
          <w:wAfter w:w="19" w:type="dxa"/>
          <w:trHeight w:val="548"/>
        </w:trPr>
        <w:tc>
          <w:tcPr>
            <w:tcW w:w="499"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5954F971" w14:textId="77777777" w:rsidR="00984D50" w:rsidRPr="009244D8" w:rsidRDefault="00984D50" w:rsidP="00A06590">
            <w:pPr>
              <w:spacing w:after="0" w:line="240" w:lineRule="auto"/>
              <w:rPr>
                <w:sz w:val="20"/>
                <w:szCs w:val="20"/>
              </w:rPr>
            </w:pPr>
          </w:p>
        </w:tc>
        <w:tc>
          <w:tcPr>
            <w:tcW w:w="2700"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2BF240BD" w14:textId="77777777" w:rsidR="00984D50" w:rsidRPr="009244D8" w:rsidRDefault="00984D50" w:rsidP="00261D85">
            <w:pPr>
              <w:pStyle w:val="Nidung"/>
              <w:numPr>
                <w:ilvl w:val="0"/>
                <w:numId w:val="3"/>
              </w:numPr>
              <w:rPr>
                <w:rFonts w:cs="Times New Roman"/>
                <w:color w:val="auto"/>
                <w:sz w:val="20"/>
                <w:szCs w:val="20"/>
                <w:lang w:val="en-GB"/>
              </w:rPr>
            </w:pPr>
          </w:p>
        </w:tc>
        <w:tc>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07AA6097" w14:textId="77777777" w:rsidR="00984D50" w:rsidRPr="009244D8" w:rsidRDefault="00984D50" w:rsidP="00A06590">
            <w:pPr>
              <w:pStyle w:val="Nidung"/>
              <w:jc w:val="center"/>
              <w:rPr>
                <w:rFonts w:cs="Times New Roman"/>
                <w:color w:val="auto"/>
                <w:sz w:val="20"/>
                <w:szCs w:val="20"/>
                <w:lang w:val="en-GB"/>
              </w:rPr>
            </w:pPr>
          </w:p>
        </w:tc>
        <w:tc>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2E4830BC" w14:textId="77777777" w:rsidR="00984D50" w:rsidRPr="009244D8" w:rsidRDefault="00984D50" w:rsidP="00A06590">
            <w:pPr>
              <w:pStyle w:val="Nidung"/>
              <w:jc w:val="center"/>
              <w:rPr>
                <w:rFonts w:cs="Times New Roman"/>
                <w:color w:val="auto"/>
                <w:sz w:val="20"/>
                <w:szCs w:val="20"/>
                <w:lang w:val="en-GB"/>
              </w:rPr>
            </w:pPr>
          </w:p>
        </w:tc>
        <w:tc>
          <w:tcPr>
            <w:tcW w:w="926"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228278C3" w14:textId="77777777" w:rsidR="00984D50" w:rsidRPr="009244D8" w:rsidRDefault="00984D50" w:rsidP="00A06590">
            <w:pPr>
              <w:spacing w:after="0" w:line="240" w:lineRule="auto"/>
              <w:rPr>
                <w:sz w:val="20"/>
                <w:szCs w:val="20"/>
              </w:rPr>
            </w:pPr>
          </w:p>
        </w:tc>
        <w:tc>
          <w:tcPr>
            <w:tcW w:w="815" w:type="dxa"/>
            <w:tcBorders>
              <w:left w:val="single" w:sz="4" w:space="0" w:color="000000"/>
              <w:bottom w:val="single" w:sz="4" w:space="0" w:color="000000"/>
              <w:right w:val="single" w:sz="4" w:space="0" w:color="000000"/>
            </w:tcBorders>
            <w:tcMar>
              <w:top w:w="80" w:type="dxa"/>
              <w:left w:w="80" w:type="dxa"/>
              <w:bottom w:w="80" w:type="dxa"/>
              <w:right w:w="80" w:type="dxa"/>
            </w:tcMar>
          </w:tcPr>
          <w:p w14:paraId="025F89DD" w14:textId="77777777" w:rsidR="00984D50" w:rsidRPr="00AD3686" w:rsidRDefault="00984D50" w:rsidP="00A06590">
            <w:pPr>
              <w:spacing w:after="0" w:line="240" w:lineRule="auto"/>
              <w:rPr>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389F88" w14:textId="77777777" w:rsidR="00984D50" w:rsidRPr="00AD3686" w:rsidRDefault="00984D50" w:rsidP="00A06590">
            <w:pPr>
              <w:spacing w:after="0" w:line="240" w:lineRule="auto"/>
              <w:rPr>
                <w:sz w:val="20"/>
                <w:szCs w:val="20"/>
              </w:rPr>
            </w:pPr>
            <w:r w:rsidRPr="00AD3686">
              <w:rPr>
                <w:sz w:val="20"/>
                <w:szCs w:val="20"/>
              </w:rPr>
              <w:t>Kiên cố</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CD962" w14:textId="77777777" w:rsidR="00984D50" w:rsidRPr="00AD3686" w:rsidRDefault="00984D50" w:rsidP="00A06590">
            <w:pPr>
              <w:spacing w:after="0" w:line="240" w:lineRule="auto"/>
              <w:rPr>
                <w:sz w:val="20"/>
                <w:szCs w:val="20"/>
              </w:rPr>
            </w:pPr>
            <w:r w:rsidRPr="00AD3686">
              <w:rPr>
                <w:sz w:val="20"/>
                <w:szCs w:val="20"/>
              </w:rPr>
              <w:t xml:space="preserve">Bán </w:t>
            </w:r>
          </w:p>
          <w:p w14:paraId="503C5F30" w14:textId="77777777" w:rsidR="00984D50" w:rsidRPr="009244D8" w:rsidRDefault="00984D50" w:rsidP="00A06590">
            <w:pPr>
              <w:spacing w:after="0" w:line="240" w:lineRule="auto"/>
              <w:rPr>
                <w:sz w:val="20"/>
                <w:szCs w:val="20"/>
              </w:rPr>
            </w:pPr>
            <w:r w:rsidRPr="009244D8">
              <w:rPr>
                <w:sz w:val="20"/>
                <w:szCs w:val="20"/>
              </w:rPr>
              <w:t>kiên cố</w:t>
            </w:r>
          </w:p>
        </w:tc>
        <w:tc>
          <w:tcPr>
            <w:tcW w:w="11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1CA56E" w14:textId="77777777" w:rsidR="00984D50" w:rsidRPr="009244D8" w:rsidRDefault="00984D50" w:rsidP="00A06590">
            <w:pPr>
              <w:spacing w:after="0" w:line="240" w:lineRule="auto"/>
              <w:rPr>
                <w:sz w:val="20"/>
                <w:szCs w:val="20"/>
              </w:rPr>
            </w:pPr>
            <w:r w:rsidRPr="009244D8">
              <w:rPr>
                <w:sz w:val="20"/>
                <w:szCs w:val="20"/>
              </w:rPr>
              <w:t>Tạm</w:t>
            </w:r>
          </w:p>
        </w:tc>
      </w:tr>
      <w:tr w:rsidR="00984D50" w:rsidRPr="009244D8" w14:paraId="28564E63" w14:textId="77777777" w:rsidTr="00A06590">
        <w:trPr>
          <w:gridAfter w:val="2"/>
          <w:wAfter w:w="19" w:type="dxa"/>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417DD5" w14:textId="77777777" w:rsidR="00984D50" w:rsidRPr="009244D8" w:rsidRDefault="00984D50" w:rsidP="00A06590">
            <w:pPr>
              <w:spacing w:after="0" w:line="240" w:lineRule="auto"/>
              <w:rPr>
                <w:sz w:val="20"/>
                <w:szCs w:val="20"/>
              </w:rPr>
            </w:pPr>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8549A4" w14:textId="77777777" w:rsidR="00984D50" w:rsidRPr="00AD3686" w:rsidRDefault="00984D50" w:rsidP="00A06590">
            <w:pPr>
              <w:spacing w:after="0" w:line="240" w:lineRule="auto"/>
              <w:rPr>
                <w:sz w:val="20"/>
                <w:szCs w:val="20"/>
              </w:rPr>
            </w:pPr>
            <w:r w:rsidRPr="009244D8">
              <w:rPr>
                <w:sz w:val="20"/>
                <w:szCs w:val="20"/>
              </w:rPr>
              <w:t>Bệnh viện</w:t>
            </w:r>
            <w:r w:rsidRPr="00AD3686">
              <w:rPr>
                <w:rStyle w:val="FootnoteReference"/>
                <w:sz w:val="20"/>
                <w:szCs w:val="20"/>
              </w:rPr>
              <w:footnoteReference w:id="4"/>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66FCAF" w14:textId="77777777" w:rsidR="00984D50" w:rsidRPr="00AD3686"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F892D2" w14:textId="77777777" w:rsidR="00984D50" w:rsidRPr="00AD3686" w:rsidRDefault="00984D50" w:rsidP="00A06590">
            <w:pPr>
              <w:pStyle w:val="Nidung"/>
              <w:rPr>
                <w:rFonts w:cs="Times New Roman"/>
                <w:color w:val="auto"/>
                <w:sz w:val="20"/>
                <w:szCs w:val="20"/>
                <w:lang w:val="en-GB"/>
              </w:rPr>
            </w:pPr>
          </w:p>
        </w:tc>
        <w:tc>
          <w:tcPr>
            <w:tcW w:w="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258CE8" w14:textId="77777777" w:rsidR="00984D50" w:rsidRPr="00AD3686" w:rsidRDefault="00984D50" w:rsidP="00A06590">
            <w:pPr>
              <w:spacing w:after="0" w:line="240" w:lineRule="auto"/>
              <w:rPr>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9B7B9E" w14:textId="77777777" w:rsidR="00984D50" w:rsidRPr="00AD3686" w:rsidRDefault="00984D50" w:rsidP="00A06590">
            <w:pPr>
              <w:spacing w:after="0" w:line="240" w:lineRule="auto"/>
              <w:rPr>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E24659" w14:textId="77777777" w:rsidR="00984D50" w:rsidRPr="00AD3686" w:rsidRDefault="00984D50" w:rsidP="00A06590">
            <w:pPr>
              <w:spacing w:after="0" w:line="240" w:lineRule="auto"/>
              <w:rPr>
                <w:sz w:val="20"/>
                <w:szCs w:val="20"/>
              </w:rPr>
            </w:pP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B19807" w14:textId="77777777" w:rsidR="00984D50" w:rsidRPr="00AD3686" w:rsidRDefault="00984D50" w:rsidP="00A06590">
            <w:pPr>
              <w:spacing w:after="0" w:line="240" w:lineRule="auto"/>
              <w:rPr>
                <w:sz w:val="20"/>
                <w:szCs w:val="20"/>
              </w:rPr>
            </w:pPr>
          </w:p>
        </w:tc>
        <w:tc>
          <w:tcPr>
            <w:tcW w:w="11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221A43" w14:textId="77777777" w:rsidR="00984D50" w:rsidRPr="00AD3686" w:rsidRDefault="00984D50" w:rsidP="00A06590">
            <w:pPr>
              <w:spacing w:after="0" w:line="240" w:lineRule="auto"/>
              <w:rPr>
                <w:sz w:val="20"/>
                <w:szCs w:val="20"/>
              </w:rPr>
            </w:pPr>
          </w:p>
        </w:tc>
      </w:tr>
      <w:tr w:rsidR="00984D50" w:rsidRPr="009244D8" w14:paraId="4B4D0860" w14:textId="77777777" w:rsidTr="00A06590">
        <w:trPr>
          <w:gridAfter w:val="2"/>
          <w:wAfter w:w="19" w:type="dxa"/>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0A01D6" w14:textId="77777777" w:rsidR="00984D50" w:rsidRPr="009244D8" w:rsidRDefault="00984D50" w:rsidP="00A06590">
            <w:pPr>
              <w:spacing w:after="0" w:line="240" w:lineRule="auto"/>
              <w:rPr>
                <w:sz w:val="20"/>
                <w:szCs w:val="20"/>
              </w:rPr>
            </w:pPr>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F5285D" w14:textId="77777777" w:rsidR="00984D50" w:rsidRPr="009244D8" w:rsidRDefault="00984D50" w:rsidP="00A06590">
            <w:pPr>
              <w:spacing w:after="0" w:line="240" w:lineRule="auto"/>
              <w:rPr>
                <w:sz w:val="20"/>
                <w:szCs w:val="20"/>
              </w:rPr>
            </w:pPr>
            <w:r w:rsidRPr="009244D8">
              <w:rPr>
                <w:sz w:val="20"/>
                <w:szCs w:val="20"/>
              </w:rPr>
              <w:t>Trạm y tế</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1A4569" w14:textId="77777777" w:rsidR="00984D50" w:rsidRPr="009244D8"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E5ADE0" w14:textId="77777777" w:rsidR="00984D50" w:rsidRPr="009244D8" w:rsidRDefault="00564A01" w:rsidP="00A06590">
            <w:pPr>
              <w:pStyle w:val="Nidung"/>
              <w:rPr>
                <w:rFonts w:cs="Times New Roman"/>
                <w:color w:val="auto"/>
                <w:sz w:val="20"/>
                <w:szCs w:val="20"/>
                <w:lang w:val="en-GB"/>
              </w:rPr>
            </w:pPr>
            <w:r w:rsidRPr="009244D8">
              <w:rPr>
                <w:rFonts w:cs="Times New Roman"/>
                <w:color w:val="auto"/>
                <w:sz w:val="20"/>
                <w:szCs w:val="20"/>
                <w:lang w:val="en-GB"/>
              </w:rPr>
              <w:t>2016</w:t>
            </w:r>
          </w:p>
        </w:tc>
        <w:tc>
          <w:tcPr>
            <w:tcW w:w="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4C5765" w14:textId="77777777" w:rsidR="00984D50" w:rsidRPr="009244D8" w:rsidRDefault="00CD4E6C" w:rsidP="00A06590">
            <w:pPr>
              <w:spacing w:after="0" w:line="240" w:lineRule="auto"/>
              <w:rPr>
                <w:sz w:val="20"/>
                <w:szCs w:val="20"/>
              </w:rPr>
            </w:pPr>
            <w:r w:rsidRPr="009244D8">
              <w:rPr>
                <w:sz w:val="20"/>
                <w:szCs w:val="20"/>
              </w:rPr>
              <w:t>5</w:t>
            </w:r>
          </w:p>
        </w:tc>
        <w:tc>
          <w:tcPr>
            <w:tcW w:w="8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C1A28C" w14:textId="77777777" w:rsidR="00984D50" w:rsidRPr="009244D8" w:rsidRDefault="00CD4E6C" w:rsidP="00A06590">
            <w:pPr>
              <w:spacing w:after="0" w:line="240" w:lineRule="auto"/>
              <w:rPr>
                <w:sz w:val="20"/>
                <w:szCs w:val="20"/>
              </w:rPr>
            </w:pPr>
            <w:r w:rsidRPr="009244D8">
              <w:rPr>
                <w:sz w:val="20"/>
                <w:szCs w:val="20"/>
              </w:rPr>
              <w:t>10</w:t>
            </w:r>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859B38" w14:textId="77777777" w:rsidR="00984D50" w:rsidRPr="009244D8" w:rsidRDefault="00CD4E6C" w:rsidP="00A06590">
            <w:pPr>
              <w:spacing w:after="0" w:line="240" w:lineRule="auto"/>
              <w:rPr>
                <w:sz w:val="20"/>
                <w:szCs w:val="20"/>
              </w:rPr>
            </w:pPr>
            <w:r w:rsidRPr="009244D8">
              <w:rPr>
                <w:sz w:val="20"/>
                <w:szCs w:val="20"/>
              </w:rPr>
              <w:t>10</w:t>
            </w: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A07C53" w14:textId="77777777" w:rsidR="00984D50" w:rsidRPr="009244D8" w:rsidRDefault="00CD4E6C" w:rsidP="00A06590">
            <w:pPr>
              <w:spacing w:after="0" w:line="240" w:lineRule="auto"/>
              <w:rPr>
                <w:sz w:val="20"/>
                <w:szCs w:val="20"/>
              </w:rPr>
            </w:pPr>
            <w:r w:rsidRPr="009244D8">
              <w:rPr>
                <w:sz w:val="20"/>
                <w:szCs w:val="20"/>
              </w:rPr>
              <w:t>0</w:t>
            </w:r>
          </w:p>
        </w:tc>
        <w:tc>
          <w:tcPr>
            <w:tcW w:w="11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CE52D9" w14:textId="77777777" w:rsidR="00984D50" w:rsidRPr="009244D8" w:rsidRDefault="00CD4E6C" w:rsidP="00A06590">
            <w:pPr>
              <w:spacing w:after="0" w:line="240" w:lineRule="auto"/>
              <w:rPr>
                <w:sz w:val="20"/>
                <w:szCs w:val="20"/>
              </w:rPr>
            </w:pPr>
            <w:r w:rsidRPr="009244D8">
              <w:rPr>
                <w:sz w:val="20"/>
                <w:szCs w:val="20"/>
              </w:rPr>
              <w:t>0</w:t>
            </w:r>
          </w:p>
        </w:tc>
      </w:tr>
      <w:tr w:rsidR="00984D50" w:rsidRPr="009244D8" w14:paraId="12A623E5" w14:textId="77777777" w:rsidTr="00A06590">
        <w:trPr>
          <w:gridAfter w:val="2"/>
          <w:wAfter w:w="19" w:type="dxa"/>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737E5" w14:textId="77777777" w:rsidR="00984D50" w:rsidRPr="009244D8" w:rsidRDefault="00984D50" w:rsidP="00A06590">
            <w:pPr>
              <w:spacing w:after="0" w:line="240" w:lineRule="auto"/>
              <w:rPr>
                <w:sz w:val="20"/>
                <w:szCs w:val="20"/>
              </w:rPr>
            </w:pPr>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38310B" w14:textId="77777777" w:rsidR="00984D50" w:rsidRPr="009244D8" w:rsidRDefault="00984D50" w:rsidP="00A06590">
            <w:pPr>
              <w:pStyle w:val="Nidung"/>
              <w:rPr>
                <w:rFonts w:cs="Times New Roman"/>
                <w:color w:val="auto"/>
                <w:sz w:val="20"/>
                <w:szCs w:val="20"/>
                <w:lang w:val="en-GB"/>
              </w:rPr>
            </w:pPr>
            <w:r w:rsidRPr="009244D8">
              <w:rPr>
                <w:rFonts w:cs="Times New Roman"/>
                <w:color w:val="auto"/>
                <w:sz w:val="20"/>
                <w:szCs w:val="20"/>
                <w:lang w:val="en-GB"/>
              </w:rPr>
              <w:t>Cơ sở khám</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BE5F92" w14:textId="77777777" w:rsidR="00984D50" w:rsidRPr="009244D8"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651F29" w14:textId="77777777" w:rsidR="00984D50" w:rsidRPr="009244D8" w:rsidRDefault="00984D50" w:rsidP="00A06590">
            <w:pPr>
              <w:pStyle w:val="Nidung"/>
              <w:rPr>
                <w:rFonts w:cs="Times New Roman"/>
                <w:color w:val="auto"/>
                <w:sz w:val="20"/>
                <w:szCs w:val="20"/>
                <w:lang w:val="en-GB"/>
              </w:rPr>
            </w:pPr>
          </w:p>
        </w:tc>
        <w:tc>
          <w:tcPr>
            <w:tcW w:w="9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69276F" w14:textId="77777777" w:rsidR="00984D50" w:rsidRPr="009244D8" w:rsidRDefault="00984D50" w:rsidP="00A06590">
            <w:pPr>
              <w:spacing w:after="0" w:line="240" w:lineRule="auto"/>
              <w:rPr>
                <w:sz w:val="20"/>
                <w:szCs w:val="20"/>
              </w:rPr>
            </w:pPr>
          </w:p>
        </w:tc>
        <w:tc>
          <w:tcPr>
            <w:tcW w:w="8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1AA85D" w14:textId="77777777" w:rsidR="00984D50" w:rsidRPr="009244D8" w:rsidRDefault="00984D50" w:rsidP="00A06590">
            <w:pPr>
              <w:spacing w:after="0" w:line="240" w:lineRule="auto"/>
              <w:rPr>
                <w:sz w:val="20"/>
                <w:szCs w:val="20"/>
              </w:rPr>
            </w:pPr>
          </w:p>
        </w:tc>
        <w:tc>
          <w:tcPr>
            <w:tcW w:w="81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B9C5DC" w14:textId="77777777" w:rsidR="00984D50" w:rsidRPr="009244D8" w:rsidRDefault="00984D50" w:rsidP="00A06590">
            <w:pPr>
              <w:spacing w:after="0" w:line="240" w:lineRule="auto"/>
              <w:rPr>
                <w:sz w:val="20"/>
                <w:szCs w:val="20"/>
              </w:rPr>
            </w:pPr>
          </w:p>
        </w:tc>
        <w:tc>
          <w:tcPr>
            <w:tcW w:w="9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E86D19" w14:textId="77777777" w:rsidR="00984D50" w:rsidRPr="009244D8" w:rsidRDefault="00984D50" w:rsidP="00A06590">
            <w:pPr>
              <w:spacing w:after="0" w:line="240" w:lineRule="auto"/>
              <w:rPr>
                <w:sz w:val="20"/>
                <w:szCs w:val="20"/>
              </w:rPr>
            </w:pPr>
          </w:p>
        </w:tc>
        <w:tc>
          <w:tcPr>
            <w:tcW w:w="11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AE52AA" w14:textId="77777777" w:rsidR="00984D50" w:rsidRPr="009244D8" w:rsidRDefault="00984D50" w:rsidP="00A06590">
            <w:pPr>
              <w:spacing w:after="0" w:line="240" w:lineRule="auto"/>
              <w:rPr>
                <w:sz w:val="20"/>
                <w:szCs w:val="20"/>
              </w:rPr>
            </w:pPr>
          </w:p>
        </w:tc>
      </w:tr>
      <w:tr w:rsidR="00A60DC8" w:rsidRPr="009244D8" w14:paraId="576DABCA" w14:textId="77777777" w:rsidTr="00E62215">
        <w:trPr>
          <w:trHeight w:val="324"/>
        </w:trPr>
        <w:tc>
          <w:tcPr>
            <w:tcW w:w="9503" w:type="dxa"/>
            <w:gridSpan w:val="11"/>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729DBA35" w14:textId="77777777" w:rsidR="00A60DC8" w:rsidRPr="009244D8" w:rsidRDefault="00A60DC8" w:rsidP="00A06590">
            <w:pPr>
              <w:spacing w:after="0" w:line="240" w:lineRule="auto"/>
              <w:rPr>
                <w:ins w:id="2270" w:author="thithuyngan le" w:date="2018-09-11T10:54:00Z"/>
                <w:b/>
                <w:i/>
                <w:sz w:val="20"/>
                <w:szCs w:val="20"/>
                <w:lang w:val="nb-NO"/>
              </w:rPr>
            </w:pPr>
            <w:r w:rsidRPr="009244D8">
              <w:rPr>
                <w:b/>
                <w:i/>
                <w:sz w:val="20"/>
                <w:szCs w:val="20"/>
              </w:rPr>
              <w:t>Nhận xét :</w:t>
            </w:r>
            <w:r w:rsidRPr="009244D8">
              <w:rPr>
                <w:b/>
                <w:i/>
                <w:sz w:val="20"/>
                <w:szCs w:val="20"/>
                <w:lang w:val="nb-NO"/>
              </w:rPr>
              <w:t xml:space="preserve"> </w:t>
            </w:r>
          </w:p>
          <w:p w14:paraId="5F5D7DD1" w14:textId="1DF24715" w:rsidR="00A60DC8" w:rsidRPr="00DC541A" w:rsidRDefault="00A60DC8">
            <w:pPr>
              <w:pStyle w:val="ListParagraph"/>
              <w:numPr>
                <w:ilvl w:val="0"/>
                <w:numId w:val="3"/>
              </w:numPr>
              <w:spacing w:after="0" w:line="240" w:lineRule="auto"/>
              <w:ind w:left="581" w:hanging="221"/>
              <w:rPr>
                <w:rFonts w:ascii="Times New Roman" w:hAnsi="Times New Roman"/>
                <w:i/>
                <w:sz w:val="20"/>
                <w:szCs w:val="20"/>
                <w:lang w:val="nb-NO"/>
                <w:rPrChange w:id="2271" w:author="Thai Minh Huong" w:date="2018-09-12T10:19:00Z">
                  <w:rPr>
                    <w:i/>
                    <w:sz w:val="20"/>
                    <w:szCs w:val="20"/>
                  </w:rPr>
                </w:rPrChange>
              </w:rPr>
              <w:pPrChange w:id="2272" w:author="thithuyngan le" w:date="2018-09-11T10:55:00Z">
                <w:pPr>
                  <w:spacing w:after="0" w:line="240" w:lineRule="auto"/>
                </w:pPr>
              </w:pPrChange>
            </w:pPr>
            <w:r w:rsidRPr="00DC541A">
              <w:rPr>
                <w:rFonts w:ascii="Times New Roman" w:hAnsi="Times New Roman"/>
                <w:i/>
                <w:sz w:val="20"/>
                <w:szCs w:val="20"/>
                <w:lang w:val="nb-NO"/>
                <w:rPrChange w:id="2273" w:author="Thai Minh Huong" w:date="2018-09-12T10:19:00Z">
                  <w:rPr>
                    <w:i/>
                    <w:sz w:val="20"/>
                    <w:szCs w:val="20"/>
                    <w:lang w:val="nb-NO"/>
                  </w:rPr>
                </w:rPrChange>
              </w:rPr>
              <w:t>Xã có 1 trạm y tế xây dựng kiên cố 2 tầng hoạt động tương đối hiệu quả, công tác bảo vệ, chăm sóc sức khỏe nhân dân chuyển biến tích cực, trạm y tế xã đã đảm bảo yêu cầu chăm sóc sức khỏe ban đầu cho người dân</w:t>
            </w:r>
          </w:p>
          <w:p w14:paraId="20B0A89F" w14:textId="3921E303" w:rsidR="00A60DC8" w:rsidRPr="00DC541A" w:rsidRDefault="00A60DC8">
            <w:pPr>
              <w:pStyle w:val="ListParagraph"/>
              <w:numPr>
                <w:ilvl w:val="0"/>
                <w:numId w:val="3"/>
              </w:numPr>
              <w:spacing w:after="0" w:line="240" w:lineRule="auto"/>
              <w:ind w:left="581" w:hanging="221"/>
              <w:rPr>
                <w:rFonts w:ascii="Times New Roman" w:hAnsi="Times New Roman"/>
                <w:b/>
                <w:i/>
                <w:sz w:val="20"/>
                <w:szCs w:val="20"/>
                <w:lang w:val="nb-NO"/>
                <w:rPrChange w:id="2274" w:author="Thai Minh Huong" w:date="2018-09-12T10:19:00Z">
                  <w:rPr>
                    <w:b/>
                    <w:i/>
                    <w:sz w:val="20"/>
                    <w:szCs w:val="20"/>
                  </w:rPr>
                </w:rPrChange>
              </w:rPr>
              <w:pPrChange w:id="2275" w:author="thithuyngan le" w:date="2018-09-11T10:55:00Z">
                <w:pPr>
                  <w:spacing w:after="0" w:line="240" w:lineRule="auto"/>
                </w:pPr>
              </w:pPrChange>
            </w:pPr>
            <w:del w:id="2276" w:author="thithuyngan le" w:date="2018-09-11T10:55:00Z">
              <w:r w:rsidRPr="00DC541A" w:rsidDel="00A60DC8">
                <w:rPr>
                  <w:rFonts w:ascii="Times New Roman" w:hAnsi="Times New Roman"/>
                  <w:i/>
                  <w:sz w:val="20"/>
                  <w:szCs w:val="20"/>
                  <w:lang w:val="nb-NO"/>
                  <w:rPrChange w:id="2277" w:author="Thai Minh Huong" w:date="2018-09-12T10:19:00Z">
                    <w:rPr>
                      <w:i/>
                      <w:sz w:val="20"/>
                      <w:szCs w:val="20"/>
                    </w:rPr>
                  </w:rPrChange>
                </w:rPr>
                <w:delText xml:space="preserve"> </w:delText>
              </w:r>
            </w:del>
            <w:ins w:id="2278" w:author="thithuyngan le" w:date="2018-09-11T10:55:00Z">
              <w:r w:rsidRPr="00DC541A">
                <w:rPr>
                  <w:rFonts w:ascii="Times New Roman" w:hAnsi="Times New Roman"/>
                  <w:i/>
                  <w:sz w:val="20"/>
                  <w:szCs w:val="20"/>
                  <w:lang w:val="nb-NO"/>
                  <w:rPrChange w:id="2279" w:author="Thai Minh Huong" w:date="2018-09-12T10:19:00Z">
                    <w:rPr>
                      <w:i/>
                      <w:sz w:val="20"/>
                      <w:szCs w:val="20"/>
                    </w:rPr>
                  </w:rPrChange>
                </w:rPr>
                <w:t>C</w:t>
              </w:r>
            </w:ins>
            <w:del w:id="2280" w:author="thithuyngan le" w:date="2018-09-11T10:55:00Z">
              <w:r w:rsidRPr="00DC541A" w:rsidDel="00A60DC8">
                <w:rPr>
                  <w:rFonts w:ascii="Times New Roman" w:hAnsi="Times New Roman"/>
                  <w:i/>
                  <w:sz w:val="20"/>
                  <w:szCs w:val="20"/>
                  <w:lang w:val="nb-NO"/>
                  <w:rPrChange w:id="2281" w:author="Thai Minh Huong" w:date="2018-09-12T10:19:00Z">
                    <w:rPr>
                      <w:i/>
                      <w:sz w:val="20"/>
                      <w:szCs w:val="20"/>
                    </w:rPr>
                  </w:rPrChange>
                </w:rPr>
                <w:delText xml:space="preserve"> c</w:delText>
              </w:r>
            </w:del>
            <w:r w:rsidRPr="00DC541A">
              <w:rPr>
                <w:rFonts w:ascii="Times New Roman" w:hAnsi="Times New Roman"/>
                <w:i/>
                <w:sz w:val="20"/>
                <w:szCs w:val="20"/>
                <w:lang w:val="nb-NO"/>
                <w:rPrChange w:id="2282" w:author="Thai Minh Huong" w:date="2018-09-12T10:19:00Z">
                  <w:rPr>
                    <w:i/>
                    <w:sz w:val="20"/>
                    <w:szCs w:val="20"/>
                  </w:rPr>
                </w:rPrChange>
              </w:rPr>
              <w:t>ó đủ thuốc chữa bệnh, có đủ phương tiện và thuốc, hóa chất để sử dụng khi có thiên tai. T</w:t>
            </w:r>
            <w:ins w:id="2283" w:author="thithuyngan le" w:date="2018-09-11T10:56:00Z">
              <w:r w:rsidRPr="00DC541A">
                <w:rPr>
                  <w:rFonts w:ascii="Times New Roman" w:hAnsi="Times New Roman"/>
                  <w:i/>
                  <w:sz w:val="20"/>
                  <w:szCs w:val="20"/>
                  <w:lang w:val="nb-NO"/>
                  <w:rPrChange w:id="2284" w:author="Thai Minh Huong" w:date="2018-09-12T10:19:00Z">
                    <w:rPr>
                      <w:i/>
                      <w:sz w:val="20"/>
                      <w:szCs w:val="20"/>
                    </w:rPr>
                  </w:rPrChange>
                </w:rPr>
                <w:t>r</w:t>
              </w:r>
            </w:ins>
            <w:del w:id="2285" w:author="thithuyngan le" w:date="2018-09-11T10:56:00Z">
              <w:r w:rsidRPr="00DC541A" w:rsidDel="00A60DC8">
                <w:rPr>
                  <w:rFonts w:ascii="Times New Roman" w:hAnsi="Times New Roman"/>
                  <w:i/>
                  <w:sz w:val="20"/>
                  <w:szCs w:val="20"/>
                  <w:lang w:val="nb-NO"/>
                  <w:rPrChange w:id="2286" w:author="Thai Minh Huong" w:date="2018-09-12T10:19:00Z">
                    <w:rPr>
                      <w:i/>
                      <w:sz w:val="20"/>
                      <w:szCs w:val="20"/>
                    </w:rPr>
                  </w:rPrChange>
                </w:rPr>
                <w:delText>R</w:delText>
              </w:r>
            </w:del>
            <w:r w:rsidRPr="00DC541A">
              <w:rPr>
                <w:rFonts w:ascii="Times New Roman" w:hAnsi="Times New Roman"/>
                <w:i/>
                <w:sz w:val="20"/>
                <w:szCs w:val="20"/>
                <w:lang w:val="nb-NO"/>
                <w:rPrChange w:id="2287" w:author="Thai Minh Huong" w:date="2018-09-12T10:19:00Z">
                  <w:rPr>
                    <w:i/>
                    <w:sz w:val="20"/>
                    <w:szCs w:val="20"/>
                  </w:rPr>
                </w:rPrChange>
              </w:rPr>
              <w:t xml:space="preserve">ạm có 5 cán bộ : 01 y sỹ, 01 NHS trung cấp, 01 dược tá, 01 cán bộ dân số, </w:t>
            </w:r>
            <w:ins w:id="2288" w:author="thithuyngan le" w:date="2018-09-11T10:56:00Z">
              <w:r w:rsidRPr="00DC541A">
                <w:rPr>
                  <w:rFonts w:ascii="Times New Roman" w:hAnsi="Times New Roman"/>
                  <w:i/>
                  <w:sz w:val="20"/>
                  <w:szCs w:val="20"/>
                  <w:lang w:val="nb-NO"/>
                  <w:rPrChange w:id="2289" w:author="Thai Minh Huong" w:date="2018-09-12T10:19:00Z">
                    <w:rPr>
                      <w:i/>
                      <w:sz w:val="20"/>
                      <w:szCs w:val="20"/>
                    </w:rPr>
                  </w:rPrChange>
                </w:rPr>
                <w:t>0</w:t>
              </w:r>
            </w:ins>
            <w:del w:id="2290" w:author="thithuyngan le" w:date="2018-09-11T10:56:00Z">
              <w:r w:rsidRPr="00DC541A" w:rsidDel="00A60DC8">
                <w:rPr>
                  <w:rFonts w:ascii="Times New Roman" w:hAnsi="Times New Roman"/>
                  <w:i/>
                  <w:sz w:val="20"/>
                  <w:szCs w:val="20"/>
                  <w:lang w:val="nb-NO"/>
                  <w:rPrChange w:id="2291" w:author="Thai Minh Huong" w:date="2018-09-12T10:19:00Z">
                    <w:rPr>
                      <w:i/>
                      <w:sz w:val="20"/>
                      <w:szCs w:val="20"/>
                    </w:rPr>
                  </w:rPrChange>
                </w:rPr>
                <w:delText>o</w:delText>
              </w:r>
            </w:del>
            <w:r w:rsidRPr="00DC541A">
              <w:rPr>
                <w:rFonts w:ascii="Times New Roman" w:hAnsi="Times New Roman"/>
                <w:i/>
                <w:sz w:val="20"/>
                <w:szCs w:val="20"/>
                <w:lang w:val="nb-NO"/>
                <w:rPrChange w:id="2292" w:author="Thai Minh Huong" w:date="2018-09-12T10:19:00Z">
                  <w:rPr>
                    <w:i/>
                    <w:sz w:val="20"/>
                    <w:szCs w:val="20"/>
                  </w:rPr>
                </w:rPrChange>
              </w:rPr>
              <w:t xml:space="preserve">1 bác sỹ y học dân tộc, nhưng so với số dân thì  thiếu nhân lực đặc biệt là với một xã đông dân cư nhưng không có bác sỹ đa khoa </w:t>
            </w:r>
            <w:del w:id="2293" w:author="thithuyngan le" w:date="2018-09-11T10:56:00Z">
              <w:r w:rsidRPr="00DC541A" w:rsidDel="00A60DC8">
                <w:rPr>
                  <w:rFonts w:ascii="Times New Roman" w:hAnsi="Times New Roman"/>
                  <w:i/>
                  <w:sz w:val="20"/>
                  <w:szCs w:val="20"/>
                  <w:lang w:val="nb-NO"/>
                  <w:rPrChange w:id="2294" w:author="Thai Minh Huong" w:date="2018-09-12T10:19:00Z">
                    <w:rPr>
                      <w:i/>
                      <w:sz w:val="20"/>
                      <w:szCs w:val="20"/>
                    </w:rPr>
                  </w:rPrChange>
                </w:rPr>
                <w:delText xml:space="preserve"> </w:delText>
              </w:r>
            </w:del>
            <w:r w:rsidRPr="00DC541A">
              <w:rPr>
                <w:rFonts w:ascii="Times New Roman" w:hAnsi="Times New Roman"/>
                <w:i/>
                <w:sz w:val="20"/>
                <w:szCs w:val="20"/>
                <w:lang w:val="nb-NO"/>
                <w:rPrChange w:id="2295" w:author="Thai Minh Huong" w:date="2018-09-12T10:19:00Z">
                  <w:rPr>
                    <w:i/>
                    <w:sz w:val="20"/>
                    <w:szCs w:val="20"/>
                  </w:rPr>
                </w:rPrChange>
              </w:rPr>
              <w:t>là một thiệt thòi lớn cho người dân</w:t>
            </w:r>
            <w:r w:rsidRPr="00DC541A">
              <w:rPr>
                <w:rFonts w:ascii="Times New Roman" w:hAnsi="Times New Roman"/>
                <w:b/>
                <w:i/>
                <w:sz w:val="20"/>
                <w:szCs w:val="20"/>
                <w:lang w:val="nb-NO"/>
                <w:rPrChange w:id="2296" w:author="Thai Minh Huong" w:date="2018-09-12T10:19:00Z">
                  <w:rPr>
                    <w:b/>
                    <w:i/>
                    <w:sz w:val="20"/>
                    <w:szCs w:val="20"/>
                  </w:rPr>
                </w:rPrChange>
              </w:rPr>
              <w:t xml:space="preserve"> </w:t>
            </w:r>
          </w:p>
          <w:p w14:paraId="3441B29B" w14:textId="0F9BAFD2" w:rsidR="00A60DC8" w:rsidRPr="00DC541A" w:rsidRDefault="00A60DC8">
            <w:pPr>
              <w:pStyle w:val="ListParagraph"/>
              <w:numPr>
                <w:ilvl w:val="0"/>
                <w:numId w:val="3"/>
              </w:numPr>
              <w:spacing w:after="0" w:line="240" w:lineRule="auto"/>
              <w:ind w:left="581" w:hanging="221"/>
              <w:rPr>
                <w:rFonts w:ascii="Times New Roman" w:hAnsi="Times New Roman"/>
                <w:i/>
                <w:sz w:val="20"/>
                <w:szCs w:val="20"/>
                <w:lang w:val="nb-NO"/>
                <w:rPrChange w:id="2297" w:author="Thai Minh Huong" w:date="2018-09-12T10:19:00Z">
                  <w:rPr>
                    <w:i/>
                    <w:sz w:val="20"/>
                    <w:szCs w:val="20"/>
                  </w:rPr>
                </w:rPrChange>
              </w:rPr>
              <w:pPrChange w:id="2298" w:author="thithuyngan le" w:date="2018-09-11T10:55:00Z">
                <w:pPr>
                  <w:spacing w:after="0" w:line="240" w:lineRule="auto"/>
                </w:pPr>
              </w:pPrChange>
            </w:pPr>
            <w:r w:rsidRPr="00DC541A">
              <w:rPr>
                <w:rFonts w:ascii="Times New Roman" w:hAnsi="Times New Roman"/>
                <w:i/>
                <w:sz w:val="20"/>
                <w:szCs w:val="20"/>
                <w:lang w:val="nb-NO"/>
                <w:rPrChange w:id="2299" w:author="Thai Minh Huong" w:date="2018-09-12T10:19:00Z">
                  <w:rPr>
                    <w:i/>
                    <w:sz w:val="20"/>
                    <w:szCs w:val="20"/>
                  </w:rPr>
                </w:rPrChange>
              </w:rPr>
              <w:t>Trạm đủ nhân lự</w:t>
            </w:r>
            <w:ins w:id="2300" w:author="thithuyngan le" w:date="2018-09-11T10:56:00Z">
              <w:r w:rsidRPr="00DC541A">
                <w:rPr>
                  <w:rFonts w:ascii="Times New Roman" w:hAnsi="Times New Roman"/>
                  <w:i/>
                  <w:sz w:val="20"/>
                  <w:szCs w:val="20"/>
                  <w:lang w:val="nb-NO"/>
                  <w:rPrChange w:id="2301" w:author="Thai Minh Huong" w:date="2018-09-12T10:19:00Z">
                    <w:rPr>
                      <w:i/>
                      <w:sz w:val="20"/>
                      <w:szCs w:val="20"/>
                    </w:rPr>
                  </w:rPrChange>
                </w:rPr>
                <w:t>c</w:t>
              </w:r>
            </w:ins>
            <w:del w:id="2302" w:author="thithuyngan le" w:date="2018-09-11T10:56:00Z">
              <w:r w:rsidRPr="00DC541A" w:rsidDel="00A60DC8">
                <w:rPr>
                  <w:rFonts w:ascii="Times New Roman" w:hAnsi="Times New Roman"/>
                  <w:i/>
                  <w:sz w:val="20"/>
                  <w:szCs w:val="20"/>
                  <w:lang w:val="nb-NO"/>
                  <w:rPrChange w:id="2303" w:author="Thai Minh Huong" w:date="2018-09-12T10:19:00Z">
                    <w:rPr>
                      <w:i/>
                      <w:sz w:val="20"/>
                      <w:szCs w:val="20"/>
                    </w:rPr>
                  </w:rPrChange>
                </w:rPr>
                <w:delText>n</w:delText>
              </w:r>
            </w:del>
            <w:r w:rsidRPr="00DC541A">
              <w:rPr>
                <w:rFonts w:ascii="Times New Roman" w:hAnsi="Times New Roman"/>
                <w:i/>
                <w:sz w:val="20"/>
                <w:szCs w:val="20"/>
                <w:lang w:val="nb-NO"/>
                <w:rPrChange w:id="2304" w:author="Thai Minh Huong" w:date="2018-09-12T10:19:00Z">
                  <w:rPr>
                    <w:i/>
                    <w:sz w:val="20"/>
                    <w:szCs w:val="20"/>
                  </w:rPr>
                </w:rPrChange>
              </w:rPr>
              <w:t xml:space="preserve"> ,</w:t>
            </w:r>
            <w:ins w:id="2305" w:author="thithuyngan le" w:date="2018-09-11T10:56:00Z">
              <w:r w:rsidRPr="00DC541A">
                <w:rPr>
                  <w:rFonts w:ascii="Times New Roman" w:hAnsi="Times New Roman"/>
                  <w:i/>
                  <w:sz w:val="20"/>
                  <w:szCs w:val="20"/>
                  <w:lang w:val="nb-NO"/>
                  <w:rPrChange w:id="2306" w:author="Thai Minh Huong" w:date="2018-09-12T10:19:00Z">
                    <w:rPr>
                      <w:i/>
                      <w:sz w:val="20"/>
                      <w:szCs w:val="20"/>
                    </w:rPr>
                  </w:rPrChange>
                </w:rPr>
                <w:t xml:space="preserve"> </w:t>
              </w:r>
            </w:ins>
            <w:del w:id="2307" w:author="thithuyngan le" w:date="2018-09-11T10:56:00Z">
              <w:r w:rsidRPr="00DC541A" w:rsidDel="00A60DC8">
                <w:rPr>
                  <w:rFonts w:ascii="Times New Roman" w:hAnsi="Times New Roman"/>
                  <w:i/>
                  <w:sz w:val="20"/>
                  <w:szCs w:val="20"/>
                  <w:lang w:val="nb-NO"/>
                  <w:rPrChange w:id="2308" w:author="Thai Minh Huong" w:date="2018-09-12T10:19:00Z">
                    <w:rPr>
                      <w:i/>
                      <w:sz w:val="20"/>
                      <w:szCs w:val="20"/>
                    </w:rPr>
                  </w:rPrChange>
                </w:rPr>
                <w:delText xml:space="preserve">  </w:delText>
              </w:r>
            </w:del>
            <w:r w:rsidRPr="00DC541A">
              <w:rPr>
                <w:rFonts w:ascii="Times New Roman" w:hAnsi="Times New Roman"/>
                <w:i/>
                <w:sz w:val="20"/>
                <w:szCs w:val="20"/>
                <w:lang w:val="nb-NO"/>
                <w:rPrChange w:id="2309" w:author="Thai Minh Huong" w:date="2018-09-12T10:19:00Z">
                  <w:rPr>
                    <w:i/>
                    <w:sz w:val="20"/>
                    <w:szCs w:val="20"/>
                  </w:rPr>
                </w:rPrChange>
              </w:rPr>
              <w:t>trang thiết b</w:t>
            </w:r>
            <w:ins w:id="2310" w:author="thithuyngan le" w:date="2018-09-11T10:56:00Z">
              <w:r w:rsidRPr="00DC541A">
                <w:rPr>
                  <w:rFonts w:ascii="Times New Roman" w:hAnsi="Times New Roman"/>
                  <w:i/>
                  <w:sz w:val="20"/>
                  <w:szCs w:val="20"/>
                  <w:lang w:val="nb-NO"/>
                  <w:rPrChange w:id="2311" w:author="Thai Minh Huong" w:date="2018-09-12T10:19:00Z">
                    <w:rPr>
                      <w:i/>
                      <w:sz w:val="20"/>
                      <w:szCs w:val="20"/>
                      <w:lang w:val="nb-NO"/>
                    </w:rPr>
                  </w:rPrChange>
                </w:rPr>
                <w:t>ị</w:t>
              </w:r>
            </w:ins>
            <w:r w:rsidRPr="00DC541A">
              <w:rPr>
                <w:rFonts w:ascii="Times New Roman" w:hAnsi="Times New Roman"/>
                <w:i/>
                <w:sz w:val="20"/>
                <w:szCs w:val="20"/>
                <w:lang w:val="nb-NO"/>
                <w:rPrChange w:id="2312" w:author="Thai Minh Huong" w:date="2018-09-12T10:19:00Z">
                  <w:rPr>
                    <w:i/>
                    <w:sz w:val="20"/>
                    <w:szCs w:val="20"/>
                  </w:rPr>
                </w:rPrChange>
              </w:rPr>
              <w:t>, các loại thuốc và hóa chất</w:t>
            </w:r>
            <w:del w:id="2313" w:author="thithuyngan le" w:date="2018-09-11T10:56:00Z">
              <w:r w:rsidRPr="00DC541A" w:rsidDel="00A60DC8">
                <w:rPr>
                  <w:rFonts w:ascii="Times New Roman" w:hAnsi="Times New Roman"/>
                  <w:i/>
                  <w:sz w:val="20"/>
                  <w:szCs w:val="20"/>
                  <w:lang w:val="nb-NO"/>
                  <w:rPrChange w:id="2314" w:author="Thai Minh Huong" w:date="2018-09-12T10:19:00Z">
                    <w:rPr>
                      <w:i/>
                      <w:sz w:val="20"/>
                      <w:szCs w:val="20"/>
                    </w:rPr>
                  </w:rPrChange>
                </w:rPr>
                <w:delText>ị</w:delText>
              </w:r>
            </w:del>
            <w:r w:rsidRPr="00DC541A">
              <w:rPr>
                <w:rFonts w:ascii="Times New Roman" w:hAnsi="Times New Roman"/>
                <w:i/>
                <w:sz w:val="20"/>
                <w:szCs w:val="20"/>
                <w:lang w:val="nb-NO"/>
                <w:rPrChange w:id="2315" w:author="Thai Minh Huong" w:date="2018-09-12T10:19:00Z">
                  <w:rPr>
                    <w:i/>
                    <w:sz w:val="20"/>
                    <w:szCs w:val="20"/>
                  </w:rPr>
                </w:rPrChange>
              </w:rPr>
              <w:t xml:space="preserve"> phục vụ cho công tác PCTT-TKCN</w:t>
            </w:r>
          </w:p>
        </w:tc>
      </w:tr>
    </w:tbl>
    <w:p w14:paraId="4E876D8A" w14:textId="77777777" w:rsidR="00984D50" w:rsidRPr="00DC541A" w:rsidDel="00A60DC8" w:rsidRDefault="00984D50" w:rsidP="00984D50">
      <w:pPr>
        <w:spacing w:after="0" w:line="240" w:lineRule="auto"/>
        <w:rPr>
          <w:del w:id="2316" w:author="thithuyngan le" w:date="2018-09-11T10:56:00Z"/>
          <w:sz w:val="20"/>
          <w:szCs w:val="20"/>
          <w:lang w:val="nb-NO"/>
          <w:rPrChange w:id="2317" w:author="Thai Minh Huong" w:date="2018-09-12T10:19:00Z">
            <w:rPr>
              <w:del w:id="2318" w:author="thithuyngan le" w:date="2018-09-11T10:56:00Z"/>
              <w:sz w:val="20"/>
              <w:szCs w:val="20"/>
            </w:rPr>
          </w:rPrChange>
        </w:rPr>
      </w:pPr>
    </w:p>
    <w:p w14:paraId="13578F80" w14:textId="77777777" w:rsidR="00984D50" w:rsidRPr="00AD3686" w:rsidRDefault="00984D50">
      <w:pPr>
        <w:pStyle w:val="Heading3"/>
        <w:numPr>
          <w:ilvl w:val="0"/>
          <w:numId w:val="30"/>
        </w:numPr>
        <w:spacing w:before="120" w:after="120" w:line="240" w:lineRule="auto"/>
        <w:ind w:left="714" w:hanging="357"/>
        <w:rPr>
          <w:rFonts w:ascii="Times New Roman" w:hAnsi="Times New Roman"/>
          <w:b/>
          <w:color w:val="auto"/>
          <w:sz w:val="20"/>
          <w:szCs w:val="20"/>
          <w:lang w:val="fr-FR"/>
        </w:rPr>
        <w:pPrChange w:id="2319" w:author="thithuyngan le" w:date="2018-09-11T10:33:00Z">
          <w:pPr>
            <w:pStyle w:val="Heading3"/>
            <w:numPr>
              <w:numId w:val="30"/>
            </w:numPr>
            <w:spacing w:before="0" w:line="240" w:lineRule="auto"/>
            <w:ind w:left="720" w:hanging="360"/>
          </w:pPr>
        </w:pPrChange>
      </w:pPr>
      <w:bookmarkStart w:id="2320" w:name="_Toc519939151"/>
      <w:r w:rsidRPr="00AD3686">
        <w:rPr>
          <w:rFonts w:ascii="Times New Roman" w:hAnsi="Times New Roman"/>
          <w:b/>
          <w:color w:val="auto"/>
          <w:sz w:val="20"/>
          <w:szCs w:val="20"/>
          <w:lang w:val="fr-FR"/>
        </w:rPr>
        <w:t>Trụ Sở UBND và Nhà Vãn Hóa</w:t>
      </w:r>
      <w:bookmarkEnd w:id="2320"/>
    </w:p>
    <w:tbl>
      <w:tblPr>
        <w:tblW w:w="932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9"/>
        <w:gridCol w:w="2790"/>
        <w:gridCol w:w="842"/>
        <w:gridCol w:w="842"/>
        <w:gridCol w:w="1011"/>
        <w:gridCol w:w="995"/>
        <w:gridCol w:w="1261"/>
        <w:gridCol w:w="1080"/>
      </w:tblGrid>
      <w:tr w:rsidR="00984D50" w:rsidRPr="009244D8" w14:paraId="70902BEA" w14:textId="77777777" w:rsidTr="00A06590">
        <w:trPr>
          <w:trHeight w:val="378"/>
        </w:trPr>
        <w:tc>
          <w:tcPr>
            <w:tcW w:w="49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2128E0AB" w14:textId="77777777" w:rsidR="00984D50" w:rsidRPr="00AD3686" w:rsidRDefault="00984D50" w:rsidP="00A06590">
            <w:pPr>
              <w:pStyle w:val="Nidung"/>
              <w:jc w:val="center"/>
              <w:rPr>
                <w:rFonts w:cs="Times New Roman"/>
                <w:color w:val="auto"/>
                <w:sz w:val="20"/>
                <w:szCs w:val="20"/>
                <w:lang w:val="en-GB"/>
              </w:rPr>
            </w:pPr>
            <w:r w:rsidRPr="00AD3686">
              <w:rPr>
                <w:rFonts w:cs="Times New Roman"/>
                <w:b/>
                <w:bCs/>
                <w:color w:val="auto"/>
                <w:sz w:val="20"/>
                <w:szCs w:val="20"/>
                <w:lang w:val="en-GB"/>
              </w:rPr>
              <w:t>TT</w:t>
            </w:r>
          </w:p>
        </w:tc>
        <w:tc>
          <w:tcPr>
            <w:tcW w:w="2790"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383FB851" w14:textId="77777777" w:rsidR="00984D50" w:rsidRPr="00AD3686" w:rsidRDefault="00984D50" w:rsidP="00A06590">
            <w:pPr>
              <w:pStyle w:val="Nidung"/>
              <w:rPr>
                <w:rFonts w:cs="Times New Roman"/>
                <w:b/>
                <w:bCs/>
                <w:color w:val="auto"/>
                <w:sz w:val="20"/>
                <w:szCs w:val="20"/>
                <w:lang w:val="en-GB"/>
              </w:rPr>
            </w:pPr>
            <w:r w:rsidRPr="00AD3686">
              <w:rPr>
                <w:rFonts w:cs="Times New Roman"/>
                <w:b/>
                <w:bCs/>
                <w:color w:val="auto"/>
                <w:sz w:val="20"/>
                <w:szCs w:val="20"/>
                <w:lang w:val="en-GB"/>
              </w:rPr>
              <w:t>Trụ sở</w:t>
            </w:r>
          </w:p>
          <w:p w14:paraId="7F8EDE1A" w14:textId="77777777" w:rsidR="00984D50" w:rsidRPr="009244D8" w:rsidRDefault="00984D50" w:rsidP="00A06590">
            <w:pPr>
              <w:pStyle w:val="Nidung"/>
              <w:rPr>
                <w:rFonts w:cs="Times New Roman"/>
                <w:color w:val="auto"/>
                <w:sz w:val="20"/>
                <w:szCs w:val="20"/>
                <w:lang w:val="en-GB"/>
              </w:rPr>
            </w:pPr>
          </w:p>
        </w:tc>
        <w:tc>
          <w:tcPr>
            <w:tcW w:w="842" w:type="dxa"/>
            <w:vMerge w:val="restart"/>
            <w:tcBorders>
              <w:top w:val="single" w:sz="4" w:space="0" w:color="000000"/>
              <w:left w:val="single" w:sz="4" w:space="0" w:color="000000"/>
              <w:right w:val="single" w:sz="4" w:space="0" w:color="000000"/>
            </w:tcBorders>
          </w:tcPr>
          <w:p w14:paraId="26EB941E" w14:textId="77777777" w:rsidR="00984D50" w:rsidRPr="00AD3686" w:rsidRDefault="00984D50" w:rsidP="00A06590">
            <w:pPr>
              <w:pStyle w:val="Nidung"/>
              <w:jc w:val="center"/>
              <w:rPr>
                <w:rFonts w:cs="Times New Roman"/>
                <w:b/>
                <w:bCs/>
                <w:color w:val="auto"/>
                <w:sz w:val="20"/>
                <w:szCs w:val="20"/>
                <w:lang w:val="en-GB"/>
              </w:rPr>
            </w:pPr>
            <w:commentRangeStart w:id="2321"/>
            <w:r w:rsidRPr="009244D8">
              <w:rPr>
                <w:rFonts w:cs="Times New Roman"/>
                <w:b/>
                <w:bCs/>
                <w:color w:val="auto"/>
                <w:sz w:val="20"/>
                <w:szCs w:val="20"/>
                <w:lang w:val="en-GB"/>
              </w:rPr>
              <w:lastRenderedPageBreak/>
              <w:t>Thôn</w:t>
            </w:r>
            <w:commentRangeEnd w:id="2321"/>
            <w:r w:rsidR="00AD3686">
              <w:rPr>
                <w:rStyle w:val="CommentReference"/>
              </w:rPr>
              <w:commentReference w:id="2321"/>
            </w:r>
          </w:p>
        </w:tc>
        <w:tc>
          <w:tcPr>
            <w:tcW w:w="84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369E025D"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 xml:space="preserve">Năm </w:t>
            </w:r>
            <w:r w:rsidRPr="009244D8">
              <w:rPr>
                <w:rFonts w:cs="Times New Roman"/>
                <w:b/>
                <w:bCs/>
                <w:color w:val="auto"/>
                <w:sz w:val="20"/>
                <w:szCs w:val="20"/>
                <w:lang w:val="en-GB"/>
              </w:rPr>
              <w:lastRenderedPageBreak/>
              <w:t>xây dựng</w:t>
            </w:r>
          </w:p>
        </w:tc>
        <w:tc>
          <w:tcPr>
            <w:tcW w:w="1011" w:type="dxa"/>
            <w:vMerge w:val="restart"/>
            <w:tcBorders>
              <w:top w:val="single" w:sz="4" w:space="0" w:color="000000"/>
              <w:left w:val="single" w:sz="4" w:space="0" w:color="000000"/>
              <w:right w:val="single" w:sz="4" w:space="0" w:color="000000"/>
            </w:tcBorders>
          </w:tcPr>
          <w:p w14:paraId="66CD7DDA" w14:textId="77777777" w:rsidR="00984D50" w:rsidRPr="009244D8" w:rsidRDefault="00984D50" w:rsidP="00A06590">
            <w:pPr>
              <w:pStyle w:val="Nidung"/>
              <w:jc w:val="center"/>
              <w:rPr>
                <w:rFonts w:cs="Times New Roman"/>
                <w:b/>
                <w:bCs/>
                <w:color w:val="auto"/>
                <w:sz w:val="20"/>
                <w:szCs w:val="20"/>
                <w:lang w:val="en-GB"/>
              </w:rPr>
            </w:pPr>
            <w:r w:rsidRPr="009244D8">
              <w:rPr>
                <w:rFonts w:cs="Times New Roman"/>
                <w:b/>
                <w:bCs/>
                <w:color w:val="auto"/>
                <w:sz w:val="20"/>
                <w:szCs w:val="20"/>
                <w:lang w:val="en-GB"/>
              </w:rPr>
              <w:lastRenderedPageBreak/>
              <w:t xml:space="preserve">Đơn vị </w:t>
            </w:r>
          </w:p>
        </w:tc>
        <w:tc>
          <w:tcPr>
            <w:tcW w:w="333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620CC1"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Hiện trạng</w:t>
            </w:r>
          </w:p>
        </w:tc>
      </w:tr>
      <w:tr w:rsidR="00984D50" w:rsidRPr="009244D8" w14:paraId="6564B0F8" w14:textId="77777777" w:rsidTr="00A06590">
        <w:trPr>
          <w:trHeight w:val="107"/>
        </w:trPr>
        <w:tc>
          <w:tcPr>
            <w:tcW w:w="499"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65F1AE1C" w14:textId="77777777" w:rsidR="00984D50" w:rsidRPr="009244D8" w:rsidRDefault="00984D50" w:rsidP="00A06590">
            <w:pPr>
              <w:spacing w:after="0" w:line="240" w:lineRule="auto"/>
              <w:rPr>
                <w:sz w:val="20"/>
                <w:szCs w:val="20"/>
              </w:rPr>
            </w:pPr>
          </w:p>
        </w:tc>
        <w:tc>
          <w:tcPr>
            <w:tcW w:w="2790"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03B15CFD" w14:textId="77777777" w:rsidR="00984D50" w:rsidRPr="009244D8" w:rsidRDefault="00984D50" w:rsidP="00261D85">
            <w:pPr>
              <w:pStyle w:val="Nidung"/>
              <w:numPr>
                <w:ilvl w:val="0"/>
                <w:numId w:val="3"/>
              </w:numPr>
              <w:rPr>
                <w:rFonts w:cs="Times New Roman"/>
                <w:color w:val="auto"/>
                <w:sz w:val="20"/>
                <w:szCs w:val="20"/>
                <w:lang w:val="en-GB"/>
              </w:rPr>
            </w:pPr>
          </w:p>
        </w:tc>
        <w:tc>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46491034" w14:textId="77777777" w:rsidR="00984D50" w:rsidRPr="009244D8" w:rsidRDefault="00984D50" w:rsidP="00A06590">
            <w:pPr>
              <w:pStyle w:val="Nidung"/>
              <w:jc w:val="center"/>
              <w:rPr>
                <w:rFonts w:cs="Times New Roman"/>
                <w:color w:val="auto"/>
                <w:sz w:val="20"/>
                <w:szCs w:val="20"/>
                <w:lang w:val="en-GB"/>
              </w:rPr>
            </w:pPr>
          </w:p>
        </w:tc>
        <w:tc>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7BFF80DD" w14:textId="77777777" w:rsidR="00984D50" w:rsidRPr="009244D8" w:rsidRDefault="00984D50" w:rsidP="00A06590">
            <w:pPr>
              <w:pStyle w:val="Nidung"/>
              <w:jc w:val="center"/>
              <w:rPr>
                <w:rFonts w:cs="Times New Roman"/>
                <w:color w:val="auto"/>
                <w:sz w:val="20"/>
                <w:szCs w:val="20"/>
                <w:lang w:val="en-GB"/>
              </w:rPr>
            </w:pPr>
          </w:p>
        </w:tc>
        <w:tc>
          <w:tcPr>
            <w:tcW w:w="1011"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13FFA6A8" w14:textId="77777777" w:rsidR="00984D50" w:rsidRPr="009244D8" w:rsidRDefault="00984D50" w:rsidP="00A06590">
            <w:pPr>
              <w:spacing w:after="0" w:line="240" w:lineRule="auto"/>
              <w:rPr>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A944FC" w14:textId="77777777" w:rsidR="00984D50" w:rsidRPr="00AD3686" w:rsidRDefault="00984D50" w:rsidP="00A06590">
            <w:pPr>
              <w:spacing w:after="0" w:line="240" w:lineRule="auto"/>
              <w:rPr>
                <w:sz w:val="20"/>
                <w:szCs w:val="20"/>
              </w:rPr>
            </w:pPr>
            <w:r w:rsidRPr="00AD3686">
              <w:rPr>
                <w:sz w:val="20"/>
                <w:szCs w:val="20"/>
              </w:rPr>
              <w:t>Kiên cố</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C85C19" w14:textId="77777777" w:rsidR="00984D50" w:rsidRPr="00AD3686" w:rsidRDefault="00984D50" w:rsidP="00A06590">
            <w:pPr>
              <w:spacing w:after="0" w:line="240" w:lineRule="auto"/>
              <w:rPr>
                <w:sz w:val="20"/>
                <w:szCs w:val="20"/>
              </w:rPr>
            </w:pPr>
            <w:r w:rsidRPr="00AD3686">
              <w:rPr>
                <w:sz w:val="20"/>
                <w:szCs w:val="20"/>
              </w:rPr>
              <w:t>Bán kiên cố</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822224" w14:textId="77777777" w:rsidR="00984D50" w:rsidRPr="009244D8" w:rsidRDefault="000D085C" w:rsidP="00A06590">
            <w:pPr>
              <w:spacing w:after="0" w:line="240" w:lineRule="auto"/>
              <w:rPr>
                <w:sz w:val="20"/>
                <w:szCs w:val="20"/>
              </w:rPr>
            </w:pPr>
            <w:r w:rsidRPr="00AD3686">
              <w:rPr>
                <w:sz w:val="20"/>
                <w:szCs w:val="20"/>
              </w:rPr>
              <w:t>Thiế</w:t>
            </w:r>
            <w:r w:rsidRPr="009244D8">
              <w:rPr>
                <w:sz w:val="20"/>
                <w:szCs w:val="20"/>
              </w:rPr>
              <w:t>u kiên cố</w:t>
            </w:r>
          </w:p>
        </w:tc>
      </w:tr>
      <w:tr w:rsidR="00984D50" w:rsidRPr="009244D8" w14:paraId="66960F57" w14:textId="77777777" w:rsidTr="00A06590">
        <w:trPr>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E5F787" w14:textId="67F0E156" w:rsidR="00984D50" w:rsidRPr="009244D8" w:rsidRDefault="00A60DC8">
            <w:pPr>
              <w:spacing w:after="0" w:line="240" w:lineRule="auto"/>
              <w:jc w:val="center"/>
              <w:rPr>
                <w:sz w:val="20"/>
                <w:szCs w:val="20"/>
              </w:rPr>
              <w:pPrChange w:id="2322" w:author="thithuyngan le" w:date="2018-09-11T10:57:00Z">
                <w:pPr>
                  <w:spacing w:after="0" w:line="240" w:lineRule="auto"/>
                </w:pPr>
              </w:pPrChange>
            </w:pPr>
            <w:ins w:id="2323" w:author="thithuyngan le" w:date="2018-09-11T10:57:00Z">
              <w:r w:rsidRPr="009244D8">
                <w:rPr>
                  <w:sz w:val="20"/>
                  <w:szCs w:val="20"/>
                </w:rPr>
                <w:lastRenderedPageBreak/>
                <w:t>1</w:t>
              </w:r>
            </w:ins>
          </w:p>
        </w:tc>
        <w:tc>
          <w:tcPr>
            <w:tcW w:w="2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55E34A" w14:textId="77777777" w:rsidR="00984D50" w:rsidRPr="009244D8" w:rsidRDefault="00984D50" w:rsidP="00A06590">
            <w:pPr>
              <w:spacing w:after="0" w:line="240" w:lineRule="auto"/>
              <w:rPr>
                <w:sz w:val="20"/>
                <w:szCs w:val="20"/>
              </w:rPr>
            </w:pPr>
            <w:r w:rsidRPr="009244D8">
              <w:rPr>
                <w:sz w:val="20"/>
                <w:szCs w:val="20"/>
              </w:rPr>
              <w:t>Trụ Sở UBND</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D6148" w14:textId="77777777" w:rsidR="00984D50" w:rsidRPr="009244D8"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89C100" w14:textId="77777777" w:rsidR="00984D50" w:rsidRPr="009244D8" w:rsidRDefault="00984D50">
            <w:pPr>
              <w:pStyle w:val="Nidung"/>
              <w:jc w:val="center"/>
              <w:rPr>
                <w:rFonts w:cs="Times New Roman"/>
                <w:color w:val="auto"/>
                <w:sz w:val="20"/>
                <w:szCs w:val="20"/>
                <w:lang w:val="en-GB"/>
              </w:rPr>
              <w:pPrChange w:id="2324" w:author="thithuyngan le" w:date="2018-09-11T11:00:00Z">
                <w:pPr>
                  <w:pStyle w:val="Nidung"/>
                </w:pPr>
              </w:pPrChange>
            </w:pPr>
            <w:r w:rsidRPr="009244D8">
              <w:rPr>
                <w:rFonts w:cs="Times New Roman"/>
                <w:color w:val="auto"/>
                <w:sz w:val="20"/>
                <w:szCs w:val="20"/>
                <w:lang w:val="en-GB"/>
              </w:rPr>
              <w:t>2005</w:t>
            </w:r>
          </w:p>
          <w:p w14:paraId="7EBDFF87" w14:textId="1938B9A7" w:rsidR="004033DA" w:rsidRPr="009244D8" w:rsidRDefault="00A60DC8">
            <w:pPr>
              <w:pStyle w:val="Nidung"/>
              <w:jc w:val="center"/>
              <w:rPr>
                <w:rFonts w:cs="Times New Roman"/>
                <w:color w:val="auto"/>
                <w:sz w:val="20"/>
                <w:szCs w:val="20"/>
                <w:lang w:val="en-GB"/>
              </w:rPr>
              <w:pPrChange w:id="2325" w:author="thithuyngan le" w:date="2018-09-11T11:00:00Z">
                <w:pPr>
                  <w:pStyle w:val="Nidung"/>
                </w:pPr>
              </w:pPrChange>
            </w:pPr>
            <w:ins w:id="2326" w:author="thithuyngan le" w:date="2018-09-11T10:59:00Z">
              <w:r w:rsidRPr="009244D8">
                <w:rPr>
                  <w:rFonts w:cs="Times New Roman"/>
                  <w:color w:val="auto"/>
                  <w:sz w:val="20"/>
                  <w:szCs w:val="20"/>
                  <w:lang w:val="en-GB"/>
                </w:rPr>
                <w:t>v</w:t>
              </w:r>
            </w:ins>
            <w:del w:id="2327" w:author="thithuyngan le" w:date="2018-09-11T10:59:00Z">
              <w:r w:rsidR="004033DA" w:rsidRPr="009244D8" w:rsidDel="00A60DC8">
                <w:rPr>
                  <w:rFonts w:cs="Times New Roman"/>
                  <w:color w:val="auto"/>
                  <w:sz w:val="20"/>
                  <w:szCs w:val="20"/>
                  <w:lang w:val="en-GB"/>
                </w:rPr>
                <w:delText>V</w:delText>
              </w:r>
            </w:del>
            <w:r w:rsidR="004033DA" w:rsidRPr="009244D8">
              <w:rPr>
                <w:rFonts w:cs="Times New Roman"/>
                <w:color w:val="auto"/>
                <w:sz w:val="20"/>
                <w:szCs w:val="20"/>
                <w:lang w:val="en-GB"/>
              </w:rPr>
              <w:t>à</w:t>
            </w:r>
            <w:ins w:id="2328" w:author="thithuyngan le" w:date="2018-09-11T10:59:00Z">
              <w:r w:rsidRPr="009244D8">
                <w:rPr>
                  <w:rFonts w:cs="Times New Roman"/>
                  <w:color w:val="auto"/>
                  <w:sz w:val="20"/>
                  <w:szCs w:val="20"/>
                  <w:lang w:val="en-GB"/>
                </w:rPr>
                <w:t xml:space="preserve"> </w:t>
              </w:r>
            </w:ins>
            <w:r w:rsidR="004033DA" w:rsidRPr="009244D8">
              <w:rPr>
                <w:rFonts w:cs="Times New Roman"/>
                <w:color w:val="auto"/>
                <w:sz w:val="20"/>
                <w:szCs w:val="20"/>
                <w:lang w:val="en-GB"/>
              </w:rPr>
              <w:t>2018</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00D8C6" w14:textId="77777777" w:rsidR="00984D50" w:rsidRPr="009244D8" w:rsidRDefault="00984D50">
            <w:pPr>
              <w:spacing w:after="0" w:line="240" w:lineRule="auto"/>
              <w:jc w:val="center"/>
              <w:rPr>
                <w:sz w:val="20"/>
                <w:szCs w:val="20"/>
              </w:rPr>
              <w:pPrChange w:id="2329" w:author="thithuyngan le" w:date="2018-09-11T11:00:00Z">
                <w:pPr>
                  <w:spacing w:after="0" w:line="240" w:lineRule="auto"/>
                </w:pPr>
              </w:pPrChange>
            </w:pPr>
            <w:r w:rsidRPr="009244D8">
              <w:rPr>
                <w:sz w:val="20"/>
                <w:szCs w:val="20"/>
              </w:rPr>
              <w:t>Phòng</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891226" w14:textId="77777777" w:rsidR="00984D50" w:rsidRPr="009244D8" w:rsidRDefault="000D085C">
            <w:pPr>
              <w:spacing w:after="0" w:line="240" w:lineRule="auto"/>
              <w:jc w:val="center"/>
              <w:rPr>
                <w:sz w:val="20"/>
                <w:szCs w:val="20"/>
              </w:rPr>
              <w:pPrChange w:id="2330" w:author="thithuyngan le" w:date="2018-09-11T10:59:00Z">
                <w:pPr>
                  <w:spacing w:after="0" w:line="240" w:lineRule="auto"/>
                </w:pPr>
              </w:pPrChange>
            </w:pPr>
            <w:r w:rsidRPr="009244D8">
              <w:rPr>
                <w:sz w:val="20"/>
                <w:szCs w:val="20"/>
              </w:rPr>
              <w:t>22</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8A1D10" w14:textId="77777777" w:rsidR="00984D50" w:rsidRPr="009244D8" w:rsidRDefault="00984D50">
            <w:pPr>
              <w:spacing w:after="0" w:line="240" w:lineRule="auto"/>
              <w:jc w:val="center"/>
              <w:rPr>
                <w:sz w:val="20"/>
                <w:szCs w:val="20"/>
              </w:rPr>
              <w:pPrChange w:id="2331" w:author="thithuyngan le" w:date="2018-09-11T10:59:00Z">
                <w:pPr>
                  <w:spacing w:after="0" w:line="240" w:lineRule="auto"/>
                </w:pPr>
              </w:pPrChange>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9BFF5" w14:textId="77777777" w:rsidR="00984D50" w:rsidRPr="009244D8" w:rsidRDefault="00984D50">
            <w:pPr>
              <w:spacing w:after="0" w:line="240" w:lineRule="auto"/>
              <w:jc w:val="center"/>
              <w:rPr>
                <w:sz w:val="20"/>
                <w:szCs w:val="20"/>
              </w:rPr>
              <w:pPrChange w:id="2332" w:author="thithuyngan le" w:date="2018-09-11T10:59:00Z">
                <w:pPr>
                  <w:spacing w:after="0" w:line="240" w:lineRule="auto"/>
                </w:pPr>
              </w:pPrChange>
            </w:pPr>
          </w:p>
        </w:tc>
      </w:tr>
      <w:tr w:rsidR="00984D50" w:rsidRPr="009244D8" w14:paraId="2A80C79F" w14:textId="77777777" w:rsidTr="00A06590">
        <w:trPr>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D767AE" w14:textId="507E7A12" w:rsidR="00984D50" w:rsidRPr="009244D8" w:rsidRDefault="00A60DC8">
            <w:pPr>
              <w:spacing w:after="0" w:line="240" w:lineRule="auto"/>
              <w:jc w:val="center"/>
              <w:rPr>
                <w:sz w:val="20"/>
                <w:szCs w:val="20"/>
              </w:rPr>
              <w:pPrChange w:id="2333" w:author="thithuyngan le" w:date="2018-09-11T10:57:00Z">
                <w:pPr>
                  <w:spacing w:after="0" w:line="240" w:lineRule="auto"/>
                </w:pPr>
              </w:pPrChange>
            </w:pPr>
            <w:ins w:id="2334" w:author="thithuyngan le" w:date="2018-09-11T10:57:00Z">
              <w:r w:rsidRPr="009244D8">
                <w:rPr>
                  <w:sz w:val="20"/>
                  <w:szCs w:val="20"/>
                </w:rPr>
                <w:t>2</w:t>
              </w:r>
            </w:ins>
          </w:p>
        </w:tc>
        <w:tc>
          <w:tcPr>
            <w:tcW w:w="2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B14757" w14:textId="77777777" w:rsidR="00984D50" w:rsidRPr="009244D8" w:rsidRDefault="00984D50" w:rsidP="00A06590">
            <w:pPr>
              <w:spacing w:after="0" w:line="240" w:lineRule="auto"/>
              <w:rPr>
                <w:sz w:val="20"/>
                <w:szCs w:val="20"/>
              </w:rPr>
            </w:pPr>
            <w:r w:rsidRPr="009244D8">
              <w:rPr>
                <w:sz w:val="20"/>
                <w:szCs w:val="20"/>
              </w:rPr>
              <w:t>Nhà văn hóa xã</w:t>
            </w:r>
            <w:r w:rsidR="00FF4980" w:rsidRPr="009244D8">
              <w:rPr>
                <w:sz w:val="20"/>
                <w:szCs w:val="20"/>
              </w:rPr>
              <w:t>/ nhà sinh hoạt CĐ</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0AB93C" w14:textId="77777777" w:rsidR="00984D50" w:rsidRPr="009244D8"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710A76" w14:textId="77777777" w:rsidR="00984D50" w:rsidRPr="009244D8" w:rsidRDefault="00984D50">
            <w:pPr>
              <w:pStyle w:val="Nidung"/>
              <w:jc w:val="center"/>
              <w:rPr>
                <w:rFonts w:cs="Times New Roman"/>
                <w:color w:val="auto"/>
                <w:sz w:val="20"/>
                <w:szCs w:val="20"/>
                <w:lang w:val="en-GB"/>
              </w:rPr>
              <w:pPrChange w:id="2335" w:author="thithuyngan le" w:date="2018-09-11T11:00:00Z">
                <w:pPr>
                  <w:pStyle w:val="Nidung"/>
                </w:pPr>
              </w:pPrChange>
            </w:pPr>
            <w:r w:rsidRPr="009244D8">
              <w:rPr>
                <w:rFonts w:cs="Times New Roman"/>
                <w:color w:val="auto"/>
                <w:sz w:val="20"/>
                <w:szCs w:val="20"/>
                <w:lang w:val="en-GB"/>
              </w:rPr>
              <w:t>2005</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AB3EA3" w14:textId="77777777" w:rsidR="00984D50" w:rsidRPr="009244D8" w:rsidRDefault="00984D50">
            <w:pPr>
              <w:spacing w:after="0" w:line="240" w:lineRule="auto"/>
              <w:jc w:val="center"/>
              <w:rPr>
                <w:sz w:val="20"/>
                <w:szCs w:val="20"/>
              </w:rPr>
              <w:pPrChange w:id="2336" w:author="thithuyngan le" w:date="2018-09-11T11:00:00Z">
                <w:pPr>
                  <w:spacing w:after="0" w:line="240" w:lineRule="auto"/>
                </w:pPr>
              </w:pPrChange>
            </w:pPr>
            <w:r w:rsidRPr="009244D8">
              <w:rPr>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8ED106" w14:textId="77777777" w:rsidR="00984D50" w:rsidRPr="009244D8" w:rsidRDefault="00984D50">
            <w:pPr>
              <w:spacing w:after="0" w:line="240" w:lineRule="auto"/>
              <w:jc w:val="center"/>
              <w:rPr>
                <w:sz w:val="20"/>
                <w:szCs w:val="20"/>
              </w:rPr>
              <w:pPrChange w:id="2337" w:author="thithuyngan le" w:date="2018-09-11T10:59:00Z">
                <w:pPr>
                  <w:spacing w:after="0" w:line="240" w:lineRule="auto"/>
                </w:pPr>
              </w:pPrChange>
            </w:pPr>
            <w:r w:rsidRPr="009244D8">
              <w:rPr>
                <w:sz w:val="20"/>
                <w:szCs w:val="20"/>
              </w:rPr>
              <w:t>01</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F5BCE8" w14:textId="77777777" w:rsidR="00984D50" w:rsidRPr="009244D8" w:rsidRDefault="00984D50">
            <w:pPr>
              <w:spacing w:after="0" w:line="240" w:lineRule="auto"/>
              <w:jc w:val="center"/>
              <w:rPr>
                <w:sz w:val="20"/>
                <w:szCs w:val="20"/>
              </w:rPr>
              <w:pPrChange w:id="2338" w:author="thithuyngan le" w:date="2018-09-11T10:59:00Z">
                <w:pPr>
                  <w:spacing w:after="0" w:line="240" w:lineRule="auto"/>
                </w:pPr>
              </w:pPrChange>
            </w:pPr>
            <w:r w:rsidRPr="009244D8">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5CCF12" w14:textId="77777777" w:rsidR="00984D50" w:rsidRPr="009244D8" w:rsidRDefault="00984D50">
            <w:pPr>
              <w:spacing w:after="0" w:line="240" w:lineRule="auto"/>
              <w:jc w:val="center"/>
              <w:rPr>
                <w:sz w:val="20"/>
                <w:szCs w:val="20"/>
              </w:rPr>
              <w:pPrChange w:id="2339" w:author="thithuyngan le" w:date="2018-09-11T10:59:00Z">
                <w:pPr>
                  <w:spacing w:after="0" w:line="240" w:lineRule="auto"/>
                </w:pPr>
              </w:pPrChange>
            </w:pPr>
            <w:r w:rsidRPr="009244D8">
              <w:rPr>
                <w:sz w:val="20"/>
                <w:szCs w:val="20"/>
              </w:rPr>
              <w:t>0</w:t>
            </w:r>
          </w:p>
        </w:tc>
      </w:tr>
      <w:tr w:rsidR="00984D50" w:rsidRPr="009244D8" w14:paraId="2A9B12DB" w14:textId="77777777" w:rsidTr="00A06590">
        <w:trPr>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76EFB0" w14:textId="22EB095A" w:rsidR="00984D50" w:rsidRPr="009244D8" w:rsidRDefault="00A60DC8">
            <w:pPr>
              <w:spacing w:after="0" w:line="240" w:lineRule="auto"/>
              <w:jc w:val="center"/>
              <w:rPr>
                <w:sz w:val="20"/>
                <w:szCs w:val="20"/>
              </w:rPr>
              <w:pPrChange w:id="2340" w:author="thithuyngan le" w:date="2018-09-11T10:57:00Z">
                <w:pPr>
                  <w:spacing w:after="0" w:line="240" w:lineRule="auto"/>
                </w:pPr>
              </w:pPrChange>
            </w:pPr>
            <w:ins w:id="2341" w:author="thithuyngan le" w:date="2018-09-11T10:57:00Z">
              <w:r w:rsidRPr="009244D8">
                <w:rPr>
                  <w:sz w:val="20"/>
                  <w:szCs w:val="20"/>
                </w:rPr>
                <w:t>3</w:t>
              </w:r>
            </w:ins>
          </w:p>
        </w:tc>
        <w:tc>
          <w:tcPr>
            <w:tcW w:w="2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D5ED02"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Nhà văn hóa thôn</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F236CC" w14:textId="77777777" w:rsidR="00984D50" w:rsidRPr="009244D8" w:rsidRDefault="00984D50" w:rsidP="00A06590">
            <w:pPr>
              <w:pStyle w:val="Nidung"/>
              <w:rPr>
                <w:rFonts w:cs="Times New Roman"/>
                <w:color w:val="auto"/>
                <w:sz w:val="20"/>
                <w:szCs w:val="20"/>
                <w:lang w:val="en-GB"/>
              </w:rPr>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2D1E7B" w14:textId="77777777" w:rsidR="00984D50" w:rsidRPr="009244D8" w:rsidRDefault="00984D50">
            <w:pPr>
              <w:pStyle w:val="Nidung"/>
              <w:jc w:val="center"/>
              <w:rPr>
                <w:rFonts w:cs="Times New Roman"/>
                <w:color w:val="auto"/>
                <w:sz w:val="20"/>
                <w:szCs w:val="20"/>
                <w:lang w:val="en-GB"/>
              </w:rPr>
              <w:pPrChange w:id="2342" w:author="thithuyngan le" w:date="2018-09-11T11:00:00Z">
                <w:pPr>
                  <w:pStyle w:val="Nidung"/>
                </w:pPr>
              </w:pPrChange>
            </w:pPr>
            <w:r w:rsidRPr="009244D8">
              <w:rPr>
                <w:rFonts w:cs="Times New Roman"/>
                <w:color w:val="auto"/>
                <w:sz w:val="20"/>
                <w:szCs w:val="20"/>
                <w:lang w:val="en-GB"/>
              </w:rPr>
              <w:t>2014</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F71D98" w14:textId="77777777" w:rsidR="00984D50" w:rsidRPr="009244D8" w:rsidRDefault="00984D50">
            <w:pPr>
              <w:spacing w:after="0" w:line="240" w:lineRule="auto"/>
              <w:jc w:val="center"/>
              <w:rPr>
                <w:sz w:val="20"/>
                <w:szCs w:val="20"/>
              </w:rPr>
              <w:pPrChange w:id="2343" w:author="thithuyngan le" w:date="2018-09-11T11:00:00Z">
                <w:pPr>
                  <w:spacing w:after="0" w:line="240" w:lineRule="auto"/>
                </w:pPr>
              </w:pPrChange>
            </w:pPr>
            <w:r w:rsidRPr="009244D8">
              <w:rPr>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36F995" w14:textId="77777777" w:rsidR="00984D50" w:rsidRPr="009244D8" w:rsidRDefault="000D085C">
            <w:pPr>
              <w:spacing w:after="0" w:line="240" w:lineRule="auto"/>
              <w:jc w:val="center"/>
              <w:rPr>
                <w:sz w:val="20"/>
                <w:szCs w:val="20"/>
              </w:rPr>
              <w:pPrChange w:id="2344" w:author="thithuyngan le" w:date="2018-09-11T10:59:00Z">
                <w:pPr>
                  <w:spacing w:after="0" w:line="240" w:lineRule="auto"/>
                </w:pPr>
              </w:pPrChange>
            </w:pPr>
            <w:r w:rsidRPr="009244D8">
              <w:rPr>
                <w:sz w:val="20"/>
                <w:szCs w:val="20"/>
              </w:rPr>
              <w:t>10</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1186CB" w14:textId="77777777" w:rsidR="00984D50" w:rsidRPr="009244D8" w:rsidRDefault="00984D50">
            <w:pPr>
              <w:spacing w:after="0" w:line="240" w:lineRule="auto"/>
              <w:jc w:val="center"/>
              <w:rPr>
                <w:sz w:val="20"/>
                <w:szCs w:val="20"/>
              </w:rPr>
              <w:pPrChange w:id="2345" w:author="thithuyngan le" w:date="2018-09-11T10:59:00Z">
                <w:pPr>
                  <w:spacing w:after="0" w:line="240" w:lineRule="auto"/>
                </w:pPr>
              </w:pPrChange>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6D0665" w14:textId="77777777" w:rsidR="00984D50" w:rsidRPr="009244D8" w:rsidRDefault="000D085C">
            <w:pPr>
              <w:spacing w:after="0" w:line="240" w:lineRule="auto"/>
              <w:jc w:val="center"/>
              <w:rPr>
                <w:sz w:val="20"/>
                <w:szCs w:val="20"/>
              </w:rPr>
              <w:pPrChange w:id="2346" w:author="thithuyngan le" w:date="2018-09-11T10:59:00Z">
                <w:pPr>
                  <w:spacing w:after="0" w:line="240" w:lineRule="auto"/>
                </w:pPr>
              </w:pPrChange>
            </w:pPr>
            <w:r w:rsidRPr="009244D8">
              <w:rPr>
                <w:sz w:val="20"/>
                <w:szCs w:val="20"/>
              </w:rPr>
              <w:t>01</w:t>
            </w:r>
          </w:p>
        </w:tc>
      </w:tr>
      <w:tr w:rsidR="00A60DC8" w:rsidRPr="009244D8" w14:paraId="1BA65C6E" w14:textId="77777777" w:rsidTr="00E62215">
        <w:trPr>
          <w:trHeight w:val="300"/>
          <w:ins w:id="2347" w:author="thithuyngan le" w:date="2018-09-11T10:58:00Z"/>
        </w:trPr>
        <w:tc>
          <w:tcPr>
            <w:tcW w:w="9320"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874671" w14:textId="65CEC1F4" w:rsidR="00A60DC8" w:rsidRPr="00DC541A" w:rsidRDefault="00A60DC8" w:rsidP="00A06590">
            <w:pPr>
              <w:spacing w:after="0" w:line="240" w:lineRule="auto"/>
              <w:rPr>
                <w:ins w:id="2348" w:author="thithuyngan le" w:date="2018-09-11T10:58:00Z"/>
                <w:i/>
                <w:sz w:val="20"/>
                <w:szCs w:val="20"/>
                <w:rPrChange w:id="2349" w:author="Thai Minh Huong" w:date="2018-09-12T10:19:00Z">
                  <w:rPr>
                    <w:ins w:id="2350" w:author="thithuyngan le" w:date="2018-09-11T10:58:00Z"/>
                    <w:sz w:val="20"/>
                    <w:szCs w:val="20"/>
                  </w:rPr>
                </w:rPrChange>
              </w:rPr>
            </w:pPr>
            <w:ins w:id="2351" w:author="thithuyngan le" w:date="2018-09-11T10:59:00Z">
              <w:r w:rsidRPr="00DC541A">
                <w:rPr>
                  <w:b/>
                  <w:i/>
                  <w:sz w:val="20"/>
                  <w:szCs w:val="20"/>
                  <w:rPrChange w:id="2352" w:author="Thai Minh Huong" w:date="2018-09-12T10:19:00Z">
                    <w:rPr>
                      <w:sz w:val="20"/>
                      <w:szCs w:val="20"/>
                    </w:rPr>
                  </w:rPrChange>
                </w:rPr>
                <w:t>Nhận xét:</w:t>
              </w:r>
              <w:r w:rsidRPr="00DC541A">
                <w:rPr>
                  <w:i/>
                  <w:sz w:val="20"/>
                  <w:szCs w:val="20"/>
                  <w:rPrChange w:id="2353" w:author="Thai Minh Huong" w:date="2018-09-12T10:19:00Z">
                    <w:rPr>
                      <w:sz w:val="20"/>
                      <w:szCs w:val="20"/>
                    </w:rPr>
                  </w:rPrChange>
                </w:rPr>
                <w:t xml:space="preserve"> </w:t>
              </w:r>
            </w:ins>
            <w:moveToRangeStart w:id="2354" w:author="thithuyngan le" w:date="2018-09-11T10:59:00Z" w:name="move524426873"/>
            <w:moveTo w:id="2355" w:author="thithuyngan le" w:date="2018-09-11T10:59:00Z">
              <w:r w:rsidRPr="00DC541A">
                <w:rPr>
                  <w:i/>
                  <w:sz w:val="20"/>
                  <w:szCs w:val="20"/>
                  <w:rPrChange w:id="2356" w:author="Thai Minh Huong" w:date="2018-09-12T10:19:00Z">
                    <w:rPr>
                      <w:sz w:val="20"/>
                      <w:szCs w:val="20"/>
                    </w:rPr>
                  </w:rPrChange>
                </w:rPr>
                <w:t>Công sở, một số nhà văn hóa kiên cố có thể trưng dụng để tiếp nhận người dân sơ tán khi có thiên tai</w:t>
              </w:r>
            </w:moveTo>
            <w:moveToRangeEnd w:id="2354"/>
          </w:p>
        </w:tc>
      </w:tr>
    </w:tbl>
    <w:p w14:paraId="1A2F1DF3" w14:textId="119D0549" w:rsidR="00984D50" w:rsidRPr="00DC541A" w:rsidDel="003E69FA" w:rsidRDefault="004F1861">
      <w:pPr>
        <w:pStyle w:val="Heading3"/>
        <w:numPr>
          <w:ilvl w:val="0"/>
          <w:numId w:val="30"/>
        </w:numPr>
        <w:spacing w:before="120" w:after="120" w:line="240" w:lineRule="auto"/>
        <w:ind w:left="714" w:hanging="357"/>
        <w:rPr>
          <w:del w:id="2357" w:author="thithuyngan le" w:date="2018-09-11T10:59:00Z"/>
          <w:rFonts w:ascii="Times New Roman" w:hAnsi="Times New Roman"/>
          <w:b/>
          <w:sz w:val="20"/>
          <w:szCs w:val="20"/>
          <w:lang w:val="fr-FR"/>
          <w:rPrChange w:id="2358" w:author="Thai Minh Huong" w:date="2018-09-12T10:19:00Z">
            <w:rPr>
              <w:del w:id="2359" w:author="thithuyngan le" w:date="2018-09-11T10:59:00Z"/>
              <w:sz w:val="20"/>
              <w:szCs w:val="20"/>
            </w:rPr>
          </w:rPrChange>
        </w:rPr>
        <w:pPrChange w:id="2360" w:author="thithuyngan le" w:date="2018-09-11T11:00:00Z">
          <w:pPr>
            <w:spacing w:after="0" w:line="240" w:lineRule="auto"/>
          </w:pPr>
        </w:pPrChange>
      </w:pPr>
      <w:moveFromRangeStart w:id="2361" w:author="thithuyngan le" w:date="2018-09-11T10:59:00Z" w:name="move524426873"/>
      <w:moveFrom w:id="2362" w:author="thithuyngan le" w:date="2018-09-11T10:59:00Z">
        <w:r w:rsidRPr="00DC541A" w:rsidDel="00A60DC8">
          <w:rPr>
            <w:rFonts w:ascii="Times New Roman" w:hAnsi="Times New Roman"/>
            <w:b/>
            <w:sz w:val="20"/>
            <w:szCs w:val="20"/>
            <w:lang w:val="fr-FR"/>
            <w:rPrChange w:id="2363" w:author="Thai Minh Huong" w:date="2018-09-12T10:19:00Z">
              <w:rPr>
                <w:sz w:val="20"/>
                <w:szCs w:val="20"/>
              </w:rPr>
            </w:rPrChange>
          </w:rPr>
          <w:t>Công sở, một số nhà văn hóa kiên cố có thể trưng dụng để tiếp nhận người dân sơ tán khi có thiên tai</w:t>
        </w:r>
      </w:moveFrom>
      <w:moveFromRangeEnd w:id="2361"/>
    </w:p>
    <w:p w14:paraId="1C9CA435" w14:textId="77777777" w:rsidR="00984D50" w:rsidRPr="00AD3686" w:rsidRDefault="00984D50">
      <w:pPr>
        <w:pStyle w:val="Heading3"/>
        <w:numPr>
          <w:ilvl w:val="0"/>
          <w:numId w:val="30"/>
        </w:numPr>
        <w:spacing w:before="120" w:after="120" w:line="240" w:lineRule="auto"/>
        <w:ind w:left="714" w:hanging="357"/>
        <w:rPr>
          <w:rFonts w:ascii="Times New Roman" w:hAnsi="Times New Roman"/>
          <w:b/>
          <w:color w:val="auto"/>
          <w:sz w:val="20"/>
          <w:szCs w:val="20"/>
          <w:lang w:val="fr-FR"/>
        </w:rPr>
        <w:pPrChange w:id="2364" w:author="thithuyngan le" w:date="2018-09-11T11:00:00Z">
          <w:pPr>
            <w:pStyle w:val="Heading3"/>
            <w:numPr>
              <w:numId w:val="30"/>
            </w:numPr>
            <w:spacing w:before="0" w:line="240" w:lineRule="auto"/>
            <w:ind w:left="720" w:hanging="360"/>
          </w:pPr>
        </w:pPrChange>
      </w:pPr>
      <w:bookmarkStart w:id="2365" w:name="_Toc519939152"/>
      <w:r w:rsidRPr="00AD3686">
        <w:rPr>
          <w:rFonts w:ascii="Times New Roman" w:hAnsi="Times New Roman"/>
          <w:b/>
          <w:color w:val="auto"/>
          <w:sz w:val="20"/>
          <w:szCs w:val="20"/>
          <w:lang w:val="fr-FR"/>
        </w:rPr>
        <w:t>Chợ</w:t>
      </w:r>
      <w:bookmarkEnd w:id="2365"/>
    </w:p>
    <w:tbl>
      <w:tblPr>
        <w:tblW w:w="923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9"/>
        <w:gridCol w:w="2700"/>
        <w:gridCol w:w="842"/>
        <w:gridCol w:w="842"/>
        <w:gridCol w:w="1011"/>
        <w:gridCol w:w="995"/>
        <w:gridCol w:w="1261"/>
        <w:gridCol w:w="1080"/>
      </w:tblGrid>
      <w:tr w:rsidR="00984D50" w:rsidRPr="009244D8" w14:paraId="1ED37933" w14:textId="77777777" w:rsidTr="00A06590">
        <w:trPr>
          <w:trHeight w:val="378"/>
        </w:trPr>
        <w:tc>
          <w:tcPr>
            <w:tcW w:w="49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4054502F" w14:textId="77777777" w:rsidR="00984D50" w:rsidRPr="00AD3686" w:rsidRDefault="00984D50" w:rsidP="00A06590">
            <w:pPr>
              <w:pStyle w:val="Nidung"/>
              <w:jc w:val="center"/>
              <w:rPr>
                <w:rFonts w:cs="Times New Roman"/>
                <w:color w:val="auto"/>
                <w:sz w:val="20"/>
                <w:szCs w:val="20"/>
                <w:lang w:val="en-GB"/>
              </w:rPr>
            </w:pPr>
            <w:r w:rsidRPr="00AD3686">
              <w:rPr>
                <w:rFonts w:cs="Times New Roman"/>
                <w:b/>
                <w:bCs/>
                <w:color w:val="auto"/>
                <w:sz w:val="20"/>
                <w:szCs w:val="20"/>
                <w:lang w:val="en-GB"/>
              </w:rPr>
              <w:t>TT</w:t>
            </w:r>
          </w:p>
        </w:tc>
        <w:tc>
          <w:tcPr>
            <w:tcW w:w="2700"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7D94E71F" w14:textId="77777777" w:rsidR="00984D50" w:rsidRPr="00AD3686" w:rsidRDefault="00984D50" w:rsidP="00A06590">
            <w:pPr>
              <w:pStyle w:val="Nidung"/>
              <w:rPr>
                <w:rFonts w:cs="Times New Roman"/>
                <w:b/>
                <w:bCs/>
                <w:color w:val="auto"/>
                <w:sz w:val="20"/>
                <w:szCs w:val="20"/>
                <w:lang w:val="en-GB"/>
              </w:rPr>
            </w:pPr>
            <w:r w:rsidRPr="00AD3686">
              <w:rPr>
                <w:rFonts w:cs="Times New Roman"/>
                <w:b/>
                <w:bCs/>
                <w:color w:val="auto"/>
                <w:sz w:val="20"/>
                <w:szCs w:val="20"/>
                <w:lang w:val="en-GB"/>
              </w:rPr>
              <w:t>Chợ</w:t>
            </w:r>
          </w:p>
          <w:p w14:paraId="54739E7A" w14:textId="77777777" w:rsidR="00984D50" w:rsidRPr="00AD3686" w:rsidRDefault="00984D50" w:rsidP="00A06590">
            <w:pPr>
              <w:pStyle w:val="Nidung"/>
              <w:rPr>
                <w:rFonts w:cs="Times New Roman"/>
                <w:color w:val="auto"/>
                <w:sz w:val="20"/>
                <w:szCs w:val="20"/>
                <w:lang w:val="en-GB"/>
              </w:rPr>
            </w:pPr>
          </w:p>
        </w:tc>
        <w:tc>
          <w:tcPr>
            <w:tcW w:w="842" w:type="dxa"/>
            <w:vMerge w:val="restart"/>
            <w:tcBorders>
              <w:top w:val="single" w:sz="4" w:space="0" w:color="000000"/>
              <w:left w:val="single" w:sz="4" w:space="0" w:color="000000"/>
              <w:right w:val="single" w:sz="4" w:space="0" w:color="000000"/>
            </w:tcBorders>
          </w:tcPr>
          <w:p w14:paraId="72937EDE" w14:textId="77777777" w:rsidR="00984D50" w:rsidRPr="00AD3686" w:rsidRDefault="00984D50" w:rsidP="00A06590">
            <w:pPr>
              <w:pStyle w:val="Nidung"/>
              <w:jc w:val="center"/>
              <w:rPr>
                <w:rFonts w:cs="Times New Roman"/>
                <w:b/>
                <w:bCs/>
                <w:color w:val="auto"/>
                <w:sz w:val="20"/>
                <w:szCs w:val="20"/>
                <w:lang w:val="en-GB"/>
              </w:rPr>
            </w:pPr>
            <w:commentRangeStart w:id="2366"/>
            <w:r w:rsidRPr="00AD3686">
              <w:rPr>
                <w:rFonts w:cs="Times New Roman"/>
                <w:b/>
                <w:bCs/>
                <w:color w:val="auto"/>
                <w:sz w:val="20"/>
                <w:szCs w:val="20"/>
                <w:lang w:val="en-GB"/>
              </w:rPr>
              <w:t>Thôn</w:t>
            </w:r>
            <w:commentRangeEnd w:id="2366"/>
            <w:r w:rsidR="00AD3686">
              <w:rPr>
                <w:rStyle w:val="CommentReference"/>
              </w:rPr>
              <w:commentReference w:id="2366"/>
            </w:r>
          </w:p>
        </w:tc>
        <w:tc>
          <w:tcPr>
            <w:tcW w:w="84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1F76EE9B" w14:textId="77777777" w:rsidR="00984D50" w:rsidRPr="009244D8" w:rsidRDefault="00984D50" w:rsidP="00A06590">
            <w:pPr>
              <w:pStyle w:val="Nidung"/>
              <w:jc w:val="center"/>
              <w:rPr>
                <w:rFonts w:cs="Times New Roman"/>
                <w:color w:val="auto"/>
                <w:sz w:val="20"/>
                <w:szCs w:val="20"/>
                <w:lang w:val="en-GB"/>
              </w:rPr>
            </w:pPr>
            <w:r w:rsidRPr="00AD3686">
              <w:rPr>
                <w:rFonts w:cs="Times New Roman"/>
                <w:b/>
                <w:bCs/>
                <w:color w:val="auto"/>
                <w:sz w:val="20"/>
                <w:szCs w:val="20"/>
                <w:lang w:val="en-GB"/>
              </w:rPr>
              <w:t>Năm xây d</w:t>
            </w:r>
            <w:r w:rsidRPr="009244D8">
              <w:rPr>
                <w:rFonts w:cs="Times New Roman"/>
                <w:b/>
                <w:bCs/>
                <w:color w:val="auto"/>
                <w:sz w:val="20"/>
                <w:szCs w:val="20"/>
                <w:lang w:val="en-GB"/>
              </w:rPr>
              <w:t>ựng</w:t>
            </w:r>
          </w:p>
        </w:tc>
        <w:tc>
          <w:tcPr>
            <w:tcW w:w="1011" w:type="dxa"/>
            <w:vMerge w:val="restart"/>
            <w:tcBorders>
              <w:top w:val="single" w:sz="4" w:space="0" w:color="000000"/>
              <w:left w:val="single" w:sz="4" w:space="0" w:color="000000"/>
              <w:right w:val="single" w:sz="4" w:space="0" w:color="000000"/>
            </w:tcBorders>
          </w:tcPr>
          <w:p w14:paraId="30AC6FC6" w14:textId="77777777" w:rsidR="00984D50" w:rsidRPr="009244D8" w:rsidRDefault="00984D50" w:rsidP="00A06590">
            <w:pPr>
              <w:pStyle w:val="Nidung"/>
              <w:jc w:val="center"/>
              <w:rPr>
                <w:rFonts w:cs="Times New Roman"/>
                <w:b/>
                <w:bCs/>
                <w:color w:val="auto"/>
                <w:sz w:val="20"/>
                <w:szCs w:val="20"/>
                <w:lang w:val="en-GB"/>
              </w:rPr>
            </w:pPr>
            <w:r w:rsidRPr="009244D8">
              <w:rPr>
                <w:rFonts w:cs="Times New Roman"/>
                <w:b/>
                <w:bCs/>
                <w:color w:val="auto"/>
                <w:sz w:val="20"/>
                <w:szCs w:val="20"/>
                <w:lang w:val="en-GB"/>
              </w:rPr>
              <w:t xml:space="preserve">Đơn vị </w:t>
            </w:r>
          </w:p>
        </w:tc>
        <w:tc>
          <w:tcPr>
            <w:tcW w:w="3336"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48D2FF"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Hiện trạng</w:t>
            </w:r>
          </w:p>
        </w:tc>
      </w:tr>
      <w:tr w:rsidR="00984D50" w:rsidRPr="009244D8" w14:paraId="0FCD6D2B" w14:textId="77777777" w:rsidTr="00A06590">
        <w:trPr>
          <w:trHeight w:val="107"/>
        </w:trPr>
        <w:tc>
          <w:tcPr>
            <w:tcW w:w="499"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31DD56F8" w14:textId="77777777" w:rsidR="00984D50" w:rsidRPr="009244D8" w:rsidRDefault="00984D50" w:rsidP="00A06590">
            <w:pPr>
              <w:spacing w:after="0" w:line="240" w:lineRule="auto"/>
              <w:rPr>
                <w:sz w:val="20"/>
                <w:szCs w:val="20"/>
              </w:rPr>
            </w:pPr>
          </w:p>
        </w:tc>
        <w:tc>
          <w:tcPr>
            <w:tcW w:w="2700"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135E3FD6" w14:textId="77777777" w:rsidR="00984D50" w:rsidRPr="009244D8" w:rsidRDefault="00984D50" w:rsidP="00261D85">
            <w:pPr>
              <w:pStyle w:val="Nidung"/>
              <w:numPr>
                <w:ilvl w:val="0"/>
                <w:numId w:val="3"/>
              </w:numPr>
              <w:rPr>
                <w:rFonts w:cs="Times New Roman"/>
                <w:color w:val="auto"/>
                <w:sz w:val="20"/>
                <w:szCs w:val="20"/>
                <w:lang w:val="en-GB"/>
              </w:rPr>
            </w:pPr>
          </w:p>
        </w:tc>
        <w:tc>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21C3C31F" w14:textId="77777777" w:rsidR="00984D50" w:rsidRPr="009244D8" w:rsidRDefault="00984D50" w:rsidP="00A06590">
            <w:pPr>
              <w:pStyle w:val="Nidung"/>
              <w:jc w:val="center"/>
              <w:rPr>
                <w:rFonts w:cs="Times New Roman"/>
                <w:color w:val="auto"/>
                <w:sz w:val="20"/>
                <w:szCs w:val="20"/>
                <w:lang w:val="en-GB"/>
              </w:rPr>
            </w:pPr>
          </w:p>
        </w:tc>
        <w:tc>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6E212F96" w14:textId="77777777" w:rsidR="00984D50" w:rsidRPr="009244D8" w:rsidRDefault="00984D50" w:rsidP="00A06590">
            <w:pPr>
              <w:pStyle w:val="Nidung"/>
              <w:jc w:val="center"/>
              <w:rPr>
                <w:rFonts w:cs="Times New Roman"/>
                <w:color w:val="auto"/>
                <w:sz w:val="20"/>
                <w:szCs w:val="20"/>
                <w:lang w:val="en-GB"/>
              </w:rPr>
            </w:pPr>
          </w:p>
        </w:tc>
        <w:tc>
          <w:tcPr>
            <w:tcW w:w="1011"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0A2B7798" w14:textId="77777777" w:rsidR="00984D50" w:rsidRPr="009244D8" w:rsidRDefault="00984D50" w:rsidP="00A06590">
            <w:pPr>
              <w:spacing w:after="0" w:line="240" w:lineRule="auto"/>
              <w:rPr>
                <w:sz w:val="20"/>
                <w:szCs w:val="20"/>
              </w:rPr>
            </w:pP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97BD7D" w14:textId="77777777" w:rsidR="00984D50" w:rsidRPr="00AD3686" w:rsidRDefault="00984D50" w:rsidP="00A06590">
            <w:pPr>
              <w:spacing w:after="0" w:line="240" w:lineRule="auto"/>
              <w:rPr>
                <w:sz w:val="20"/>
                <w:szCs w:val="20"/>
              </w:rPr>
            </w:pPr>
            <w:r w:rsidRPr="00AD3686">
              <w:rPr>
                <w:sz w:val="20"/>
                <w:szCs w:val="20"/>
              </w:rPr>
              <w:t>Kiên cố</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4D31E4" w14:textId="77777777" w:rsidR="00984D50" w:rsidRPr="00AD3686" w:rsidRDefault="00984D50" w:rsidP="00A06590">
            <w:pPr>
              <w:spacing w:after="0" w:line="240" w:lineRule="auto"/>
              <w:rPr>
                <w:sz w:val="20"/>
                <w:szCs w:val="20"/>
              </w:rPr>
            </w:pPr>
            <w:r w:rsidRPr="00AD3686">
              <w:rPr>
                <w:sz w:val="20"/>
                <w:szCs w:val="20"/>
              </w:rPr>
              <w:t>Bán kiên cố</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FA442" w14:textId="77777777" w:rsidR="00984D50" w:rsidRPr="00AD3686" w:rsidRDefault="00984D50" w:rsidP="00A06590">
            <w:pPr>
              <w:spacing w:after="0" w:line="240" w:lineRule="auto"/>
              <w:rPr>
                <w:sz w:val="20"/>
                <w:szCs w:val="20"/>
              </w:rPr>
            </w:pPr>
            <w:r w:rsidRPr="00AD3686">
              <w:rPr>
                <w:sz w:val="20"/>
                <w:szCs w:val="20"/>
              </w:rPr>
              <w:t>Tạm</w:t>
            </w:r>
          </w:p>
        </w:tc>
      </w:tr>
      <w:tr w:rsidR="00984D50" w:rsidRPr="009244D8" w14:paraId="5810E940" w14:textId="77777777" w:rsidTr="00A06590">
        <w:trPr>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E1C165" w14:textId="7DF56620" w:rsidR="00984D50" w:rsidRPr="009244D8" w:rsidRDefault="00A60DC8">
            <w:pPr>
              <w:spacing w:after="0" w:line="240" w:lineRule="auto"/>
              <w:jc w:val="center"/>
              <w:rPr>
                <w:sz w:val="20"/>
                <w:szCs w:val="20"/>
              </w:rPr>
              <w:pPrChange w:id="2367" w:author="thithuyngan le" w:date="2018-09-11T11:00:00Z">
                <w:pPr>
                  <w:spacing w:after="0" w:line="240" w:lineRule="auto"/>
                </w:pPr>
              </w:pPrChange>
            </w:pPr>
            <w:ins w:id="2368" w:author="thithuyngan le" w:date="2018-09-11T10:58:00Z">
              <w:r w:rsidRPr="009244D8">
                <w:rPr>
                  <w:sz w:val="20"/>
                  <w:szCs w:val="20"/>
                </w:rPr>
                <w:t>1</w:t>
              </w:r>
            </w:ins>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C51111" w14:textId="77777777" w:rsidR="00984D50" w:rsidRPr="009244D8" w:rsidRDefault="00984D50" w:rsidP="001C74CF">
            <w:pPr>
              <w:spacing w:after="0" w:line="240" w:lineRule="auto"/>
              <w:rPr>
                <w:sz w:val="20"/>
                <w:szCs w:val="20"/>
              </w:rPr>
            </w:pPr>
            <w:r w:rsidRPr="009244D8">
              <w:rPr>
                <w:sz w:val="20"/>
                <w:szCs w:val="20"/>
              </w:rPr>
              <w:t>Chợ xã</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2C76B0" w14:textId="77777777" w:rsidR="00984D50" w:rsidRPr="009244D8" w:rsidRDefault="00984D50">
            <w:pPr>
              <w:pStyle w:val="Nidung"/>
              <w:jc w:val="center"/>
              <w:rPr>
                <w:rFonts w:cs="Times New Roman"/>
                <w:color w:val="auto"/>
                <w:sz w:val="20"/>
                <w:szCs w:val="20"/>
                <w:lang w:val="en-GB"/>
              </w:rPr>
              <w:pPrChange w:id="2369" w:author="thithuyngan le" w:date="2018-09-11T11:00:00Z">
                <w:pPr>
                  <w:pStyle w:val="Nidung"/>
                </w:pPr>
              </w:pPrChange>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D24302" w14:textId="77777777" w:rsidR="00984D50" w:rsidRPr="009244D8" w:rsidRDefault="00984D50">
            <w:pPr>
              <w:pStyle w:val="Nidung"/>
              <w:jc w:val="center"/>
              <w:rPr>
                <w:rFonts w:cs="Times New Roman"/>
                <w:color w:val="auto"/>
                <w:sz w:val="20"/>
                <w:szCs w:val="20"/>
                <w:lang w:val="en-GB"/>
              </w:rPr>
              <w:pPrChange w:id="2370" w:author="thithuyngan le" w:date="2018-09-11T11:00:00Z">
                <w:pPr>
                  <w:pStyle w:val="Nidung"/>
                </w:pPr>
              </w:pPrChange>
            </w:pPr>
            <w:r w:rsidRPr="009244D8">
              <w:rPr>
                <w:rFonts w:cs="Times New Roman"/>
                <w:color w:val="auto"/>
                <w:sz w:val="20"/>
                <w:szCs w:val="20"/>
                <w:lang w:val="en-GB"/>
              </w:rPr>
              <w:t>20</w:t>
            </w:r>
            <w:r w:rsidR="00FF4980" w:rsidRPr="009244D8">
              <w:rPr>
                <w:rFonts w:cs="Times New Roman"/>
                <w:color w:val="auto"/>
                <w:sz w:val="20"/>
                <w:szCs w:val="20"/>
                <w:lang w:val="en-GB"/>
              </w:rPr>
              <w:t>1</w:t>
            </w:r>
            <w:r w:rsidRPr="009244D8">
              <w:rPr>
                <w:rFonts w:cs="Times New Roman"/>
                <w:color w:val="auto"/>
                <w:sz w:val="20"/>
                <w:szCs w:val="20"/>
                <w:lang w:val="en-GB"/>
              </w:rPr>
              <w:t>4</w:t>
            </w: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619458" w14:textId="77777777" w:rsidR="00984D50" w:rsidRPr="009244D8" w:rsidRDefault="00984D50">
            <w:pPr>
              <w:spacing w:after="0" w:line="240" w:lineRule="auto"/>
              <w:jc w:val="center"/>
              <w:rPr>
                <w:sz w:val="20"/>
                <w:szCs w:val="20"/>
              </w:rPr>
              <w:pPrChange w:id="2371" w:author="thithuyngan le" w:date="2018-09-11T11:00:00Z">
                <w:pPr>
                  <w:spacing w:after="0" w:line="240" w:lineRule="auto"/>
                </w:pPr>
              </w:pPrChange>
            </w:pPr>
            <w:r w:rsidRPr="009244D8">
              <w:rPr>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84CE09" w14:textId="77777777" w:rsidR="00984D50" w:rsidRPr="009244D8" w:rsidRDefault="00984D50">
            <w:pPr>
              <w:spacing w:after="0" w:line="240" w:lineRule="auto"/>
              <w:jc w:val="center"/>
              <w:rPr>
                <w:sz w:val="20"/>
                <w:szCs w:val="20"/>
              </w:rPr>
              <w:pPrChange w:id="2372" w:author="thithuyngan le" w:date="2018-09-11T11:00:00Z">
                <w:pPr>
                  <w:spacing w:after="0" w:line="240" w:lineRule="auto"/>
                </w:pPr>
              </w:pPrChange>
            </w:pPr>
            <w:r w:rsidRPr="009244D8">
              <w:rPr>
                <w:sz w:val="20"/>
                <w:szCs w:val="20"/>
              </w:rPr>
              <w:t>0</w:t>
            </w:r>
            <w:r w:rsidR="003C57C0" w:rsidRPr="009244D8">
              <w:rPr>
                <w:sz w:val="20"/>
                <w:szCs w:val="20"/>
              </w:rPr>
              <w:t>1</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E0EF7B" w14:textId="77777777" w:rsidR="00984D50" w:rsidRPr="009244D8" w:rsidRDefault="00984D50">
            <w:pPr>
              <w:spacing w:after="0" w:line="240" w:lineRule="auto"/>
              <w:jc w:val="center"/>
              <w:rPr>
                <w:sz w:val="20"/>
                <w:szCs w:val="20"/>
              </w:rPr>
              <w:pPrChange w:id="2373" w:author="thithuyngan le" w:date="2018-09-11T11:00:00Z">
                <w:pPr>
                  <w:spacing w:after="0" w:line="240" w:lineRule="auto"/>
                </w:pPr>
              </w:pPrChange>
            </w:pP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503513" w14:textId="77777777" w:rsidR="00984D50" w:rsidRPr="009244D8" w:rsidRDefault="00984D50">
            <w:pPr>
              <w:spacing w:after="0" w:line="240" w:lineRule="auto"/>
              <w:jc w:val="center"/>
              <w:rPr>
                <w:sz w:val="20"/>
                <w:szCs w:val="20"/>
              </w:rPr>
              <w:pPrChange w:id="2374" w:author="thithuyngan le" w:date="2018-09-11T11:00:00Z">
                <w:pPr>
                  <w:spacing w:after="0" w:line="240" w:lineRule="auto"/>
                </w:pPr>
              </w:pPrChange>
            </w:pPr>
            <w:r w:rsidRPr="009244D8">
              <w:rPr>
                <w:sz w:val="20"/>
                <w:szCs w:val="20"/>
              </w:rPr>
              <w:t>0</w:t>
            </w:r>
            <w:r w:rsidR="007052AB" w:rsidRPr="009244D8">
              <w:rPr>
                <w:sz w:val="20"/>
                <w:szCs w:val="20"/>
              </w:rPr>
              <w:t>1</w:t>
            </w:r>
          </w:p>
        </w:tc>
      </w:tr>
      <w:tr w:rsidR="00984D50" w:rsidRPr="009244D8" w14:paraId="389455E4" w14:textId="77777777" w:rsidTr="00A06590">
        <w:trPr>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123CE" w14:textId="63A3F68A" w:rsidR="00984D50" w:rsidRPr="009244D8" w:rsidRDefault="00A60DC8">
            <w:pPr>
              <w:spacing w:after="0" w:line="240" w:lineRule="auto"/>
              <w:jc w:val="center"/>
              <w:rPr>
                <w:sz w:val="20"/>
                <w:szCs w:val="20"/>
              </w:rPr>
              <w:pPrChange w:id="2375" w:author="thithuyngan le" w:date="2018-09-11T11:00:00Z">
                <w:pPr>
                  <w:spacing w:after="0" w:line="240" w:lineRule="auto"/>
                </w:pPr>
              </w:pPrChange>
            </w:pPr>
            <w:ins w:id="2376" w:author="thithuyngan le" w:date="2018-09-11T10:58:00Z">
              <w:r w:rsidRPr="009244D8">
                <w:rPr>
                  <w:sz w:val="20"/>
                  <w:szCs w:val="20"/>
                </w:rPr>
                <w:t>2</w:t>
              </w:r>
            </w:ins>
          </w:p>
        </w:tc>
        <w:tc>
          <w:tcPr>
            <w:tcW w:w="27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574A5C" w14:textId="77777777" w:rsidR="00984D50" w:rsidRPr="009244D8" w:rsidRDefault="00984D50" w:rsidP="001C74CF">
            <w:pPr>
              <w:spacing w:after="0" w:line="240" w:lineRule="auto"/>
              <w:rPr>
                <w:sz w:val="20"/>
                <w:szCs w:val="20"/>
              </w:rPr>
            </w:pPr>
            <w:r w:rsidRPr="009244D8">
              <w:rPr>
                <w:sz w:val="20"/>
                <w:szCs w:val="20"/>
              </w:rPr>
              <w:t>Chợ tạm/chợ cóc</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CC91EC" w14:textId="77777777" w:rsidR="00984D50" w:rsidRPr="009244D8" w:rsidRDefault="00984D50">
            <w:pPr>
              <w:pStyle w:val="Nidung"/>
              <w:jc w:val="center"/>
              <w:rPr>
                <w:rFonts w:cs="Times New Roman"/>
                <w:color w:val="auto"/>
                <w:sz w:val="20"/>
                <w:szCs w:val="20"/>
                <w:lang w:val="en-GB"/>
              </w:rPr>
              <w:pPrChange w:id="2377" w:author="thithuyngan le" w:date="2018-09-11T11:00:00Z">
                <w:pPr>
                  <w:pStyle w:val="Nidung"/>
                </w:pPr>
              </w:pPrChange>
            </w:pP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06F727" w14:textId="77777777" w:rsidR="00984D50" w:rsidRPr="009244D8" w:rsidRDefault="00984D50">
            <w:pPr>
              <w:pStyle w:val="Nidung"/>
              <w:jc w:val="center"/>
              <w:rPr>
                <w:rFonts w:cs="Times New Roman"/>
                <w:color w:val="auto"/>
                <w:sz w:val="20"/>
                <w:szCs w:val="20"/>
                <w:lang w:val="en-GB"/>
              </w:rPr>
              <w:pPrChange w:id="2378" w:author="thithuyngan le" w:date="2018-09-11T11:00:00Z">
                <w:pPr>
                  <w:pStyle w:val="Nidung"/>
                </w:pPr>
              </w:pPrChange>
            </w:pPr>
          </w:p>
        </w:tc>
        <w:tc>
          <w:tcPr>
            <w:tcW w:w="10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448D01" w14:textId="1F2FF67E" w:rsidR="00984D50" w:rsidRPr="009244D8" w:rsidRDefault="00984D50">
            <w:pPr>
              <w:spacing w:after="0" w:line="240" w:lineRule="auto"/>
              <w:jc w:val="center"/>
              <w:rPr>
                <w:sz w:val="20"/>
                <w:szCs w:val="20"/>
              </w:rPr>
              <w:pPrChange w:id="2379" w:author="thithuyngan le" w:date="2018-09-11T11:00:00Z">
                <w:pPr>
                  <w:spacing w:after="0" w:line="240" w:lineRule="auto"/>
                </w:pPr>
              </w:pPrChange>
            </w:pPr>
            <w:r w:rsidRPr="009244D8">
              <w:rPr>
                <w:sz w:val="20"/>
                <w:szCs w:val="20"/>
              </w:rPr>
              <w:t>Cái</w:t>
            </w:r>
          </w:p>
        </w:tc>
        <w:tc>
          <w:tcPr>
            <w:tcW w:w="9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E2202D" w14:textId="77777777" w:rsidR="00984D50" w:rsidRPr="009244D8" w:rsidRDefault="00984D50">
            <w:pPr>
              <w:spacing w:after="0" w:line="240" w:lineRule="auto"/>
              <w:jc w:val="center"/>
              <w:rPr>
                <w:sz w:val="20"/>
                <w:szCs w:val="20"/>
              </w:rPr>
              <w:pPrChange w:id="2380" w:author="thithuyngan le" w:date="2018-09-11T11:00:00Z">
                <w:pPr>
                  <w:spacing w:after="0" w:line="240" w:lineRule="auto"/>
                </w:pPr>
              </w:pPrChange>
            </w:pPr>
            <w:r w:rsidRPr="009244D8">
              <w:rPr>
                <w:sz w:val="20"/>
                <w:szCs w:val="20"/>
              </w:rPr>
              <w:t>0</w:t>
            </w:r>
          </w:p>
        </w:tc>
        <w:tc>
          <w:tcPr>
            <w:tcW w:w="1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F93CC3" w14:textId="77777777" w:rsidR="00984D50" w:rsidRPr="009244D8" w:rsidRDefault="00984D50">
            <w:pPr>
              <w:spacing w:after="0" w:line="240" w:lineRule="auto"/>
              <w:jc w:val="center"/>
              <w:rPr>
                <w:sz w:val="20"/>
                <w:szCs w:val="20"/>
              </w:rPr>
              <w:pPrChange w:id="2381" w:author="thithuyngan le" w:date="2018-09-11T11:00:00Z">
                <w:pPr>
                  <w:spacing w:after="0" w:line="240" w:lineRule="auto"/>
                </w:pPr>
              </w:pPrChange>
            </w:pPr>
            <w:r w:rsidRPr="009244D8">
              <w:rPr>
                <w:sz w:val="20"/>
                <w:szCs w:val="20"/>
              </w:rPr>
              <w:t>0</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9CB339" w14:textId="77777777" w:rsidR="00984D50" w:rsidRPr="009244D8" w:rsidRDefault="00984D50">
            <w:pPr>
              <w:spacing w:after="0" w:line="240" w:lineRule="auto"/>
              <w:jc w:val="center"/>
              <w:rPr>
                <w:sz w:val="20"/>
                <w:szCs w:val="20"/>
              </w:rPr>
              <w:pPrChange w:id="2382" w:author="thithuyngan le" w:date="2018-09-11T11:00:00Z">
                <w:pPr>
                  <w:spacing w:after="0" w:line="240" w:lineRule="auto"/>
                </w:pPr>
              </w:pPrChange>
            </w:pPr>
            <w:r w:rsidRPr="009244D8">
              <w:rPr>
                <w:sz w:val="20"/>
                <w:szCs w:val="20"/>
              </w:rPr>
              <w:t>0</w:t>
            </w:r>
          </w:p>
        </w:tc>
      </w:tr>
      <w:tr w:rsidR="001C74CF" w:rsidRPr="009244D8" w14:paraId="78936643" w14:textId="77777777" w:rsidTr="00E62215">
        <w:trPr>
          <w:trHeight w:val="300"/>
          <w:ins w:id="2383" w:author="thithuyngan le" w:date="2018-09-11T11:00:00Z"/>
        </w:trPr>
        <w:tc>
          <w:tcPr>
            <w:tcW w:w="9230"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05110B" w14:textId="77777777" w:rsidR="001C74CF" w:rsidRPr="00DC541A" w:rsidRDefault="001C74CF">
            <w:pPr>
              <w:spacing w:after="0" w:line="240" w:lineRule="auto"/>
              <w:rPr>
                <w:ins w:id="2384" w:author="thithuyngan le" w:date="2018-09-11T11:01:00Z"/>
                <w:b/>
                <w:i/>
                <w:sz w:val="20"/>
                <w:szCs w:val="20"/>
                <w:lang w:val="nb-NO"/>
                <w:rPrChange w:id="2385" w:author="Thai Minh Huong" w:date="2018-09-12T10:19:00Z">
                  <w:rPr>
                    <w:ins w:id="2386" w:author="thithuyngan le" w:date="2018-09-11T11:01:00Z"/>
                    <w:rFonts w:ascii="Times New Roman" w:hAnsi="Times New Roman"/>
                    <w:i/>
                    <w:color w:val="auto"/>
                    <w:sz w:val="20"/>
                    <w:szCs w:val="20"/>
                    <w:lang w:val="fr-FR"/>
                  </w:rPr>
                </w:rPrChange>
              </w:rPr>
              <w:pPrChange w:id="2387" w:author="thithuyngan le" w:date="2018-09-11T11:02:00Z">
                <w:pPr>
                  <w:pStyle w:val="Heading2"/>
                  <w:spacing w:before="0" w:line="240" w:lineRule="auto"/>
                </w:pPr>
              </w:pPrChange>
            </w:pPr>
            <w:ins w:id="2388" w:author="thithuyngan le" w:date="2018-09-11T11:00:00Z">
              <w:r w:rsidRPr="00DC541A">
                <w:rPr>
                  <w:b/>
                  <w:i/>
                  <w:sz w:val="20"/>
                  <w:szCs w:val="20"/>
                  <w:lang w:val="nb-NO"/>
                  <w:rPrChange w:id="2389" w:author="Thai Minh Huong" w:date="2018-09-12T10:19:00Z">
                    <w:rPr>
                      <w:sz w:val="20"/>
                      <w:szCs w:val="20"/>
                      <w:lang w:val="fr-FR"/>
                    </w:rPr>
                  </w:rPrChange>
                </w:rPr>
                <w:t xml:space="preserve">Nhận xét: </w:t>
              </w:r>
            </w:ins>
          </w:p>
          <w:p w14:paraId="046AE7D5" w14:textId="77777777" w:rsidR="001C74CF" w:rsidRPr="00AD3686" w:rsidRDefault="001C74CF">
            <w:pPr>
              <w:pStyle w:val="ListParagraph"/>
              <w:numPr>
                <w:ilvl w:val="0"/>
                <w:numId w:val="3"/>
              </w:numPr>
              <w:spacing w:after="0" w:line="240" w:lineRule="auto"/>
              <w:ind w:left="581" w:hanging="221"/>
              <w:rPr>
                <w:ins w:id="2390" w:author="thithuyngan le" w:date="2018-09-11T11:02:00Z"/>
                <w:rFonts w:ascii="Times New Roman" w:hAnsi="Times New Roman"/>
                <w:i/>
                <w:sz w:val="20"/>
                <w:szCs w:val="20"/>
                <w:lang w:val="nb-NO"/>
              </w:rPr>
              <w:pPrChange w:id="2391" w:author="thithuyngan le" w:date="2018-09-11T11:02:00Z">
                <w:pPr>
                  <w:pStyle w:val="ListParagraph"/>
                </w:pPr>
              </w:pPrChange>
            </w:pPr>
            <w:moveToRangeStart w:id="2392" w:author="thithuyngan le" w:date="2018-09-11T11:00:00Z" w:name="move524426970"/>
            <w:moveTo w:id="2393" w:author="thithuyngan le" w:date="2018-09-11T11:00:00Z">
              <w:r w:rsidRPr="00DC541A">
                <w:rPr>
                  <w:rFonts w:ascii="Times New Roman" w:hAnsi="Times New Roman"/>
                  <w:i/>
                  <w:sz w:val="20"/>
                  <w:szCs w:val="20"/>
                  <w:lang w:val="nb-NO"/>
                  <w:rPrChange w:id="2394" w:author="Thai Minh Huong" w:date="2018-09-12T10:19:00Z">
                    <w:rPr>
                      <w:rFonts w:ascii="Times New Roman" w:hAnsi="Times New Roman"/>
                      <w:sz w:val="20"/>
                      <w:szCs w:val="20"/>
                      <w:lang w:val="fr-FR"/>
                    </w:rPr>
                  </w:rPrChange>
                </w:rPr>
                <w:t>C</w:t>
              </w:r>
            </w:moveTo>
            <w:ins w:id="2395" w:author="thithuyngan le" w:date="2018-09-11T11:01:00Z">
              <w:r w:rsidRPr="00DC541A">
                <w:rPr>
                  <w:rFonts w:ascii="Times New Roman" w:hAnsi="Times New Roman"/>
                  <w:i/>
                  <w:sz w:val="20"/>
                  <w:szCs w:val="20"/>
                  <w:lang w:val="nb-NO"/>
                  <w:rPrChange w:id="2396" w:author="Thai Minh Huong" w:date="2018-09-12T10:19:00Z">
                    <w:rPr>
                      <w:rFonts w:ascii="Times New Roman" w:hAnsi="Times New Roman"/>
                      <w:i/>
                      <w:sz w:val="20"/>
                      <w:szCs w:val="20"/>
                      <w:lang w:val="fr-FR"/>
                    </w:rPr>
                  </w:rPrChange>
                </w:rPr>
                <w:t>á</w:t>
              </w:r>
            </w:ins>
            <w:moveTo w:id="2397" w:author="thithuyngan le" w:date="2018-09-11T11:00:00Z">
              <w:del w:id="2398" w:author="thithuyngan le" w:date="2018-09-11T11:01:00Z">
                <w:r w:rsidRPr="00DC541A" w:rsidDel="001C74CF">
                  <w:rPr>
                    <w:rFonts w:ascii="Times New Roman" w:hAnsi="Times New Roman"/>
                    <w:i/>
                    <w:sz w:val="20"/>
                    <w:szCs w:val="20"/>
                    <w:lang w:val="nb-NO"/>
                    <w:rPrChange w:id="2399" w:author="Thai Minh Huong" w:date="2018-09-12T10:19:00Z">
                      <w:rPr>
                        <w:rFonts w:ascii="Times New Roman" w:hAnsi="Times New Roman"/>
                        <w:sz w:val="20"/>
                        <w:szCs w:val="20"/>
                        <w:lang w:val="fr-FR"/>
                      </w:rPr>
                    </w:rPrChange>
                  </w:rPr>
                  <w:delText>a</w:delText>
                </w:r>
              </w:del>
              <w:r w:rsidRPr="00DC541A">
                <w:rPr>
                  <w:rFonts w:ascii="Times New Roman" w:hAnsi="Times New Roman"/>
                  <w:i/>
                  <w:sz w:val="20"/>
                  <w:szCs w:val="20"/>
                  <w:lang w:val="nb-NO"/>
                  <w:rPrChange w:id="2400" w:author="Thai Minh Huong" w:date="2018-09-12T10:19:00Z">
                    <w:rPr>
                      <w:rFonts w:ascii="Times New Roman" w:hAnsi="Times New Roman"/>
                      <w:sz w:val="20"/>
                      <w:szCs w:val="20"/>
                      <w:lang w:val="fr-FR"/>
                    </w:rPr>
                  </w:rPrChange>
                </w:rPr>
                <w:t xml:space="preserve">c chợ hoạt động đều, phục vụ tốt nhu cầu cộng đồng tuy nhiên trong các chợ chưa có nơi chứa rác thải quy định. </w:t>
              </w:r>
            </w:moveTo>
          </w:p>
          <w:p w14:paraId="34716743" w14:textId="2BB97283" w:rsidR="001C74CF" w:rsidRPr="00DC541A" w:rsidDel="001C74CF" w:rsidRDefault="001C74CF">
            <w:pPr>
              <w:pStyle w:val="ListParagraph"/>
              <w:numPr>
                <w:ilvl w:val="0"/>
                <w:numId w:val="3"/>
              </w:numPr>
              <w:spacing w:after="0" w:line="240" w:lineRule="auto"/>
              <w:ind w:left="581" w:hanging="221"/>
              <w:rPr>
                <w:del w:id="2401" w:author="thithuyngan le" w:date="2018-09-11T11:00:00Z"/>
                <w:rFonts w:ascii="Times New Roman" w:hAnsi="Times New Roman"/>
                <w:i/>
                <w:sz w:val="20"/>
                <w:szCs w:val="20"/>
                <w:lang w:val="nb-NO"/>
                <w:rPrChange w:id="2402" w:author="Thai Minh Huong" w:date="2018-09-12T10:19:00Z">
                  <w:rPr>
                    <w:del w:id="2403" w:author="thithuyngan le" w:date="2018-09-11T11:00:00Z"/>
                    <w:rFonts w:ascii="Times New Roman" w:hAnsi="Times New Roman"/>
                    <w:color w:val="auto"/>
                    <w:sz w:val="20"/>
                    <w:szCs w:val="20"/>
                    <w:lang w:val="fr-FR"/>
                  </w:rPr>
                </w:rPrChange>
              </w:rPr>
              <w:pPrChange w:id="2404" w:author="thithuyngan le" w:date="2018-09-11T11:02:00Z">
                <w:pPr>
                  <w:pStyle w:val="Heading2"/>
                  <w:spacing w:before="0" w:line="240" w:lineRule="auto"/>
                </w:pPr>
              </w:pPrChange>
            </w:pPr>
            <w:moveTo w:id="2405" w:author="thithuyngan le" w:date="2018-09-11T11:00:00Z">
              <w:r w:rsidRPr="00DC541A">
                <w:rPr>
                  <w:rFonts w:ascii="Times New Roman" w:hAnsi="Times New Roman"/>
                  <w:i/>
                  <w:sz w:val="20"/>
                  <w:szCs w:val="20"/>
                  <w:lang w:val="nb-NO"/>
                  <w:rPrChange w:id="2406" w:author="Thai Minh Huong" w:date="2018-09-12T10:19:00Z">
                    <w:rPr>
                      <w:sz w:val="20"/>
                      <w:szCs w:val="20"/>
                      <w:lang w:val="fr-FR"/>
                    </w:rPr>
                  </w:rPrChange>
                </w:rPr>
                <w:t>Nếu lũ lớn xảy ra, chợ ngập sẽ làm tăng ô nhiễm môi trườn</w:t>
              </w:r>
            </w:moveTo>
            <w:ins w:id="2407" w:author="thithuyngan le" w:date="2018-09-11T11:00:00Z">
              <w:r w:rsidRPr="00DC541A">
                <w:rPr>
                  <w:rFonts w:ascii="Times New Roman" w:hAnsi="Times New Roman"/>
                  <w:i/>
                  <w:sz w:val="20"/>
                  <w:szCs w:val="20"/>
                  <w:lang w:val="nb-NO"/>
                  <w:rPrChange w:id="2408" w:author="Thai Minh Huong" w:date="2018-09-12T10:19:00Z">
                    <w:rPr>
                      <w:sz w:val="20"/>
                      <w:szCs w:val="20"/>
                      <w:lang w:val="fr-FR"/>
                    </w:rPr>
                  </w:rPrChange>
                </w:rPr>
                <w:t>g.</w:t>
              </w:r>
            </w:ins>
            <w:moveTo w:id="2409" w:author="thithuyngan le" w:date="2018-09-11T11:00:00Z">
              <w:del w:id="2410" w:author="thithuyngan le" w:date="2018-09-11T11:00:00Z">
                <w:r w:rsidRPr="00DC541A" w:rsidDel="001C74CF">
                  <w:rPr>
                    <w:rFonts w:ascii="Times New Roman" w:hAnsi="Times New Roman"/>
                    <w:i/>
                    <w:sz w:val="20"/>
                    <w:szCs w:val="20"/>
                    <w:lang w:val="nb-NO"/>
                    <w:rPrChange w:id="2411" w:author="Thai Minh Huong" w:date="2018-09-12T10:19:00Z">
                      <w:rPr>
                        <w:sz w:val="20"/>
                        <w:szCs w:val="20"/>
                        <w:lang w:val="fr-FR"/>
                      </w:rPr>
                    </w:rPrChange>
                  </w:rPr>
                  <w:delText>g</w:delText>
                </w:r>
              </w:del>
            </w:moveTo>
          </w:p>
          <w:p w14:paraId="7D934C54" w14:textId="77777777" w:rsidR="001C74CF" w:rsidRPr="00DC541A" w:rsidDel="001C74CF" w:rsidRDefault="001C74CF">
            <w:pPr>
              <w:pStyle w:val="ListParagraph"/>
              <w:numPr>
                <w:ilvl w:val="0"/>
                <w:numId w:val="3"/>
              </w:numPr>
              <w:spacing w:after="0" w:line="240" w:lineRule="auto"/>
              <w:ind w:left="581" w:hanging="221"/>
              <w:rPr>
                <w:del w:id="2412" w:author="thithuyngan le" w:date="2018-09-11T11:00:00Z"/>
                <w:rFonts w:ascii="Times New Roman" w:hAnsi="Times New Roman"/>
                <w:i/>
                <w:sz w:val="20"/>
                <w:szCs w:val="20"/>
                <w:lang w:val="nb-NO"/>
                <w:rPrChange w:id="2413" w:author="Thai Minh Huong" w:date="2018-09-12T10:19:00Z">
                  <w:rPr>
                    <w:del w:id="2414" w:author="thithuyngan le" w:date="2018-09-11T11:00:00Z"/>
                    <w:rFonts w:ascii="Times New Roman" w:hAnsi="Times New Roman"/>
                    <w:b/>
                    <w:color w:val="auto"/>
                    <w:sz w:val="20"/>
                    <w:szCs w:val="20"/>
                    <w:lang w:val="fr-FR"/>
                  </w:rPr>
                </w:rPrChange>
              </w:rPr>
              <w:pPrChange w:id="2415" w:author="thithuyngan le" w:date="2018-09-11T11:02:00Z">
                <w:pPr>
                  <w:pStyle w:val="Heading2"/>
                  <w:spacing w:before="0" w:line="240" w:lineRule="auto"/>
                </w:pPr>
              </w:pPrChange>
            </w:pPr>
          </w:p>
          <w:moveToRangeEnd w:id="2392"/>
          <w:p w14:paraId="6821ED24" w14:textId="77777777" w:rsidR="001C74CF" w:rsidRPr="00DC541A" w:rsidRDefault="001C74CF">
            <w:pPr>
              <w:pStyle w:val="ListParagraph"/>
              <w:numPr>
                <w:ilvl w:val="0"/>
                <w:numId w:val="3"/>
              </w:numPr>
              <w:spacing w:after="0" w:line="240" w:lineRule="auto"/>
              <w:ind w:left="581" w:hanging="221"/>
              <w:rPr>
                <w:ins w:id="2416" w:author="thithuyngan le" w:date="2018-09-11T11:00:00Z"/>
                <w:rFonts w:ascii="Times New Roman" w:hAnsi="Times New Roman"/>
                <w:i/>
                <w:sz w:val="20"/>
                <w:szCs w:val="20"/>
                <w:lang w:val="nb-NO"/>
                <w:rPrChange w:id="2417" w:author="Thai Minh Huong" w:date="2018-09-12T10:19:00Z">
                  <w:rPr>
                    <w:ins w:id="2418" w:author="thithuyngan le" w:date="2018-09-11T11:00:00Z"/>
                    <w:sz w:val="20"/>
                    <w:szCs w:val="20"/>
                  </w:rPr>
                </w:rPrChange>
              </w:rPr>
              <w:pPrChange w:id="2419" w:author="thithuyngan le" w:date="2018-09-11T11:02:00Z">
                <w:pPr>
                  <w:spacing w:after="0" w:line="240" w:lineRule="auto"/>
                  <w:jc w:val="center"/>
                </w:pPr>
              </w:pPrChange>
            </w:pPr>
          </w:p>
        </w:tc>
      </w:tr>
    </w:tbl>
    <w:p w14:paraId="2DAFF0E8" w14:textId="60ADB3E2" w:rsidR="00AC764F" w:rsidRPr="009244D8" w:rsidDel="001C74CF" w:rsidRDefault="00AC764F" w:rsidP="00AC764F">
      <w:pPr>
        <w:pStyle w:val="Heading2"/>
        <w:spacing w:before="0" w:line="240" w:lineRule="auto"/>
        <w:rPr>
          <w:rFonts w:ascii="Times New Roman" w:hAnsi="Times New Roman"/>
          <w:color w:val="auto"/>
          <w:sz w:val="20"/>
          <w:szCs w:val="20"/>
          <w:lang w:val="fr-FR"/>
        </w:rPr>
      </w:pPr>
      <w:bookmarkStart w:id="2420" w:name="_Toc519939153"/>
      <w:moveFromRangeStart w:id="2421" w:author="thithuyngan le" w:date="2018-09-11T11:00:00Z" w:name="move524426970"/>
      <w:moveFrom w:id="2422" w:author="thithuyngan le" w:date="2018-09-11T11:00:00Z">
        <w:r w:rsidRPr="009244D8" w:rsidDel="001C74CF">
          <w:rPr>
            <w:rFonts w:ascii="Times New Roman" w:hAnsi="Times New Roman"/>
            <w:color w:val="auto"/>
            <w:sz w:val="20"/>
            <w:szCs w:val="20"/>
            <w:lang w:val="fr-FR"/>
          </w:rPr>
          <w:t>Cac chợ hoạt động đều, phục vụ tốt nhu cầu cộng đồng tuy nhiên trong các chợ chưa có nơi chứa rác thải quy định. Nếu lũ lớn xảy ra, chợ ngập sẽ làm tăng ô nhiễm môi trường</w:t>
        </w:r>
      </w:moveFrom>
    </w:p>
    <w:p w14:paraId="51B9CF65" w14:textId="02DAD546" w:rsidR="00AC764F" w:rsidRPr="009244D8" w:rsidDel="001C74CF" w:rsidRDefault="00AC764F" w:rsidP="00AC764F">
      <w:pPr>
        <w:pStyle w:val="Heading2"/>
        <w:spacing w:before="0" w:line="240" w:lineRule="auto"/>
        <w:rPr>
          <w:rFonts w:ascii="Times New Roman" w:hAnsi="Times New Roman"/>
          <w:b/>
          <w:color w:val="auto"/>
          <w:sz w:val="20"/>
          <w:szCs w:val="20"/>
          <w:lang w:val="fr-FR"/>
        </w:rPr>
      </w:pPr>
    </w:p>
    <w:moveFromRangeEnd w:id="2421"/>
    <w:p w14:paraId="60562ABC" w14:textId="6E6A841F" w:rsidR="00984D50" w:rsidRPr="009244D8" w:rsidRDefault="00984D50">
      <w:pPr>
        <w:pStyle w:val="Heading2"/>
        <w:numPr>
          <w:ilvl w:val="0"/>
          <w:numId w:val="16"/>
        </w:numPr>
        <w:spacing w:before="120" w:after="160" w:line="240" w:lineRule="auto"/>
        <w:ind w:left="986" w:hanging="357"/>
        <w:rPr>
          <w:rFonts w:ascii="Times New Roman" w:hAnsi="Times New Roman"/>
          <w:b/>
          <w:color w:val="auto"/>
          <w:sz w:val="20"/>
          <w:szCs w:val="20"/>
          <w:lang w:val="fr-FR"/>
        </w:rPr>
        <w:pPrChange w:id="2423" w:author="thithuyngan le" w:date="2018-09-11T10:09:00Z">
          <w:pPr>
            <w:pStyle w:val="Heading2"/>
            <w:numPr>
              <w:numId w:val="19"/>
            </w:numPr>
            <w:spacing w:before="0" w:line="240" w:lineRule="auto"/>
            <w:ind w:left="630" w:hanging="360"/>
          </w:pPr>
        </w:pPrChange>
      </w:pPr>
      <w:r w:rsidRPr="009244D8">
        <w:rPr>
          <w:rFonts w:ascii="Times New Roman" w:hAnsi="Times New Roman"/>
          <w:b/>
          <w:color w:val="auto"/>
          <w:sz w:val="20"/>
          <w:szCs w:val="20"/>
          <w:lang w:val="fr-FR"/>
        </w:rPr>
        <w:t xml:space="preserve">Công trình thủy lợi (kênh, </w:t>
      </w:r>
      <w:ins w:id="2424" w:author="thithuyngan le" w:date="2018-09-11T11:02:00Z">
        <w:r w:rsidR="00DC5E03" w:rsidRPr="009244D8">
          <w:rPr>
            <w:rFonts w:ascii="Times New Roman" w:hAnsi="Times New Roman"/>
            <w:b/>
            <w:color w:val="auto"/>
            <w:sz w:val="20"/>
            <w:szCs w:val="20"/>
            <w:lang w:val="fr-FR"/>
          </w:rPr>
          <w:t>đ</w:t>
        </w:r>
      </w:ins>
      <w:del w:id="2425" w:author="thithuyngan le" w:date="2018-09-11T11:02:00Z">
        <w:r w:rsidRPr="009244D8" w:rsidDel="00DC5E03">
          <w:rPr>
            <w:rFonts w:ascii="Times New Roman" w:hAnsi="Times New Roman"/>
            <w:b/>
            <w:color w:val="auto"/>
            <w:sz w:val="20"/>
            <w:szCs w:val="20"/>
            <w:lang w:val="fr-FR"/>
          </w:rPr>
          <w:delText>ð</w:delText>
        </w:r>
      </w:del>
      <w:r w:rsidRPr="009244D8">
        <w:rPr>
          <w:rFonts w:ascii="Times New Roman" w:hAnsi="Times New Roman"/>
          <w:b/>
          <w:color w:val="auto"/>
          <w:sz w:val="20"/>
          <w:szCs w:val="20"/>
          <w:lang w:val="fr-FR"/>
        </w:rPr>
        <w:t xml:space="preserve">ập, cống, hồ, </w:t>
      </w:r>
      <w:ins w:id="2426" w:author="thithuyngan le" w:date="2018-09-11T11:02:00Z">
        <w:r w:rsidR="00DC5E03" w:rsidRPr="009244D8">
          <w:rPr>
            <w:rFonts w:ascii="Times New Roman" w:hAnsi="Times New Roman"/>
            <w:b/>
            <w:color w:val="auto"/>
            <w:sz w:val="20"/>
            <w:szCs w:val="20"/>
            <w:lang w:val="fr-FR"/>
          </w:rPr>
          <w:t>đ</w:t>
        </w:r>
      </w:ins>
      <w:del w:id="2427" w:author="thithuyngan le" w:date="2018-09-11T11:02:00Z">
        <w:r w:rsidRPr="009244D8" w:rsidDel="00DC5E03">
          <w:rPr>
            <w:rFonts w:ascii="Times New Roman" w:hAnsi="Times New Roman"/>
            <w:b/>
            <w:color w:val="auto"/>
            <w:sz w:val="20"/>
            <w:szCs w:val="20"/>
            <w:lang w:val="fr-FR"/>
          </w:rPr>
          <w:delText>ð</w:delText>
        </w:r>
      </w:del>
      <w:r w:rsidRPr="009244D8">
        <w:rPr>
          <w:rFonts w:ascii="Times New Roman" w:hAnsi="Times New Roman"/>
          <w:b/>
          <w:color w:val="auto"/>
          <w:sz w:val="20"/>
          <w:szCs w:val="20"/>
          <w:lang w:val="fr-FR"/>
        </w:rPr>
        <w:t>ê kè)</w:t>
      </w:r>
      <w:bookmarkEnd w:id="2420"/>
    </w:p>
    <w:p w14:paraId="64B24E5A" w14:textId="59F2B453" w:rsidR="00984D50" w:rsidRPr="009244D8" w:rsidDel="00DC5E03" w:rsidRDefault="00984D50" w:rsidP="00984D50">
      <w:pPr>
        <w:pStyle w:val="ListParagraph"/>
        <w:spacing w:after="0" w:line="240" w:lineRule="auto"/>
        <w:ind w:left="360"/>
        <w:rPr>
          <w:del w:id="2428" w:author="thithuyngan le" w:date="2018-09-11T11:02:00Z"/>
          <w:rFonts w:ascii="Times New Roman" w:hAnsi="Times New Roman"/>
          <w:sz w:val="20"/>
          <w:szCs w:val="20"/>
          <w:lang w:val="fr-FR"/>
        </w:rPr>
      </w:pPr>
    </w:p>
    <w:tbl>
      <w:tblPr>
        <w:tblW w:w="9319"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9"/>
        <w:gridCol w:w="1890"/>
        <w:gridCol w:w="842"/>
        <w:gridCol w:w="1138"/>
        <w:gridCol w:w="1530"/>
        <w:gridCol w:w="1620"/>
        <w:gridCol w:w="1800"/>
        <w:tblGridChange w:id="2429">
          <w:tblGrid>
            <w:gridCol w:w="154"/>
            <w:gridCol w:w="345"/>
            <w:gridCol w:w="154"/>
            <w:gridCol w:w="1736"/>
            <w:gridCol w:w="154"/>
            <w:gridCol w:w="688"/>
            <w:gridCol w:w="154"/>
            <w:gridCol w:w="984"/>
            <w:gridCol w:w="154"/>
            <w:gridCol w:w="1376"/>
            <w:gridCol w:w="154"/>
            <w:gridCol w:w="1466"/>
            <w:gridCol w:w="154"/>
            <w:gridCol w:w="1646"/>
            <w:gridCol w:w="154"/>
          </w:tblGrid>
        </w:tblGridChange>
      </w:tblGrid>
      <w:tr w:rsidR="00984D50" w:rsidRPr="009244D8" w14:paraId="21C1D07C" w14:textId="77777777" w:rsidTr="00A06590">
        <w:trPr>
          <w:trHeight w:val="540"/>
        </w:trPr>
        <w:tc>
          <w:tcPr>
            <w:tcW w:w="499"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2774CDA8"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TT</w:t>
            </w:r>
          </w:p>
        </w:tc>
        <w:tc>
          <w:tcPr>
            <w:tcW w:w="1890"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47025C47"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Hạng mục</w:t>
            </w:r>
          </w:p>
        </w:tc>
        <w:tc>
          <w:tcPr>
            <w:tcW w:w="84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409AFD1D"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 xml:space="preserve">Đơn vị </w:t>
            </w:r>
          </w:p>
        </w:tc>
        <w:tc>
          <w:tcPr>
            <w:tcW w:w="1138" w:type="dxa"/>
            <w:vMerge w:val="restart"/>
            <w:tcBorders>
              <w:top w:val="single" w:sz="4" w:space="0" w:color="000000"/>
              <w:left w:val="single" w:sz="4" w:space="0" w:color="000000"/>
              <w:right w:val="single" w:sz="4" w:space="0" w:color="000000"/>
            </w:tcBorders>
          </w:tcPr>
          <w:p w14:paraId="14ED1BE7" w14:textId="77777777" w:rsidR="00984D50" w:rsidRPr="009244D8" w:rsidRDefault="00984D50" w:rsidP="00A06590">
            <w:pPr>
              <w:pStyle w:val="Nidung"/>
              <w:jc w:val="center"/>
              <w:rPr>
                <w:rFonts w:cs="Times New Roman"/>
                <w:b/>
                <w:bCs/>
                <w:color w:val="auto"/>
                <w:sz w:val="20"/>
                <w:szCs w:val="20"/>
                <w:lang w:val="en-GB"/>
              </w:rPr>
            </w:pPr>
            <w:r w:rsidRPr="009244D8">
              <w:rPr>
                <w:rFonts w:cs="Times New Roman"/>
                <w:b/>
                <w:bCs/>
                <w:color w:val="auto"/>
                <w:sz w:val="20"/>
                <w:szCs w:val="20"/>
                <w:lang w:val="en-GB"/>
              </w:rPr>
              <w:t>Năm xây dựng</w:t>
            </w:r>
          </w:p>
        </w:tc>
        <w:tc>
          <w:tcPr>
            <w:tcW w:w="495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5422A4" w14:textId="77777777" w:rsidR="00984D50" w:rsidRPr="009244D8" w:rsidRDefault="00984D50" w:rsidP="00A06590">
            <w:pPr>
              <w:pStyle w:val="Nidung"/>
              <w:jc w:val="center"/>
              <w:rPr>
                <w:rFonts w:cs="Times New Roman"/>
                <w:color w:val="auto"/>
                <w:sz w:val="20"/>
                <w:szCs w:val="20"/>
                <w:lang w:val="en-GB"/>
              </w:rPr>
            </w:pPr>
            <w:r w:rsidRPr="009244D8">
              <w:rPr>
                <w:rFonts w:cs="Times New Roman"/>
                <w:b/>
                <w:bCs/>
                <w:color w:val="auto"/>
                <w:sz w:val="20"/>
                <w:szCs w:val="20"/>
                <w:lang w:val="en-GB"/>
              </w:rPr>
              <w:t>Số lượng</w:t>
            </w:r>
          </w:p>
        </w:tc>
      </w:tr>
      <w:tr w:rsidR="00984D50" w:rsidRPr="009244D8" w14:paraId="2332F165" w14:textId="77777777" w:rsidTr="00A06590">
        <w:trPr>
          <w:trHeight w:val="300"/>
        </w:trPr>
        <w:tc>
          <w:tcPr>
            <w:tcW w:w="499"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2367F5E6" w14:textId="77777777" w:rsidR="00984D50" w:rsidRPr="009244D8" w:rsidRDefault="00984D50" w:rsidP="00A06590">
            <w:pPr>
              <w:spacing w:after="0" w:line="240" w:lineRule="auto"/>
              <w:rPr>
                <w:sz w:val="20"/>
                <w:szCs w:val="20"/>
              </w:rPr>
            </w:pPr>
          </w:p>
        </w:tc>
        <w:tc>
          <w:tcPr>
            <w:tcW w:w="1890"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66512BA7" w14:textId="77777777" w:rsidR="00984D50" w:rsidRPr="009244D8" w:rsidRDefault="00984D50" w:rsidP="00261D85">
            <w:pPr>
              <w:pStyle w:val="Nidung"/>
              <w:numPr>
                <w:ilvl w:val="0"/>
                <w:numId w:val="3"/>
              </w:numPr>
              <w:rPr>
                <w:rFonts w:cs="Times New Roman"/>
                <w:color w:val="auto"/>
                <w:sz w:val="20"/>
                <w:szCs w:val="20"/>
                <w:lang w:val="en-GB"/>
              </w:rPr>
            </w:pPr>
          </w:p>
        </w:tc>
        <w:tc>
          <w:tcPr>
            <w:tcW w:w="842"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5304A139" w14:textId="77777777" w:rsidR="00984D50" w:rsidRPr="009244D8" w:rsidRDefault="00984D50" w:rsidP="00A06590">
            <w:pPr>
              <w:pStyle w:val="Nidung"/>
              <w:jc w:val="center"/>
              <w:rPr>
                <w:rFonts w:cs="Times New Roman"/>
                <w:color w:val="auto"/>
                <w:sz w:val="20"/>
                <w:szCs w:val="20"/>
                <w:lang w:val="en-GB"/>
              </w:rPr>
            </w:pPr>
          </w:p>
        </w:tc>
        <w:tc>
          <w:tcPr>
            <w:tcW w:w="1138"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73A9F5B3" w14:textId="77777777" w:rsidR="00984D50" w:rsidRPr="009244D8" w:rsidRDefault="00984D50" w:rsidP="00A06590">
            <w:pPr>
              <w:spacing w:after="0" w:line="240"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43C6BE" w14:textId="77777777" w:rsidR="00984D50" w:rsidRPr="009244D8" w:rsidRDefault="00984D50" w:rsidP="00A06590">
            <w:pPr>
              <w:pStyle w:val="Nidung"/>
              <w:jc w:val="center"/>
              <w:rPr>
                <w:rFonts w:cs="Times New Roman"/>
                <w:bCs/>
                <w:color w:val="auto"/>
                <w:sz w:val="20"/>
                <w:szCs w:val="20"/>
                <w:lang w:val="en-GB"/>
              </w:rPr>
            </w:pPr>
            <w:r w:rsidRPr="009244D8">
              <w:rPr>
                <w:rFonts w:cs="Times New Roman"/>
                <w:bCs/>
                <w:color w:val="auto"/>
                <w:sz w:val="20"/>
                <w:szCs w:val="20"/>
                <w:lang w:val="en-GB"/>
              </w:rPr>
              <w:t>Kiên cố</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2C4475" w14:textId="77777777" w:rsidR="00984D50" w:rsidRPr="009244D8" w:rsidRDefault="00984D50" w:rsidP="00A06590">
            <w:pPr>
              <w:pStyle w:val="Nidung"/>
              <w:jc w:val="center"/>
              <w:rPr>
                <w:rFonts w:cs="Times New Roman"/>
                <w:bCs/>
                <w:color w:val="auto"/>
                <w:sz w:val="20"/>
                <w:szCs w:val="20"/>
                <w:lang w:val="en-GB"/>
              </w:rPr>
            </w:pPr>
            <w:r w:rsidRPr="009244D8">
              <w:rPr>
                <w:rFonts w:cs="Times New Roman"/>
                <w:bCs/>
                <w:color w:val="auto"/>
                <w:sz w:val="20"/>
                <w:szCs w:val="20"/>
                <w:lang w:val="en-GB"/>
              </w:rPr>
              <w:t xml:space="preserve">Bán </w:t>
            </w:r>
          </w:p>
          <w:p w14:paraId="3E4B29C0" w14:textId="77777777" w:rsidR="00984D50" w:rsidRPr="009244D8" w:rsidRDefault="00984D50" w:rsidP="00A06590">
            <w:pPr>
              <w:pStyle w:val="Nidung"/>
              <w:jc w:val="center"/>
              <w:rPr>
                <w:rFonts w:cs="Times New Roman"/>
                <w:bCs/>
                <w:color w:val="auto"/>
                <w:sz w:val="20"/>
                <w:szCs w:val="20"/>
                <w:lang w:val="en-GB"/>
              </w:rPr>
            </w:pPr>
            <w:r w:rsidRPr="009244D8">
              <w:rPr>
                <w:rFonts w:cs="Times New Roman"/>
                <w:bCs/>
                <w:color w:val="auto"/>
                <w:sz w:val="20"/>
                <w:szCs w:val="20"/>
                <w:lang w:val="en-GB"/>
              </w:rPr>
              <w:t>kiên cố</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8D7E4B" w14:textId="77777777" w:rsidR="00984D50" w:rsidRPr="009244D8" w:rsidRDefault="00984D50" w:rsidP="00A06590">
            <w:pPr>
              <w:pStyle w:val="Nidung"/>
              <w:jc w:val="center"/>
              <w:rPr>
                <w:rFonts w:cs="Times New Roman"/>
                <w:bCs/>
                <w:color w:val="auto"/>
                <w:sz w:val="20"/>
                <w:szCs w:val="20"/>
                <w:lang w:val="en-GB"/>
              </w:rPr>
            </w:pPr>
            <w:r w:rsidRPr="009244D8">
              <w:rPr>
                <w:rFonts w:cs="Times New Roman"/>
                <w:bCs/>
                <w:color w:val="auto"/>
                <w:sz w:val="20"/>
                <w:szCs w:val="20"/>
                <w:lang w:val="en-GB"/>
              </w:rPr>
              <w:t>Chưa kiên cố (không an toàn)</w:t>
            </w:r>
          </w:p>
        </w:tc>
      </w:tr>
      <w:tr w:rsidR="00984D50" w:rsidRPr="009244D8" w14:paraId="0B009EE9" w14:textId="77777777" w:rsidTr="00A06590">
        <w:trPr>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63639D" w14:textId="732B8C9F" w:rsidR="00984D50" w:rsidRPr="009244D8" w:rsidRDefault="00DC5E03">
            <w:pPr>
              <w:spacing w:after="0" w:line="240" w:lineRule="auto"/>
              <w:jc w:val="center"/>
              <w:rPr>
                <w:sz w:val="20"/>
                <w:szCs w:val="20"/>
              </w:rPr>
              <w:pPrChange w:id="2430" w:author="thithuyngan le" w:date="2018-09-11T11:03:00Z">
                <w:pPr>
                  <w:spacing w:after="0" w:line="240" w:lineRule="auto"/>
                </w:pPr>
              </w:pPrChange>
            </w:pPr>
            <w:ins w:id="2431" w:author="thithuyngan le" w:date="2018-09-11T11:03:00Z">
              <w:r w:rsidRPr="009244D8">
                <w:rPr>
                  <w:sz w:val="20"/>
                  <w:szCs w:val="20"/>
                </w:rPr>
                <w:t>1</w:t>
              </w:r>
            </w:ins>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F17985" w14:textId="77777777" w:rsidR="00984D50" w:rsidRPr="009244D8" w:rsidRDefault="00984D50" w:rsidP="00BE7FDA">
            <w:pPr>
              <w:pStyle w:val="Nidung"/>
              <w:rPr>
                <w:rFonts w:cs="Times New Roman"/>
                <w:color w:val="auto"/>
                <w:sz w:val="20"/>
                <w:szCs w:val="20"/>
                <w:lang w:val="en-GB"/>
              </w:rPr>
            </w:pPr>
            <w:r w:rsidRPr="009244D8">
              <w:rPr>
                <w:rFonts w:cs="Times New Roman"/>
                <w:color w:val="auto"/>
                <w:sz w:val="20"/>
                <w:szCs w:val="20"/>
                <w:lang w:val="en-GB"/>
              </w:rPr>
              <w:t>Đê bao</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CFA3FC" w14:textId="77777777" w:rsidR="00984D50" w:rsidRPr="009244D8" w:rsidRDefault="00984D50">
            <w:pPr>
              <w:pStyle w:val="Nidung"/>
              <w:jc w:val="center"/>
              <w:rPr>
                <w:rFonts w:cs="Times New Roman"/>
                <w:color w:val="auto"/>
                <w:sz w:val="20"/>
                <w:szCs w:val="20"/>
                <w:lang w:val="en-GB"/>
              </w:rPr>
              <w:pPrChange w:id="2432" w:author="thithuyngan le" w:date="2018-09-11T11:03:00Z">
                <w:pPr>
                  <w:pStyle w:val="Nidung"/>
                </w:pPr>
              </w:pPrChange>
            </w:pPr>
            <w:r w:rsidRPr="009244D8">
              <w:rPr>
                <w:rFonts w:cs="Times New Roman"/>
                <w:color w:val="auto"/>
                <w:sz w:val="20"/>
                <w:szCs w:val="20"/>
                <w:lang w:val="en-GB"/>
              </w:rPr>
              <w:t>km</w:t>
            </w:r>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D2A4A9" w14:textId="77777777" w:rsidR="00984D50" w:rsidRPr="009244D8" w:rsidRDefault="008E01FF">
            <w:pPr>
              <w:spacing w:after="0" w:line="240" w:lineRule="auto"/>
              <w:jc w:val="center"/>
              <w:rPr>
                <w:sz w:val="20"/>
                <w:szCs w:val="20"/>
              </w:rPr>
              <w:pPrChange w:id="2433" w:author="thithuyngan le" w:date="2018-09-11T11:03:00Z">
                <w:pPr>
                  <w:spacing w:after="0" w:line="240" w:lineRule="auto"/>
                </w:pPr>
              </w:pPrChange>
            </w:pPr>
            <w:r w:rsidRPr="009244D8">
              <w:rPr>
                <w:sz w:val="20"/>
                <w:szCs w:val="20"/>
              </w:rPr>
              <w:t>2018</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039E05" w14:textId="77777777" w:rsidR="00984D50" w:rsidRPr="009244D8" w:rsidRDefault="007052AB">
            <w:pPr>
              <w:spacing w:after="0" w:line="240" w:lineRule="auto"/>
              <w:jc w:val="center"/>
              <w:rPr>
                <w:sz w:val="20"/>
                <w:szCs w:val="20"/>
              </w:rPr>
              <w:pPrChange w:id="2434" w:author="thithuyngan le" w:date="2018-09-11T11:03:00Z">
                <w:pPr>
                  <w:spacing w:after="0" w:line="240" w:lineRule="auto"/>
                </w:pPr>
              </w:pPrChange>
            </w:pPr>
            <w:r w:rsidRPr="009244D8">
              <w:rPr>
                <w:sz w:val="20"/>
                <w:szCs w:val="20"/>
              </w:rPr>
              <w:t>0</w:t>
            </w:r>
            <w:r w:rsidR="00F3450D" w:rsidRPr="009244D8">
              <w:rPr>
                <w:sz w:val="20"/>
                <w:szCs w:val="20"/>
              </w:rPr>
              <w:t>4</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D20042" w14:textId="77777777" w:rsidR="00984D50" w:rsidRPr="009244D8" w:rsidRDefault="007052AB">
            <w:pPr>
              <w:spacing w:after="0" w:line="240" w:lineRule="auto"/>
              <w:jc w:val="center"/>
              <w:rPr>
                <w:sz w:val="20"/>
                <w:szCs w:val="20"/>
              </w:rPr>
              <w:pPrChange w:id="2435" w:author="thithuyngan le" w:date="2018-09-11T11:03:00Z">
                <w:pPr>
                  <w:spacing w:after="0" w:line="240" w:lineRule="auto"/>
                </w:pPr>
              </w:pPrChange>
            </w:pPr>
            <w:r w:rsidRPr="009244D8">
              <w:rPr>
                <w:sz w:val="20"/>
                <w:szCs w:val="20"/>
              </w:rPr>
              <w:t>0</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60A0AA" w14:textId="77777777" w:rsidR="00984D50" w:rsidRPr="009244D8" w:rsidRDefault="00F3450D">
            <w:pPr>
              <w:spacing w:after="0" w:line="240" w:lineRule="auto"/>
              <w:jc w:val="center"/>
              <w:rPr>
                <w:sz w:val="20"/>
                <w:szCs w:val="20"/>
              </w:rPr>
              <w:pPrChange w:id="2436" w:author="thithuyngan le" w:date="2018-09-11T11:03:00Z">
                <w:pPr>
                  <w:spacing w:after="0" w:line="240" w:lineRule="auto"/>
                </w:pPr>
              </w:pPrChange>
            </w:pPr>
            <w:r w:rsidRPr="009244D8">
              <w:rPr>
                <w:sz w:val="20"/>
                <w:szCs w:val="20"/>
              </w:rPr>
              <w:t>01</w:t>
            </w:r>
          </w:p>
        </w:tc>
      </w:tr>
      <w:tr w:rsidR="00984D50" w:rsidRPr="009244D8" w14:paraId="3EDC13B7" w14:textId="77777777" w:rsidTr="00A06590">
        <w:trPr>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DCFB94" w14:textId="2A6111A7" w:rsidR="00984D50" w:rsidRPr="009244D8" w:rsidRDefault="00DC5E03">
            <w:pPr>
              <w:spacing w:after="0" w:line="240" w:lineRule="auto"/>
              <w:jc w:val="center"/>
              <w:rPr>
                <w:sz w:val="20"/>
                <w:szCs w:val="20"/>
              </w:rPr>
              <w:pPrChange w:id="2437" w:author="thithuyngan le" w:date="2018-09-11T11:03:00Z">
                <w:pPr>
                  <w:spacing w:after="0" w:line="240" w:lineRule="auto"/>
                </w:pPr>
              </w:pPrChange>
            </w:pPr>
            <w:ins w:id="2438" w:author="thithuyngan le" w:date="2018-09-11T11:03:00Z">
              <w:r w:rsidRPr="009244D8">
                <w:rPr>
                  <w:sz w:val="20"/>
                  <w:szCs w:val="20"/>
                </w:rPr>
                <w:t>2</w:t>
              </w:r>
            </w:ins>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AC39AE" w14:textId="77777777" w:rsidR="00984D50" w:rsidRPr="009244D8" w:rsidRDefault="00984D50" w:rsidP="00BE7FDA">
            <w:pPr>
              <w:pStyle w:val="Nidung"/>
              <w:rPr>
                <w:rFonts w:cs="Times New Roman"/>
                <w:color w:val="auto"/>
                <w:sz w:val="20"/>
                <w:szCs w:val="20"/>
                <w:lang w:val="en-GB"/>
              </w:rPr>
            </w:pPr>
            <w:r w:rsidRPr="009244D8">
              <w:rPr>
                <w:rFonts w:cs="Times New Roman"/>
                <w:color w:val="auto"/>
                <w:sz w:val="20"/>
                <w:szCs w:val="20"/>
                <w:lang w:val="en-GB"/>
              </w:rPr>
              <w:t>Kè</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2D84AE" w14:textId="5F787009" w:rsidR="00984D50" w:rsidRPr="009244D8" w:rsidRDefault="00DC5E03">
            <w:pPr>
              <w:pStyle w:val="Nidung"/>
              <w:jc w:val="center"/>
              <w:rPr>
                <w:rFonts w:cs="Times New Roman"/>
                <w:color w:val="auto"/>
                <w:sz w:val="20"/>
                <w:szCs w:val="20"/>
                <w:lang w:val="en-GB"/>
              </w:rPr>
              <w:pPrChange w:id="2439" w:author="thithuyngan le" w:date="2018-09-11T11:03:00Z">
                <w:pPr>
                  <w:pStyle w:val="Nidung"/>
                </w:pPr>
              </w:pPrChange>
            </w:pPr>
            <w:ins w:id="2440" w:author="thithuyngan le" w:date="2018-09-11T11:03:00Z">
              <w:r w:rsidRPr="009244D8">
                <w:rPr>
                  <w:rFonts w:cs="Times New Roman"/>
                  <w:color w:val="auto"/>
                  <w:sz w:val="20"/>
                  <w:szCs w:val="20"/>
                  <w:lang w:val="en-GB"/>
                </w:rPr>
                <w:t>km</w:t>
              </w:r>
            </w:ins>
            <w:del w:id="2441" w:author="thithuyngan le" w:date="2018-09-11T11:03:00Z">
              <w:r w:rsidR="00984D50" w:rsidRPr="009244D8" w:rsidDel="00DC5E03">
                <w:rPr>
                  <w:rFonts w:cs="Times New Roman"/>
                  <w:color w:val="auto"/>
                  <w:sz w:val="20"/>
                  <w:szCs w:val="20"/>
                  <w:lang w:val="en-GB"/>
                </w:rPr>
                <w:delText>Km</w:delText>
              </w:r>
            </w:del>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47D117" w14:textId="77777777" w:rsidR="00984D50" w:rsidRPr="009244D8" w:rsidRDefault="007052AB">
            <w:pPr>
              <w:spacing w:after="0" w:line="240" w:lineRule="auto"/>
              <w:jc w:val="center"/>
              <w:rPr>
                <w:sz w:val="20"/>
                <w:szCs w:val="20"/>
              </w:rPr>
              <w:pPrChange w:id="2442" w:author="thithuyngan le" w:date="2018-09-11T11:03:00Z">
                <w:pPr>
                  <w:spacing w:after="0" w:line="240" w:lineRule="auto"/>
                </w:pPr>
              </w:pPrChange>
            </w:pPr>
            <w:r w:rsidRPr="009244D8">
              <w:rPr>
                <w:sz w:val="20"/>
                <w:szCs w:val="20"/>
              </w:rPr>
              <w:t>2016</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2D3CF1" w14:textId="3A5AE2A8" w:rsidR="00984D50" w:rsidRPr="009244D8" w:rsidRDefault="00F3450D">
            <w:pPr>
              <w:spacing w:after="0" w:line="240" w:lineRule="auto"/>
              <w:jc w:val="center"/>
              <w:rPr>
                <w:sz w:val="20"/>
                <w:szCs w:val="20"/>
              </w:rPr>
              <w:pPrChange w:id="2443" w:author="thithuyngan le" w:date="2018-09-11T11:03:00Z">
                <w:pPr>
                  <w:spacing w:after="0" w:line="240" w:lineRule="auto"/>
                </w:pPr>
              </w:pPrChange>
            </w:pPr>
            <w:r w:rsidRPr="009244D8">
              <w:rPr>
                <w:sz w:val="20"/>
                <w:szCs w:val="20"/>
              </w:rPr>
              <w:t>4</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87BE5F" w14:textId="77777777" w:rsidR="00984D50" w:rsidRPr="009244D8" w:rsidRDefault="007052AB">
            <w:pPr>
              <w:spacing w:after="0" w:line="240" w:lineRule="auto"/>
              <w:jc w:val="center"/>
              <w:rPr>
                <w:sz w:val="20"/>
                <w:szCs w:val="20"/>
              </w:rPr>
              <w:pPrChange w:id="2444" w:author="thithuyngan le" w:date="2018-09-11T11:03:00Z">
                <w:pPr>
                  <w:spacing w:after="0" w:line="240" w:lineRule="auto"/>
                </w:pPr>
              </w:pPrChange>
            </w:pPr>
            <w:r w:rsidRPr="009244D8">
              <w:rPr>
                <w:sz w:val="20"/>
                <w:szCs w:val="20"/>
              </w:rPr>
              <w:t>0</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9F0DAB" w14:textId="77777777" w:rsidR="00984D50" w:rsidRPr="009244D8" w:rsidRDefault="007052AB">
            <w:pPr>
              <w:spacing w:after="0" w:line="240" w:lineRule="auto"/>
              <w:jc w:val="center"/>
              <w:rPr>
                <w:sz w:val="20"/>
                <w:szCs w:val="20"/>
              </w:rPr>
              <w:pPrChange w:id="2445" w:author="thithuyngan le" w:date="2018-09-11T11:03:00Z">
                <w:pPr>
                  <w:spacing w:after="0" w:line="240" w:lineRule="auto"/>
                </w:pPr>
              </w:pPrChange>
            </w:pPr>
            <w:r w:rsidRPr="009244D8">
              <w:rPr>
                <w:sz w:val="20"/>
                <w:szCs w:val="20"/>
              </w:rPr>
              <w:t>0</w:t>
            </w:r>
          </w:p>
        </w:tc>
      </w:tr>
      <w:tr w:rsidR="00984D50" w:rsidRPr="009244D8" w14:paraId="1A5DC6AF" w14:textId="77777777" w:rsidTr="00DC5E03">
        <w:tblPrEx>
          <w:tblW w:w="9319"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2446" w:author="thithuyngan le" w:date="2018-09-11T11:03:00Z">
            <w:tblPrEx>
              <w:tblW w:w="9319"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357"/>
          <w:trPrChange w:id="2447" w:author="thithuyngan le" w:date="2018-09-11T11:03:00Z">
            <w:trPr>
              <w:gridAfter w:val="0"/>
              <w:trHeight w:val="600"/>
            </w:trPr>
          </w:trPrChange>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48" w:author="thithuyngan le" w:date="2018-09-11T11:03:00Z">
              <w:tcPr>
                <w:tcW w:w="49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BED2EF8" w14:textId="66D16C5B" w:rsidR="00984D50" w:rsidRPr="009244D8" w:rsidRDefault="00DC5E03">
            <w:pPr>
              <w:spacing w:after="0" w:line="240" w:lineRule="auto"/>
              <w:jc w:val="center"/>
              <w:rPr>
                <w:sz w:val="20"/>
                <w:szCs w:val="20"/>
              </w:rPr>
              <w:pPrChange w:id="2449" w:author="thithuyngan le" w:date="2018-09-11T11:03:00Z">
                <w:pPr>
                  <w:spacing w:after="0" w:line="240" w:lineRule="auto"/>
                </w:pPr>
              </w:pPrChange>
            </w:pPr>
            <w:ins w:id="2450" w:author="thithuyngan le" w:date="2018-09-11T11:03:00Z">
              <w:r w:rsidRPr="009244D8">
                <w:rPr>
                  <w:sz w:val="20"/>
                  <w:szCs w:val="20"/>
                </w:rPr>
                <w:t>3</w:t>
              </w:r>
            </w:ins>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51" w:author="thithuyngan le" w:date="2018-09-11T11:03: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52FB19D" w14:textId="77777777" w:rsidR="00984D50" w:rsidRPr="009244D8" w:rsidRDefault="00984D50" w:rsidP="00BE7FDA">
            <w:pPr>
              <w:pStyle w:val="Nidung"/>
              <w:rPr>
                <w:rFonts w:cs="Times New Roman"/>
                <w:color w:val="auto"/>
                <w:sz w:val="20"/>
                <w:szCs w:val="20"/>
                <w:lang w:val="en-GB"/>
              </w:rPr>
            </w:pPr>
            <w:r w:rsidRPr="009244D8">
              <w:rPr>
                <w:rFonts w:cs="Times New Roman"/>
                <w:color w:val="auto"/>
                <w:sz w:val="20"/>
                <w:szCs w:val="20"/>
                <w:lang w:val="en-GB"/>
              </w:rPr>
              <w:t>Kênh mương</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52" w:author="thithuyngan le" w:date="2018-09-11T11:03:00Z">
              <w:tcPr>
                <w:tcW w:w="8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1BDC5DA" w14:textId="07D7E536" w:rsidR="00984D50" w:rsidRPr="009244D8" w:rsidRDefault="00DC5E03">
            <w:pPr>
              <w:pStyle w:val="Nidung"/>
              <w:jc w:val="center"/>
              <w:rPr>
                <w:rFonts w:cs="Times New Roman"/>
                <w:color w:val="auto"/>
                <w:sz w:val="20"/>
                <w:szCs w:val="20"/>
                <w:lang w:val="en-GB"/>
              </w:rPr>
              <w:pPrChange w:id="2453" w:author="thithuyngan le" w:date="2018-09-11T11:03:00Z">
                <w:pPr>
                  <w:pStyle w:val="Nidung"/>
                </w:pPr>
              </w:pPrChange>
            </w:pPr>
            <w:ins w:id="2454" w:author="thithuyngan le" w:date="2018-09-11T11:03:00Z">
              <w:r w:rsidRPr="009244D8">
                <w:rPr>
                  <w:rFonts w:cs="Times New Roman"/>
                  <w:color w:val="auto"/>
                  <w:sz w:val="20"/>
                  <w:szCs w:val="20"/>
                  <w:lang w:val="en-GB"/>
                </w:rPr>
                <w:t>km</w:t>
              </w:r>
            </w:ins>
            <w:del w:id="2455" w:author="thithuyngan le" w:date="2018-09-11T11:03:00Z">
              <w:r w:rsidR="00984D50" w:rsidRPr="009244D8" w:rsidDel="00DC5E03">
                <w:rPr>
                  <w:rFonts w:cs="Times New Roman"/>
                  <w:color w:val="auto"/>
                  <w:sz w:val="20"/>
                  <w:szCs w:val="20"/>
                  <w:lang w:val="en-GB"/>
                </w:rPr>
                <w:delText>Km</w:delText>
              </w:r>
            </w:del>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56" w:author="thithuyngan le" w:date="2018-09-11T11:03:00Z">
              <w:tcPr>
                <w:tcW w:w="113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85C12BD" w14:textId="59941CA7" w:rsidR="00984D50" w:rsidRPr="009244D8" w:rsidRDefault="009244D8">
            <w:pPr>
              <w:spacing w:after="0" w:line="240" w:lineRule="auto"/>
              <w:jc w:val="center"/>
              <w:rPr>
                <w:sz w:val="20"/>
                <w:szCs w:val="20"/>
              </w:rPr>
              <w:pPrChange w:id="2457" w:author="thithuyngan le" w:date="2018-09-11T11:03:00Z">
                <w:pPr>
                  <w:spacing w:after="0" w:line="240" w:lineRule="auto"/>
                </w:pPr>
              </w:pPrChange>
            </w:pPr>
            <w:commentRangeStart w:id="2458"/>
            <w:ins w:id="2459" w:author="Thai Minh Huong" w:date="2018-09-12T10:29:00Z">
              <w:r>
                <w:rPr>
                  <w:sz w:val="20"/>
                  <w:szCs w:val="20"/>
                </w:rPr>
                <w:t>???</w:t>
              </w:r>
              <w:commentRangeEnd w:id="2458"/>
              <w:r>
                <w:rPr>
                  <w:rStyle w:val="CommentReference"/>
                  <w:color w:val="000000"/>
                  <w:u w:color="000000"/>
                </w:rPr>
                <w:commentReference w:id="2458"/>
              </w:r>
            </w:ins>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60" w:author="thithuyngan le" w:date="2018-09-11T11:03:00Z">
              <w:tcPr>
                <w:tcW w:w="15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47AEA1" w14:textId="77777777" w:rsidR="00984D50" w:rsidRPr="009244D8" w:rsidRDefault="00316FFB">
            <w:pPr>
              <w:spacing w:after="0" w:line="240" w:lineRule="auto"/>
              <w:jc w:val="center"/>
              <w:rPr>
                <w:sz w:val="20"/>
                <w:szCs w:val="20"/>
              </w:rPr>
              <w:pPrChange w:id="2461" w:author="thithuyngan le" w:date="2018-09-11T11:03:00Z">
                <w:pPr>
                  <w:spacing w:after="0" w:line="240" w:lineRule="auto"/>
                </w:pPr>
              </w:pPrChange>
            </w:pPr>
            <w:r w:rsidRPr="009244D8">
              <w:rPr>
                <w:sz w:val="20"/>
                <w:szCs w:val="20"/>
              </w:rPr>
              <w:t>6,523</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62" w:author="thithuyngan le" w:date="2018-09-11T11:03:00Z">
              <w:tcPr>
                <w:tcW w:w="16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034BC1" w14:textId="77777777" w:rsidR="00984D50" w:rsidRPr="009244D8" w:rsidRDefault="00FF4980">
            <w:pPr>
              <w:spacing w:after="0" w:line="240" w:lineRule="auto"/>
              <w:jc w:val="center"/>
              <w:rPr>
                <w:sz w:val="20"/>
                <w:szCs w:val="20"/>
              </w:rPr>
              <w:pPrChange w:id="2463" w:author="thithuyngan le" w:date="2018-09-11T11:03:00Z">
                <w:pPr>
                  <w:spacing w:after="0" w:line="240" w:lineRule="auto"/>
                </w:pPr>
              </w:pPrChange>
            </w:pPr>
            <w:r w:rsidRPr="009244D8">
              <w:rPr>
                <w:sz w:val="20"/>
                <w:szCs w:val="20"/>
              </w:rPr>
              <w:t>0</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2464" w:author="thithuyngan le" w:date="2018-09-11T11:03:00Z">
              <w:tcPr>
                <w:tcW w:w="18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57DE8EF" w14:textId="77777777" w:rsidR="00984D50" w:rsidRPr="009244D8" w:rsidRDefault="00316FFB">
            <w:pPr>
              <w:spacing w:after="0" w:line="240" w:lineRule="auto"/>
              <w:jc w:val="center"/>
              <w:rPr>
                <w:sz w:val="20"/>
                <w:szCs w:val="20"/>
              </w:rPr>
              <w:pPrChange w:id="2465" w:author="thithuyngan le" w:date="2018-09-11T11:03:00Z">
                <w:pPr>
                  <w:spacing w:after="0" w:line="240" w:lineRule="auto"/>
                </w:pPr>
              </w:pPrChange>
            </w:pPr>
            <w:r w:rsidRPr="009244D8">
              <w:rPr>
                <w:sz w:val="20"/>
                <w:szCs w:val="20"/>
              </w:rPr>
              <w:t>7,500</w:t>
            </w:r>
          </w:p>
        </w:tc>
      </w:tr>
      <w:tr w:rsidR="00984D50" w:rsidRPr="009244D8" w14:paraId="5DF6E603" w14:textId="77777777" w:rsidTr="00A06590">
        <w:trPr>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9BE159" w14:textId="7F4C69BF" w:rsidR="00984D50" w:rsidRPr="009244D8" w:rsidRDefault="00DC5E03">
            <w:pPr>
              <w:spacing w:after="0" w:line="240" w:lineRule="auto"/>
              <w:jc w:val="center"/>
              <w:rPr>
                <w:sz w:val="20"/>
                <w:szCs w:val="20"/>
              </w:rPr>
              <w:pPrChange w:id="2466" w:author="thithuyngan le" w:date="2018-09-11T11:03:00Z">
                <w:pPr>
                  <w:spacing w:after="0" w:line="240" w:lineRule="auto"/>
                </w:pPr>
              </w:pPrChange>
            </w:pPr>
            <w:ins w:id="2467" w:author="thithuyngan le" w:date="2018-09-11T11:03:00Z">
              <w:r w:rsidRPr="009244D8">
                <w:rPr>
                  <w:sz w:val="20"/>
                  <w:szCs w:val="20"/>
                </w:rPr>
                <w:t>4</w:t>
              </w:r>
            </w:ins>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20C887" w14:textId="77777777" w:rsidR="00984D50" w:rsidRPr="009244D8" w:rsidRDefault="00984D50" w:rsidP="00BE7FDA">
            <w:pPr>
              <w:pStyle w:val="Nidung"/>
              <w:rPr>
                <w:rFonts w:cs="Times New Roman"/>
                <w:color w:val="auto"/>
                <w:sz w:val="20"/>
                <w:szCs w:val="20"/>
                <w:lang w:val="en-GB"/>
              </w:rPr>
            </w:pPr>
            <w:r w:rsidRPr="009244D8">
              <w:rPr>
                <w:rFonts w:cs="Times New Roman"/>
                <w:color w:val="auto"/>
                <w:sz w:val="20"/>
                <w:szCs w:val="20"/>
                <w:lang w:val="en-GB"/>
              </w:rPr>
              <w:t>Cống thủy lợi</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B9E1E6" w14:textId="77777777" w:rsidR="00984D50" w:rsidRPr="009244D8" w:rsidRDefault="00984D50">
            <w:pPr>
              <w:pStyle w:val="Nidung"/>
              <w:jc w:val="center"/>
              <w:rPr>
                <w:rFonts w:cs="Times New Roman"/>
                <w:color w:val="auto"/>
                <w:sz w:val="20"/>
                <w:szCs w:val="20"/>
                <w:lang w:val="en-GB"/>
              </w:rPr>
              <w:pPrChange w:id="2468" w:author="thithuyngan le" w:date="2018-09-11T11:03:00Z">
                <w:pPr>
                  <w:pStyle w:val="Nidung"/>
                </w:pPr>
              </w:pPrChange>
            </w:pPr>
            <w:r w:rsidRPr="009244D8">
              <w:rPr>
                <w:rFonts w:cs="Times New Roman"/>
                <w:color w:val="auto"/>
                <w:sz w:val="20"/>
                <w:szCs w:val="20"/>
                <w:lang w:val="en-GB"/>
              </w:rPr>
              <w:t>Cái</w:t>
            </w:r>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1BFBE3" w14:textId="1647667E" w:rsidR="00984D50" w:rsidRPr="009244D8" w:rsidRDefault="009244D8">
            <w:pPr>
              <w:spacing w:after="0" w:line="240" w:lineRule="auto"/>
              <w:jc w:val="center"/>
              <w:rPr>
                <w:sz w:val="20"/>
                <w:szCs w:val="20"/>
              </w:rPr>
              <w:pPrChange w:id="2469" w:author="thithuyngan le" w:date="2018-09-11T11:03:00Z">
                <w:pPr>
                  <w:spacing w:after="0" w:line="240" w:lineRule="auto"/>
                </w:pPr>
              </w:pPrChange>
            </w:pPr>
            <w:ins w:id="2470" w:author="Thai Minh Huong" w:date="2018-09-12T10:29:00Z">
              <w:r>
                <w:rPr>
                  <w:sz w:val="20"/>
                  <w:szCs w:val="20"/>
                </w:rPr>
                <w:t>???</w:t>
              </w:r>
            </w:ins>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9B0A4E" w14:textId="77777777" w:rsidR="00984D50" w:rsidRPr="009244D8" w:rsidRDefault="00AB7886">
            <w:pPr>
              <w:spacing w:after="0" w:line="240" w:lineRule="auto"/>
              <w:jc w:val="center"/>
              <w:rPr>
                <w:sz w:val="20"/>
                <w:szCs w:val="20"/>
              </w:rPr>
              <w:pPrChange w:id="2471" w:author="thithuyngan le" w:date="2018-09-11T11:03:00Z">
                <w:pPr>
                  <w:spacing w:after="0" w:line="240" w:lineRule="auto"/>
                </w:pPr>
              </w:pPrChange>
            </w:pPr>
            <w:r w:rsidRPr="009244D8">
              <w:rPr>
                <w:sz w:val="20"/>
                <w:szCs w:val="20"/>
              </w:rPr>
              <w:t>2</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E7402E" w14:textId="77777777" w:rsidR="00984D50" w:rsidRPr="009244D8" w:rsidRDefault="007052AB">
            <w:pPr>
              <w:spacing w:after="0" w:line="240" w:lineRule="auto"/>
              <w:jc w:val="center"/>
              <w:rPr>
                <w:sz w:val="20"/>
                <w:szCs w:val="20"/>
              </w:rPr>
              <w:pPrChange w:id="2472" w:author="thithuyngan le" w:date="2018-09-11T11:03:00Z">
                <w:pPr>
                  <w:spacing w:after="0" w:line="240" w:lineRule="auto"/>
                </w:pPr>
              </w:pPrChange>
            </w:pPr>
            <w:r w:rsidRPr="009244D8">
              <w:rPr>
                <w:sz w:val="20"/>
                <w:szCs w:val="20"/>
              </w:rPr>
              <w:t>0</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96097D" w14:textId="77777777" w:rsidR="00984D50" w:rsidRPr="009244D8" w:rsidRDefault="007052AB">
            <w:pPr>
              <w:spacing w:after="0" w:line="240" w:lineRule="auto"/>
              <w:jc w:val="center"/>
              <w:rPr>
                <w:sz w:val="20"/>
                <w:szCs w:val="20"/>
              </w:rPr>
              <w:pPrChange w:id="2473" w:author="thithuyngan le" w:date="2018-09-11T11:03:00Z">
                <w:pPr>
                  <w:spacing w:after="0" w:line="240" w:lineRule="auto"/>
                </w:pPr>
              </w:pPrChange>
            </w:pPr>
            <w:r w:rsidRPr="009244D8">
              <w:rPr>
                <w:sz w:val="20"/>
                <w:szCs w:val="20"/>
              </w:rPr>
              <w:t>0</w:t>
            </w:r>
          </w:p>
        </w:tc>
      </w:tr>
      <w:tr w:rsidR="00984D50" w:rsidRPr="009244D8" w14:paraId="5FA8F4EF" w14:textId="77777777" w:rsidTr="00A06590">
        <w:trPr>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E2E69E" w14:textId="235A81B8" w:rsidR="00984D50" w:rsidRPr="009244D8" w:rsidRDefault="00DC5E03">
            <w:pPr>
              <w:spacing w:after="0" w:line="240" w:lineRule="auto"/>
              <w:jc w:val="center"/>
              <w:rPr>
                <w:sz w:val="20"/>
                <w:szCs w:val="20"/>
              </w:rPr>
              <w:pPrChange w:id="2474" w:author="thithuyngan le" w:date="2018-09-11T11:03:00Z">
                <w:pPr>
                  <w:spacing w:after="0" w:line="240" w:lineRule="auto"/>
                </w:pPr>
              </w:pPrChange>
            </w:pPr>
            <w:ins w:id="2475" w:author="thithuyngan le" w:date="2018-09-11T11:03:00Z">
              <w:r w:rsidRPr="009244D8">
                <w:rPr>
                  <w:sz w:val="20"/>
                  <w:szCs w:val="20"/>
                </w:rPr>
                <w:t>5</w:t>
              </w:r>
            </w:ins>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B619F6" w14:textId="77777777" w:rsidR="00984D50" w:rsidRPr="009244D8" w:rsidRDefault="00984D50" w:rsidP="00BE7FDA">
            <w:pPr>
              <w:pStyle w:val="Nidung"/>
              <w:rPr>
                <w:rFonts w:cs="Times New Roman"/>
                <w:color w:val="auto"/>
                <w:sz w:val="20"/>
                <w:szCs w:val="20"/>
                <w:lang w:val="en-GB"/>
              </w:rPr>
            </w:pPr>
            <w:r w:rsidRPr="009244D8">
              <w:rPr>
                <w:rFonts w:cs="Times New Roman"/>
                <w:color w:val="auto"/>
                <w:sz w:val="20"/>
                <w:szCs w:val="20"/>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EAEAF" w14:textId="77777777" w:rsidR="00984D50" w:rsidRPr="009244D8" w:rsidRDefault="00984D50">
            <w:pPr>
              <w:pStyle w:val="Nidung"/>
              <w:jc w:val="center"/>
              <w:rPr>
                <w:rFonts w:cs="Times New Roman"/>
                <w:color w:val="auto"/>
                <w:sz w:val="20"/>
                <w:szCs w:val="20"/>
                <w:lang w:val="en-GB"/>
              </w:rPr>
              <w:pPrChange w:id="2476" w:author="thithuyngan le" w:date="2018-09-11T11:03:00Z">
                <w:pPr>
                  <w:pStyle w:val="Nidung"/>
                </w:pPr>
              </w:pPrChange>
            </w:pPr>
            <w:r w:rsidRPr="009244D8">
              <w:rPr>
                <w:rFonts w:cs="Times New Roman"/>
                <w:color w:val="auto"/>
                <w:sz w:val="20"/>
                <w:szCs w:val="20"/>
                <w:lang w:val="en-GB"/>
              </w:rPr>
              <w:t>Cái</w:t>
            </w:r>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5051E2" w14:textId="77777777" w:rsidR="00984D50" w:rsidRPr="009244D8" w:rsidRDefault="00984D50">
            <w:pPr>
              <w:spacing w:after="0" w:line="240" w:lineRule="auto"/>
              <w:jc w:val="center"/>
              <w:rPr>
                <w:sz w:val="20"/>
                <w:szCs w:val="20"/>
              </w:rPr>
              <w:pPrChange w:id="2477" w:author="thithuyngan le" w:date="2018-09-11T11:03:00Z">
                <w:pPr>
                  <w:spacing w:after="0" w:line="240" w:lineRule="auto"/>
                </w:pPr>
              </w:pPrChange>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620A91" w14:textId="77777777" w:rsidR="00984D50" w:rsidRPr="009244D8" w:rsidRDefault="008E01FF">
            <w:pPr>
              <w:spacing w:after="0" w:line="240" w:lineRule="auto"/>
              <w:jc w:val="center"/>
              <w:rPr>
                <w:sz w:val="20"/>
                <w:szCs w:val="20"/>
              </w:rPr>
              <w:pPrChange w:id="2478" w:author="thithuyngan le" w:date="2018-09-11T11:03:00Z">
                <w:pPr>
                  <w:spacing w:after="0" w:line="240" w:lineRule="auto"/>
                </w:pPr>
              </w:pPrChange>
            </w:pPr>
            <w:r w:rsidRPr="009244D8">
              <w:rPr>
                <w:sz w:val="20"/>
                <w:szCs w:val="20"/>
              </w:rPr>
              <w:t>0</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3C30BF" w14:textId="77777777" w:rsidR="00984D50" w:rsidRPr="009244D8" w:rsidRDefault="008E01FF">
            <w:pPr>
              <w:spacing w:after="0" w:line="240" w:lineRule="auto"/>
              <w:jc w:val="center"/>
              <w:rPr>
                <w:sz w:val="20"/>
                <w:szCs w:val="20"/>
              </w:rPr>
              <w:pPrChange w:id="2479" w:author="thithuyngan le" w:date="2018-09-11T11:03:00Z">
                <w:pPr>
                  <w:spacing w:after="0" w:line="240" w:lineRule="auto"/>
                </w:pPr>
              </w:pPrChange>
            </w:pPr>
            <w:r w:rsidRPr="009244D8">
              <w:rPr>
                <w:sz w:val="20"/>
                <w:szCs w:val="20"/>
              </w:rPr>
              <w:t>0</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26E196" w14:textId="77777777" w:rsidR="00984D50" w:rsidRPr="009244D8" w:rsidRDefault="008E01FF">
            <w:pPr>
              <w:spacing w:after="0" w:line="240" w:lineRule="auto"/>
              <w:jc w:val="center"/>
              <w:rPr>
                <w:sz w:val="20"/>
                <w:szCs w:val="20"/>
              </w:rPr>
              <w:pPrChange w:id="2480" w:author="thithuyngan le" w:date="2018-09-11T11:03:00Z">
                <w:pPr>
                  <w:spacing w:after="0" w:line="240" w:lineRule="auto"/>
                </w:pPr>
              </w:pPrChange>
            </w:pPr>
            <w:r w:rsidRPr="009244D8">
              <w:rPr>
                <w:sz w:val="20"/>
                <w:szCs w:val="20"/>
              </w:rPr>
              <w:t>0</w:t>
            </w:r>
          </w:p>
        </w:tc>
      </w:tr>
      <w:tr w:rsidR="00984D50" w:rsidRPr="009244D8" w14:paraId="5121EB2E" w14:textId="77777777" w:rsidTr="00A06590">
        <w:trPr>
          <w:trHeight w:val="300"/>
        </w:trPr>
        <w:tc>
          <w:tcPr>
            <w:tcW w:w="4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C94C90" w14:textId="3321E36A" w:rsidR="00984D50" w:rsidRPr="009244D8" w:rsidRDefault="00DC5E03">
            <w:pPr>
              <w:spacing w:after="0" w:line="240" w:lineRule="auto"/>
              <w:jc w:val="center"/>
              <w:rPr>
                <w:sz w:val="20"/>
                <w:szCs w:val="20"/>
              </w:rPr>
              <w:pPrChange w:id="2481" w:author="thithuyngan le" w:date="2018-09-11T11:03:00Z">
                <w:pPr>
                  <w:spacing w:after="0" w:line="240" w:lineRule="auto"/>
                </w:pPr>
              </w:pPrChange>
            </w:pPr>
            <w:ins w:id="2482" w:author="thithuyngan le" w:date="2018-09-11T11:03:00Z">
              <w:r w:rsidRPr="009244D8">
                <w:rPr>
                  <w:sz w:val="20"/>
                  <w:szCs w:val="20"/>
                </w:rPr>
                <w:t>6</w:t>
              </w:r>
            </w:ins>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8B250E" w14:textId="77777777" w:rsidR="00984D50" w:rsidRPr="009244D8" w:rsidRDefault="00984D50" w:rsidP="00BE7FDA">
            <w:pPr>
              <w:pStyle w:val="Nidung"/>
              <w:rPr>
                <w:rFonts w:cs="Times New Roman"/>
                <w:color w:val="auto"/>
                <w:sz w:val="20"/>
                <w:szCs w:val="20"/>
                <w:lang w:val="en-GB"/>
              </w:rPr>
            </w:pPr>
            <w:r w:rsidRPr="009244D8">
              <w:rPr>
                <w:rFonts w:cs="Times New Roman"/>
                <w:color w:val="auto"/>
                <w:sz w:val="20"/>
                <w:szCs w:val="20"/>
                <w:lang w:val="en-GB"/>
              </w:rPr>
              <w:t>Trạm bơm</w:t>
            </w:r>
            <w:r w:rsidR="00FF4980" w:rsidRPr="009244D8">
              <w:rPr>
                <w:rFonts w:cs="Times New Roman"/>
                <w:color w:val="auto"/>
                <w:sz w:val="20"/>
                <w:szCs w:val="20"/>
                <w:lang w:val="en-GB"/>
              </w:rPr>
              <w:t xml:space="preserve"> tưới</w:t>
            </w:r>
          </w:p>
          <w:p w14:paraId="2D193D90" w14:textId="77777777" w:rsidR="00FF4980" w:rsidRPr="009244D8" w:rsidRDefault="00FF4980" w:rsidP="00BE7FDA">
            <w:pPr>
              <w:pStyle w:val="Nidung"/>
              <w:rPr>
                <w:rFonts w:cs="Times New Roman"/>
                <w:color w:val="auto"/>
                <w:sz w:val="20"/>
                <w:szCs w:val="20"/>
                <w:lang w:val="en-GB"/>
              </w:rPr>
            </w:pPr>
            <w:r w:rsidRPr="009244D8">
              <w:rPr>
                <w:rFonts w:cs="Times New Roman"/>
                <w:color w:val="auto"/>
                <w:sz w:val="20"/>
                <w:szCs w:val="20"/>
                <w:lang w:val="en-GB"/>
              </w:rPr>
              <w:t>Trạm bơm tiêu</w:t>
            </w:r>
          </w:p>
        </w:tc>
        <w:tc>
          <w:tcPr>
            <w:tcW w:w="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5B8EFC" w14:textId="11B44E94" w:rsidR="00984D50" w:rsidRPr="009244D8" w:rsidRDefault="00984D50">
            <w:pPr>
              <w:pStyle w:val="Nidung"/>
              <w:jc w:val="center"/>
              <w:rPr>
                <w:rFonts w:cs="Times New Roman"/>
                <w:color w:val="auto"/>
                <w:sz w:val="20"/>
                <w:szCs w:val="20"/>
                <w:lang w:val="en-GB"/>
              </w:rPr>
              <w:pPrChange w:id="2483" w:author="thithuyngan le" w:date="2018-09-11T11:03:00Z">
                <w:pPr>
                  <w:pStyle w:val="Nidung"/>
                </w:pPr>
              </w:pPrChange>
            </w:pPr>
            <w:r w:rsidRPr="009244D8">
              <w:rPr>
                <w:rFonts w:cs="Times New Roman"/>
                <w:color w:val="auto"/>
                <w:sz w:val="20"/>
                <w:szCs w:val="20"/>
                <w:lang w:val="en-GB"/>
              </w:rPr>
              <w:t>Cái</w:t>
            </w:r>
          </w:p>
        </w:tc>
        <w:tc>
          <w:tcPr>
            <w:tcW w:w="11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8932F0" w14:textId="77777777" w:rsidR="00984D50" w:rsidRPr="009244D8" w:rsidRDefault="00316FFB">
            <w:pPr>
              <w:spacing w:after="0" w:line="240" w:lineRule="auto"/>
              <w:jc w:val="center"/>
              <w:rPr>
                <w:sz w:val="20"/>
                <w:szCs w:val="20"/>
              </w:rPr>
              <w:pPrChange w:id="2484" w:author="thithuyngan le" w:date="2018-09-11T11:03:00Z">
                <w:pPr>
                  <w:spacing w:after="0" w:line="240" w:lineRule="auto"/>
                </w:pPr>
              </w:pPrChange>
            </w:pPr>
            <w:r w:rsidRPr="009244D8">
              <w:rPr>
                <w:sz w:val="20"/>
                <w:szCs w:val="20"/>
              </w:rPr>
              <w:t xml:space="preserve">2004 </w:t>
            </w:r>
            <w:r w:rsidR="00FF4980" w:rsidRPr="009244D8">
              <w:rPr>
                <w:sz w:val="20"/>
                <w:szCs w:val="20"/>
              </w:rPr>
              <w:t>đến 201</w:t>
            </w:r>
            <w:r w:rsidRPr="009244D8">
              <w:rPr>
                <w:sz w:val="20"/>
                <w:szCs w:val="20"/>
              </w:rPr>
              <w:t>8</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73EF69" w14:textId="77777777" w:rsidR="00FF4980" w:rsidRPr="009244D8" w:rsidRDefault="00F3450D">
            <w:pPr>
              <w:spacing w:after="0" w:line="240" w:lineRule="auto"/>
              <w:jc w:val="center"/>
              <w:rPr>
                <w:sz w:val="20"/>
                <w:szCs w:val="20"/>
              </w:rPr>
              <w:pPrChange w:id="2485" w:author="thithuyngan le" w:date="2018-09-11T11:03:00Z">
                <w:pPr>
                  <w:spacing w:after="0" w:line="240" w:lineRule="auto"/>
                </w:pPr>
              </w:pPrChange>
            </w:pPr>
            <w:r w:rsidRPr="009244D8">
              <w:rPr>
                <w:sz w:val="20"/>
                <w:szCs w:val="20"/>
              </w:rPr>
              <w:t>6</w:t>
            </w: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B48143" w14:textId="77777777" w:rsidR="00FF4980" w:rsidRPr="009244D8" w:rsidRDefault="007052AB">
            <w:pPr>
              <w:spacing w:after="0" w:line="240" w:lineRule="auto"/>
              <w:jc w:val="center"/>
              <w:rPr>
                <w:sz w:val="20"/>
                <w:szCs w:val="20"/>
              </w:rPr>
              <w:pPrChange w:id="2486" w:author="thithuyngan le" w:date="2018-09-11T11:03:00Z">
                <w:pPr>
                  <w:spacing w:after="0" w:line="240" w:lineRule="auto"/>
                </w:pPr>
              </w:pPrChange>
            </w:pPr>
            <w:r w:rsidRPr="009244D8">
              <w:rPr>
                <w:sz w:val="20"/>
                <w:szCs w:val="20"/>
              </w:rPr>
              <w:t>0</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FB365" w14:textId="77777777" w:rsidR="00984D50" w:rsidRPr="009244D8" w:rsidRDefault="00F3450D">
            <w:pPr>
              <w:spacing w:after="0" w:line="240" w:lineRule="auto"/>
              <w:jc w:val="center"/>
              <w:rPr>
                <w:sz w:val="20"/>
                <w:szCs w:val="20"/>
              </w:rPr>
              <w:pPrChange w:id="2487" w:author="thithuyngan le" w:date="2018-09-11T11:03:00Z">
                <w:pPr>
                  <w:spacing w:after="0" w:line="240" w:lineRule="auto"/>
                </w:pPr>
              </w:pPrChange>
            </w:pPr>
            <w:r w:rsidRPr="009244D8">
              <w:rPr>
                <w:sz w:val="20"/>
                <w:szCs w:val="20"/>
              </w:rPr>
              <w:t>Xuống cấp 1</w:t>
            </w:r>
          </w:p>
        </w:tc>
      </w:tr>
      <w:tr w:rsidR="00BE7FDA" w:rsidRPr="009244D8" w14:paraId="2FCC021F" w14:textId="77777777" w:rsidTr="00E62215">
        <w:trPr>
          <w:trHeight w:val="300"/>
          <w:ins w:id="2488" w:author="thithuyngan le" w:date="2018-09-11T11:03:00Z"/>
        </w:trPr>
        <w:tc>
          <w:tcPr>
            <w:tcW w:w="931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E24894" w14:textId="77777777" w:rsidR="00BE7FDA" w:rsidRPr="00DC541A" w:rsidRDefault="00BE7FDA">
            <w:pPr>
              <w:spacing w:after="0" w:line="240" w:lineRule="auto"/>
              <w:rPr>
                <w:ins w:id="2489" w:author="thithuyngan le" w:date="2018-09-11T11:04:00Z"/>
                <w:b/>
                <w:i/>
                <w:sz w:val="20"/>
                <w:szCs w:val="20"/>
                <w:lang w:val="nb-NO"/>
                <w:rPrChange w:id="2490" w:author="Thai Minh Huong" w:date="2018-09-12T10:19:00Z">
                  <w:rPr>
                    <w:ins w:id="2491" w:author="thithuyngan le" w:date="2018-09-11T11:04:00Z"/>
                    <w:rFonts w:cs="Times New Roman"/>
                    <w:i/>
                    <w:color w:val="auto"/>
                    <w:sz w:val="20"/>
                    <w:szCs w:val="20"/>
                    <w:lang w:val="fr-FR"/>
                  </w:rPr>
                </w:rPrChange>
              </w:rPr>
              <w:pPrChange w:id="2492" w:author="thithuyngan le" w:date="2018-09-11T11:06:00Z">
                <w:pPr>
                  <w:pStyle w:val="Nidung"/>
                </w:pPr>
              </w:pPrChange>
            </w:pPr>
            <w:moveToRangeStart w:id="2493" w:author="thithuyngan le" w:date="2018-09-11T11:04:00Z" w:name="move524427181"/>
            <w:moveTo w:id="2494" w:author="thithuyngan le" w:date="2018-09-11T11:04:00Z">
              <w:r w:rsidRPr="00DC541A">
                <w:rPr>
                  <w:b/>
                  <w:i/>
                  <w:sz w:val="20"/>
                  <w:szCs w:val="20"/>
                  <w:lang w:val="nb-NO"/>
                  <w:rPrChange w:id="2495" w:author="Thai Minh Huong" w:date="2018-09-12T10:19:00Z">
                    <w:rPr>
                      <w:sz w:val="20"/>
                      <w:szCs w:val="20"/>
                      <w:lang w:val="fr-FR"/>
                    </w:rPr>
                  </w:rPrChange>
                </w:rPr>
                <w:t xml:space="preserve">Nhận xét: </w:t>
              </w:r>
            </w:moveTo>
          </w:p>
          <w:p w14:paraId="27B8C99A" w14:textId="77777777" w:rsidR="00377DB1" w:rsidRPr="00AD3686" w:rsidRDefault="00BE7FDA" w:rsidP="00655F16">
            <w:pPr>
              <w:pStyle w:val="ListParagraph"/>
              <w:numPr>
                <w:ilvl w:val="0"/>
                <w:numId w:val="3"/>
              </w:numPr>
              <w:spacing w:after="0" w:line="240" w:lineRule="auto"/>
              <w:ind w:left="581" w:hanging="221"/>
              <w:rPr>
                <w:ins w:id="2496" w:author="thithuyngan le" w:date="2018-09-11T11:06:00Z"/>
                <w:rFonts w:ascii="Times New Roman" w:hAnsi="Times New Roman"/>
                <w:i/>
                <w:sz w:val="20"/>
                <w:szCs w:val="20"/>
                <w:lang w:val="nb-NO"/>
              </w:rPr>
            </w:pPr>
            <w:moveTo w:id="2497" w:author="thithuyngan le" w:date="2018-09-11T11:04:00Z">
              <w:r w:rsidRPr="00DC541A">
                <w:rPr>
                  <w:rFonts w:ascii="Times New Roman" w:hAnsi="Times New Roman"/>
                  <w:i/>
                  <w:sz w:val="20"/>
                  <w:szCs w:val="20"/>
                  <w:lang w:val="nb-NO"/>
                  <w:rPrChange w:id="2498" w:author="Thai Minh Huong" w:date="2018-09-12T10:19:00Z">
                    <w:rPr>
                      <w:rFonts w:ascii="Times New Roman" w:hAnsi="Times New Roman" w:cs="Arial Unicode MS"/>
                      <w:color w:val="000000"/>
                      <w:sz w:val="20"/>
                      <w:szCs w:val="20"/>
                      <w:u w:color="000000"/>
                      <w:lang w:val="fr-FR"/>
                    </w:rPr>
                  </w:rPrChange>
                </w:rPr>
                <w:t xml:space="preserve">Đê </w:t>
              </w:r>
              <w:del w:id="2499" w:author="thithuyngan le" w:date="2018-09-11T11:05:00Z">
                <w:r w:rsidRPr="00DC541A" w:rsidDel="00655F16">
                  <w:rPr>
                    <w:rFonts w:ascii="Times New Roman" w:hAnsi="Times New Roman"/>
                    <w:i/>
                    <w:sz w:val="20"/>
                    <w:szCs w:val="20"/>
                    <w:lang w:val="nb-NO"/>
                    <w:rPrChange w:id="2500" w:author="Thai Minh Huong" w:date="2018-09-12T10:19:00Z">
                      <w:rPr>
                        <w:rFonts w:ascii="Times New Roman" w:hAnsi="Times New Roman" w:cs="Arial Unicode MS"/>
                        <w:color w:val="000000"/>
                        <w:sz w:val="20"/>
                        <w:szCs w:val="20"/>
                        <w:u w:color="000000"/>
                        <w:lang w:val="fr-FR"/>
                      </w:rPr>
                    </w:rPrChange>
                  </w:rPr>
                  <w:delText xml:space="preserve"> </w:delText>
                </w:r>
              </w:del>
              <w:r w:rsidRPr="00DC541A">
                <w:rPr>
                  <w:rFonts w:ascii="Times New Roman" w:hAnsi="Times New Roman"/>
                  <w:i/>
                  <w:sz w:val="20"/>
                  <w:szCs w:val="20"/>
                  <w:lang w:val="nb-NO"/>
                  <w:rPrChange w:id="2501" w:author="Thai Minh Huong" w:date="2018-09-12T10:19:00Z">
                    <w:rPr>
                      <w:rFonts w:ascii="Times New Roman" w:hAnsi="Times New Roman" w:cs="Arial Unicode MS"/>
                      <w:color w:val="000000"/>
                      <w:sz w:val="20"/>
                      <w:szCs w:val="20"/>
                      <w:u w:color="000000"/>
                      <w:lang w:val="fr-FR"/>
                    </w:rPr>
                  </w:rPrChange>
                </w:rPr>
                <w:t xml:space="preserve">bao tuy đã được kiên cố hóa điểm nguy cơ cao nhưng đê thấp, bằng đất </w:t>
              </w:r>
              <w:del w:id="2502" w:author="thithuyngan le" w:date="2018-09-11T11:06:00Z">
                <w:r w:rsidRPr="00DC541A" w:rsidDel="0051251E">
                  <w:rPr>
                    <w:rFonts w:ascii="Times New Roman" w:hAnsi="Times New Roman"/>
                    <w:i/>
                    <w:sz w:val="20"/>
                    <w:szCs w:val="20"/>
                    <w:lang w:val="nb-NO"/>
                    <w:rPrChange w:id="2503" w:author="Thai Minh Huong" w:date="2018-09-12T10:19:00Z">
                      <w:rPr>
                        <w:rFonts w:ascii="Times New Roman" w:hAnsi="Times New Roman" w:cs="Arial Unicode MS"/>
                        <w:color w:val="000000"/>
                        <w:sz w:val="20"/>
                        <w:szCs w:val="20"/>
                        <w:u w:color="000000"/>
                        <w:lang w:val="fr-FR"/>
                      </w:rPr>
                    </w:rPrChange>
                  </w:rPr>
                  <w:delText xml:space="preserve"> </w:delText>
                </w:r>
              </w:del>
              <w:r w:rsidRPr="00DC541A">
                <w:rPr>
                  <w:rFonts w:ascii="Times New Roman" w:hAnsi="Times New Roman"/>
                  <w:i/>
                  <w:sz w:val="20"/>
                  <w:szCs w:val="20"/>
                  <w:lang w:val="nb-NO"/>
                  <w:rPrChange w:id="2504" w:author="Thai Minh Huong" w:date="2018-09-12T10:19:00Z">
                    <w:rPr>
                      <w:rFonts w:ascii="Times New Roman" w:hAnsi="Times New Roman" w:cs="Arial Unicode MS"/>
                      <w:color w:val="000000"/>
                      <w:sz w:val="20"/>
                      <w:szCs w:val="20"/>
                      <w:u w:color="000000"/>
                      <w:lang w:val="fr-FR"/>
                    </w:rPr>
                  </w:rPrChange>
                </w:rPr>
                <w:t xml:space="preserve">nên đê có nguy cơ bị vỡ, bị tràn do nước lũ gia tăng cả về cường độ và mực nước </w:t>
              </w:r>
            </w:moveTo>
          </w:p>
          <w:p w14:paraId="31D0EAC3" w14:textId="49B10926" w:rsidR="00BE7FDA" w:rsidRPr="00DC541A" w:rsidRDefault="00BE7FDA">
            <w:pPr>
              <w:pStyle w:val="ListParagraph"/>
              <w:numPr>
                <w:ilvl w:val="0"/>
                <w:numId w:val="3"/>
              </w:numPr>
              <w:spacing w:after="0" w:line="240" w:lineRule="auto"/>
              <w:ind w:left="581" w:hanging="221"/>
              <w:rPr>
                <w:rFonts w:ascii="Times New Roman" w:hAnsi="Times New Roman"/>
                <w:i/>
                <w:sz w:val="20"/>
                <w:szCs w:val="20"/>
                <w:lang w:val="nb-NO"/>
                <w:rPrChange w:id="2505" w:author="Thai Minh Huong" w:date="2018-09-12T10:19:00Z">
                  <w:rPr>
                    <w:rFonts w:cs="Times New Roman"/>
                    <w:color w:val="auto"/>
                    <w:sz w:val="20"/>
                    <w:szCs w:val="20"/>
                    <w:lang w:val="fr-FR"/>
                  </w:rPr>
                </w:rPrChange>
              </w:rPr>
              <w:pPrChange w:id="2506" w:author="thithuyngan le" w:date="2018-09-11T11:05:00Z">
                <w:pPr>
                  <w:pStyle w:val="Nidung"/>
                </w:pPr>
              </w:pPrChange>
            </w:pPr>
            <w:moveTo w:id="2507" w:author="thithuyngan le" w:date="2018-09-11T11:04:00Z">
              <w:r w:rsidRPr="00DC541A">
                <w:rPr>
                  <w:rFonts w:ascii="Times New Roman" w:hAnsi="Times New Roman"/>
                  <w:i/>
                  <w:sz w:val="20"/>
                  <w:szCs w:val="20"/>
                  <w:lang w:val="nb-NO"/>
                  <w:rPrChange w:id="2508" w:author="Thai Minh Huong" w:date="2018-09-12T10:19:00Z">
                    <w:rPr>
                      <w:sz w:val="20"/>
                      <w:szCs w:val="20"/>
                      <w:lang w:val="fr-FR"/>
                    </w:rPr>
                  </w:rPrChange>
                </w:rPr>
                <w:t>Kênh mương nội đồng tốt</w:t>
              </w:r>
            </w:moveTo>
          </w:p>
          <w:p w14:paraId="36CAFEF3" w14:textId="77777777" w:rsidR="00BE7FDA" w:rsidRPr="00DC541A" w:rsidRDefault="00BE7FDA">
            <w:pPr>
              <w:pStyle w:val="ListParagraph"/>
              <w:numPr>
                <w:ilvl w:val="0"/>
                <w:numId w:val="3"/>
              </w:numPr>
              <w:spacing w:after="0" w:line="240" w:lineRule="auto"/>
              <w:ind w:left="581" w:hanging="221"/>
              <w:rPr>
                <w:rFonts w:ascii="Times New Roman" w:hAnsi="Times New Roman"/>
                <w:i/>
                <w:sz w:val="20"/>
                <w:szCs w:val="20"/>
                <w:lang w:val="nb-NO"/>
                <w:rPrChange w:id="2509" w:author="Thai Minh Huong" w:date="2018-09-12T10:19:00Z">
                  <w:rPr>
                    <w:rFonts w:cs="Times New Roman"/>
                    <w:color w:val="auto"/>
                    <w:sz w:val="20"/>
                    <w:szCs w:val="20"/>
                    <w:lang w:val="fr-FR"/>
                  </w:rPr>
                </w:rPrChange>
              </w:rPr>
              <w:pPrChange w:id="2510" w:author="thithuyngan le" w:date="2018-09-11T11:05:00Z">
                <w:pPr>
                  <w:pStyle w:val="Nidung"/>
                </w:pPr>
              </w:pPrChange>
            </w:pPr>
            <w:moveTo w:id="2511" w:author="thithuyngan le" w:date="2018-09-11T11:04:00Z">
              <w:r w:rsidRPr="00DC541A">
                <w:rPr>
                  <w:rFonts w:ascii="Times New Roman" w:hAnsi="Times New Roman"/>
                  <w:i/>
                  <w:sz w:val="20"/>
                  <w:szCs w:val="20"/>
                  <w:lang w:val="nb-NO"/>
                  <w:rPrChange w:id="2512" w:author="Thai Minh Huong" w:date="2018-09-12T10:19:00Z">
                    <w:rPr>
                      <w:sz w:val="20"/>
                      <w:szCs w:val="20"/>
                      <w:lang w:val="fr-FR"/>
                    </w:rPr>
                  </w:rPrChange>
                </w:rPr>
                <w:lastRenderedPageBreak/>
                <w:t>Các cống hoạt động tốt</w:t>
              </w:r>
            </w:moveTo>
          </w:p>
          <w:p w14:paraId="24A38E64" w14:textId="1D081711" w:rsidR="00BE7FDA" w:rsidRPr="00DC541A" w:rsidDel="00BE7FDA" w:rsidRDefault="00BE7FDA">
            <w:pPr>
              <w:pStyle w:val="ListParagraph"/>
              <w:numPr>
                <w:ilvl w:val="0"/>
                <w:numId w:val="3"/>
              </w:numPr>
              <w:spacing w:after="0" w:line="240" w:lineRule="auto"/>
              <w:ind w:left="581" w:hanging="221"/>
              <w:rPr>
                <w:del w:id="2513" w:author="thithuyngan le" w:date="2018-09-11T11:04:00Z"/>
                <w:rFonts w:ascii="Times New Roman" w:hAnsi="Times New Roman"/>
                <w:i/>
                <w:sz w:val="20"/>
                <w:szCs w:val="20"/>
                <w:lang w:val="nb-NO"/>
                <w:rPrChange w:id="2514" w:author="Thai Minh Huong" w:date="2018-09-12T10:19:00Z">
                  <w:rPr>
                    <w:del w:id="2515" w:author="thithuyngan le" w:date="2018-09-11T11:04:00Z"/>
                    <w:rFonts w:cs="Times New Roman"/>
                    <w:color w:val="auto"/>
                    <w:sz w:val="20"/>
                    <w:szCs w:val="20"/>
                    <w:lang w:val="fr-FR"/>
                  </w:rPr>
                </w:rPrChange>
              </w:rPr>
              <w:pPrChange w:id="2516" w:author="thithuyngan le" w:date="2018-09-11T11:06:00Z">
                <w:pPr>
                  <w:pStyle w:val="Nidung"/>
                </w:pPr>
              </w:pPrChange>
            </w:pPr>
            <w:moveTo w:id="2517" w:author="thithuyngan le" w:date="2018-09-11T11:04:00Z">
              <w:r w:rsidRPr="00DC541A">
                <w:rPr>
                  <w:rFonts w:ascii="Times New Roman" w:hAnsi="Times New Roman"/>
                  <w:i/>
                  <w:sz w:val="20"/>
                  <w:szCs w:val="20"/>
                  <w:lang w:val="nb-NO"/>
                  <w:rPrChange w:id="2518" w:author="Thai Minh Huong" w:date="2018-09-12T10:19:00Z">
                    <w:rPr>
                      <w:sz w:val="20"/>
                      <w:szCs w:val="20"/>
                      <w:lang w:val="fr-FR"/>
                    </w:rPr>
                  </w:rPrChange>
                </w:rPr>
                <w:t>Có hệ thống bơm tưới, tiêu hoạt đ</w:t>
              </w:r>
            </w:moveTo>
            <w:ins w:id="2519" w:author="thithuyngan le" w:date="2018-09-11T11:06:00Z">
              <w:r w:rsidR="00377DB1" w:rsidRPr="00DC541A">
                <w:rPr>
                  <w:rFonts w:ascii="Times New Roman" w:hAnsi="Times New Roman"/>
                  <w:i/>
                  <w:sz w:val="20"/>
                  <w:szCs w:val="20"/>
                  <w:lang w:val="nb-NO"/>
                  <w:rPrChange w:id="2520" w:author="Thai Minh Huong" w:date="2018-09-12T10:19:00Z">
                    <w:rPr>
                      <w:rFonts w:cs="Times New Roman"/>
                      <w:i/>
                      <w:color w:val="auto"/>
                      <w:sz w:val="20"/>
                      <w:szCs w:val="20"/>
                      <w:lang w:val="nb-NO"/>
                    </w:rPr>
                  </w:rPrChange>
                </w:rPr>
                <w:t>ộ</w:t>
              </w:r>
            </w:ins>
            <w:moveTo w:id="2521" w:author="thithuyngan le" w:date="2018-09-11T11:04:00Z">
              <w:del w:id="2522" w:author="thithuyngan le" w:date="2018-09-11T11:06:00Z">
                <w:r w:rsidRPr="00DC541A" w:rsidDel="00377DB1">
                  <w:rPr>
                    <w:rFonts w:ascii="Times New Roman" w:hAnsi="Times New Roman"/>
                    <w:i/>
                    <w:sz w:val="20"/>
                    <w:szCs w:val="20"/>
                    <w:lang w:val="nb-NO"/>
                    <w:rPrChange w:id="2523" w:author="Thai Minh Huong" w:date="2018-09-12T10:19:00Z">
                      <w:rPr>
                        <w:sz w:val="20"/>
                        <w:szCs w:val="20"/>
                        <w:lang w:val="fr-FR"/>
                      </w:rPr>
                    </w:rPrChange>
                  </w:rPr>
                  <w:delText>ô</w:delText>
                </w:r>
              </w:del>
              <w:r w:rsidRPr="00DC541A">
                <w:rPr>
                  <w:rFonts w:ascii="Times New Roman" w:hAnsi="Times New Roman"/>
                  <w:i/>
                  <w:sz w:val="20"/>
                  <w:szCs w:val="20"/>
                  <w:lang w:val="nb-NO"/>
                  <w:rPrChange w:id="2524" w:author="Thai Minh Huong" w:date="2018-09-12T10:19:00Z">
                    <w:rPr>
                      <w:sz w:val="20"/>
                      <w:szCs w:val="20"/>
                      <w:lang w:val="fr-FR"/>
                    </w:rPr>
                  </w:rPrChange>
                </w:rPr>
                <w:t>ng tốt</w:t>
              </w:r>
            </w:moveTo>
          </w:p>
          <w:p w14:paraId="319A4B33" w14:textId="77777777" w:rsidR="00BE7FDA" w:rsidRPr="00DC541A" w:rsidDel="00BE7FDA" w:rsidRDefault="00BE7FDA">
            <w:pPr>
              <w:pStyle w:val="ListParagraph"/>
              <w:numPr>
                <w:ilvl w:val="0"/>
                <w:numId w:val="3"/>
              </w:numPr>
              <w:spacing w:after="0" w:line="240" w:lineRule="auto"/>
              <w:ind w:left="581" w:hanging="221"/>
              <w:rPr>
                <w:del w:id="2525" w:author="thithuyngan le" w:date="2018-09-11T11:04:00Z"/>
                <w:rFonts w:ascii="Times New Roman" w:hAnsi="Times New Roman"/>
                <w:i/>
                <w:sz w:val="20"/>
                <w:szCs w:val="20"/>
                <w:lang w:val="nb-NO"/>
                <w:rPrChange w:id="2526" w:author="Thai Minh Huong" w:date="2018-09-12T10:19:00Z">
                  <w:rPr>
                    <w:del w:id="2527" w:author="thithuyngan le" w:date="2018-09-11T11:04:00Z"/>
                    <w:rFonts w:cs="Times New Roman"/>
                    <w:color w:val="auto"/>
                    <w:sz w:val="20"/>
                    <w:szCs w:val="20"/>
                    <w:lang w:val="fr-FR"/>
                  </w:rPr>
                </w:rPrChange>
              </w:rPr>
              <w:pPrChange w:id="2528" w:author="thithuyngan le" w:date="2018-09-11T11:06:00Z">
                <w:pPr>
                  <w:pStyle w:val="Nidung"/>
                </w:pPr>
              </w:pPrChange>
            </w:pPr>
          </w:p>
          <w:moveToRangeEnd w:id="2493"/>
          <w:p w14:paraId="1FE859DC" w14:textId="77777777" w:rsidR="00BE7FDA" w:rsidRPr="00DC541A" w:rsidRDefault="00BE7FDA">
            <w:pPr>
              <w:pStyle w:val="ListParagraph"/>
              <w:numPr>
                <w:ilvl w:val="0"/>
                <w:numId w:val="3"/>
              </w:numPr>
              <w:spacing w:after="0" w:line="240" w:lineRule="auto"/>
              <w:ind w:left="581" w:hanging="221"/>
              <w:rPr>
                <w:ins w:id="2529" w:author="thithuyngan le" w:date="2018-09-11T11:03:00Z"/>
                <w:rFonts w:ascii="Times New Roman" w:hAnsi="Times New Roman"/>
                <w:i/>
                <w:sz w:val="20"/>
                <w:szCs w:val="20"/>
                <w:lang w:val="nb-NO"/>
                <w:rPrChange w:id="2530" w:author="Thai Minh Huong" w:date="2018-09-12T10:19:00Z">
                  <w:rPr>
                    <w:ins w:id="2531" w:author="thithuyngan le" w:date="2018-09-11T11:03:00Z"/>
                    <w:sz w:val="20"/>
                    <w:szCs w:val="20"/>
                  </w:rPr>
                </w:rPrChange>
              </w:rPr>
              <w:pPrChange w:id="2532" w:author="thithuyngan le" w:date="2018-09-11T11:06:00Z">
                <w:pPr>
                  <w:spacing w:after="0" w:line="240" w:lineRule="auto"/>
                  <w:jc w:val="center"/>
                </w:pPr>
              </w:pPrChange>
            </w:pPr>
          </w:p>
        </w:tc>
      </w:tr>
    </w:tbl>
    <w:p w14:paraId="1D48141D" w14:textId="58A66702" w:rsidR="00984D50" w:rsidRPr="00DC541A" w:rsidDel="00BE7FDA" w:rsidRDefault="00984D50">
      <w:pPr>
        <w:pStyle w:val="ListParagraph"/>
        <w:numPr>
          <w:ilvl w:val="0"/>
          <w:numId w:val="3"/>
        </w:numPr>
        <w:spacing w:after="0" w:line="240" w:lineRule="auto"/>
        <w:ind w:left="581" w:hanging="221"/>
        <w:rPr>
          <w:del w:id="2533" w:author="thithuyngan le" w:date="2018-09-11T11:04:00Z"/>
          <w:rFonts w:ascii="Times New Roman" w:hAnsi="Times New Roman"/>
          <w:i/>
          <w:sz w:val="20"/>
          <w:szCs w:val="20"/>
          <w:lang w:val="nb-NO"/>
          <w:rPrChange w:id="2534" w:author="Thai Minh Huong" w:date="2018-09-12T10:19:00Z">
            <w:rPr>
              <w:del w:id="2535" w:author="thithuyngan le" w:date="2018-09-11T11:04:00Z"/>
              <w:rFonts w:ascii="Times New Roman" w:hAnsi="Times New Roman"/>
              <w:b/>
              <w:color w:val="auto"/>
              <w:sz w:val="20"/>
              <w:szCs w:val="20"/>
              <w:lang w:val="fr-FR"/>
            </w:rPr>
          </w:rPrChange>
        </w:rPr>
        <w:pPrChange w:id="2536" w:author="thithuyngan le" w:date="2018-09-11T11:06:00Z">
          <w:pPr>
            <w:pStyle w:val="Heading2"/>
            <w:spacing w:before="0" w:line="240" w:lineRule="auto"/>
            <w:ind w:left="720"/>
          </w:pPr>
        </w:pPrChange>
      </w:pPr>
    </w:p>
    <w:p w14:paraId="71384C30" w14:textId="16DE6861" w:rsidR="00984D50" w:rsidRPr="00DC541A" w:rsidDel="00BE7FDA" w:rsidRDefault="003C1869">
      <w:pPr>
        <w:pStyle w:val="Heading2"/>
        <w:numPr>
          <w:ilvl w:val="0"/>
          <w:numId w:val="16"/>
        </w:numPr>
        <w:spacing w:before="120" w:after="160" w:line="240" w:lineRule="auto"/>
        <w:ind w:left="986" w:hanging="357"/>
        <w:rPr>
          <w:rFonts w:ascii="Times New Roman" w:hAnsi="Times New Roman"/>
          <w:b/>
          <w:color w:val="auto"/>
          <w:sz w:val="20"/>
          <w:szCs w:val="20"/>
          <w:lang w:val="fr-FR"/>
          <w:rPrChange w:id="2537" w:author="Thai Minh Huong" w:date="2018-09-12T10:19:00Z">
            <w:rPr>
              <w:rFonts w:cs="Times New Roman"/>
              <w:color w:val="auto"/>
              <w:sz w:val="20"/>
              <w:szCs w:val="20"/>
              <w:lang w:val="fr-FR"/>
            </w:rPr>
          </w:rPrChange>
        </w:rPr>
        <w:pPrChange w:id="2538" w:author="thithuyngan le" w:date="2018-09-11T11:06:00Z">
          <w:pPr>
            <w:pStyle w:val="Nidung"/>
          </w:pPr>
        </w:pPrChange>
      </w:pPr>
      <w:r w:rsidRPr="00DC541A">
        <w:rPr>
          <w:rFonts w:ascii="Times New Roman" w:hAnsi="Times New Roman"/>
          <w:i/>
          <w:sz w:val="20"/>
          <w:szCs w:val="20"/>
          <w:lang w:val="nb-NO"/>
          <w:rPrChange w:id="2539" w:author="Thai Minh Huong" w:date="2018-09-12T10:19:00Z">
            <w:rPr>
              <w:sz w:val="20"/>
              <w:szCs w:val="20"/>
              <w:lang w:val="fr-FR"/>
            </w:rPr>
          </w:rPrChange>
        </w:rPr>
        <w:t xml:space="preserve"> </w:t>
      </w:r>
      <w:moveFromRangeStart w:id="2540" w:author="thithuyngan le" w:date="2018-09-11T11:04:00Z" w:name="move524427181"/>
      <w:moveFrom w:id="2541" w:author="thithuyngan le" w:date="2018-09-11T11:04:00Z">
        <w:r w:rsidRPr="00DC541A" w:rsidDel="00BE7FDA">
          <w:rPr>
            <w:rFonts w:ascii="Times New Roman" w:hAnsi="Times New Roman"/>
            <w:b/>
            <w:sz w:val="20"/>
            <w:szCs w:val="20"/>
            <w:lang w:val="fr-FR"/>
            <w:rPrChange w:id="2542" w:author="Thai Minh Huong" w:date="2018-09-12T10:19:00Z">
              <w:rPr>
                <w:sz w:val="20"/>
                <w:szCs w:val="20"/>
                <w:lang w:val="fr-FR"/>
              </w:rPr>
            </w:rPrChange>
          </w:rPr>
          <w:t>Nh tốtthốn</w:t>
        </w:r>
        <w:r w:rsidR="00AC764F" w:rsidRPr="00DC541A" w:rsidDel="00BE7FDA">
          <w:rPr>
            <w:rFonts w:ascii="Times New Roman" w:hAnsi="Times New Roman"/>
            <w:b/>
            <w:sz w:val="20"/>
            <w:szCs w:val="20"/>
            <w:lang w:val="fr-FR"/>
            <w:rPrChange w:id="2543" w:author="Thai Minh Huong" w:date="2018-09-12T10:19:00Z">
              <w:rPr>
                <w:sz w:val="20"/>
                <w:szCs w:val="20"/>
                <w:lang w:val="fr-FR"/>
              </w:rPr>
            </w:rPrChange>
          </w:rPr>
          <w:t xml:space="preserve">Đê </w:t>
        </w:r>
        <w:r w:rsidR="00984D50" w:rsidRPr="00DC541A" w:rsidDel="00BE7FDA">
          <w:rPr>
            <w:rFonts w:ascii="Times New Roman" w:hAnsi="Times New Roman"/>
            <w:b/>
            <w:sz w:val="20"/>
            <w:szCs w:val="20"/>
            <w:lang w:val="fr-FR"/>
            <w:rPrChange w:id="2544" w:author="Thai Minh Huong" w:date="2018-09-12T10:19:00Z">
              <w:rPr>
                <w:sz w:val="20"/>
                <w:szCs w:val="20"/>
                <w:lang w:val="fr-FR"/>
              </w:rPr>
            </w:rPrChange>
          </w:rPr>
          <w:t xml:space="preserve"> bao tuy đã đưm tưới, ti</w:t>
        </w:r>
        <w:r w:rsidR="0038091C" w:rsidRPr="00DC541A" w:rsidDel="00BE7FDA">
          <w:rPr>
            <w:rFonts w:ascii="Times New Roman" w:hAnsi="Times New Roman"/>
            <w:b/>
            <w:sz w:val="20"/>
            <w:szCs w:val="20"/>
            <w:lang w:val="fr-FR"/>
            <w:rPrChange w:id="2545" w:author="Thai Minh Huong" w:date="2018-09-12T10:19:00Z">
              <w:rPr>
                <w:sz w:val="20"/>
                <w:szCs w:val="20"/>
                <w:lang w:val="fr-FR"/>
              </w:rPr>
            </w:rPrChange>
          </w:rPr>
          <w:t xml:space="preserve"> hóa điy đã đưm tưới, tiêu hoạt đdo nước lũ gia tăng cả về cường độ và mực nước a có nơi chứa rác thải quy định. Nếu lũ lớn xảy</w:t>
        </w:r>
        <w:r w:rsidR="00984D50" w:rsidRPr="00DC541A" w:rsidDel="00BE7FDA">
          <w:rPr>
            <w:rFonts w:ascii="Times New Roman" w:hAnsi="Times New Roman"/>
            <w:b/>
            <w:sz w:val="20"/>
            <w:szCs w:val="20"/>
            <w:lang w:val="fr-FR"/>
            <w:rPrChange w:id="2546" w:author="Thai Minh Huong" w:date="2018-09-12T10:19:00Z">
              <w:rPr>
                <w:sz w:val="20"/>
                <w:szCs w:val="20"/>
                <w:lang w:val="fr-FR"/>
              </w:rPr>
            </w:rPrChange>
          </w:rPr>
          <w:t>Kênh mương nđưm tưới, t</w:t>
        </w:r>
      </w:moveFrom>
    </w:p>
    <w:p w14:paraId="17CFBB5C" w14:textId="58B59745" w:rsidR="00984D50" w:rsidRPr="00DC541A" w:rsidDel="00BE7FDA" w:rsidRDefault="00984D50">
      <w:pPr>
        <w:pStyle w:val="Heading2"/>
        <w:numPr>
          <w:ilvl w:val="0"/>
          <w:numId w:val="16"/>
        </w:numPr>
        <w:spacing w:before="120" w:after="160" w:line="240" w:lineRule="auto"/>
        <w:ind w:left="986" w:hanging="357"/>
        <w:rPr>
          <w:rFonts w:ascii="Times New Roman" w:hAnsi="Times New Roman"/>
          <w:b/>
          <w:color w:val="auto"/>
          <w:sz w:val="20"/>
          <w:szCs w:val="20"/>
          <w:lang w:val="fr-FR"/>
          <w:rPrChange w:id="2547" w:author="Thai Minh Huong" w:date="2018-09-12T10:19:00Z">
            <w:rPr>
              <w:rFonts w:cs="Times New Roman"/>
              <w:color w:val="auto"/>
              <w:sz w:val="20"/>
              <w:szCs w:val="20"/>
              <w:lang w:val="fr-FR"/>
            </w:rPr>
          </w:rPrChange>
        </w:rPr>
        <w:pPrChange w:id="2548" w:author="thithuyngan le" w:date="2018-09-11T11:06:00Z">
          <w:pPr>
            <w:pStyle w:val="Nidung"/>
          </w:pPr>
        </w:pPrChange>
      </w:pPr>
      <w:moveFrom w:id="2549" w:author="thithuyngan le" w:date="2018-09-11T11:04:00Z">
        <w:r w:rsidRPr="00DC541A" w:rsidDel="00BE7FDA">
          <w:rPr>
            <w:rFonts w:ascii="Times New Roman" w:hAnsi="Times New Roman"/>
            <w:b/>
            <w:sz w:val="20"/>
            <w:szCs w:val="20"/>
            <w:lang w:val="fr-FR"/>
            <w:rPrChange w:id="2550" w:author="Thai Minh Huong" w:date="2018-09-12T10:19:00Z">
              <w:rPr>
                <w:sz w:val="20"/>
                <w:szCs w:val="20"/>
                <w:lang w:val="fr-FR"/>
              </w:rPr>
            </w:rPrChange>
          </w:rPr>
          <w:t xml:space="preserve">Các cmương nđưm tưới, </w:t>
        </w:r>
      </w:moveFrom>
    </w:p>
    <w:p w14:paraId="17537DE2" w14:textId="50330E07" w:rsidR="0038091C" w:rsidRPr="00DC541A" w:rsidDel="00BE7FDA" w:rsidRDefault="0038091C">
      <w:pPr>
        <w:pStyle w:val="Heading2"/>
        <w:numPr>
          <w:ilvl w:val="0"/>
          <w:numId w:val="16"/>
        </w:numPr>
        <w:spacing w:before="120" w:after="160" w:line="240" w:lineRule="auto"/>
        <w:ind w:left="986" w:hanging="357"/>
        <w:rPr>
          <w:rFonts w:ascii="Times New Roman" w:hAnsi="Times New Roman"/>
          <w:b/>
          <w:color w:val="auto"/>
          <w:sz w:val="20"/>
          <w:szCs w:val="20"/>
          <w:lang w:val="fr-FR"/>
          <w:rPrChange w:id="2551" w:author="Thai Minh Huong" w:date="2018-09-12T10:19:00Z">
            <w:rPr>
              <w:rFonts w:cs="Times New Roman"/>
              <w:color w:val="auto"/>
              <w:sz w:val="20"/>
              <w:szCs w:val="20"/>
              <w:lang w:val="fr-FR"/>
            </w:rPr>
          </w:rPrChange>
        </w:rPr>
        <w:pPrChange w:id="2552" w:author="thithuyngan le" w:date="2018-09-11T11:06:00Z">
          <w:pPr>
            <w:pStyle w:val="Nidung"/>
          </w:pPr>
        </w:pPrChange>
      </w:pPr>
      <w:moveFrom w:id="2553" w:author="thithuyngan le" w:date="2018-09-11T11:04:00Z">
        <w:r w:rsidRPr="00DC541A" w:rsidDel="00BE7FDA">
          <w:rPr>
            <w:rFonts w:ascii="Times New Roman" w:hAnsi="Times New Roman"/>
            <w:b/>
            <w:sz w:val="20"/>
            <w:szCs w:val="20"/>
            <w:lang w:val="fr-FR"/>
            <w:rPrChange w:id="2554" w:author="Thai Minh Huong" w:date="2018-09-12T10:19:00Z">
              <w:rPr>
                <w:sz w:val="20"/>
                <w:szCs w:val="20"/>
                <w:lang w:val="fr-FR"/>
              </w:rPr>
            </w:rPrChange>
          </w:rPr>
          <w:t>Có hcmương nđưm tướ</w:t>
        </w:r>
        <w:r w:rsidR="004F1861" w:rsidRPr="00DC541A" w:rsidDel="00BE7FDA">
          <w:rPr>
            <w:rFonts w:ascii="Times New Roman" w:hAnsi="Times New Roman"/>
            <w:b/>
            <w:sz w:val="20"/>
            <w:szCs w:val="20"/>
            <w:lang w:val="fr-FR"/>
            <w:rPrChange w:id="2555" w:author="Thai Minh Huong" w:date="2018-09-12T10:19:00Z">
              <w:rPr>
                <w:sz w:val="20"/>
                <w:szCs w:val="20"/>
                <w:lang w:val="fr-FR"/>
              </w:rPr>
            </w:rPrChange>
          </w:rPr>
          <w:t>i, tiêu ho n</w:t>
        </w:r>
        <w:r w:rsidRPr="00DC541A" w:rsidDel="00BE7FDA">
          <w:rPr>
            <w:rFonts w:ascii="Times New Roman" w:hAnsi="Times New Roman"/>
            <w:b/>
            <w:sz w:val="20"/>
            <w:szCs w:val="20"/>
            <w:lang w:val="fr-FR"/>
            <w:rPrChange w:id="2556" w:author="Thai Minh Huong" w:date="2018-09-12T10:19:00Z">
              <w:rPr>
                <w:sz w:val="20"/>
                <w:szCs w:val="20"/>
                <w:lang w:val="fr-FR"/>
              </w:rPr>
            </w:rPrChange>
          </w:rPr>
          <w:t xml:space="preserve"> đông t h</w:t>
        </w:r>
      </w:moveFrom>
    </w:p>
    <w:moveFromRangeEnd w:id="2540"/>
    <w:p w14:paraId="7911092F" w14:textId="1F5F3B76" w:rsidR="00984D50" w:rsidRPr="00DC541A" w:rsidDel="00BE7FDA" w:rsidRDefault="00984D50">
      <w:pPr>
        <w:pStyle w:val="Heading2"/>
        <w:numPr>
          <w:ilvl w:val="0"/>
          <w:numId w:val="16"/>
        </w:numPr>
        <w:spacing w:before="120" w:after="160" w:line="240" w:lineRule="auto"/>
        <w:ind w:left="986" w:hanging="357"/>
        <w:rPr>
          <w:del w:id="2557" w:author="thithuyngan le" w:date="2018-09-11T11:04:00Z"/>
          <w:rFonts w:ascii="Times New Roman" w:hAnsi="Times New Roman"/>
          <w:b/>
          <w:color w:val="auto"/>
          <w:sz w:val="20"/>
          <w:szCs w:val="20"/>
          <w:lang w:val="fr-FR"/>
          <w:rPrChange w:id="2558" w:author="Thai Minh Huong" w:date="2018-09-12T10:19:00Z">
            <w:rPr>
              <w:del w:id="2559" w:author="thithuyngan le" w:date="2018-09-11T11:04:00Z"/>
              <w:rFonts w:cs="Times New Roman"/>
              <w:color w:val="auto"/>
              <w:sz w:val="20"/>
              <w:szCs w:val="20"/>
              <w:lang w:val="fr-FR"/>
            </w:rPr>
          </w:rPrChange>
        </w:rPr>
        <w:pPrChange w:id="2560" w:author="thithuyngan le" w:date="2018-09-11T11:06:00Z">
          <w:pPr>
            <w:pStyle w:val="Nidung"/>
          </w:pPr>
        </w:pPrChange>
      </w:pPr>
    </w:p>
    <w:p w14:paraId="1D9A5839" w14:textId="3063AEF9" w:rsidR="00984D50" w:rsidRPr="00AD3686" w:rsidDel="00BE7FDA" w:rsidRDefault="00984D50">
      <w:pPr>
        <w:pStyle w:val="Heading2"/>
        <w:numPr>
          <w:ilvl w:val="0"/>
          <w:numId w:val="16"/>
        </w:numPr>
        <w:spacing w:before="120" w:after="160" w:line="240" w:lineRule="auto"/>
        <w:ind w:left="986" w:hanging="357"/>
        <w:rPr>
          <w:del w:id="2561" w:author="thithuyngan le" w:date="2018-09-11T11:04:00Z"/>
          <w:rFonts w:ascii="Times New Roman" w:hAnsi="Times New Roman"/>
          <w:b/>
          <w:color w:val="auto"/>
          <w:sz w:val="20"/>
          <w:szCs w:val="20"/>
          <w:lang w:val="fr-FR"/>
        </w:rPr>
        <w:pPrChange w:id="2562" w:author="thithuyngan le" w:date="2018-09-11T11:06:00Z">
          <w:pPr>
            <w:pStyle w:val="Heading2"/>
            <w:spacing w:before="0" w:line="240" w:lineRule="auto"/>
          </w:pPr>
        </w:pPrChange>
      </w:pPr>
      <w:bookmarkStart w:id="2563" w:name="_Toc519939154"/>
    </w:p>
    <w:p w14:paraId="453737D5" w14:textId="60868FE8" w:rsidR="00984D50" w:rsidRPr="00AD3686" w:rsidRDefault="00984D50">
      <w:pPr>
        <w:pStyle w:val="Heading2"/>
        <w:numPr>
          <w:ilvl w:val="0"/>
          <w:numId w:val="16"/>
        </w:numPr>
        <w:spacing w:before="120" w:after="160" w:line="240" w:lineRule="auto"/>
        <w:ind w:left="986" w:hanging="357"/>
        <w:rPr>
          <w:rFonts w:ascii="Times New Roman" w:hAnsi="Times New Roman"/>
          <w:b/>
          <w:color w:val="auto"/>
          <w:sz w:val="20"/>
          <w:szCs w:val="20"/>
          <w:lang w:val="fr-FR"/>
        </w:rPr>
        <w:pPrChange w:id="2564" w:author="thithuyngan le" w:date="2018-09-11T11:06:00Z">
          <w:pPr>
            <w:pStyle w:val="Heading2"/>
            <w:numPr>
              <w:numId w:val="19"/>
            </w:numPr>
            <w:spacing w:before="0" w:line="240" w:lineRule="auto"/>
            <w:ind w:left="630" w:hanging="360"/>
          </w:pPr>
        </w:pPrChange>
      </w:pPr>
      <w:r w:rsidRPr="00AD3686">
        <w:rPr>
          <w:rFonts w:ascii="Times New Roman" w:hAnsi="Times New Roman"/>
          <w:b/>
          <w:color w:val="auto"/>
          <w:sz w:val="20"/>
          <w:szCs w:val="20"/>
          <w:lang w:val="fr-FR"/>
        </w:rPr>
        <w:t>Nhà ở</w:t>
      </w:r>
      <w:bookmarkEnd w:id="2563"/>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2565" w:author="thithuyngan le" w:date="2018-09-11T11:10:00Z">
          <w:tblPr>
            <w:tblW w:w="96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517"/>
        <w:gridCol w:w="1659"/>
        <w:gridCol w:w="1131"/>
        <w:gridCol w:w="1263"/>
        <w:gridCol w:w="1777"/>
        <w:gridCol w:w="1422"/>
        <w:gridCol w:w="1559"/>
        <w:tblGridChange w:id="2566">
          <w:tblGrid>
            <w:gridCol w:w="517"/>
            <w:gridCol w:w="1659"/>
            <w:gridCol w:w="1131"/>
            <w:gridCol w:w="1263"/>
            <w:gridCol w:w="1777"/>
            <w:gridCol w:w="1620"/>
            <w:gridCol w:w="1710"/>
          </w:tblGrid>
        </w:tblGridChange>
      </w:tblGrid>
      <w:tr w:rsidR="00984D50" w:rsidRPr="009244D8" w14:paraId="79CD22EB" w14:textId="77777777" w:rsidTr="000F53E7">
        <w:trPr>
          <w:trHeight w:val="615"/>
          <w:trPrChange w:id="2567" w:author="thithuyngan le" w:date="2018-09-11T11:10:00Z">
            <w:trPr>
              <w:trHeight w:val="1201"/>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Change w:id="2568"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tcPrChange>
          </w:tcPr>
          <w:p w14:paraId="7265B7E6"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pacing w:val="6"/>
                <w:sz w:val="20"/>
                <w:szCs w:val="20"/>
                <w:u w:color="221F1F"/>
              </w:rPr>
              <w:t>TT</w:t>
            </w:r>
          </w:p>
        </w:tc>
        <w:tc>
          <w:tcPr>
            <w:tcW w:w="1659"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Change w:id="2569"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tcPrChange>
          </w:tcPr>
          <w:p w14:paraId="434CE45F"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pacing w:val="-18"/>
                <w:sz w:val="20"/>
                <w:szCs w:val="20"/>
                <w:u w:color="221F1F"/>
              </w:rPr>
              <w:t>T</w:t>
            </w:r>
            <w:r w:rsidRPr="009244D8">
              <w:rPr>
                <w:rFonts w:cs="Times New Roman"/>
                <w:b/>
                <w:bCs/>
                <w:color w:val="auto"/>
                <w:sz w:val="20"/>
                <w:szCs w:val="20"/>
                <w:u w:color="221F1F"/>
                <w:lang w:val="fr-FR"/>
              </w:rPr>
              <w:t>ê</w:t>
            </w:r>
            <w:r w:rsidRPr="009244D8">
              <w:rPr>
                <w:rFonts w:cs="Times New Roman"/>
                <w:b/>
                <w:bCs/>
                <w:color w:val="auto"/>
                <w:sz w:val="20"/>
                <w:szCs w:val="20"/>
                <w:u w:color="221F1F"/>
              </w:rPr>
              <w:t>n</w:t>
            </w:r>
            <w:r w:rsidRPr="009244D8">
              <w:rPr>
                <w:rFonts w:cs="Times New Roman"/>
                <w:b/>
                <w:bCs/>
                <w:color w:val="auto"/>
                <w:spacing w:val="-20"/>
                <w:sz w:val="20"/>
                <w:szCs w:val="20"/>
                <w:u w:color="221F1F"/>
              </w:rPr>
              <w:t xml:space="preserve"> </w:t>
            </w:r>
            <w:r w:rsidRPr="009244D8">
              <w:rPr>
                <w:rFonts w:cs="Times New Roman"/>
                <w:b/>
                <w:bCs/>
                <w:color w:val="auto"/>
                <w:sz w:val="20"/>
                <w:szCs w:val="20"/>
                <w:u w:color="221F1F"/>
              </w:rPr>
              <w:t>t</w:t>
            </w:r>
            <w:r w:rsidRPr="009244D8">
              <w:rPr>
                <w:rFonts w:cs="Times New Roman"/>
                <w:b/>
                <w:bCs/>
                <w:color w:val="auto"/>
                <w:spacing w:val="-3"/>
                <w:sz w:val="20"/>
                <w:szCs w:val="20"/>
                <w:u w:color="221F1F"/>
              </w:rPr>
              <w:t>h</w:t>
            </w:r>
            <w:r w:rsidRPr="009244D8">
              <w:rPr>
                <w:rFonts w:cs="Times New Roman"/>
                <w:b/>
                <w:bCs/>
                <w:color w:val="auto"/>
                <w:sz w:val="20"/>
                <w:szCs w:val="20"/>
                <w:u w:color="221F1F"/>
              </w:rPr>
              <w:t>ôn</w:t>
            </w:r>
          </w:p>
        </w:tc>
        <w:tc>
          <w:tcPr>
            <w:tcW w:w="1131"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Change w:id="2570"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tcPrChange>
          </w:tcPr>
          <w:p w14:paraId="77E1E70D"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pacing w:val="1"/>
                <w:sz w:val="20"/>
                <w:szCs w:val="20"/>
                <w:u w:color="221F1F"/>
              </w:rPr>
              <w:t>S</w:t>
            </w:r>
            <w:r w:rsidRPr="009244D8">
              <w:rPr>
                <w:rFonts w:cs="Times New Roman"/>
                <w:b/>
                <w:bCs/>
                <w:color w:val="auto"/>
                <w:sz w:val="20"/>
                <w:szCs w:val="20"/>
                <w:u w:color="221F1F"/>
              </w:rPr>
              <w:t>ố</w:t>
            </w:r>
            <w:r w:rsidRPr="009244D8">
              <w:rPr>
                <w:rFonts w:cs="Times New Roman"/>
                <w:b/>
                <w:bCs/>
                <w:color w:val="auto"/>
                <w:spacing w:val="-19"/>
                <w:sz w:val="20"/>
                <w:szCs w:val="20"/>
                <w:u w:color="221F1F"/>
              </w:rPr>
              <w:t xml:space="preserve"> </w:t>
            </w:r>
            <w:r w:rsidRPr="009244D8">
              <w:rPr>
                <w:rFonts w:cs="Times New Roman"/>
                <w:b/>
                <w:bCs/>
                <w:color w:val="auto"/>
                <w:sz w:val="20"/>
                <w:szCs w:val="20"/>
                <w:u w:color="221F1F"/>
              </w:rPr>
              <w:t>hộ</w:t>
            </w:r>
          </w:p>
        </w:tc>
        <w:tc>
          <w:tcPr>
            <w:tcW w:w="1263"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Change w:id="2571"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tcPrChange>
          </w:tcPr>
          <w:p w14:paraId="3069D60F"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u w:color="221F1F"/>
              </w:rPr>
              <w:t>Nh</w:t>
            </w:r>
            <w:r w:rsidRPr="009244D8">
              <w:rPr>
                <w:rFonts w:cs="Times New Roman"/>
                <w:b/>
                <w:bCs/>
                <w:color w:val="auto"/>
                <w:sz w:val="20"/>
                <w:szCs w:val="20"/>
                <w:u w:color="221F1F"/>
                <w:lang w:val="fr-FR"/>
              </w:rPr>
              <w:t>à</w:t>
            </w:r>
            <w:r w:rsidRPr="009244D8">
              <w:rPr>
                <w:rFonts w:cs="Times New Roman"/>
                <w:b/>
                <w:bCs/>
                <w:color w:val="auto"/>
                <w:spacing w:val="-5"/>
                <w:sz w:val="20"/>
                <w:szCs w:val="20"/>
                <w:u w:color="221F1F"/>
              </w:rPr>
              <w:t xml:space="preserve"> </w:t>
            </w:r>
            <w:r w:rsidRPr="009244D8">
              <w:rPr>
                <w:rFonts w:cs="Times New Roman"/>
                <w:b/>
                <w:bCs/>
                <w:color w:val="auto"/>
                <w:spacing w:val="1"/>
                <w:sz w:val="20"/>
                <w:szCs w:val="20"/>
                <w:u w:color="221F1F"/>
              </w:rPr>
              <w:t>k</w:t>
            </w:r>
            <w:r w:rsidRPr="009244D8">
              <w:rPr>
                <w:rFonts w:cs="Times New Roman"/>
                <w:b/>
                <w:bCs/>
                <w:color w:val="auto"/>
                <w:sz w:val="20"/>
                <w:szCs w:val="20"/>
                <w:u w:color="221F1F"/>
              </w:rPr>
              <w:t>i</w:t>
            </w:r>
            <w:r w:rsidRPr="009244D8">
              <w:rPr>
                <w:rFonts w:cs="Times New Roman"/>
                <w:b/>
                <w:bCs/>
                <w:color w:val="auto"/>
                <w:sz w:val="20"/>
                <w:szCs w:val="20"/>
                <w:u w:color="221F1F"/>
                <w:lang w:val="fr-FR"/>
              </w:rPr>
              <w:t>ê</w:t>
            </w:r>
            <w:r w:rsidRPr="009244D8">
              <w:rPr>
                <w:rFonts w:cs="Times New Roman"/>
                <w:b/>
                <w:bCs/>
                <w:color w:val="auto"/>
                <w:sz w:val="20"/>
                <w:szCs w:val="20"/>
                <w:u w:color="221F1F"/>
              </w:rPr>
              <w:t>n</w:t>
            </w:r>
            <w:r w:rsidRPr="009244D8">
              <w:rPr>
                <w:rFonts w:cs="Times New Roman"/>
                <w:b/>
                <w:bCs/>
                <w:color w:val="auto"/>
                <w:spacing w:val="-15"/>
                <w:sz w:val="20"/>
                <w:szCs w:val="20"/>
                <w:u w:color="221F1F"/>
              </w:rPr>
              <w:t xml:space="preserve"> </w:t>
            </w:r>
            <w:r w:rsidRPr="009244D8">
              <w:rPr>
                <w:rFonts w:cs="Times New Roman"/>
                <w:b/>
                <w:bCs/>
                <w:color w:val="auto"/>
                <w:spacing w:val="-3"/>
                <w:sz w:val="20"/>
                <w:szCs w:val="20"/>
                <w:u w:color="221F1F"/>
              </w:rPr>
              <w:t>c</w:t>
            </w:r>
            <w:r w:rsidRPr="009244D8">
              <w:rPr>
                <w:rFonts w:cs="Times New Roman"/>
                <w:b/>
                <w:bCs/>
                <w:color w:val="auto"/>
                <w:sz w:val="20"/>
                <w:szCs w:val="20"/>
                <w:u w:color="221F1F"/>
              </w:rPr>
              <w:t>ố</w:t>
            </w:r>
          </w:p>
        </w:tc>
        <w:tc>
          <w:tcPr>
            <w:tcW w:w="177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Change w:id="2572"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tcPrChange>
          </w:tcPr>
          <w:p w14:paraId="6745CC7F"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u w:color="221F1F"/>
              </w:rPr>
              <w:t>Nh</w:t>
            </w:r>
            <w:r w:rsidRPr="009244D8">
              <w:rPr>
                <w:rFonts w:cs="Times New Roman"/>
                <w:b/>
                <w:bCs/>
                <w:color w:val="auto"/>
                <w:sz w:val="20"/>
                <w:szCs w:val="20"/>
                <w:u w:color="221F1F"/>
                <w:lang w:val="fr-FR"/>
              </w:rPr>
              <w:t>à</w:t>
            </w:r>
            <w:r w:rsidRPr="009244D8">
              <w:rPr>
                <w:rFonts w:cs="Times New Roman"/>
                <w:b/>
                <w:bCs/>
                <w:color w:val="auto"/>
                <w:spacing w:val="-5"/>
                <w:sz w:val="20"/>
                <w:szCs w:val="20"/>
                <w:u w:color="221F1F"/>
              </w:rPr>
              <w:t xml:space="preserve"> </w:t>
            </w:r>
            <w:r w:rsidRPr="009244D8">
              <w:rPr>
                <w:rFonts w:cs="Times New Roman"/>
                <w:b/>
                <w:bCs/>
                <w:color w:val="auto"/>
                <w:sz w:val="20"/>
                <w:szCs w:val="20"/>
                <w:u w:color="221F1F"/>
              </w:rPr>
              <w:t>bán</w:t>
            </w:r>
            <w:r w:rsidRPr="009244D8">
              <w:rPr>
                <w:rFonts w:cs="Times New Roman"/>
                <w:b/>
                <w:bCs/>
                <w:color w:val="auto"/>
                <w:spacing w:val="-15"/>
                <w:sz w:val="20"/>
                <w:szCs w:val="20"/>
                <w:u w:color="221F1F"/>
              </w:rPr>
              <w:t xml:space="preserve"> </w:t>
            </w:r>
            <w:r w:rsidRPr="009244D8">
              <w:rPr>
                <w:rFonts w:cs="Times New Roman"/>
                <w:b/>
                <w:bCs/>
                <w:color w:val="auto"/>
                <w:spacing w:val="1"/>
                <w:sz w:val="20"/>
                <w:szCs w:val="20"/>
                <w:u w:color="221F1F"/>
              </w:rPr>
              <w:t>k</w:t>
            </w:r>
            <w:r w:rsidRPr="009244D8">
              <w:rPr>
                <w:rFonts w:cs="Times New Roman"/>
                <w:b/>
                <w:bCs/>
                <w:color w:val="auto"/>
                <w:spacing w:val="-1"/>
                <w:sz w:val="20"/>
                <w:szCs w:val="20"/>
                <w:u w:color="221F1F"/>
              </w:rPr>
              <w:t>i</w:t>
            </w:r>
            <w:r w:rsidRPr="009244D8">
              <w:rPr>
                <w:rFonts w:cs="Times New Roman"/>
                <w:b/>
                <w:bCs/>
                <w:color w:val="auto"/>
                <w:sz w:val="20"/>
                <w:szCs w:val="20"/>
                <w:u w:color="221F1F"/>
                <w:lang w:val="fr-FR"/>
              </w:rPr>
              <w:t>ê</w:t>
            </w:r>
            <w:r w:rsidRPr="009244D8">
              <w:rPr>
                <w:rFonts w:cs="Times New Roman"/>
                <w:b/>
                <w:bCs/>
                <w:color w:val="auto"/>
                <w:sz w:val="20"/>
                <w:szCs w:val="20"/>
                <w:u w:color="221F1F"/>
              </w:rPr>
              <w:t>n</w:t>
            </w:r>
            <w:r w:rsidRPr="009244D8">
              <w:rPr>
                <w:rFonts w:cs="Times New Roman"/>
                <w:b/>
                <w:bCs/>
                <w:color w:val="auto"/>
                <w:spacing w:val="-14"/>
                <w:sz w:val="20"/>
                <w:szCs w:val="20"/>
                <w:u w:color="221F1F"/>
              </w:rPr>
              <w:t xml:space="preserve"> </w:t>
            </w:r>
            <w:r w:rsidRPr="009244D8">
              <w:rPr>
                <w:rFonts w:cs="Times New Roman"/>
                <w:b/>
                <w:bCs/>
                <w:color w:val="auto"/>
                <w:spacing w:val="-3"/>
                <w:sz w:val="20"/>
                <w:szCs w:val="20"/>
                <w:u w:color="221F1F"/>
              </w:rPr>
              <w:t>c</w:t>
            </w:r>
            <w:r w:rsidRPr="009244D8">
              <w:rPr>
                <w:rFonts w:cs="Times New Roman"/>
                <w:b/>
                <w:bCs/>
                <w:color w:val="auto"/>
                <w:sz w:val="20"/>
                <w:szCs w:val="20"/>
                <w:u w:color="221F1F"/>
              </w:rPr>
              <w:t>ố</w:t>
            </w:r>
          </w:p>
        </w:tc>
        <w:tc>
          <w:tcPr>
            <w:tcW w:w="1422"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Change w:id="2573"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tcPrChange>
          </w:tcPr>
          <w:p w14:paraId="7BC3162D" w14:textId="77777777" w:rsidR="00984D50" w:rsidRPr="009244D8" w:rsidRDefault="00984D50" w:rsidP="00A06590">
            <w:pPr>
              <w:spacing w:after="0" w:line="240" w:lineRule="auto"/>
              <w:jc w:val="center"/>
              <w:rPr>
                <w:sz w:val="20"/>
                <w:szCs w:val="20"/>
              </w:rPr>
            </w:pPr>
            <w:r w:rsidRPr="009244D8">
              <w:rPr>
                <w:b/>
                <w:bCs/>
                <w:sz w:val="20"/>
                <w:szCs w:val="20"/>
                <w:u w:color="000000"/>
              </w:rPr>
              <w:t>Nhà thiếu kiên cố</w:t>
            </w:r>
          </w:p>
        </w:tc>
        <w:tc>
          <w:tcPr>
            <w:tcW w:w="1559"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Change w:id="2574"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tcPr>
            </w:tcPrChange>
          </w:tcPr>
          <w:p w14:paraId="0636A7B9"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u w:color="221F1F"/>
              </w:rPr>
              <w:t>Nh</w:t>
            </w:r>
            <w:r w:rsidRPr="009244D8">
              <w:rPr>
                <w:rFonts w:cs="Times New Roman"/>
                <w:b/>
                <w:bCs/>
                <w:color w:val="auto"/>
                <w:sz w:val="20"/>
                <w:szCs w:val="20"/>
                <w:u w:color="221F1F"/>
                <w:lang w:val="fr-FR"/>
              </w:rPr>
              <w:t>à</w:t>
            </w:r>
            <w:r w:rsidRPr="009244D8">
              <w:rPr>
                <w:rFonts w:cs="Times New Roman"/>
                <w:b/>
                <w:bCs/>
                <w:color w:val="auto"/>
                <w:spacing w:val="-5"/>
                <w:sz w:val="20"/>
                <w:szCs w:val="20"/>
                <w:u w:color="221F1F"/>
              </w:rPr>
              <w:t xml:space="preserve"> </w:t>
            </w:r>
            <w:r w:rsidRPr="009244D8">
              <w:rPr>
                <w:rFonts w:cs="Times New Roman"/>
                <w:b/>
                <w:bCs/>
                <w:color w:val="auto"/>
                <w:sz w:val="20"/>
                <w:szCs w:val="20"/>
                <w:u w:color="221F1F"/>
              </w:rPr>
              <w:t>đơn sơ</w:t>
            </w:r>
          </w:p>
        </w:tc>
      </w:tr>
      <w:tr w:rsidR="00A34626" w:rsidRPr="009244D8" w14:paraId="4747F728" w14:textId="77777777" w:rsidTr="000F53E7">
        <w:trPr>
          <w:trHeight w:val="300"/>
          <w:trPrChange w:id="2575"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576"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4DC192D9" w14:textId="77777777" w:rsidR="00A34626" w:rsidRPr="00AD3686" w:rsidRDefault="00A34626" w:rsidP="00A34626">
            <w:pPr>
              <w:pStyle w:val="Nidung"/>
              <w:jc w:val="center"/>
              <w:rPr>
                <w:rFonts w:cs="Times New Roman"/>
                <w:color w:val="auto"/>
                <w:sz w:val="20"/>
                <w:szCs w:val="20"/>
                <w:lang w:val="en-GB"/>
              </w:rPr>
            </w:pPr>
            <w:r w:rsidRPr="00DC541A">
              <w:rPr>
                <w:rFonts w:cs="Times New Roman"/>
                <w:iCs/>
                <w:color w:val="auto"/>
                <w:sz w:val="20"/>
                <w:szCs w:val="20"/>
                <w:lang w:val="en-GB"/>
                <w:rPrChange w:id="2577" w:author="Thai Minh Huong" w:date="2018-09-12T10:19:00Z">
                  <w:rPr>
                    <w:rFonts w:ascii="Calibri Light" w:eastAsia="Times New Roman" w:hAnsi="Calibri Light" w:cs="Times New Roman"/>
                    <w:i/>
                    <w:iCs/>
                    <w:color w:val="auto"/>
                    <w:sz w:val="20"/>
                    <w:szCs w:val="20"/>
                    <w:lang w:val="en-GB"/>
                  </w:rPr>
                </w:rPrChange>
              </w:rPr>
              <w:t>1</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578"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62B63E1" w14:textId="77777777" w:rsidR="00A34626" w:rsidRPr="00AD3686" w:rsidRDefault="00A34626">
            <w:pPr>
              <w:spacing w:after="0" w:line="240" w:lineRule="auto"/>
              <w:ind w:right="-68" w:hanging="13"/>
              <w:rPr>
                <w:sz w:val="20"/>
                <w:szCs w:val="20"/>
              </w:rPr>
              <w:pPrChange w:id="2579" w:author="thithuyngan le" w:date="2018-09-11T11:10:00Z">
                <w:pPr>
                  <w:spacing w:after="0" w:line="240" w:lineRule="auto"/>
                  <w:ind w:right="-68" w:hanging="13"/>
                  <w:jc w:val="center"/>
                </w:pPr>
              </w:pPrChange>
            </w:pPr>
            <w:r w:rsidRPr="00AD3686">
              <w:rPr>
                <w:sz w:val="20"/>
                <w:szCs w:val="20"/>
              </w:rPr>
              <w:t>Thôn 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580"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9A36870" w14:textId="77777777" w:rsidR="00A34626" w:rsidRPr="00AD3686" w:rsidRDefault="00A34626" w:rsidP="000F53E7">
            <w:pPr>
              <w:spacing w:after="0" w:line="240" w:lineRule="auto"/>
              <w:ind w:right="-68"/>
              <w:jc w:val="center"/>
              <w:rPr>
                <w:sz w:val="20"/>
                <w:szCs w:val="20"/>
              </w:rPr>
            </w:pPr>
            <w:r w:rsidRPr="00AD3686">
              <w:rPr>
                <w:sz w:val="20"/>
                <w:szCs w:val="20"/>
              </w:rPr>
              <w:t>12</w:t>
            </w:r>
            <w:r w:rsidR="00D47D84" w:rsidRPr="00AD3686">
              <w:rPr>
                <w:sz w:val="20"/>
                <w:szCs w:val="20"/>
              </w:rPr>
              <w:t>7</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581"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CEA3EEB" w14:textId="77777777" w:rsidR="00A34626" w:rsidRPr="00AD3686" w:rsidRDefault="003C3F28">
            <w:pPr>
              <w:spacing w:after="0" w:line="240" w:lineRule="auto"/>
              <w:jc w:val="center"/>
              <w:rPr>
                <w:sz w:val="20"/>
                <w:szCs w:val="20"/>
              </w:rPr>
              <w:pPrChange w:id="2582" w:author="thithuyngan le" w:date="2018-09-11T11:10:00Z">
                <w:pPr>
                  <w:spacing w:after="0" w:line="240" w:lineRule="auto"/>
                </w:pPr>
              </w:pPrChange>
            </w:pPr>
            <w:r w:rsidRPr="00AD3686">
              <w:rPr>
                <w:sz w:val="20"/>
                <w:szCs w:val="20"/>
              </w:rPr>
              <w:t>25</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583"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317C99FC" w14:textId="77777777" w:rsidR="00A34626" w:rsidRPr="009244D8" w:rsidRDefault="003C3F28">
            <w:pPr>
              <w:spacing w:after="0" w:line="240" w:lineRule="auto"/>
              <w:jc w:val="center"/>
              <w:rPr>
                <w:sz w:val="20"/>
                <w:szCs w:val="20"/>
              </w:rPr>
              <w:pPrChange w:id="2584" w:author="thithuyngan le" w:date="2018-09-11T11:10:00Z">
                <w:pPr>
                  <w:spacing w:after="0" w:line="240" w:lineRule="auto"/>
                </w:pPr>
              </w:pPrChange>
            </w:pPr>
            <w:r w:rsidRPr="009244D8">
              <w:rPr>
                <w:sz w:val="20"/>
                <w:szCs w:val="20"/>
              </w:rPr>
              <w:t>65</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585"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42C1F82" w14:textId="77777777" w:rsidR="00A34626" w:rsidRPr="009244D8" w:rsidRDefault="003C3F28">
            <w:pPr>
              <w:spacing w:after="0" w:line="240" w:lineRule="auto"/>
              <w:jc w:val="center"/>
              <w:rPr>
                <w:sz w:val="20"/>
                <w:szCs w:val="20"/>
              </w:rPr>
              <w:pPrChange w:id="2586" w:author="thithuyngan le" w:date="2018-09-11T11:10:00Z">
                <w:pPr>
                  <w:spacing w:after="0" w:line="240" w:lineRule="auto"/>
                </w:pPr>
              </w:pPrChange>
            </w:pPr>
            <w:r w:rsidRPr="009244D8">
              <w:rPr>
                <w:sz w:val="20"/>
                <w:szCs w:val="20"/>
              </w:rPr>
              <w:t>37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587"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7BC17239" w14:textId="77777777" w:rsidR="00A34626" w:rsidRPr="009244D8" w:rsidRDefault="00A34626">
            <w:pPr>
              <w:spacing w:after="0" w:line="240" w:lineRule="auto"/>
              <w:jc w:val="center"/>
              <w:rPr>
                <w:sz w:val="20"/>
                <w:szCs w:val="20"/>
              </w:rPr>
              <w:pPrChange w:id="2588" w:author="thithuyngan le" w:date="2018-09-11T11:10:00Z">
                <w:pPr>
                  <w:spacing w:after="0" w:line="240" w:lineRule="auto"/>
                </w:pPr>
              </w:pPrChange>
            </w:pPr>
          </w:p>
        </w:tc>
      </w:tr>
      <w:tr w:rsidR="00A34626" w:rsidRPr="009244D8" w14:paraId="692A67B5" w14:textId="77777777" w:rsidTr="000F53E7">
        <w:trPr>
          <w:trHeight w:val="300"/>
          <w:trPrChange w:id="2589"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590"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2EE19C83" w14:textId="77777777" w:rsidR="00A34626" w:rsidRPr="00AD3686" w:rsidRDefault="00A34626" w:rsidP="00A34626">
            <w:pPr>
              <w:pStyle w:val="Nidung"/>
              <w:jc w:val="center"/>
              <w:rPr>
                <w:rFonts w:cs="Times New Roman"/>
                <w:color w:val="auto"/>
                <w:sz w:val="20"/>
                <w:szCs w:val="20"/>
                <w:lang w:val="en-GB"/>
              </w:rPr>
            </w:pPr>
            <w:r w:rsidRPr="00DC541A">
              <w:rPr>
                <w:rFonts w:cs="Times New Roman"/>
                <w:iCs/>
                <w:color w:val="auto"/>
                <w:sz w:val="20"/>
                <w:szCs w:val="20"/>
                <w:lang w:val="en-GB"/>
                <w:rPrChange w:id="2591" w:author="Thai Minh Huong" w:date="2018-09-12T10:19:00Z">
                  <w:rPr>
                    <w:rFonts w:cs="Times New Roman"/>
                    <w:i/>
                    <w:iCs/>
                    <w:color w:val="auto"/>
                    <w:sz w:val="20"/>
                    <w:szCs w:val="20"/>
                    <w:lang w:val="en-GB"/>
                  </w:rPr>
                </w:rPrChange>
              </w:rPr>
              <w:t>2</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592"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203E2568" w14:textId="77777777" w:rsidR="00A34626" w:rsidRPr="00AD3686" w:rsidRDefault="00A34626">
            <w:pPr>
              <w:spacing w:after="0" w:line="240" w:lineRule="auto"/>
              <w:ind w:right="-68" w:hanging="13"/>
              <w:rPr>
                <w:sz w:val="20"/>
                <w:szCs w:val="20"/>
              </w:rPr>
              <w:pPrChange w:id="2593" w:author="thithuyngan le" w:date="2018-09-11T11:10:00Z">
                <w:pPr>
                  <w:spacing w:after="0" w:line="240" w:lineRule="auto"/>
                  <w:ind w:right="-68" w:hanging="13"/>
                  <w:jc w:val="center"/>
                </w:pPr>
              </w:pPrChange>
            </w:pPr>
            <w:r w:rsidRPr="00AD3686">
              <w:rPr>
                <w:sz w:val="20"/>
                <w:szCs w:val="20"/>
              </w:rPr>
              <w:t>Thôn 2</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594"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0B2DDC21" w14:textId="77777777" w:rsidR="00A34626" w:rsidRPr="00AD3686" w:rsidRDefault="00A34626" w:rsidP="000F53E7">
            <w:pPr>
              <w:spacing w:after="0" w:line="240" w:lineRule="auto"/>
              <w:ind w:right="-68"/>
              <w:jc w:val="center"/>
              <w:rPr>
                <w:sz w:val="20"/>
                <w:szCs w:val="20"/>
              </w:rPr>
            </w:pPr>
            <w:r w:rsidRPr="00AD3686">
              <w:rPr>
                <w:sz w:val="20"/>
                <w:szCs w:val="20"/>
              </w:rPr>
              <w:t>100</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595"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79628D31" w14:textId="77777777" w:rsidR="00A34626" w:rsidRPr="00AD3686" w:rsidRDefault="003C3F28">
            <w:pPr>
              <w:spacing w:after="0" w:line="240" w:lineRule="auto"/>
              <w:jc w:val="center"/>
              <w:rPr>
                <w:sz w:val="20"/>
                <w:szCs w:val="20"/>
              </w:rPr>
              <w:pPrChange w:id="2596" w:author="thithuyngan le" w:date="2018-09-11T11:10:00Z">
                <w:pPr>
                  <w:spacing w:after="0" w:line="240" w:lineRule="auto"/>
                </w:pPr>
              </w:pPrChange>
            </w:pPr>
            <w:r w:rsidRPr="00AD3686">
              <w:rPr>
                <w:sz w:val="20"/>
                <w:szCs w:val="20"/>
              </w:rPr>
              <w:t>60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597"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54CF7B46" w14:textId="77777777" w:rsidR="00A34626" w:rsidRPr="009244D8" w:rsidRDefault="003C3F28">
            <w:pPr>
              <w:spacing w:after="0" w:line="240" w:lineRule="auto"/>
              <w:jc w:val="center"/>
              <w:rPr>
                <w:sz w:val="20"/>
                <w:szCs w:val="20"/>
              </w:rPr>
              <w:pPrChange w:id="2598" w:author="thithuyngan le" w:date="2018-09-11T11:10:00Z">
                <w:pPr>
                  <w:spacing w:after="0" w:line="240" w:lineRule="auto"/>
                </w:pPr>
              </w:pPrChange>
            </w:pPr>
            <w:r w:rsidRPr="00AD3686">
              <w:rPr>
                <w:sz w:val="20"/>
                <w:szCs w:val="20"/>
              </w:rPr>
              <w:t>35</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599"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36B90A9E" w14:textId="77777777" w:rsidR="00A34626" w:rsidRPr="009244D8" w:rsidRDefault="003C3F28">
            <w:pPr>
              <w:spacing w:after="0" w:line="240" w:lineRule="auto"/>
              <w:jc w:val="center"/>
              <w:rPr>
                <w:sz w:val="20"/>
                <w:szCs w:val="20"/>
              </w:rPr>
              <w:pPrChange w:id="2600" w:author="thithuyngan le" w:date="2018-09-11T11:10:00Z">
                <w:pPr>
                  <w:spacing w:after="0" w:line="240" w:lineRule="auto"/>
                </w:pPr>
              </w:pPrChange>
            </w:pPr>
            <w:r w:rsidRPr="009244D8">
              <w:rPr>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01"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73D90F3C" w14:textId="77777777" w:rsidR="00A34626" w:rsidRPr="009244D8" w:rsidRDefault="003C3F28">
            <w:pPr>
              <w:spacing w:after="0" w:line="240" w:lineRule="auto"/>
              <w:jc w:val="center"/>
              <w:rPr>
                <w:sz w:val="20"/>
                <w:szCs w:val="20"/>
              </w:rPr>
              <w:pPrChange w:id="2602" w:author="thithuyngan le" w:date="2018-09-11T11:10:00Z">
                <w:pPr>
                  <w:spacing w:after="0" w:line="240" w:lineRule="auto"/>
                </w:pPr>
              </w:pPrChange>
            </w:pPr>
            <w:r w:rsidRPr="009244D8">
              <w:rPr>
                <w:sz w:val="20"/>
                <w:szCs w:val="20"/>
              </w:rPr>
              <w:t>3</w:t>
            </w:r>
          </w:p>
        </w:tc>
      </w:tr>
      <w:tr w:rsidR="00A34626" w:rsidRPr="009244D8" w14:paraId="166A9D4F" w14:textId="77777777" w:rsidTr="000F53E7">
        <w:trPr>
          <w:trHeight w:val="300"/>
          <w:trPrChange w:id="2603"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04"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AD96EC9" w14:textId="77777777" w:rsidR="00A34626" w:rsidRPr="009244D8" w:rsidRDefault="00A34626" w:rsidP="00A34626">
            <w:pPr>
              <w:pStyle w:val="Nidung"/>
              <w:jc w:val="center"/>
              <w:rPr>
                <w:rFonts w:cs="Times New Roman"/>
                <w:color w:val="auto"/>
                <w:sz w:val="20"/>
                <w:szCs w:val="20"/>
                <w:lang w:val="en-GB"/>
              </w:rPr>
            </w:pPr>
            <w:r w:rsidRPr="009244D8">
              <w:rPr>
                <w:rFonts w:cs="Times New Roman"/>
                <w:color w:val="auto"/>
                <w:sz w:val="20"/>
                <w:szCs w:val="20"/>
                <w:lang w:val="en-GB"/>
              </w:rPr>
              <w:t>3</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05"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227BDB4E" w14:textId="77777777" w:rsidR="00A34626" w:rsidRPr="009244D8" w:rsidRDefault="00A34626">
            <w:pPr>
              <w:spacing w:after="0" w:line="240" w:lineRule="auto"/>
              <w:ind w:right="-68" w:hanging="13"/>
              <w:rPr>
                <w:sz w:val="20"/>
                <w:szCs w:val="20"/>
              </w:rPr>
              <w:pPrChange w:id="2606" w:author="thithuyngan le" w:date="2018-09-11T11:10:00Z">
                <w:pPr>
                  <w:spacing w:after="0" w:line="240" w:lineRule="auto"/>
                  <w:ind w:right="-68" w:hanging="13"/>
                  <w:jc w:val="center"/>
                </w:pPr>
              </w:pPrChange>
            </w:pPr>
            <w:r w:rsidRPr="009244D8">
              <w:rPr>
                <w:sz w:val="20"/>
                <w:szCs w:val="20"/>
              </w:rPr>
              <w:t>Thôn 3</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07"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0499015A" w14:textId="77777777" w:rsidR="00A34626" w:rsidRPr="009244D8" w:rsidRDefault="00A34626" w:rsidP="000F53E7">
            <w:pPr>
              <w:spacing w:after="0" w:line="240" w:lineRule="auto"/>
              <w:ind w:right="-68"/>
              <w:jc w:val="center"/>
              <w:rPr>
                <w:sz w:val="20"/>
                <w:szCs w:val="20"/>
              </w:rPr>
            </w:pPr>
            <w:r w:rsidRPr="009244D8">
              <w:rPr>
                <w:sz w:val="20"/>
                <w:szCs w:val="20"/>
              </w:rPr>
              <w:t>113</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08"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7CD58E24" w14:textId="77777777" w:rsidR="00A34626" w:rsidRPr="009244D8" w:rsidRDefault="003C3F28">
            <w:pPr>
              <w:spacing w:after="0" w:line="240" w:lineRule="auto"/>
              <w:jc w:val="center"/>
              <w:rPr>
                <w:sz w:val="20"/>
                <w:szCs w:val="20"/>
              </w:rPr>
              <w:pPrChange w:id="2609" w:author="thithuyngan le" w:date="2018-09-11T11:10:00Z">
                <w:pPr>
                  <w:spacing w:after="0" w:line="240" w:lineRule="auto"/>
                </w:pPr>
              </w:pPrChange>
            </w:pPr>
            <w:r w:rsidRPr="009244D8">
              <w:rPr>
                <w:sz w:val="20"/>
                <w:szCs w:val="20"/>
              </w:rPr>
              <w:t>70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10"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7BB00FA" w14:textId="77777777" w:rsidR="00A34626" w:rsidRPr="009244D8" w:rsidRDefault="003C3F28">
            <w:pPr>
              <w:spacing w:after="0" w:line="240" w:lineRule="auto"/>
              <w:jc w:val="center"/>
              <w:rPr>
                <w:sz w:val="20"/>
                <w:szCs w:val="20"/>
              </w:rPr>
              <w:pPrChange w:id="2611" w:author="thithuyngan le" w:date="2018-09-11T11:10:00Z">
                <w:pPr>
                  <w:spacing w:after="0" w:line="240" w:lineRule="auto"/>
                </w:pPr>
              </w:pPrChange>
            </w:pPr>
            <w:r w:rsidRPr="009244D8">
              <w:rPr>
                <w:sz w:val="20"/>
                <w:szCs w:val="20"/>
              </w:rPr>
              <w:t>30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12"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4C214113" w14:textId="77777777" w:rsidR="00A34626" w:rsidRPr="009244D8" w:rsidRDefault="003C3F28">
            <w:pPr>
              <w:spacing w:after="0" w:line="240" w:lineRule="auto"/>
              <w:jc w:val="center"/>
              <w:rPr>
                <w:sz w:val="20"/>
                <w:szCs w:val="20"/>
              </w:rPr>
              <w:pPrChange w:id="2613" w:author="thithuyngan le" w:date="2018-09-11T11:10:00Z">
                <w:pPr>
                  <w:spacing w:after="0" w:line="240" w:lineRule="auto"/>
                </w:pPr>
              </w:pPrChange>
            </w:pPr>
            <w:r w:rsidRPr="009244D8">
              <w:rPr>
                <w:sz w:val="20"/>
                <w:szCs w:val="20"/>
              </w:rPr>
              <w:t>1</w:t>
            </w:r>
            <w:r w:rsidR="0018756A" w:rsidRPr="009244D8">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14"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32CA4FF8" w14:textId="77777777" w:rsidR="00A34626" w:rsidRPr="009244D8" w:rsidRDefault="00A34626">
            <w:pPr>
              <w:spacing w:after="0" w:line="240" w:lineRule="auto"/>
              <w:jc w:val="center"/>
              <w:rPr>
                <w:sz w:val="20"/>
                <w:szCs w:val="20"/>
              </w:rPr>
              <w:pPrChange w:id="2615" w:author="thithuyngan le" w:date="2018-09-11T11:10:00Z">
                <w:pPr>
                  <w:spacing w:after="0" w:line="240" w:lineRule="auto"/>
                </w:pPr>
              </w:pPrChange>
            </w:pPr>
          </w:p>
        </w:tc>
      </w:tr>
      <w:tr w:rsidR="00A34626" w:rsidRPr="009244D8" w14:paraId="0F7D79E1" w14:textId="77777777" w:rsidTr="000F53E7">
        <w:trPr>
          <w:trHeight w:val="300"/>
          <w:trPrChange w:id="2616"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17"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321ACBB" w14:textId="77777777" w:rsidR="00A34626" w:rsidRPr="009244D8" w:rsidRDefault="00A34626" w:rsidP="00A34626">
            <w:pPr>
              <w:pStyle w:val="Nidung"/>
              <w:jc w:val="center"/>
              <w:rPr>
                <w:rFonts w:cs="Times New Roman"/>
                <w:color w:val="auto"/>
                <w:sz w:val="20"/>
                <w:szCs w:val="20"/>
                <w:lang w:val="en-GB"/>
              </w:rPr>
            </w:pPr>
            <w:r w:rsidRPr="009244D8">
              <w:rPr>
                <w:rFonts w:cs="Times New Roman"/>
                <w:color w:val="auto"/>
                <w:sz w:val="20"/>
                <w:szCs w:val="20"/>
                <w:lang w:val="en-GB"/>
              </w:rPr>
              <w:t>4</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18"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0DEC2AEC" w14:textId="77777777" w:rsidR="00A34626" w:rsidRPr="009244D8" w:rsidRDefault="00A34626">
            <w:pPr>
              <w:spacing w:after="0" w:line="240" w:lineRule="auto"/>
              <w:ind w:right="-68" w:hanging="13"/>
              <w:rPr>
                <w:sz w:val="20"/>
                <w:szCs w:val="20"/>
              </w:rPr>
              <w:pPrChange w:id="2619" w:author="thithuyngan le" w:date="2018-09-11T11:10:00Z">
                <w:pPr>
                  <w:spacing w:after="0" w:line="240" w:lineRule="auto"/>
                  <w:ind w:right="-68" w:hanging="13"/>
                  <w:jc w:val="center"/>
                </w:pPr>
              </w:pPrChange>
            </w:pPr>
            <w:r w:rsidRPr="009244D8">
              <w:rPr>
                <w:sz w:val="20"/>
                <w:szCs w:val="20"/>
              </w:rPr>
              <w:t>Thôn 4</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20"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383760EC" w14:textId="77777777" w:rsidR="00A34626" w:rsidRPr="009244D8" w:rsidRDefault="00A34626" w:rsidP="000F53E7">
            <w:pPr>
              <w:spacing w:after="0" w:line="240" w:lineRule="auto"/>
              <w:ind w:right="-68"/>
              <w:jc w:val="center"/>
              <w:rPr>
                <w:sz w:val="20"/>
                <w:szCs w:val="20"/>
              </w:rPr>
            </w:pPr>
            <w:r w:rsidRPr="009244D8">
              <w:rPr>
                <w:sz w:val="20"/>
                <w:szCs w:val="20"/>
              </w:rPr>
              <w:t>121</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21"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3F8E189F" w14:textId="77777777" w:rsidR="00A34626" w:rsidRPr="009244D8" w:rsidRDefault="0018756A">
            <w:pPr>
              <w:spacing w:after="0" w:line="240" w:lineRule="auto"/>
              <w:jc w:val="center"/>
              <w:rPr>
                <w:sz w:val="20"/>
                <w:szCs w:val="20"/>
              </w:rPr>
              <w:pPrChange w:id="2622" w:author="thithuyngan le" w:date="2018-09-11T11:10:00Z">
                <w:pPr>
                  <w:spacing w:after="0" w:line="240" w:lineRule="auto"/>
                </w:pPr>
              </w:pPrChange>
            </w:pPr>
            <w:r w:rsidRPr="009244D8">
              <w:rPr>
                <w:sz w:val="20"/>
                <w:szCs w:val="20"/>
              </w:rPr>
              <w:t>70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23"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49537243" w14:textId="77777777" w:rsidR="00A34626" w:rsidRPr="009244D8" w:rsidRDefault="0018756A">
            <w:pPr>
              <w:spacing w:after="0" w:line="240" w:lineRule="auto"/>
              <w:jc w:val="center"/>
              <w:rPr>
                <w:sz w:val="20"/>
                <w:szCs w:val="20"/>
              </w:rPr>
              <w:pPrChange w:id="2624" w:author="thithuyngan le" w:date="2018-09-11T11:10:00Z">
                <w:pPr>
                  <w:spacing w:after="0" w:line="240" w:lineRule="auto"/>
                </w:pPr>
              </w:pPrChange>
            </w:pPr>
            <w:r w:rsidRPr="009244D8">
              <w:rPr>
                <w:sz w:val="20"/>
                <w:szCs w:val="20"/>
              </w:rPr>
              <w:t>25</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25"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15360C3" w14:textId="77777777" w:rsidR="00A34626" w:rsidRPr="009244D8" w:rsidRDefault="0018756A">
            <w:pPr>
              <w:spacing w:after="0" w:line="240" w:lineRule="auto"/>
              <w:jc w:val="center"/>
              <w:rPr>
                <w:sz w:val="20"/>
                <w:szCs w:val="20"/>
              </w:rPr>
              <w:pPrChange w:id="2626" w:author="thithuyngan le" w:date="2018-09-11T11:10:00Z">
                <w:pPr>
                  <w:spacing w:after="0" w:line="240" w:lineRule="auto"/>
                </w:pPr>
              </w:pPrChange>
            </w:pPr>
            <w:r w:rsidRPr="009244D8">
              <w:rPr>
                <w:sz w:val="20"/>
                <w:szCs w:val="20"/>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27"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6B3EC50" w14:textId="77777777" w:rsidR="00A34626" w:rsidRPr="009244D8" w:rsidRDefault="00A34626">
            <w:pPr>
              <w:spacing w:after="0" w:line="240" w:lineRule="auto"/>
              <w:jc w:val="center"/>
              <w:rPr>
                <w:sz w:val="20"/>
                <w:szCs w:val="20"/>
              </w:rPr>
              <w:pPrChange w:id="2628" w:author="thithuyngan le" w:date="2018-09-11T11:10:00Z">
                <w:pPr>
                  <w:spacing w:after="0" w:line="240" w:lineRule="auto"/>
                </w:pPr>
              </w:pPrChange>
            </w:pPr>
          </w:p>
        </w:tc>
      </w:tr>
      <w:tr w:rsidR="00A34626" w:rsidRPr="009244D8" w14:paraId="6F56CDD5" w14:textId="77777777" w:rsidTr="000F53E7">
        <w:trPr>
          <w:trHeight w:val="300"/>
          <w:trPrChange w:id="2629"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30"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BB964C9" w14:textId="77777777" w:rsidR="00A34626" w:rsidRPr="009244D8" w:rsidRDefault="00A34626" w:rsidP="00A34626">
            <w:pPr>
              <w:pStyle w:val="Nidung"/>
              <w:jc w:val="center"/>
              <w:rPr>
                <w:rFonts w:cs="Times New Roman"/>
                <w:color w:val="auto"/>
                <w:sz w:val="20"/>
                <w:szCs w:val="20"/>
                <w:lang w:val="en-GB"/>
              </w:rPr>
            </w:pPr>
            <w:r w:rsidRPr="009244D8">
              <w:rPr>
                <w:rFonts w:cs="Times New Roman"/>
                <w:color w:val="auto"/>
                <w:sz w:val="20"/>
                <w:szCs w:val="20"/>
                <w:lang w:val="en-GB"/>
              </w:rPr>
              <w:t>5</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31"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725C47C3" w14:textId="77777777" w:rsidR="00A34626" w:rsidRPr="009244D8" w:rsidRDefault="00A34626">
            <w:pPr>
              <w:spacing w:after="0" w:line="240" w:lineRule="auto"/>
              <w:ind w:right="-68" w:hanging="13"/>
              <w:rPr>
                <w:sz w:val="20"/>
                <w:szCs w:val="20"/>
              </w:rPr>
              <w:pPrChange w:id="2632" w:author="thithuyngan le" w:date="2018-09-11T11:10:00Z">
                <w:pPr>
                  <w:spacing w:after="0" w:line="240" w:lineRule="auto"/>
                  <w:ind w:right="-68" w:hanging="13"/>
                  <w:jc w:val="center"/>
                </w:pPr>
              </w:pPrChange>
            </w:pPr>
            <w:r w:rsidRPr="009244D8">
              <w:rPr>
                <w:sz w:val="20"/>
                <w:szCs w:val="20"/>
              </w:rPr>
              <w:t>Thôn 5</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33"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939EE63" w14:textId="77777777" w:rsidR="00A34626" w:rsidRPr="009244D8" w:rsidRDefault="00A34626" w:rsidP="000F53E7">
            <w:pPr>
              <w:spacing w:after="0" w:line="240" w:lineRule="auto"/>
              <w:ind w:right="-68"/>
              <w:jc w:val="center"/>
              <w:rPr>
                <w:sz w:val="20"/>
                <w:szCs w:val="20"/>
              </w:rPr>
            </w:pPr>
            <w:r w:rsidRPr="009244D8">
              <w:rPr>
                <w:sz w:val="20"/>
                <w:szCs w:val="20"/>
              </w:rPr>
              <w:t>142</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34"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E7B3132" w14:textId="77777777" w:rsidR="00A34626" w:rsidRPr="009244D8" w:rsidRDefault="0018756A">
            <w:pPr>
              <w:spacing w:after="0" w:line="240" w:lineRule="auto"/>
              <w:jc w:val="center"/>
              <w:rPr>
                <w:sz w:val="20"/>
                <w:szCs w:val="20"/>
              </w:rPr>
              <w:pPrChange w:id="2635" w:author="thithuyngan le" w:date="2018-09-11T11:10:00Z">
                <w:pPr>
                  <w:spacing w:after="0" w:line="240" w:lineRule="auto"/>
                </w:pPr>
              </w:pPrChange>
            </w:pPr>
            <w:r w:rsidRPr="009244D8">
              <w:rPr>
                <w:sz w:val="20"/>
                <w:szCs w:val="20"/>
              </w:rPr>
              <w:t>50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36"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771B0DD9" w14:textId="77777777" w:rsidR="00A34626" w:rsidRPr="009244D8" w:rsidRDefault="0018756A">
            <w:pPr>
              <w:spacing w:after="0" w:line="240" w:lineRule="auto"/>
              <w:jc w:val="center"/>
              <w:rPr>
                <w:sz w:val="20"/>
                <w:szCs w:val="20"/>
              </w:rPr>
              <w:pPrChange w:id="2637" w:author="thithuyngan le" w:date="2018-09-11T11:10:00Z">
                <w:pPr>
                  <w:spacing w:after="0" w:line="240" w:lineRule="auto"/>
                </w:pPr>
              </w:pPrChange>
            </w:pPr>
            <w:r w:rsidRPr="009244D8">
              <w:rPr>
                <w:sz w:val="20"/>
                <w:szCs w:val="20"/>
              </w:rPr>
              <w:t>67</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38"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63EF30FF" w14:textId="77777777" w:rsidR="00A34626" w:rsidRPr="009244D8" w:rsidRDefault="0018756A">
            <w:pPr>
              <w:spacing w:after="0" w:line="240" w:lineRule="auto"/>
              <w:jc w:val="center"/>
              <w:rPr>
                <w:sz w:val="20"/>
                <w:szCs w:val="20"/>
              </w:rPr>
              <w:pPrChange w:id="2639" w:author="thithuyngan le" w:date="2018-09-11T11:10:00Z">
                <w:pPr>
                  <w:spacing w:after="0" w:line="240" w:lineRule="auto"/>
                </w:pPr>
              </w:pPrChange>
            </w:pPr>
            <w:r w:rsidRPr="009244D8">
              <w:rPr>
                <w:sz w:val="20"/>
                <w:szCs w:val="20"/>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40"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6A378784" w14:textId="77777777" w:rsidR="00A34626" w:rsidRPr="009244D8" w:rsidRDefault="00A34626">
            <w:pPr>
              <w:spacing w:after="0" w:line="240" w:lineRule="auto"/>
              <w:jc w:val="center"/>
              <w:rPr>
                <w:sz w:val="20"/>
                <w:szCs w:val="20"/>
              </w:rPr>
              <w:pPrChange w:id="2641" w:author="thithuyngan le" w:date="2018-09-11T11:10:00Z">
                <w:pPr>
                  <w:spacing w:after="0" w:line="240" w:lineRule="auto"/>
                </w:pPr>
              </w:pPrChange>
            </w:pPr>
          </w:p>
        </w:tc>
      </w:tr>
      <w:tr w:rsidR="00A34626" w:rsidRPr="009244D8" w14:paraId="786E97FE" w14:textId="77777777" w:rsidTr="000F53E7">
        <w:trPr>
          <w:trHeight w:val="300"/>
          <w:trPrChange w:id="2642"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43"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70236062" w14:textId="77777777" w:rsidR="00A34626" w:rsidRPr="009244D8" w:rsidRDefault="00A34626" w:rsidP="00A34626">
            <w:pPr>
              <w:pStyle w:val="Nidung"/>
              <w:jc w:val="center"/>
              <w:rPr>
                <w:rFonts w:cs="Times New Roman"/>
                <w:color w:val="auto"/>
                <w:sz w:val="20"/>
                <w:szCs w:val="20"/>
                <w:lang w:val="en-GB"/>
              </w:rPr>
            </w:pPr>
            <w:r w:rsidRPr="009244D8">
              <w:rPr>
                <w:rFonts w:cs="Times New Roman"/>
                <w:color w:val="auto"/>
                <w:sz w:val="20"/>
                <w:szCs w:val="20"/>
                <w:lang w:val="en-GB"/>
              </w:rPr>
              <w:t>6</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44"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835811F" w14:textId="77777777" w:rsidR="00A34626" w:rsidRPr="009244D8" w:rsidRDefault="00A34626">
            <w:pPr>
              <w:spacing w:after="0" w:line="240" w:lineRule="auto"/>
              <w:ind w:right="-68" w:hanging="13"/>
              <w:rPr>
                <w:sz w:val="20"/>
                <w:szCs w:val="20"/>
              </w:rPr>
              <w:pPrChange w:id="2645" w:author="thithuyngan le" w:date="2018-09-11T11:10:00Z">
                <w:pPr>
                  <w:spacing w:after="0" w:line="240" w:lineRule="auto"/>
                  <w:ind w:right="-68" w:hanging="13"/>
                  <w:jc w:val="center"/>
                </w:pPr>
              </w:pPrChange>
            </w:pPr>
            <w:r w:rsidRPr="009244D8">
              <w:rPr>
                <w:sz w:val="20"/>
                <w:szCs w:val="20"/>
              </w:rPr>
              <w:t>Thôn 6</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46"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7A73CEE" w14:textId="77777777" w:rsidR="00A34626" w:rsidRPr="009244D8" w:rsidRDefault="00A34626" w:rsidP="000F53E7">
            <w:pPr>
              <w:spacing w:after="0" w:line="240" w:lineRule="auto"/>
              <w:ind w:right="-68"/>
              <w:jc w:val="center"/>
              <w:rPr>
                <w:sz w:val="20"/>
                <w:szCs w:val="20"/>
              </w:rPr>
            </w:pPr>
            <w:r w:rsidRPr="009244D8">
              <w:rPr>
                <w:sz w:val="20"/>
                <w:szCs w:val="20"/>
              </w:rPr>
              <w:t>138</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47"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45D958EB" w14:textId="77777777" w:rsidR="00A34626" w:rsidRPr="009244D8" w:rsidRDefault="0018756A">
            <w:pPr>
              <w:spacing w:after="0" w:line="240" w:lineRule="auto"/>
              <w:jc w:val="center"/>
              <w:rPr>
                <w:sz w:val="20"/>
                <w:szCs w:val="20"/>
              </w:rPr>
              <w:pPrChange w:id="2648" w:author="thithuyngan le" w:date="2018-09-11T11:10:00Z">
                <w:pPr>
                  <w:spacing w:after="0" w:line="240" w:lineRule="auto"/>
                </w:pPr>
              </w:pPrChange>
            </w:pPr>
            <w:r w:rsidRPr="009244D8">
              <w:rPr>
                <w:sz w:val="20"/>
                <w:szCs w:val="20"/>
              </w:rPr>
              <w:t>4</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49"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3E34FCC6" w14:textId="77777777" w:rsidR="00A34626" w:rsidRPr="009244D8" w:rsidRDefault="0018756A">
            <w:pPr>
              <w:spacing w:after="0" w:line="240" w:lineRule="auto"/>
              <w:jc w:val="center"/>
              <w:rPr>
                <w:sz w:val="20"/>
                <w:szCs w:val="20"/>
              </w:rPr>
              <w:pPrChange w:id="2650" w:author="thithuyngan le" w:date="2018-09-11T11:10:00Z">
                <w:pPr>
                  <w:spacing w:after="0" w:line="240" w:lineRule="auto"/>
                </w:pPr>
              </w:pPrChange>
            </w:pPr>
            <w:r w:rsidRPr="009244D8">
              <w:rPr>
                <w:sz w:val="20"/>
                <w:szCs w:val="20"/>
              </w:rPr>
              <w:t>85</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51"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1D203C3" w14:textId="77777777" w:rsidR="00A34626" w:rsidRPr="009244D8" w:rsidRDefault="0018756A">
            <w:pPr>
              <w:spacing w:after="0" w:line="240" w:lineRule="auto"/>
              <w:jc w:val="center"/>
              <w:rPr>
                <w:sz w:val="20"/>
                <w:szCs w:val="20"/>
              </w:rPr>
              <w:pPrChange w:id="2652" w:author="thithuyngan le" w:date="2018-09-11T11:10:00Z">
                <w:pPr>
                  <w:spacing w:after="0" w:line="240" w:lineRule="auto"/>
                </w:pPr>
              </w:pPrChange>
            </w:pPr>
            <w:r w:rsidRPr="009244D8">
              <w:rPr>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53"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40E6FC6C" w14:textId="77777777" w:rsidR="00A34626" w:rsidRPr="009244D8" w:rsidRDefault="00A34626">
            <w:pPr>
              <w:spacing w:after="0" w:line="240" w:lineRule="auto"/>
              <w:jc w:val="center"/>
              <w:rPr>
                <w:sz w:val="20"/>
                <w:szCs w:val="20"/>
              </w:rPr>
              <w:pPrChange w:id="2654" w:author="thithuyngan le" w:date="2018-09-11T11:10:00Z">
                <w:pPr>
                  <w:spacing w:after="0" w:line="240" w:lineRule="auto"/>
                </w:pPr>
              </w:pPrChange>
            </w:pPr>
          </w:p>
        </w:tc>
      </w:tr>
      <w:tr w:rsidR="00A34626" w:rsidRPr="009244D8" w14:paraId="4B354FA5" w14:textId="77777777" w:rsidTr="000F53E7">
        <w:trPr>
          <w:trHeight w:val="300"/>
          <w:trPrChange w:id="2655"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56"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45C9E688" w14:textId="77777777" w:rsidR="00A34626" w:rsidRPr="009244D8" w:rsidRDefault="00A34626" w:rsidP="00A34626">
            <w:pPr>
              <w:pStyle w:val="Nidung"/>
              <w:jc w:val="center"/>
              <w:rPr>
                <w:rFonts w:cs="Times New Roman"/>
                <w:color w:val="auto"/>
                <w:sz w:val="20"/>
                <w:szCs w:val="20"/>
                <w:lang w:val="en-GB"/>
              </w:rPr>
            </w:pPr>
            <w:r w:rsidRPr="009244D8">
              <w:rPr>
                <w:rFonts w:cs="Times New Roman"/>
                <w:color w:val="auto"/>
                <w:sz w:val="20"/>
                <w:szCs w:val="20"/>
                <w:lang w:val="en-GB"/>
              </w:rPr>
              <w:t>7</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57"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6D9DC19A" w14:textId="77777777" w:rsidR="00A34626" w:rsidRPr="009244D8" w:rsidRDefault="00A34626">
            <w:pPr>
              <w:spacing w:after="0" w:line="240" w:lineRule="auto"/>
              <w:ind w:right="-68" w:hanging="13"/>
              <w:rPr>
                <w:sz w:val="20"/>
                <w:szCs w:val="20"/>
              </w:rPr>
              <w:pPrChange w:id="2658" w:author="thithuyngan le" w:date="2018-09-11T11:10:00Z">
                <w:pPr>
                  <w:spacing w:after="0" w:line="240" w:lineRule="auto"/>
                  <w:ind w:right="-68" w:hanging="13"/>
                  <w:jc w:val="center"/>
                </w:pPr>
              </w:pPrChange>
            </w:pPr>
            <w:r w:rsidRPr="009244D8">
              <w:rPr>
                <w:sz w:val="20"/>
                <w:szCs w:val="20"/>
              </w:rPr>
              <w:t>Thôn 7</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59"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81914C0" w14:textId="77777777" w:rsidR="00A34626" w:rsidRPr="009244D8" w:rsidRDefault="00A34626" w:rsidP="000F53E7">
            <w:pPr>
              <w:spacing w:after="0" w:line="240" w:lineRule="auto"/>
              <w:ind w:right="-68"/>
              <w:jc w:val="center"/>
              <w:rPr>
                <w:sz w:val="20"/>
                <w:szCs w:val="20"/>
              </w:rPr>
            </w:pPr>
            <w:r w:rsidRPr="009244D8">
              <w:rPr>
                <w:sz w:val="20"/>
                <w:szCs w:val="20"/>
              </w:rPr>
              <w:t>145</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60"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553DE17D" w14:textId="77777777" w:rsidR="00A34626" w:rsidRPr="009244D8" w:rsidRDefault="0018756A">
            <w:pPr>
              <w:spacing w:after="0" w:line="240" w:lineRule="auto"/>
              <w:jc w:val="center"/>
              <w:rPr>
                <w:sz w:val="20"/>
                <w:szCs w:val="20"/>
              </w:rPr>
              <w:pPrChange w:id="2661" w:author="thithuyngan le" w:date="2018-09-11T11:10:00Z">
                <w:pPr>
                  <w:spacing w:after="0" w:line="240" w:lineRule="auto"/>
                </w:pPr>
              </w:pPrChange>
            </w:pPr>
            <w:r w:rsidRPr="009244D8">
              <w:rPr>
                <w:sz w:val="20"/>
                <w:szCs w:val="20"/>
              </w:rPr>
              <w:t>50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62"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42006D26" w14:textId="77777777" w:rsidR="00A34626" w:rsidRPr="009244D8" w:rsidRDefault="0018756A">
            <w:pPr>
              <w:spacing w:after="0" w:line="240" w:lineRule="auto"/>
              <w:jc w:val="center"/>
              <w:rPr>
                <w:sz w:val="20"/>
                <w:szCs w:val="20"/>
              </w:rPr>
              <w:pPrChange w:id="2663" w:author="thithuyngan le" w:date="2018-09-11T11:10:00Z">
                <w:pPr>
                  <w:spacing w:after="0" w:line="240" w:lineRule="auto"/>
                </w:pPr>
              </w:pPrChange>
            </w:pPr>
            <w:r w:rsidRPr="009244D8">
              <w:rPr>
                <w:sz w:val="20"/>
                <w:szCs w:val="20"/>
              </w:rPr>
              <w:t>65</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64"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568247F" w14:textId="77777777" w:rsidR="00A34626" w:rsidRPr="009244D8" w:rsidRDefault="0018756A">
            <w:pPr>
              <w:spacing w:after="0" w:line="240" w:lineRule="auto"/>
              <w:jc w:val="center"/>
              <w:rPr>
                <w:sz w:val="20"/>
                <w:szCs w:val="20"/>
              </w:rPr>
              <w:pPrChange w:id="2665" w:author="thithuyngan le" w:date="2018-09-11T11:10:00Z">
                <w:pPr>
                  <w:spacing w:after="0" w:line="240" w:lineRule="auto"/>
                </w:pPr>
              </w:pPrChange>
            </w:pPr>
            <w:r w:rsidRPr="009244D8">
              <w:rPr>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66"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74CDFE0" w14:textId="77777777" w:rsidR="00A34626" w:rsidRPr="009244D8" w:rsidRDefault="0018756A">
            <w:pPr>
              <w:spacing w:after="0" w:line="240" w:lineRule="auto"/>
              <w:jc w:val="center"/>
              <w:rPr>
                <w:sz w:val="20"/>
                <w:szCs w:val="20"/>
              </w:rPr>
              <w:pPrChange w:id="2667" w:author="thithuyngan le" w:date="2018-09-11T11:10:00Z">
                <w:pPr>
                  <w:spacing w:after="0" w:line="240" w:lineRule="auto"/>
                </w:pPr>
              </w:pPrChange>
            </w:pPr>
            <w:r w:rsidRPr="009244D8">
              <w:rPr>
                <w:sz w:val="20"/>
                <w:szCs w:val="20"/>
              </w:rPr>
              <w:t>4</w:t>
            </w:r>
          </w:p>
        </w:tc>
      </w:tr>
      <w:tr w:rsidR="00A34626" w:rsidRPr="009244D8" w14:paraId="77DC26AB" w14:textId="77777777" w:rsidTr="000F53E7">
        <w:trPr>
          <w:trHeight w:val="300"/>
          <w:trPrChange w:id="2668"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69"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73D3A6B" w14:textId="77777777" w:rsidR="00A34626" w:rsidRPr="009244D8" w:rsidRDefault="00A34626" w:rsidP="00A34626">
            <w:pPr>
              <w:pStyle w:val="Nidung"/>
              <w:jc w:val="center"/>
              <w:rPr>
                <w:rFonts w:cs="Times New Roman"/>
                <w:color w:val="auto"/>
                <w:sz w:val="20"/>
                <w:szCs w:val="20"/>
                <w:lang w:val="en-GB"/>
              </w:rPr>
            </w:pPr>
            <w:r w:rsidRPr="009244D8">
              <w:rPr>
                <w:rFonts w:cs="Times New Roman"/>
                <w:color w:val="auto"/>
                <w:sz w:val="20"/>
                <w:szCs w:val="20"/>
                <w:lang w:val="en-GB"/>
              </w:rPr>
              <w:t>8</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70"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62F6EDAA" w14:textId="77777777" w:rsidR="00A34626" w:rsidRPr="009244D8" w:rsidRDefault="00A34626">
            <w:pPr>
              <w:spacing w:after="0" w:line="240" w:lineRule="auto"/>
              <w:ind w:right="-68" w:hanging="13"/>
              <w:rPr>
                <w:sz w:val="20"/>
                <w:szCs w:val="20"/>
              </w:rPr>
              <w:pPrChange w:id="2671" w:author="thithuyngan le" w:date="2018-09-11T11:10:00Z">
                <w:pPr>
                  <w:spacing w:after="0" w:line="240" w:lineRule="auto"/>
                  <w:ind w:right="-68" w:hanging="13"/>
                  <w:jc w:val="center"/>
                </w:pPr>
              </w:pPrChange>
            </w:pPr>
            <w:r w:rsidRPr="009244D8">
              <w:rPr>
                <w:sz w:val="20"/>
                <w:szCs w:val="20"/>
              </w:rPr>
              <w:t>Thôn 8</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72"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360887F2" w14:textId="77777777" w:rsidR="00A34626" w:rsidRPr="009244D8" w:rsidRDefault="00A34626" w:rsidP="000F53E7">
            <w:pPr>
              <w:spacing w:after="0" w:line="240" w:lineRule="auto"/>
              <w:ind w:right="-68"/>
              <w:jc w:val="center"/>
              <w:rPr>
                <w:sz w:val="20"/>
                <w:szCs w:val="20"/>
              </w:rPr>
            </w:pPr>
            <w:r w:rsidRPr="009244D8">
              <w:rPr>
                <w:sz w:val="20"/>
                <w:szCs w:val="20"/>
              </w:rPr>
              <w:t>157</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73"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00542C0E" w14:textId="77777777" w:rsidR="00A34626" w:rsidRPr="009244D8" w:rsidRDefault="0018756A">
            <w:pPr>
              <w:spacing w:after="0" w:line="240" w:lineRule="auto"/>
              <w:jc w:val="center"/>
              <w:rPr>
                <w:sz w:val="20"/>
                <w:szCs w:val="20"/>
              </w:rPr>
              <w:pPrChange w:id="2674" w:author="thithuyngan le" w:date="2018-09-11T11:10:00Z">
                <w:pPr>
                  <w:spacing w:after="0" w:line="240" w:lineRule="auto"/>
                </w:pPr>
              </w:pPrChange>
            </w:pPr>
            <w:r w:rsidRPr="009244D8">
              <w:rPr>
                <w:sz w:val="20"/>
                <w:szCs w:val="20"/>
              </w:rPr>
              <w:t>100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75"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382AC018" w14:textId="77777777" w:rsidR="00A34626" w:rsidRPr="009244D8" w:rsidRDefault="0018756A">
            <w:pPr>
              <w:spacing w:after="0" w:line="240" w:lineRule="auto"/>
              <w:jc w:val="center"/>
              <w:rPr>
                <w:sz w:val="20"/>
                <w:szCs w:val="20"/>
              </w:rPr>
              <w:pPrChange w:id="2676" w:author="thithuyngan le" w:date="2018-09-11T11:10:00Z">
                <w:pPr>
                  <w:spacing w:after="0" w:line="240" w:lineRule="auto"/>
                </w:pPr>
              </w:pPrChange>
            </w:pPr>
            <w:r w:rsidRPr="009244D8">
              <w:rPr>
                <w:sz w:val="20"/>
                <w:szCs w:val="20"/>
              </w:rPr>
              <w:t>25</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77"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5B183C99" w14:textId="77777777" w:rsidR="00A34626" w:rsidRPr="009244D8" w:rsidRDefault="0018756A">
            <w:pPr>
              <w:spacing w:after="0" w:line="240" w:lineRule="auto"/>
              <w:jc w:val="center"/>
              <w:rPr>
                <w:sz w:val="20"/>
                <w:szCs w:val="20"/>
              </w:rPr>
              <w:pPrChange w:id="2678" w:author="thithuyngan le" w:date="2018-09-11T11:10:00Z">
                <w:pPr>
                  <w:spacing w:after="0" w:line="240" w:lineRule="auto"/>
                </w:pPr>
              </w:pPrChange>
            </w:pPr>
            <w:r w:rsidRPr="009244D8">
              <w:rPr>
                <w:sz w:val="20"/>
                <w:szCs w:val="20"/>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79"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4BD9A6AD" w14:textId="77777777" w:rsidR="00A34626" w:rsidRPr="009244D8" w:rsidRDefault="0018756A">
            <w:pPr>
              <w:spacing w:after="0" w:line="240" w:lineRule="auto"/>
              <w:jc w:val="center"/>
              <w:rPr>
                <w:sz w:val="20"/>
                <w:szCs w:val="20"/>
              </w:rPr>
              <w:pPrChange w:id="2680" w:author="thithuyngan le" w:date="2018-09-11T11:10:00Z">
                <w:pPr>
                  <w:spacing w:after="0" w:line="240" w:lineRule="auto"/>
                </w:pPr>
              </w:pPrChange>
            </w:pPr>
            <w:r w:rsidRPr="009244D8">
              <w:rPr>
                <w:sz w:val="20"/>
                <w:szCs w:val="20"/>
              </w:rPr>
              <w:t>1</w:t>
            </w:r>
          </w:p>
        </w:tc>
      </w:tr>
      <w:tr w:rsidR="00A34626" w:rsidRPr="009244D8" w14:paraId="0001C216" w14:textId="77777777" w:rsidTr="000F53E7">
        <w:trPr>
          <w:trHeight w:val="300"/>
          <w:trPrChange w:id="2681"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82"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3C45692" w14:textId="77777777" w:rsidR="00A34626" w:rsidRPr="009244D8" w:rsidRDefault="00A34626" w:rsidP="00A34626">
            <w:pPr>
              <w:pStyle w:val="Nidung"/>
              <w:jc w:val="center"/>
              <w:rPr>
                <w:rFonts w:cs="Times New Roman"/>
                <w:color w:val="auto"/>
                <w:sz w:val="20"/>
                <w:szCs w:val="20"/>
                <w:lang w:val="en-GB"/>
              </w:rPr>
            </w:pPr>
            <w:r w:rsidRPr="009244D8">
              <w:rPr>
                <w:rFonts w:cs="Times New Roman"/>
                <w:color w:val="auto"/>
                <w:sz w:val="20"/>
                <w:szCs w:val="20"/>
                <w:lang w:val="en-GB"/>
              </w:rPr>
              <w:t>9</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83"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2E3A00F9" w14:textId="77777777" w:rsidR="00A34626" w:rsidRPr="009244D8" w:rsidRDefault="00A34626">
            <w:pPr>
              <w:spacing w:after="0" w:line="240" w:lineRule="auto"/>
              <w:ind w:right="-68" w:hanging="13"/>
              <w:rPr>
                <w:sz w:val="20"/>
                <w:szCs w:val="20"/>
              </w:rPr>
              <w:pPrChange w:id="2684" w:author="thithuyngan le" w:date="2018-09-11T11:10:00Z">
                <w:pPr>
                  <w:spacing w:after="0" w:line="240" w:lineRule="auto"/>
                  <w:ind w:right="-68" w:hanging="13"/>
                  <w:jc w:val="center"/>
                </w:pPr>
              </w:pPrChange>
            </w:pPr>
            <w:r w:rsidRPr="009244D8">
              <w:rPr>
                <w:sz w:val="20"/>
                <w:szCs w:val="20"/>
              </w:rPr>
              <w:t>Thôn 9</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85"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02441372" w14:textId="77777777" w:rsidR="00A34626" w:rsidRPr="009244D8" w:rsidRDefault="00A34626" w:rsidP="000F53E7">
            <w:pPr>
              <w:spacing w:after="0" w:line="240" w:lineRule="auto"/>
              <w:ind w:right="-68"/>
              <w:jc w:val="center"/>
              <w:rPr>
                <w:sz w:val="20"/>
                <w:szCs w:val="20"/>
              </w:rPr>
            </w:pPr>
            <w:r w:rsidRPr="009244D8">
              <w:rPr>
                <w:sz w:val="20"/>
                <w:szCs w:val="20"/>
              </w:rPr>
              <w:t>86</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86"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08AABEBB" w14:textId="77777777" w:rsidR="00A34626" w:rsidRPr="009244D8" w:rsidRDefault="0018756A">
            <w:pPr>
              <w:spacing w:after="0" w:line="240" w:lineRule="auto"/>
              <w:jc w:val="center"/>
              <w:rPr>
                <w:sz w:val="20"/>
                <w:szCs w:val="20"/>
              </w:rPr>
              <w:pPrChange w:id="2687" w:author="thithuyngan le" w:date="2018-09-11T11:10:00Z">
                <w:pPr>
                  <w:spacing w:after="0" w:line="240" w:lineRule="auto"/>
                </w:pPr>
              </w:pPrChange>
            </w:pPr>
            <w:r w:rsidRPr="009244D8">
              <w:rPr>
                <w:sz w:val="20"/>
                <w:szCs w:val="20"/>
              </w:rPr>
              <w:t>38</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88"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963B5E6" w14:textId="77777777" w:rsidR="00A34626" w:rsidRPr="009244D8" w:rsidRDefault="0018756A">
            <w:pPr>
              <w:spacing w:after="0" w:line="240" w:lineRule="auto"/>
              <w:jc w:val="center"/>
              <w:rPr>
                <w:sz w:val="20"/>
                <w:szCs w:val="20"/>
              </w:rPr>
              <w:pPrChange w:id="2689" w:author="thithuyngan le" w:date="2018-09-11T11:10:00Z">
                <w:pPr>
                  <w:spacing w:after="0" w:line="240" w:lineRule="auto"/>
                </w:pPr>
              </w:pPrChange>
            </w:pPr>
            <w:r w:rsidRPr="009244D8">
              <w:rPr>
                <w:sz w:val="20"/>
                <w:szCs w:val="20"/>
              </w:rPr>
              <w:t>42</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90"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145F83D" w14:textId="77777777" w:rsidR="00A34626" w:rsidRPr="009244D8" w:rsidRDefault="0018756A">
            <w:pPr>
              <w:spacing w:after="0" w:line="240" w:lineRule="auto"/>
              <w:jc w:val="center"/>
              <w:rPr>
                <w:sz w:val="20"/>
                <w:szCs w:val="20"/>
              </w:rPr>
              <w:pPrChange w:id="2691" w:author="thithuyngan le" w:date="2018-09-11T11:10:00Z">
                <w:pPr>
                  <w:spacing w:after="0" w:line="240" w:lineRule="auto"/>
                </w:pPr>
              </w:pPrChange>
            </w:pPr>
            <w:r w:rsidRPr="009244D8">
              <w:rPr>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92"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450EF87" w14:textId="77777777" w:rsidR="00A34626" w:rsidRPr="009244D8" w:rsidRDefault="0018756A">
            <w:pPr>
              <w:spacing w:after="0" w:line="240" w:lineRule="auto"/>
              <w:jc w:val="center"/>
              <w:rPr>
                <w:sz w:val="20"/>
                <w:szCs w:val="20"/>
              </w:rPr>
              <w:pPrChange w:id="2693" w:author="thithuyngan le" w:date="2018-09-11T11:10:00Z">
                <w:pPr>
                  <w:spacing w:after="0" w:line="240" w:lineRule="auto"/>
                </w:pPr>
              </w:pPrChange>
            </w:pPr>
            <w:r w:rsidRPr="009244D8">
              <w:rPr>
                <w:sz w:val="20"/>
                <w:szCs w:val="20"/>
              </w:rPr>
              <w:t>0</w:t>
            </w:r>
          </w:p>
        </w:tc>
      </w:tr>
      <w:tr w:rsidR="00A34626" w:rsidRPr="009244D8" w14:paraId="3116A4CB" w14:textId="77777777" w:rsidTr="000F53E7">
        <w:trPr>
          <w:trHeight w:val="300"/>
          <w:trPrChange w:id="2694"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95"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E7F6C04" w14:textId="77777777" w:rsidR="00A34626" w:rsidRPr="009244D8" w:rsidRDefault="00A34626" w:rsidP="00A34626">
            <w:pPr>
              <w:pStyle w:val="Nidung"/>
              <w:jc w:val="center"/>
              <w:rPr>
                <w:rFonts w:cs="Times New Roman"/>
                <w:color w:val="auto"/>
                <w:sz w:val="20"/>
                <w:szCs w:val="20"/>
                <w:lang w:val="en-GB"/>
              </w:rPr>
            </w:pPr>
            <w:r w:rsidRPr="009244D8">
              <w:rPr>
                <w:rFonts w:cs="Times New Roman"/>
                <w:color w:val="auto"/>
                <w:sz w:val="20"/>
                <w:szCs w:val="20"/>
                <w:lang w:val="en-GB"/>
              </w:rPr>
              <w:t>10</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96"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595FC97B" w14:textId="77777777" w:rsidR="00A34626" w:rsidRPr="009244D8" w:rsidRDefault="00A34626">
            <w:pPr>
              <w:spacing w:after="0" w:line="240" w:lineRule="auto"/>
              <w:ind w:right="-68" w:hanging="13"/>
              <w:rPr>
                <w:sz w:val="20"/>
                <w:szCs w:val="20"/>
              </w:rPr>
              <w:pPrChange w:id="2697" w:author="thithuyngan le" w:date="2018-09-11T11:10:00Z">
                <w:pPr>
                  <w:spacing w:after="0" w:line="240" w:lineRule="auto"/>
                  <w:ind w:right="-68" w:hanging="13"/>
                  <w:jc w:val="center"/>
                </w:pPr>
              </w:pPrChange>
            </w:pPr>
            <w:r w:rsidRPr="009244D8">
              <w:rPr>
                <w:sz w:val="20"/>
                <w:szCs w:val="20"/>
              </w:rPr>
              <w:t>Thôn 10</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698"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4AC1528B" w14:textId="77777777" w:rsidR="00A34626" w:rsidRPr="009244D8" w:rsidRDefault="00A34626" w:rsidP="000F53E7">
            <w:pPr>
              <w:spacing w:after="0" w:line="240" w:lineRule="auto"/>
              <w:ind w:right="-68"/>
              <w:jc w:val="center"/>
              <w:rPr>
                <w:sz w:val="20"/>
                <w:szCs w:val="20"/>
              </w:rPr>
            </w:pPr>
            <w:r w:rsidRPr="009244D8">
              <w:rPr>
                <w:sz w:val="20"/>
                <w:szCs w:val="20"/>
              </w:rPr>
              <w:t>141</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699"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758876AF" w14:textId="77777777" w:rsidR="00A34626" w:rsidRPr="009244D8" w:rsidRDefault="0018756A">
            <w:pPr>
              <w:spacing w:after="0" w:line="240" w:lineRule="auto"/>
              <w:jc w:val="center"/>
              <w:rPr>
                <w:sz w:val="20"/>
                <w:szCs w:val="20"/>
              </w:rPr>
              <w:pPrChange w:id="2700" w:author="thithuyngan le" w:date="2018-09-11T11:10:00Z">
                <w:pPr>
                  <w:spacing w:after="0" w:line="240" w:lineRule="auto"/>
                </w:pPr>
              </w:pPrChange>
            </w:pPr>
            <w:r w:rsidRPr="009244D8">
              <w:rPr>
                <w:sz w:val="20"/>
                <w:szCs w:val="20"/>
              </w:rPr>
              <w:t>50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01"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0F3E0FC3" w14:textId="77777777" w:rsidR="00A34626" w:rsidRPr="009244D8" w:rsidRDefault="0018756A">
            <w:pPr>
              <w:spacing w:after="0" w:line="240" w:lineRule="auto"/>
              <w:jc w:val="center"/>
              <w:rPr>
                <w:sz w:val="20"/>
                <w:szCs w:val="20"/>
              </w:rPr>
              <w:pPrChange w:id="2702" w:author="thithuyngan le" w:date="2018-09-11T11:10:00Z">
                <w:pPr>
                  <w:spacing w:after="0" w:line="240" w:lineRule="auto"/>
                </w:pPr>
              </w:pPrChange>
            </w:pPr>
            <w:r w:rsidRPr="009244D8">
              <w:rPr>
                <w:sz w:val="20"/>
                <w:szCs w:val="20"/>
              </w:rPr>
              <w:t>68</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03"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5AEF6CCD" w14:textId="77777777" w:rsidR="00A34626" w:rsidRPr="009244D8" w:rsidRDefault="0018756A">
            <w:pPr>
              <w:spacing w:after="0" w:line="240" w:lineRule="auto"/>
              <w:jc w:val="center"/>
              <w:rPr>
                <w:sz w:val="20"/>
                <w:szCs w:val="20"/>
              </w:rPr>
              <w:pPrChange w:id="2704" w:author="thithuyngan le" w:date="2018-09-11T11:10:00Z">
                <w:pPr>
                  <w:spacing w:after="0" w:line="240" w:lineRule="auto"/>
                </w:pPr>
              </w:pPrChange>
            </w:pPr>
            <w:r w:rsidRPr="009244D8">
              <w:rPr>
                <w:sz w:val="20"/>
                <w:szCs w:val="20"/>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05"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E2DE0D2" w14:textId="77777777" w:rsidR="00A34626" w:rsidRPr="009244D8" w:rsidRDefault="0018756A">
            <w:pPr>
              <w:spacing w:after="0" w:line="240" w:lineRule="auto"/>
              <w:jc w:val="center"/>
              <w:rPr>
                <w:sz w:val="20"/>
                <w:szCs w:val="20"/>
              </w:rPr>
              <w:pPrChange w:id="2706" w:author="thithuyngan le" w:date="2018-09-11T11:10:00Z">
                <w:pPr>
                  <w:spacing w:after="0" w:line="240" w:lineRule="auto"/>
                </w:pPr>
              </w:pPrChange>
            </w:pPr>
            <w:r w:rsidRPr="009244D8">
              <w:rPr>
                <w:sz w:val="20"/>
                <w:szCs w:val="20"/>
              </w:rPr>
              <w:t>1</w:t>
            </w:r>
          </w:p>
        </w:tc>
      </w:tr>
      <w:tr w:rsidR="00A34626" w:rsidRPr="009244D8" w14:paraId="29BFF24B" w14:textId="77777777" w:rsidTr="000F53E7">
        <w:trPr>
          <w:trHeight w:val="300"/>
          <w:trPrChange w:id="2707"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708"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4CBCC4AE" w14:textId="77777777" w:rsidR="00A34626" w:rsidRPr="009244D8" w:rsidRDefault="00A34626" w:rsidP="00A34626">
            <w:pPr>
              <w:pStyle w:val="Nidung"/>
              <w:jc w:val="center"/>
              <w:rPr>
                <w:rFonts w:cs="Times New Roman"/>
                <w:color w:val="auto"/>
                <w:sz w:val="20"/>
                <w:szCs w:val="20"/>
                <w:lang w:val="en-GB"/>
              </w:rPr>
            </w:pPr>
            <w:r w:rsidRPr="009244D8">
              <w:rPr>
                <w:rFonts w:cs="Times New Roman"/>
                <w:color w:val="auto"/>
                <w:sz w:val="20"/>
                <w:szCs w:val="20"/>
                <w:lang w:val="en-GB"/>
              </w:rPr>
              <w:t>11</w:t>
            </w: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709"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00D22540" w14:textId="77777777" w:rsidR="00A34626" w:rsidRPr="009244D8" w:rsidRDefault="00A34626">
            <w:pPr>
              <w:spacing w:after="0" w:line="240" w:lineRule="auto"/>
              <w:ind w:right="-68" w:hanging="13"/>
              <w:rPr>
                <w:sz w:val="20"/>
                <w:szCs w:val="20"/>
              </w:rPr>
              <w:pPrChange w:id="2710" w:author="thithuyngan le" w:date="2018-09-11T11:10:00Z">
                <w:pPr>
                  <w:spacing w:after="0" w:line="240" w:lineRule="auto"/>
                  <w:ind w:right="-68" w:hanging="13"/>
                  <w:jc w:val="center"/>
                </w:pPr>
              </w:pPrChange>
            </w:pPr>
            <w:r w:rsidRPr="009244D8">
              <w:rPr>
                <w:sz w:val="20"/>
                <w:szCs w:val="20"/>
              </w:rPr>
              <w:t>Thôn 11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Change w:id="2711"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14:paraId="18EBBA28" w14:textId="77777777" w:rsidR="00A34626" w:rsidRPr="009244D8" w:rsidRDefault="00A34626" w:rsidP="000F53E7">
            <w:pPr>
              <w:spacing w:after="0" w:line="240" w:lineRule="auto"/>
              <w:ind w:right="-68"/>
              <w:jc w:val="center"/>
              <w:rPr>
                <w:sz w:val="20"/>
                <w:szCs w:val="20"/>
              </w:rPr>
            </w:pPr>
            <w:r w:rsidRPr="009244D8">
              <w:rPr>
                <w:sz w:val="20"/>
                <w:szCs w:val="20"/>
              </w:rPr>
              <w:t>101</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12"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65142F6" w14:textId="77777777" w:rsidR="00A34626" w:rsidRPr="009244D8" w:rsidRDefault="00760BE8">
            <w:pPr>
              <w:spacing w:after="0" w:line="240" w:lineRule="auto"/>
              <w:jc w:val="center"/>
              <w:rPr>
                <w:sz w:val="20"/>
                <w:szCs w:val="20"/>
              </w:rPr>
              <w:pPrChange w:id="2713" w:author="thithuyngan le" w:date="2018-09-11T11:10:00Z">
                <w:pPr>
                  <w:spacing w:after="0" w:line="240" w:lineRule="auto"/>
                </w:pPr>
              </w:pPrChange>
            </w:pPr>
            <w:r w:rsidRPr="009244D8">
              <w:rPr>
                <w:sz w:val="20"/>
                <w:szCs w:val="20"/>
              </w:rPr>
              <w:t>4</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14"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6829FB7" w14:textId="77777777" w:rsidR="00A34626" w:rsidRPr="009244D8" w:rsidRDefault="00760BE8">
            <w:pPr>
              <w:spacing w:after="0" w:line="240" w:lineRule="auto"/>
              <w:jc w:val="center"/>
              <w:rPr>
                <w:sz w:val="20"/>
                <w:szCs w:val="20"/>
              </w:rPr>
              <w:pPrChange w:id="2715" w:author="thithuyngan le" w:date="2018-09-11T11:10:00Z">
                <w:pPr>
                  <w:spacing w:after="0" w:line="240" w:lineRule="auto"/>
                </w:pPr>
              </w:pPrChange>
            </w:pPr>
            <w:r w:rsidRPr="009244D8">
              <w:rPr>
                <w:sz w:val="20"/>
                <w:szCs w:val="20"/>
              </w:rPr>
              <w:t>83</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16"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C35DE20" w14:textId="77777777" w:rsidR="00A34626" w:rsidRPr="009244D8" w:rsidRDefault="00760BE8">
            <w:pPr>
              <w:spacing w:after="0" w:line="240" w:lineRule="auto"/>
              <w:jc w:val="center"/>
              <w:rPr>
                <w:sz w:val="20"/>
                <w:szCs w:val="20"/>
              </w:rPr>
              <w:pPrChange w:id="2717" w:author="thithuyngan le" w:date="2018-09-11T11:10:00Z">
                <w:pPr>
                  <w:spacing w:after="0" w:line="240" w:lineRule="auto"/>
                </w:pPr>
              </w:pPrChange>
            </w:pPr>
            <w:r w:rsidRPr="009244D8">
              <w:rPr>
                <w:sz w:val="20"/>
                <w:szCs w:val="20"/>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18"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9973B05" w14:textId="77777777" w:rsidR="00A34626" w:rsidRPr="009244D8" w:rsidRDefault="00760BE8">
            <w:pPr>
              <w:spacing w:after="0" w:line="240" w:lineRule="auto"/>
              <w:jc w:val="center"/>
              <w:rPr>
                <w:sz w:val="20"/>
                <w:szCs w:val="20"/>
              </w:rPr>
              <w:pPrChange w:id="2719" w:author="thithuyngan le" w:date="2018-09-11T11:10:00Z">
                <w:pPr>
                  <w:spacing w:after="0" w:line="240" w:lineRule="auto"/>
                </w:pPr>
              </w:pPrChange>
            </w:pPr>
            <w:r w:rsidRPr="009244D8">
              <w:rPr>
                <w:sz w:val="20"/>
                <w:szCs w:val="20"/>
              </w:rPr>
              <w:t>0</w:t>
            </w:r>
          </w:p>
        </w:tc>
      </w:tr>
      <w:tr w:rsidR="00A34626" w:rsidRPr="009244D8" w14:paraId="4D6724E2" w14:textId="77777777" w:rsidTr="000F53E7">
        <w:trPr>
          <w:trHeight w:val="300"/>
          <w:trPrChange w:id="2720" w:author="thithuyngan le" w:date="2018-09-11T11:10:00Z">
            <w:trPr>
              <w:trHeight w:val="300"/>
            </w:trPr>
          </w:trPrChange>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21" w:author="thithuyngan le" w:date="2018-09-11T11:10:00Z">
              <w:tcPr>
                <w:tcW w:w="5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43BEDD4F" w14:textId="77777777" w:rsidR="00A34626" w:rsidRPr="009244D8" w:rsidRDefault="00A34626" w:rsidP="00A34626">
            <w:pPr>
              <w:pStyle w:val="Nidung"/>
              <w:rPr>
                <w:rFonts w:cs="Times New Roman"/>
                <w:b/>
                <w:color w:val="auto"/>
                <w:sz w:val="20"/>
                <w:szCs w:val="20"/>
                <w:lang w:val="en-GB"/>
              </w:rPr>
            </w:pPr>
          </w:p>
        </w:tc>
        <w:tc>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22" w:author="thithuyngan le" w:date="2018-09-11T11:10:00Z">
              <w:tcPr>
                <w:tcW w:w="16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0C3CE86C" w14:textId="77777777" w:rsidR="00A34626" w:rsidRPr="009244D8" w:rsidRDefault="00A34626" w:rsidP="000F53E7">
            <w:pPr>
              <w:spacing w:after="0" w:line="240" w:lineRule="auto"/>
              <w:ind w:right="-68" w:hanging="13"/>
              <w:jc w:val="center"/>
              <w:rPr>
                <w:b/>
                <w:sz w:val="20"/>
                <w:szCs w:val="20"/>
              </w:rPr>
            </w:pPr>
            <w:r w:rsidRPr="009244D8">
              <w:rPr>
                <w:b/>
                <w:sz w:val="20"/>
                <w:szCs w:val="20"/>
              </w:rPr>
              <w:t>Tổng cộng</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23" w:author="thithuyngan le" w:date="2018-09-11T11:10:00Z">
              <w:tcPr>
                <w:tcW w:w="11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7AD2265" w14:textId="77777777" w:rsidR="00A34626" w:rsidRPr="009244D8" w:rsidRDefault="00A34626" w:rsidP="000F53E7">
            <w:pPr>
              <w:spacing w:after="0" w:line="240" w:lineRule="auto"/>
              <w:ind w:right="-68"/>
              <w:jc w:val="center"/>
              <w:rPr>
                <w:b/>
                <w:sz w:val="20"/>
                <w:szCs w:val="20"/>
              </w:rPr>
            </w:pPr>
            <w:r w:rsidRPr="009244D8">
              <w:rPr>
                <w:b/>
                <w:sz w:val="20"/>
                <w:szCs w:val="20"/>
              </w:rPr>
              <w:t>1.371</w:t>
            </w:r>
          </w:p>
        </w:tc>
        <w:tc>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24" w:author="thithuyngan le" w:date="2018-09-11T11:10:00Z">
              <w:tcPr>
                <w:tcW w:w="12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680D4824" w14:textId="77777777" w:rsidR="00A34626" w:rsidRPr="009244D8" w:rsidRDefault="00A03295">
            <w:pPr>
              <w:spacing w:after="0" w:line="240" w:lineRule="auto"/>
              <w:jc w:val="center"/>
              <w:rPr>
                <w:sz w:val="20"/>
                <w:szCs w:val="20"/>
              </w:rPr>
              <w:pPrChange w:id="2725" w:author="thithuyngan le" w:date="2018-09-11T11:10:00Z">
                <w:pPr>
                  <w:spacing w:after="0" w:line="240" w:lineRule="auto"/>
                </w:pPr>
              </w:pPrChange>
            </w:pPr>
            <w:r w:rsidRPr="009244D8">
              <w:rPr>
                <w:sz w:val="20"/>
                <w:szCs w:val="20"/>
              </w:rPr>
              <w:t>620</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26" w:author="thithuyngan le" w:date="2018-09-11T11:10:00Z">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609589E8" w14:textId="77777777" w:rsidR="00A34626" w:rsidRPr="009244D8" w:rsidRDefault="00A03295">
            <w:pPr>
              <w:spacing w:after="0" w:line="240" w:lineRule="auto"/>
              <w:jc w:val="center"/>
              <w:rPr>
                <w:sz w:val="20"/>
                <w:szCs w:val="20"/>
              </w:rPr>
              <w:pPrChange w:id="2727" w:author="thithuyngan le" w:date="2018-09-11T11:10:00Z">
                <w:pPr>
                  <w:spacing w:after="0" w:line="240" w:lineRule="auto"/>
                </w:pPr>
              </w:pPrChange>
            </w:pPr>
            <w:r w:rsidRPr="009244D8">
              <w:rPr>
                <w:sz w:val="20"/>
                <w:szCs w:val="20"/>
              </w:rPr>
              <w:t>590</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28" w:author="thithuyngan le" w:date="2018-09-11T11:10:00Z">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63D87AA5" w14:textId="77777777" w:rsidR="00A34626" w:rsidRPr="009244D8" w:rsidRDefault="00A03295">
            <w:pPr>
              <w:spacing w:after="0" w:line="240" w:lineRule="auto"/>
              <w:jc w:val="center"/>
              <w:rPr>
                <w:sz w:val="20"/>
                <w:szCs w:val="20"/>
              </w:rPr>
              <w:pPrChange w:id="2729" w:author="thithuyngan le" w:date="2018-09-11T11:10:00Z">
                <w:pPr>
                  <w:spacing w:after="0" w:line="240" w:lineRule="auto"/>
                </w:pPr>
              </w:pPrChange>
            </w:pPr>
            <w:r w:rsidRPr="009244D8">
              <w:rPr>
                <w:sz w:val="20"/>
                <w:szCs w:val="20"/>
              </w:rPr>
              <w:t>152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30" w:author="thithuyngan le" w:date="2018-09-11T11:10:00Z">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02E60554" w14:textId="77777777" w:rsidR="00A34626" w:rsidRPr="009244D8" w:rsidRDefault="00A03295">
            <w:pPr>
              <w:spacing w:after="0" w:line="240" w:lineRule="auto"/>
              <w:jc w:val="center"/>
              <w:rPr>
                <w:sz w:val="20"/>
                <w:szCs w:val="20"/>
              </w:rPr>
              <w:pPrChange w:id="2731" w:author="thithuyngan le" w:date="2018-09-11T11:10:00Z">
                <w:pPr>
                  <w:spacing w:after="0" w:line="240" w:lineRule="auto"/>
                </w:pPr>
              </w:pPrChange>
            </w:pPr>
            <w:r w:rsidRPr="009244D8">
              <w:rPr>
                <w:sz w:val="20"/>
                <w:szCs w:val="20"/>
              </w:rPr>
              <w:t>9</w:t>
            </w:r>
          </w:p>
        </w:tc>
      </w:tr>
      <w:tr w:rsidR="000F53E7" w:rsidRPr="009244D8" w14:paraId="6A56CBA8" w14:textId="77777777" w:rsidTr="000F53E7">
        <w:trPr>
          <w:trHeight w:val="300"/>
          <w:ins w:id="2732" w:author="thithuyngan le" w:date="2018-09-11T11:07:00Z"/>
          <w:trPrChange w:id="2733" w:author="thithuyngan le" w:date="2018-09-11T11:10:00Z">
            <w:trPr>
              <w:trHeight w:val="300"/>
            </w:trPr>
          </w:trPrChange>
        </w:trPr>
        <w:tc>
          <w:tcPr>
            <w:tcW w:w="9328"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2734" w:author="thithuyngan le" w:date="2018-09-11T11:10:00Z">
              <w:tcPr>
                <w:tcW w:w="9677"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9763B48" w14:textId="77777777" w:rsidR="000F53E7" w:rsidRPr="00DC541A" w:rsidRDefault="000F53E7" w:rsidP="000F53E7">
            <w:pPr>
              <w:spacing w:after="0" w:line="240" w:lineRule="auto"/>
              <w:rPr>
                <w:ins w:id="2735" w:author="thithuyngan le" w:date="2018-09-11T11:08:00Z"/>
                <w:b/>
                <w:i/>
                <w:sz w:val="20"/>
                <w:szCs w:val="20"/>
                <w:lang w:val="nb-NO"/>
                <w:rPrChange w:id="2736" w:author="Thai Minh Huong" w:date="2018-09-12T10:19:00Z">
                  <w:rPr>
                    <w:ins w:id="2737" w:author="thithuyngan le" w:date="2018-09-11T11:08:00Z"/>
                    <w:sz w:val="20"/>
                    <w:szCs w:val="20"/>
                  </w:rPr>
                </w:rPrChange>
              </w:rPr>
            </w:pPr>
            <w:ins w:id="2738" w:author="thithuyngan le" w:date="2018-09-11T11:08:00Z">
              <w:r w:rsidRPr="00DC541A">
                <w:rPr>
                  <w:b/>
                  <w:i/>
                  <w:sz w:val="20"/>
                  <w:szCs w:val="20"/>
                  <w:lang w:val="nb-NO"/>
                  <w:rPrChange w:id="2739" w:author="Thai Minh Huong" w:date="2018-09-12T10:19:00Z">
                    <w:rPr>
                      <w:sz w:val="20"/>
                      <w:szCs w:val="20"/>
                    </w:rPr>
                  </w:rPrChange>
                </w:rPr>
                <w:t xml:space="preserve">Nhận xét: </w:t>
              </w:r>
            </w:ins>
          </w:p>
          <w:p w14:paraId="37923BB2" w14:textId="5C896732" w:rsidR="000F53E7" w:rsidRPr="00DC541A" w:rsidRDefault="000F53E7">
            <w:pPr>
              <w:pStyle w:val="ListParagraph"/>
              <w:numPr>
                <w:ilvl w:val="0"/>
                <w:numId w:val="3"/>
              </w:numPr>
              <w:spacing w:after="0" w:line="240" w:lineRule="auto"/>
              <w:ind w:left="581" w:hanging="221"/>
              <w:rPr>
                <w:rFonts w:ascii="Times New Roman" w:hAnsi="Times New Roman"/>
                <w:i/>
                <w:sz w:val="20"/>
                <w:szCs w:val="20"/>
                <w:lang w:val="nb-NO"/>
                <w:rPrChange w:id="2740" w:author="Thai Minh Huong" w:date="2018-09-12T10:19:00Z">
                  <w:rPr>
                    <w:sz w:val="20"/>
                    <w:szCs w:val="20"/>
                  </w:rPr>
                </w:rPrChange>
              </w:rPr>
              <w:pPrChange w:id="2741" w:author="thithuyngan le" w:date="2018-09-11T11:08:00Z">
                <w:pPr>
                  <w:spacing w:after="0" w:line="240" w:lineRule="auto"/>
                </w:pPr>
              </w:pPrChange>
            </w:pPr>
            <w:moveToRangeStart w:id="2742" w:author="thithuyngan le" w:date="2018-09-11T11:08:00Z" w:name="move524427425"/>
            <w:moveTo w:id="2743" w:author="thithuyngan le" w:date="2018-09-11T11:08:00Z">
              <w:r w:rsidRPr="00DC541A">
                <w:rPr>
                  <w:rFonts w:ascii="Times New Roman" w:hAnsi="Times New Roman"/>
                  <w:i/>
                  <w:sz w:val="20"/>
                  <w:szCs w:val="20"/>
                  <w:lang w:val="nb-NO"/>
                  <w:rPrChange w:id="2744" w:author="Thai Minh Huong" w:date="2018-09-12T10:19:00Z">
                    <w:rPr>
                      <w:sz w:val="20"/>
                      <w:szCs w:val="20"/>
                    </w:rPr>
                  </w:rPrChange>
                </w:rPr>
                <w:t>Toàn xã có nhiều sơ tán tại chỗ thuận lợi</w:t>
              </w:r>
            </w:moveTo>
            <w:ins w:id="2745" w:author="thithuyngan le" w:date="2018-09-11T11:08:00Z">
              <w:r w:rsidRPr="00DC541A">
                <w:rPr>
                  <w:rFonts w:ascii="Times New Roman" w:hAnsi="Times New Roman"/>
                  <w:i/>
                  <w:sz w:val="20"/>
                  <w:szCs w:val="20"/>
                  <w:lang w:val="nb-NO"/>
                  <w:rPrChange w:id="2746" w:author="Thai Minh Huong" w:date="2018-09-12T10:19:00Z">
                    <w:rPr>
                      <w:i/>
                      <w:sz w:val="20"/>
                      <w:szCs w:val="20"/>
                      <w:lang w:val="nb-NO"/>
                    </w:rPr>
                  </w:rPrChange>
                </w:rPr>
                <w:t>.</w:t>
              </w:r>
            </w:ins>
          </w:p>
          <w:p w14:paraId="0008DB22" w14:textId="3495521B" w:rsidR="000F53E7" w:rsidRPr="00DC541A" w:rsidDel="000F53E7" w:rsidRDefault="000F53E7">
            <w:pPr>
              <w:pStyle w:val="ListParagraph"/>
              <w:numPr>
                <w:ilvl w:val="0"/>
                <w:numId w:val="3"/>
              </w:numPr>
              <w:spacing w:after="0" w:line="240" w:lineRule="auto"/>
              <w:ind w:left="581" w:hanging="221"/>
              <w:rPr>
                <w:del w:id="2747" w:author="thithuyngan le" w:date="2018-09-11T11:08:00Z"/>
                <w:rFonts w:ascii="Times New Roman" w:hAnsi="Times New Roman"/>
                <w:i/>
                <w:sz w:val="20"/>
                <w:szCs w:val="20"/>
                <w:lang w:val="nb-NO"/>
                <w:rPrChange w:id="2748" w:author="Thai Minh Huong" w:date="2018-09-12T10:19:00Z">
                  <w:rPr>
                    <w:del w:id="2749" w:author="thithuyngan le" w:date="2018-09-11T11:08:00Z"/>
                    <w:sz w:val="20"/>
                    <w:szCs w:val="20"/>
                  </w:rPr>
                </w:rPrChange>
              </w:rPr>
              <w:pPrChange w:id="2750" w:author="thithuyngan le" w:date="2018-09-11T11:08:00Z">
                <w:pPr>
                  <w:spacing w:after="0" w:line="240" w:lineRule="auto"/>
                </w:pPr>
              </w:pPrChange>
            </w:pPr>
            <w:moveTo w:id="2751" w:author="thithuyngan le" w:date="2018-09-11T11:08:00Z">
              <w:r w:rsidRPr="00DC541A">
                <w:rPr>
                  <w:rFonts w:ascii="Times New Roman" w:hAnsi="Times New Roman"/>
                  <w:i/>
                  <w:sz w:val="20"/>
                  <w:szCs w:val="20"/>
                  <w:lang w:val="nb-NO"/>
                  <w:rPrChange w:id="2752" w:author="Thai Minh Huong" w:date="2018-09-12T10:19:00Z">
                    <w:rPr>
                      <w:sz w:val="20"/>
                      <w:szCs w:val="20"/>
                    </w:rPr>
                  </w:rPrChange>
                </w:rPr>
                <w:t xml:space="preserve">Xã chỉ có </w:t>
              </w:r>
              <w:commentRangeStart w:id="2753"/>
              <w:r w:rsidRPr="00DC541A">
                <w:rPr>
                  <w:rFonts w:ascii="Times New Roman" w:hAnsi="Times New Roman"/>
                  <w:i/>
                  <w:sz w:val="20"/>
                  <w:szCs w:val="20"/>
                  <w:lang w:val="nb-NO"/>
                  <w:rPrChange w:id="2754" w:author="Thai Minh Huong" w:date="2018-09-12T10:19:00Z">
                    <w:rPr>
                      <w:sz w:val="20"/>
                      <w:szCs w:val="20"/>
                    </w:rPr>
                  </w:rPrChange>
                </w:rPr>
                <w:t>37</w:t>
              </w:r>
            </w:moveTo>
            <w:ins w:id="2755" w:author="thithuyngan le" w:date="2018-09-11T11:09:00Z">
              <w:r w:rsidRPr="00DC541A">
                <w:rPr>
                  <w:rFonts w:ascii="Times New Roman" w:hAnsi="Times New Roman"/>
                  <w:i/>
                  <w:sz w:val="20"/>
                  <w:szCs w:val="20"/>
                  <w:lang w:val="nb-NO"/>
                  <w:rPrChange w:id="2756" w:author="Thai Minh Huong" w:date="2018-09-12T10:19:00Z">
                    <w:rPr>
                      <w:i/>
                      <w:sz w:val="20"/>
                      <w:szCs w:val="20"/>
                      <w:lang w:val="nb-NO"/>
                    </w:rPr>
                  </w:rPrChange>
                </w:rPr>
                <w:t xml:space="preserve"> </w:t>
              </w:r>
            </w:ins>
            <w:moveTo w:id="2757" w:author="thithuyngan le" w:date="2018-09-11T11:08:00Z">
              <w:del w:id="2758" w:author="thithuyngan le" w:date="2018-09-11T11:09:00Z">
                <w:r w:rsidRPr="00DC541A" w:rsidDel="000F53E7">
                  <w:rPr>
                    <w:rFonts w:ascii="Times New Roman" w:hAnsi="Times New Roman"/>
                    <w:i/>
                    <w:sz w:val="20"/>
                    <w:szCs w:val="20"/>
                    <w:lang w:val="nb-NO"/>
                    <w:rPrChange w:id="2759" w:author="Thai Minh Huong" w:date="2018-09-12T10:19:00Z">
                      <w:rPr>
                        <w:sz w:val="20"/>
                        <w:szCs w:val="20"/>
                      </w:rPr>
                    </w:rPrChange>
                  </w:rPr>
                  <w:delText xml:space="preserve"> </w:delText>
                </w:r>
              </w:del>
              <w:r w:rsidRPr="00DC541A">
                <w:rPr>
                  <w:rFonts w:ascii="Times New Roman" w:hAnsi="Times New Roman"/>
                  <w:i/>
                  <w:sz w:val="20"/>
                  <w:szCs w:val="20"/>
                  <w:lang w:val="nb-NO"/>
                  <w:rPrChange w:id="2760" w:author="Thai Minh Huong" w:date="2018-09-12T10:19:00Z">
                    <w:rPr>
                      <w:sz w:val="20"/>
                      <w:szCs w:val="20"/>
                    </w:rPr>
                  </w:rPrChange>
                </w:rPr>
                <w:t>nhà thiếu kiên cố và 7</w:t>
              </w:r>
            </w:moveTo>
            <w:ins w:id="2761" w:author="thithuyngan le" w:date="2018-09-11T11:09:00Z">
              <w:r w:rsidRPr="00DC541A">
                <w:rPr>
                  <w:rFonts w:ascii="Times New Roman" w:hAnsi="Times New Roman"/>
                  <w:i/>
                  <w:sz w:val="20"/>
                  <w:szCs w:val="20"/>
                  <w:lang w:val="nb-NO"/>
                  <w:rPrChange w:id="2762" w:author="Thai Minh Huong" w:date="2018-09-12T10:19:00Z">
                    <w:rPr>
                      <w:i/>
                      <w:sz w:val="20"/>
                      <w:szCs w:val="20"/>
                      <w:lang w:val="nb-NO"/>
                    </w:rPr>
                  </w:rPrChange>
                </w:rPr>
                <w:t xml:space="preserve"> </w:t>
              </w:r>
            </w:ins>
            <w:moveTo w:id="2763" w:author="thithuyngan le" w:date="2018-09-11T11:08:00Z">
              <w:del w:id="2764" w:author="thithuyngan le" w:date="2018-09-11T11:09:00Z">
                <w:r w:rsidRPr="00DC541A" w:rsidDel="000F53E7">
                  <w:rPr>
                    <w:rFonts w:ascii="Times New Roman" w:hAnsi="Times New Roman"/>
                    <w:i/>
                    <w:sz w:val="20"/>
                    <w:szCs w:val="20"/>
                    <w:lang w:val="nb-NO"/>
                    <w:rPrChange w:id="2765" w:author="Thai Minh Huong" w:date="2018-09-12T10:19:00Z">
                      <w:rPr>
                        <w:sz w:val="20"/>
                        <w:szCs w:val="20"/>
                      </w:rPr>
                    </w:rPrChange>
                  </w:rPr>
                  <w:delText xml:space="preserve"> </w:delText>
                </w:r>
              </w:del>
              <w:r w:rsidRPr="00DC541A">
                <w:rPr>
                  <w:rFonts w:ascii="Times New Roman" w:hAnsi="Times New Roman"/>
                  <w:i/>
                  <w:sz w:val="20"/>
                  <w:szCs w:val="20"/>
                  <w:lang w:val="nb-NO"/>
                  <w:rPrChange w:id="2766" w:author="Thai Minh Huong" w:date="2018-09-12T10:19:00Z">
                    <w:rPr>
                      <w:sz w:val="20"/>
                      <w:szCs w:val="20"/>
                    </w:rPr>
                  </w:rPrChange>
                </w:rPr>
                <w:t>tạm</w:t>
              </w:r>
            </w:moveTo>
            <w:commentRangeEnd w:id="2753"/>
            <w:r w:rsidR="009244D8">
              <w:rPr>
                <w:rStyle w:val="CommentReference"/>
                <w:rFonts w:ascii="Times New Roman" w:hAnsi="Times New Roman"/>
                <w:color w:val="000000"/>
                <w:u w:color="000000"/>
                <w:lang w:val="en-US"/>
              </w:rPr>
              <w:commentReference w:id="2753"/>
            </w:r>
            <w:ins w:id="2767" w:author="thithuyngan le" w:date="2018-09-11T11:09:00Z">
              <w:r w:rsidRPr="00DC541A">
                <w:rPr>
                  <w:rFonts w:ascii="Times New Roman" w:hAnsi="Times New Roman"/>
                  <w:i/>
                  <w:sz w:val="20"/>
                  <w:szCs w:val="20"/>
                  <w:lang w:val="nb-NO"/>
                  <w:rPrChange w:id="2768" w:author="Thai Minh Huong" w:date="2018-09-12T10:19:00Z">
                    <w:rPr>
                      <w:i/>
                      <w:sz w:val="20"/>
                      <w:szCs w:val="20"/>
                      <w:lang w:val="nb-NO"/>
                    </w:rPr>
                  </w:rPrChange>
                </w:rPr>
                <w:t>.</w:t>
              </w:r>
            </w:ins>
            <w:moveTo w:id="2769" w:author="thithuyngan le" w:date="2018-09-11T11:08:00Z">
              <w:del w:id="2770" w:author="thithuyngan le" w:date="2018-09-11T11:09:00Z">
                <w:r w:rsidRPr="00DC541A" w:rsidDel="000F53E7">
                  <w:rPr>
                    <w:rFonts w:ascii="Times New Roman" w:hAnsi="Times New Roman"/>
                    <w:i/>
                    <w:sz w:val="20"/>
                    <w:szCs w:val="20"/>
                    <w:lang w:val="nb-NO"/>
                    <w:rPrChange w:id="2771" w:author="Thai Minh Huong" w:date="2018-09-12T10:19:00Z">
                      <w:rPr>
                        <w:sz w:val="20"/>
                        <w:szCs w:val="20"/>
                      </w:rPr>
                    </w:rPrChange>
                  </w:rPr>
                  <w:delText xml:space="preserve">. </w:delText>
                </w:r>
              </w:del>
            </w:moveTo>
            <w:ins w:id="2772" w:author="thithuyngan le" w:date="2018-09-11T11:09:00Z">
              <w:r w:rsidRPr="00DC541A">
                <w:rPr>
                  <w:rFonts w:ascii="Times New Roman" w:hAnsi="Times New Roman"/>
                  <w:i/>
                  <w:sz w:val="20"/>
                  <w:szCs w:val="20"/>
                  <w:lang w:val="nb-NO"/>
                  <w:rPrChange w:id="2773" w:author="Thai Minh Huong" w:date="2018-09-12T10:19:00Z">
                    <w:rPr>
                      <w:i/>
                      <w:sz w:val="20"/>
                      <w:szCs w:val="20"/>
                      <w:lang w:val="nb-NO"/>
                    </w:rPr>
                  </w:rPrChange>
                </w:rPr>
                <w:t xml:space="preserve"> N</w:t>
              </w:r>
            </w:ins>
            <w:moveTo w:id="2774" w:author="thithuyngan le" w:date="2018-09-11T11:08:00Z">
              <w:del w:id="2775" w:author="thithuyngan le" w:date="2018-09-11T11:09:00Z">
                <w:r w:rsidRPr="00DC541A" w:rsidDel="000F53E7">
                  <w:rPr>
                    <w:rFonts w:ascii="Times New Roman" w:hAnsi="Times New Roman"/>
                    <w:i/>
                    <w:sz w:val="20"/>
                    <w:szCs w:val="20"/>
                    <w:lang w:val="nb-NO"/>
                    <w:rPrChange w:id="2776" w:author="Thai Minh Huong" w:date="2018-09-12T10:19:00Z">
                      <w:rPr>
                        <w:sz w:val="20"/>
                        <w:szCs w:val="20"/>
                      </w:rPr>
                    </w:rPrChange>
                  </w:rPr>
                  <w:delText>n</w:delText>
                </w:r>
              </w:del>
              <w:r w:rsidRPr="00DC541A">
                <w:rPr>
                  <w:rFonts w:ascii="Times New Roman" w:hAnsi="Times New Roman"/>
                  <w:i/>
                  <w:sz w:val="20"/>
                  <w:szCs w:val="20"/>
                  <w:lang w:val="nb-NO"/>
                  <w:rPrChange w:id="2777" w:author="Thai Minh Huong" w:date="2018-09-12T10:19:00Z">
                    <w:rPr>
                      <w:sz w:val="20"/>
                      <w:szCs w:val="20"/>
                    </w:rPr>
                  </w:rPrChange>
                </w:rPr>
                <w:t>hờ vậy khi có bão,</w:t>
              </w:r>
            </w:moveTo>
            <w:ins w:id="2778" w:author="thithuyngan le" w:date="2018-09-11T11:09:00Z">
              <w:r w:rsidRPr="00DC541A">
                <w:rPr>
                  <w:rFonts w:ascii="Times New Roman" w:hAnsi="Times New Roman"/>
                  <w:i/>
                  <w:sz w:val="20"/>
                  <w:szCs w:val="20"/>
                  <w:lang w:val="nb-NO"/>
                  <w:rPrChange w:id="2779" w:author="Thai Minh Huong" w:date="2018-09-12T10:19:00Z">
                    <w:rPr>
                      <w:i/>
                      <w:sz w:val="20"/>
                      <w:szCs w:val="20"/>
                      <w:lang w:val="nb-NO"/>
                    </w:rPr>
                  </w:rPrChange>
                </w:rPr>
                <w:t xml:space="preserve"> </w:t>
              </w:r>
            </w:ins>
            <w:moveTo w:id="2780" w:author="thithuyngan le" w:date="2018-09-11T11:08:00Z">
              <w:r w:rsidRPr="00DC541A">
                <w:rPr>
                  <w:rFonts w:ascii="Times New Roman" w:hAnsi="Times New Roman"/>
                  <w:i/>
                  <w:sz w:val="20"/>
                  <w:szCs w:val="20"/>
                  <w:lang w:val="nb-NO"/>
                  <w:rPrChange w:id="2781" w:author="Thai Minh Huong" w:date="2018-09-12T10:19:00Z">
                    <w:rPr>
                      <w:sz w:val="20"/>
                      <w:szCs w:val="20"/>
                    </w:rPr>
                  </w:rPrChange>
                </w:rPr>
                <w:t>lũ lụt nhỏ nhà ít bị hư hại</w:t>
              </w:r>
            </w:moveTo>
            <w:ins w:id="2782" w:author="thithuyngan le" w:date="2018-09-11T11:09:00Z">
              <w:r w:rsidRPr="00DC541A">
                <w:rPr>
                  <w:rFonts w:ascii="Times New Roman" w:hAnsi="Times New Roman"/>
                  <w:i/>
                  <w:sz w:val="20"/>
                  <w:szCs w:val="20"/>
                  <w:lang w:val="nb-NO"/>
                  <w:rPrChange w:id="2783" w:author="Thai Minh Huong" w:date="2018-09-12T10:19:00Z">
                    <w:rPr>
                      <w:i/>
                      <w:sz w:val="20"/>
                      <w:szCs w:val="20"/>
                      <w:lang w:val="nb-NO"/>
                    </w:rPr>
                  </w:rPrChange>
                </w:rPr>
                <w:t>.</w:t>
              </w:r>
            </w:ins>
          </w:p>
          <w:moveToRangeEnd w:id="2742"/>
          <w:p w14:paraId="7A715F02" w14:textId="77777777" w:rsidR="000F53E7" w:rsidRPr="00DC541A" w:rsidRDefault="000F53E7">
            <w:pPr>
              <w:pStyle w:val="ListParagraph"/>
              <w:numPr>
                <w:ilvl w:val="0"/>
                <w:numId w:val="3"/>
              </w:numPr>
              <w:spacing w:after="0" w:line="240" w:lineRule="auto"/>
              <w:ind w:left="581" w:hanging="221"/>
              <w:rPr>
                <w:ins w:id="2784" w:author="thithuyngan le" w:date="2018-09-11T11:07:00Z"/>
                <w:rFonts w:ascii="Times New Roman" w:hAnsi="Times New Roman"/>
                <w:i/>
                <w:sz w:val="20"/>
                <w:szCs w:val="20"/>
                <w:lang w:val="nb-NO"/>
                <w:rPrChange w:id="2785" w:author="Thai Minh Huong" w:date="2018-09-12T10:19:00Z">
                  <w:rPr>
                    <w:ins w:id="2786" w:author="thithuyngan le" w:date="2018-09-11T11:07:00Z"/>
                    <w:sz w:val="20"/>
                    <w:szCs w:val="20"/>
                  </w:rPr>
                </w:rPrChange>
              </w:rPr>
              <w:pPrChange w:id="2787" w:author="thithuyngan le" w:date="2018-09-11T11:08:00Z">
                <w:pPr>
                  <w:spacing w:after="0" w:line="240" w:lineRule="auto"/>
                </w:pPr>
              </w:pPrChange>
            </w:pPr>
          </w:p>
        </w:tc>
      </w:tr>
    </w:tbl>
    <w:p w14:paraId="08FEC2E1" w14:textId="35E82A18" w:rsidR="00984D50" w:rsidRPr="009244D8" w:rsidDel="000F53E7" w:rsidRDefault="00984D50" w:rsidP="00984D50">
      <w:pPr>
        <w:spacing w:after="0" w:line="240" w:lineRule="auto"/>
        <w:rPr>
          <w:del w:id="2788" w:author="thithuyngan le" w:date="2018-09-11T11:08:00Z"/>
          <w:sz w:val="20"/>
          <w:szCs w:val="20"/>
        </w:rPr>
      </w:pPr>
    </w:p>
    <w:p w14:paraId="3086F4E0" w14:textId="5D1D95F1" w:rsidR="00984D50" w:rsidRPr="009244D8" w:rsidDel="000F53E7" w:rsidRDefault="00984D50" w:rsidP="00984D50">
      <w:pPr>
        <w:spacing w:after="0" w:line="240" w:lineRule="auto"/>
        <w:rPr>
          <w:sz w:val="20"/>
          <w:szCs w:val="20"/>
        </w:rPr>
      </w:pPr>
      <w:moveFromRangeStart w:id="2789" w:author="thithuyngan le" w:date="2018-09-11T11:08:00Z" w:name="move524427425"/>
      <w:moveFrom w:id="2790" w:author="thithuyngan le" w:date="2018-09-11T11:08:00Z">
        <w:r w:rsidRPr="009244D8" w:rsidDel="000F53E7">
          <w:rPr>
            <w:sz w:val="20"/>
            <w:szCs w:val="20"/>
          </w:rPr>
          <w:t>Toàn xã có nhiều sơ tán tại chỗ thuận lợi</w:t>
        </w:r>
      </w:moveFrom>
    </w:p>
    <w:p w14:paraId="446D05A0" w14:textId="63B899A6" w:rsidR="00984D50" w:rsidRPr="009244D8" w:rsidDel="000F53E7" w:rsidRDefault="00984D50" w:rsidP="00984D50">
      <w:pPr>
        <w:spacing w:after="0" w:line="240" w:lineRule="auto"/>
        <w:rPr>
          <w:sz w:val="20"/>
          <w:szCs w:val="20"/>
        </w:rPr>
      </w:pPr>
      <w:moveFrom w:id="2791" w:author="thithuyngan le" w:date="2018-09-11T11:08:00Z">
        <w:r w:rsidRPr="009244D8" w:rsidDel="000F53E7">
          <w:rPr>
            <w:sz w:val="20"/>
            <w:szCs w:val="20"/>
          </w:rPr>
          <w:t>Xã chỉ</w:t>
        </w:r>
        <w:r w:rsidR="0038091C" w:rsidRPr="009244D8" w:rsidDel="000F53E7">
          <w:rPr>
            <w:sz w:val="20"/>
            <w:szCs w:val="20"/>
          </w:rPr>
          <w:t xml:space="preserve"> có 37</w:t>
        </w:r>
        <w:r w:rsidRPr="009244D8" w:rsidDel="000F53E7">
          <w:rPr>
            <w:sz w:val="20"/>
            <w:szCs w:val="20"/>
          </w:rPr>
          <w:t xml:space="preserve"> nhà thiếu kiên cố</w:t>
        </w:r>
        <w:r w:rsidR="0038091C" w:rsidRPr="009244D8" w:rsidDel="000F53E7">
          <w:rPr>
            <w:sz w:val="20"/>
            <w:szCs w:val="20"/>
          </w:rPr>
          <w:t xml:space="preserve"> và 7</w:t>
        </w:r>
        <w:r w:rsidRPr="009244D8" w:rsidDel="000F53E7">
          <w:rPr>
            <w:sz w:val="20"/>
            <w:szCs w:val="20"/>
          </w:rPr>
          <w:t xml:space="preserve"> tạm. nhờ vậy khi có bão,lũ lụ</w:t>
        </w:r>
        <w:r w:rsidR="0038091C" w:rsidRPr="009244D8" w:rsidDel="000F53E7">
          <w:rPr>
            <w:sz w:val="20"/>
            <w:szCs w:val="20"/>
          </w:rPr>
          <w:t>t</w:t>
        </w:r>
        <w:r w:rsidRPr="009244D8" w:rsidDel="000F53E7">
          <w:rPr>
            <w:sz w:val="20"/>
            <w:szCs w:val="20"/>
          </w:rPr>
          <w:t xml:space="preserve"> nhỏ nhà ít bị hư hại</w:t>
        </w:r>
      </w:moveFrom>
    </w:p>
    <w:p w14:paraId="257D9335" w14:textId="41147E74" w:rsidR="00984D50" w:rsidRPr="009244D8" w:rsidDel="000F53E7" w:rsidRDefault="00984D50" w:rsidP="00984D50">
      <w:pPr>
        <w:pStyle w:val="Heading2"/>
        <w:spacing w:before="0" w:line="240" w:lineRule="auto"/>
        <w:ind w:left="990"/>
        <w:rPr>
          <w:del w:id="2792" w:author="thithuyngan le" w:date="2018-09-11T11:07:00Z"/>
          <w:rFonts w:ascii="Times New Roman" w:hAnsi="Times New Roman"/>
          <w:b/>
          <w:color w:val="auto"/>
          <w:sz w:val="20"/>
          <w:szCs w:val="20"/>
          <w:lang w:val="fr-FR"/>
        </w:rPr>
      </w:pPr>
      <w:bookmarkStart w:id="2793" w:name="_Toc519939155"/>
      <w:moveFromRangeEnd w:id="2789"/>
    </w:p>
    <w:p w14:paraId="5D85280D" w14:textId="6E8205B9" w:rsidR="00984D50" w:rsidRPr="009244D8" w:rsidDel="000F53E7" w:rsidRDefault="00984D50" w:rsidP="00984D50">
      <w:pPr>
        <w:pStyle w:val="Heading2"/>
        <w:spacing w:before="0" w:line="240" w:lineRule="auto"/>
        <w:ind w:left="990"/>
        <w:rPr>
          <w:del w:id="2794" w:author="thithuyngan le" w:date="2018-09-11T11:07:00Z"/>
          <w:rFonts w:ascii="Times New Roman" w:hAnsi="Times New Roman"/>
          <w:b/>
          <w:color w:val="auto"/>
          <w:sz w:val="20"/>
          <w:szCs w:val="20"/>
          <w:lang w:val="fr-FR"/>
        </w:rPr>
      </w:pPr>
    </w:p>
    <w:p w14:paraId="585E65B8" w14:textId="77777777" w:rsidR="00984D50" w:rsidRPr="009244D8" w:rsidRDefault="00984D50">
      <w:pPr>
        <w:pStyle w:val="Heading2"/>
        <w:numPr>
          <w:ilvl w:val="0"/>
          <w:numId w:val="16"/>
        </w:numPr>
        <w:spacing w:before="120" w:after="160" w:line="240" w:lineRule="auto"/>
        <w:ind w:left="986" w:hanging="357"/>
        <w:rPr>
          <w:rFonts w:ascii="Times New Roman" w:hAnsi="Times New Roman"/>
          <w:b/>
          <w:color w:val="auto"/>
          <w:sz w:val="20"/>
          <w:szCs w:val="20"/>
          <w:lang w:val="fr-FR"/>
        </w:rPr>
        <w:pPrChange w:id="2795" w:author="thithuyngan le" w:date="2018-09-11T10:10:00Z">
          <w:pPr>
            <w:pStyle w:val="Heading2"/>
            <w:numPr>
              <w:numId w:val="19"/>
            </w:numPr>
            <w:spacing w:before="0" w:line="240" w:lineRule="auto"/>
            <w:ind w:left="630" w:hanging="360"/>
          </w:pPr>
        </w:pPrChange>
      </w:pPr>
      <w:r w:rsidRPr="009244D8">
        <w:rPr>
          <w:rFonts w:ascii="Times New Roman" w:hAnsi="Times New Roman"/>
          <w:b/>
          <w:color w:val="auto"/>
          <w:sz w:val="20"/>
          <w:szCs w:val="20"/>
          <w:lang w:val="fr-FR"/>
        </w:rPr>
        <w:t>Nước sạch, vệ sinh và môi trừờng</w:t>
      </w:r>
      <w:bookmarkEnd w:id="2793"/>
    </w:p>
    <w:p w14:paraId="38712C5F" w14:textId="771A30AC" w:rsidR="00984D50" w:rsidRPr="009244D8" w:rsidDel="000F53E7" w:rsidRDefault="00984D50" w:rsidP="00984D50">
      <w:pPr>
        <w:pStyle w:val="ListParagraph"/>
        <w:spacing w:after="0" w:line="240" w:lineRule="auto"/>
        <w:rPr>
          <w:del w:id="2796" w:author="thithuyngan le" w:date="2018-09-11T11:10:00Z"/>
          <w:rFonts w:ascii="Times New Roman" w:hAnsi="Times New Roman"/>
          <w:sz w:val="20"/>
          <w:szCs w:val="20"/>
          <w:lang w:val="fr-FR"/>
        </w:rPr>
      </w:pPr>
    </w:p>
    <w:tbl>
      <w:tblPr>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2797" w:author="thithuyngan le" w:date="2018-09-11T11:19:00Z">
          <w:tblPr>
            <w:tblW w:w="13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629"/>
        <w:gridCol w:w="1212"/>
        <w:gridCol w:w="796"/>
        <w:gridCol w:w="810"/>
        <w:gridCol w:w="810"/>
        <w:gridCol w:w="914"/>
        <w:gridCol w:w="720"/>
        <w:gridCol w:w="810"/>
        <w:gridCol w:w="1076"/>
        <w:gridCol w:w="726"/>
        <w:gridCol w:w="853"/>
        <w:tblGridChange w:id="2798">
          <w:tblGrid>
            <w:gridCol w:w="108"/>
            <w:gridCol w:w="521"/>
            <w:gridCol w:w="1"/>
            <w:gridCol w:w="107"/>
            <w:gridCol w:w="1104"/>
            <w:gridCol w:w="108"/>
            <w:gridCol w:w="189"/>
            <w:gridCol w:w="499"/>
            <w:gridCol w:w="108"/>
            <w:gridCol w:w="189"/>
            <w:gridCol w:w="513"/>
            <w:gridCol w:w="108"/>
            <w:gridCol w:w="189"/>
            <w:gridCol w:w="513"/>
            <w:gridCol w:w="108"/>
            <w:gridCol w:w="189"/>
            <w:gridCol w:w="617"/>
            <w:gridCol w:w="108"/>
            <w:gridCol w:w="189"/>
            <w:gridCol w:w="423"/>
            <w:gridCol w:w="108"/>
            <w:gridCol w:w="189"/>
            <w:gridCol w:w="513"/>
            <w:gridCol w:w="108"/>
            <w:gridCol w:w="189"/>
            <w:gridCol w:w="779"/>
            <w:gridCol w:w="108"/>
            <w:gridCol w:w="189"/>
            <w:gridCol w:w="429"/>
            <w:gridCol w:w="108"/>
            <w:gridCol w:w="363"/>
            <w:gridCol w:w="382"/>
            <w:gridCol w:w="108"/>
            <w:gridCol w:w="166"/>
          </w:tblGrid>
        </w:tblGridChange>
      </w:tblGrid>
      <w:tr w:rsidR="000F53E7" w:rsidRPr="009244D8" w14:paraId="32CB4813" w14:textId="77777777" w:rsidTr="00907C83">
        <w:trPr>
          <w:trHeight w:val="333"/>
          <w:trPrChange w:id="2799" w:author="thithuyngan le" w:date="2018-09-11T11:19:00Z">
            <w:trPr>
              <w:wAfter w:w="3420" w:type="dxa"/>
              <w:trHeight w:val="537"/>
            </w:trPr>
          </w:trPrChange>
        </w:trPr>
        <w:tc>
          <w:tcPr>
            <w:tcW w:w="629" w:type="dxa"/>
            <w:vMerge w:val="restart"/>
            <w:tcBorders>
              <w:top w:val="single" w:sz="2" w:space="0" w:color="000000"/>
              <w:left w:val="single" w:sz="2" w:space="0" w:color="000000"/>
              <w:right w:val="single" w:sz="2" w:space="0" w:color="000000"/>
            </w:tcBorders>
            <w:shd w:val="clear" w:color="auto" w:fill="EAF1DD"/>
            <w:vAlign w:val="center"/>
            <w:tcPrChange w:id="2800" w:author="thithuyngan le" w:date="2018-09-11T11:19:00Z">
              <w:tcPr>
                <w:tcW w:w="630" w:type="dxa"/>
                <w:gridSpan w:val="3"/>
                <w:vMerge w:val="restart"/>
                <w:tcBorders>
                  <w:top w:val="single" w:sz="2" w:space="0" w:color="000000"/>
                  <w:left w:val="single" w:sz="2" w:space="0" w:color="000000"/>
                  <w:right w:val="single" w:sz="2" w:space="0" w:color="000000"/>
                </w:tcBorders>
                <w:shd w:val="clear" w:color="auto" w:fill="EAF1DD"/>
              </w:tcPr>
            </w:tcPrChange>
          </w:tcPr>
          <w:p w14:paraId="68BFFAE5" w14:textId="77777777" w:rsidR="000F53E7" w:rsidRPr="009244D8" w:rsidRDefault="000F53E7" w:rsidP="00A06590">
            <w:pPr>
              <w:pStyle w:val="Nidung"/>
              <w:jc w:val="center"/>
              <w:rPr>
                <w:rFonts w:cs="Times New Roman"/>
                <w:b/>
                <w:bCs/>
                <w:color w:val="auto"/>
                <w:sz w:val="20"/>
                <w:szCs w:val="20"/>
              </w:rPr>
            </w:pPr>
            <w:r w:rsidRPr="009244D8">
              <w:rPr>
                <w:rFonts w:cs="Times New Roman"/>
                <w:b/>
                <w:bCs/>
                <w:color w:val="auto"/>
                <w:sz w:val="20"/>
                <w:szCs w:val="20"/>
              </w:rPr>
              <w:t>TT</w:t>
            </w:r>
          </w:p>
        </w:tc>
        <w:tc>
          <w:tcPr>
            <w:tcW w:w="1212" w:type="dxa"/>
            <w:vMerge w:val="restart"/>
            <w:tcBorders>
              <w:top w:val="single" w:sz="2" w:space="0" w:color="000000"/>
              <w:left w:val="single" w:sz="2" w:space="0" w:color="000000"/>
              <w:bottom w:val="single" w:sz="2" w:space="0" w:color="000000"/>
              <w:right w:val="single" w:sz="2" w:space="0" w:color="000000"/>
            </w:tcBorders>
            <w:shd w:val="clear" w:color="auto" w:fill="EAF1DD"/>
            <w:tcMar>
              <w:top w:w="80" w:type="dxa"/>
              <w:left w:w="80" w:type="dxa"/>
              <w:bottom w:w="80" w:type="dxa"/>
              <w:right w:w="80" w:type="dxa"/>
            </w:tcMar>
            <w:vAlign w:val="center"/>
            <w:tcPrChange w:id="2801" w:author="thithuyngan le" w:date="2018-09-11T11:19:00Z">
              <w:tcPr>
                <w:tcW w:w="1508" w:type="dxa"/>
                <w:gridSpan w:val="4"/>
                <w:vMerge w:val="restart"/>
                <w:tcBorders>
                  <w:top w:val="single" w:sz="2" w:space="0" w:color="000000"/>
                  <w:left w:val="single" w:sz="2" w:space="0" w:color="000000"/>
                  <w:bottom w:val="single" w:sz="2" w:space="0" w:color="000000"/>
                  <w:right w:val="single" w:sz="2" w:space="0" w:color="000000"/>
                </w:tcBorders>
                <w:shd w:val="clear" w:color="auto" w:fill="EAF1DD"/>
                <w:tcMar>
                  <w:top w:w="80" w:type="dxa"/>
                  <w:left w:w="80" w:type="dxa"/>
                  <w:bottom w:w="80" w:type="dxa"/>
                  <w:right w:w="80" w:type="dxa"/>
                </w:tcMar>
                <w:vAlign w:val="center"/>
              </w:tcPr>
            </w:tcPrChange>
          </w:tcPr>
          <w:p w14:paraId="280920D9" w14:textId="77777777" w:rsidR="000F53E7" w:rsidRPr="009244D8" w:rsidRDefault="000F53E7" w:rsidP="00A06590">
            <w:pPr>
              <w:pStyle w:val="Nidung"/>
              <w:jc w:val="center"/>
              <w:rPr>
                <w:rFonts w:cs="Times New Roman"/>
                <w:color w:val="auto"/>
                <w:sz w:val="20"/>
                <w:szCs w:val="20"/>
              </w:rPr>
            </w:pPr>
            <w:r w:rsidRPr="009244D8">
              <w:rPr>
                <w:rFonts w:cs="Times New Roman"/>
                <w:b/>
                <w:bCs/>
                <w:color w:val="auto"/>
                <w:sz w:val="20"/>
                <w:szCs w:val="20"/>
              </w:rPr>
              <w:t>T</w:t>
            </w:r>
            <w:r w:rsidRPr="009244D8">
              <w:rPr>
                <w:rFonts w:cs="Times New Roman"/>
                <w:b/>
                <w:bCs/>
                <w:color w:val="auto"/>
                <w:sz w:val="20"/>
                <w:szCs w:val="20"/>
                <w:lang w:val="fr-FR"/>
              </w:rPr>
              <w:t>ê</w:t>
            </w:r>
            <w:r w:rsidRPr="009244D8">
              <w:rPr>
                <w:rFonts w:cs="Times New Roman"/>
                <w:b/>
                <w:bCs/>
                <w:color w:val="auto"/>
                <w:sz w:val="20"/>
                <w:szCs w:val="20"/>
              </w:rPr>
              <w:t>n thôn</w:t>
            </w:r>
          </w:p>
        </w:tc>
        <w:tc>
          <w:tcPr>
            <w:tcW w:w="796" w:type="dxa"/>
            <w:vMerge w:val="restart"/>
            <w:tcBorders>
              <w:top w:val="single" w:sz="2" w:space="0" w:color="000000"/>
              <w:left w:val="single" w:sz="2" w:space="0" w:color="000000"/>
              <w:bottom w:val="single" w:sz="2" w:space="0" w:color="000000"/>
              <w:right w:val="single" w:sz="2" w:space="0" w:color="000000"/>
            </w:tcBorders>
            <w:shd w:val="clear" w:color="auto" w:fill="EAF1DD"/>
            <w:tcMar>
              <w:top w:w="80" w:type="dxa"/>
              <w:left w:w="80" w:type="dxa"/>
              <w:bottom w:w="80" w:type="dxa"/>
              <w:right w:w="80" w:type="dxa"/>
            </w:tcMar>
            <w:vAlign w:val="center"/>
            <w:tcPrChange w:id="2802" w:author="thithuyngan le" w:date="2018-09-11T11:19:00Z">
              <w:tcPr>
                <w:tcW w:w="796" w:type="dxa"/>
                <w:gridSpan w:val="3"/>
                <w:vMerge w:val="restart"/>
                <w:tcBorders>
                  <w:top w:val="single" w:sz="2" w:space="0" w:color="000000"/>
                  <w:left w:val="single" w:sz="2" w:space="0" w:color="000000"/>
                  <w:bottom w:val="single" w:sz="2" w:space="0" w:color="000000"/>
                  <w:right w:val="single" w:sz="2" w:space="0" w:color="000000"/>
                </w:tcBorders>
                <w:shd w:val="clear" w:color="auto" w:fill="EAF1DD"/>
                <w:tcMar>
                  <w:top w:w="80" w:type="dxa"/>
                  <w:left w:w="80" w:type="dxa"/>
                  <w:bottom w:w="80" w:type="dxa"/>
                  <w:right w:w="80" w:type="dxa"/>
                </w:tcMar>
                <w:vAlign w:val="center"/>
              </w:tcPr>
            </w:tcPrChange>
          </w:tcPr>
          <w:p w14:paraId="013DEFC4" w14:textId="77777777" w:rsidR="000F53E7" w:rsidRPr="009244D8" w:rsidRDefault="000F53E7" w:rsidP="00A06590">
            <w:pPr>
              <w:pStyle w:val="Nidung"/>
              <w:jc w:val="center"/>
              <w:rPr>
                <w:rFonts w:cs="Times New Roman"/>
                <w:color w:val="auto"/>
                <w:sz w:val="20"/>
                <w:szCs w:val="20"/>
              </w:rPr>
            </w:pPr>
            <w:r w:rsidRPr="009244D8">
              <w:rPr>
                <w:rFonts w:cs="Times New Roman"/>
                <w:b/>
                <w:bCs/>
                <w:color w:val="auto"/>
                <w:sz w:val="20"/>
                <w:szCs w:val="20"/>
              </w:rPr>
              <w:t>Số hộ</w:t>
            </w:r>
          </w:p>
        </w:tc>
        <w:tc>
          <w:tcPr>
            <w:tcW w:w="4064" w:type="dxa"/>
            <w:gridSpan w:val="5"/>
            <w:tcBorders>
              <w:top w:val="single" w:sz="2" w:space="0" w:color="000000"/>
              <w:left w:val="single" w:sz="2" w:space="0" w:color="000000"/>
              <w:bottom w:val="single" w:sz="2" w:space="0" w:color="000000"/>
              <w:right w:val="single" w:sz="2" w:space="0" w:color="000000"/>
            </w:tcBorders>
            <w:shd w:val="clear" w:color="auto" w:fill="EAF1DD"/>
            <w:tcPrChange w:id="2803" w:author="thithuyngan le" w:date="2018-09-11T11:19:00Z">
              <w:tcPr>
                <w:tcW w:w="4064" w:type="dxa"/>
                <w:gridSpan w:val="15"/>
                <w:tcBorders>
                  <w:top w:val="single" w:sz="2" w:space="0" w:color="000000"/>
                  <w:left w:val="single" w:sz="2" w:space="0" w:color="000000"/>
                  <w:bottom w:val="single" w:sz="2" w:space="0" w:color="000000"/>
                  <w:right w:val="single" w:sz="2" w:space="0" w:color="000000"/>
                </w:tcBorders>
                <w:shd w:val="clear" w:color="auto" w:fill="EAF1DD"/>
              </w:tcPr>
            </w:tcPrChange>
          </w:tcPr>
          <w:p w14:paraId="4023D7E4" w14:textId="77777777" w:rsidR="000F53E7" w:rsidRPr="009244D8" w:rsidRDefault="000F53E7" w:rsidP="00A06590">
            <w:pPr>
              <w:pStyle w:val="Nidung"/>
              <w:jc w:val="center"/>
              <w:rPr>
                <w:rFonts w:cs="Times New Roman"/>
                <w:b/>
                <w:bCs/>
                <w:color w:val="auto"/>
                <w:sz w:val="20"/>
                <w:szCs w:val="20"/>
              </w:rPr>
            </w:pPr>
            <w:r w:rsidRPr="009244D8">
              <w:rPr>
                <w:rFonts w:cs="Times New Roman"/>
                <w:b/>
                <w:bCs/>
                <w:color w:val="auto"/>
                <w:sz w:val="20"/>
                <w:szCs w:val="20"/>
              </w:rPr>
              <w:t>Số hộ tiếp cận nguồn nước sinh hoạt</w:t>
            </w:r>
          </w:p>
        </w:tc>
        <w:tc>
          <w:tcPr>
            <w:tcW w:w="2655" w:type="dxa"/>
            <w:gridSpan w:val="3"/>
            <w:tcBorders>
              <w:top w:val="single" w:sz="2" w:space="0" w:color="000000"/>
              <w:left w:val="single" w:sz="2" w:space="0" w:color="000000"/>
              <w:bottom w:val="single" w:sz="2" w:space="0" w:color="000000"/>
              <w:right w:val="single" w:sz="2" w:space="0" w:color="000000"/>
            </w:tcBorders>
            <w:shd w:val="clear" w:color="auto" w:fill="EAF1DD"/>
            <w:tcPrChange w:id="2804" w:author="thithuyngan le" w:date="2018-09-11T11:19:00Z">
              <w:tcPr>
                <w:tcW w:w="2632" w:type="dxa"/>
                <w:gridSpan w:val="9"/>
                <w:tcBorders>
                  <w:top w:val="single" w:sz="2" w:space="0" w:color="000000"/>
                  <w:left w:val="single" w:sz="2" w:space="0" w:color="000000"/>
                  <w:bottom w:val="single" w:sz="2" w:space="0" w:color="000000"/>
                  <w:right w:val="single" w:sz="2" w:space="0" w:color="000000"/>
                </w:tcBorders>
                <w:shd w:val="clear" w:color="auto" w:fill="EAF1DD"/>
              </w:tcPr>
            </w:tcPrChange>
          </w:tcPr>
          <w:p w14:paraId="3A1E2DAE" w14:textId="77777777" w:rsidR="000F53E7" w:rsidRPr="009244D8" w:rsidRDefault="000F53E7" w:rsidP="00A06590">
            <w:pPr>
              <w:pStyle w:val="Nidung"/>
              <w:jc w:val="center"/>
              <w:rPr>
                <w:rFonts w:cs="Times New Roman"/>
                <w:b/>
                <w:bCs/>
                <w:color w:val="auto"/>
                <w:sz w:val="20"/>
                <w:szCs w:val="20"/>
              </w:rPr>
            </w:pPr>
            <w:r w:rsidRPr="009244D8">
              <w:rPr>
                <w:rFonts w:cs="Times New Roman"/>
                <w:b/>
                <w:bCs/>
                <w:color w:val="auto"/>
                <w:sz w:val="20"/>
                <w:szCs w:val="20"/>
              </w:rPr>
              <w:t>Số hộ sử dụng nh</w:t>
            </w:r>
            <w:r w:rsidRPr="009244D8">
              <w:rPr>
                <w:rFonts w:cs="Times New Roman"/>
                <w:b/>
                <w:bCs/>
                <w:color w:val="auto"/>
                <w:sz w:val="20"/>
                <w:szCs w:val="20"/>
                <w:lang w:val="fr-FR"/>
              </w:rPr>
              <w:t xml:space="preserve">à </w:t>
            </w:r>
            <w:r w:rsidRPr="009244D8">
              <w:rPr>
                <w:rFonts w:cs="Times New Roman"/>
                <w:b/>
                <w:bCs/>
                <w:color w:val="auto"/>
                <w:sz w:val="20"/>
                <w:szCs w:val="20"/>
              </w:rPr>
              <w:t xml:space="preserve">vệ </w:t>
            </w:r>
            <w:r w:rsidRPr="009244D8">
              <w:rPr>
                <w:rFonts w:cs="Times New Roman"/>
                <w:b/>
                <w:bCs/>
                <w:color w:val="auto"/>
                <w:sz w:val="20"/>
                <w:szCs w:val="20"/>
                <w:lang w:val="pt-PT"/>
              </w:rPr>
              <w:t>sinh</w:t>
            </w:r>
          </w:p>
        </w:tc>
      </w:tr>
      <w:tr w:rsidR="00093C87" w:rsidRPr="009244D8" w14:paraId="0FDB91A1" w14:textId="77777777" w:rsidTr="00907C83">
        <w:trPr>
          <w:trHeight w:val="1438"/>
        </w:trPr>
        <w:tc>
          <w:tcPr>
            <w:tcW w:w="629" w:type="dxa"/>
            <w:vMerge/>
            <w:tcBorders>
              <w:left w:val="single" w:sz="2" w:space="0" w:color="000000"/>
              <w:bottom w:val="single" w:sz="2" w:space="0" w:color="000000"/>
              <w:right w:val="single" w:sz="2" w:space="0" w:color="000000"/>
            </w:tcBorders>
            <w:shd w:val="clear" w:color="auto" w:fill="EAF1DD"/>
          </w:tcPr>
          <w:p w14:paraId="3B98CEE7" w14:textId="77777777" w:rsidR="000F53E7" w:rsidRPr="009244D8" w:rsidRDefault="000F53E7" w:rsidP="00A06590">
            <w:pPr>
              <w:pStyle w:val="Nidung"/>
              <w:jc w:val="center"/>
              <w:rPr>
                <w:rFonts w:cs="Times New Roman"/>
                <w:b/>
                <w:bCs/>
                <w:color w:val="auto"/>
                <w:sz w:val="20"/>
                <w:szCs w:val="20"/>
              </w:rPr>
            </w:pPr>
          </w:p>
        </w:tc>
        <w:tc>
          <w:tcPr>
            <w:tcW w:w="1212" w:type="dxa"/>
            <w:vMerge/>
            <w:tcBorders>
              <w:top w:val="single" w:sz="2" w:space="0" w:color="000000"/>
              <w:left w:val="single" w:sz="2" w:space="0" w:color="000000"/>
              <w:bottom w:val="single" w:sz="2" w:space="0" w:color="000000"/>
              <w:right w:val="single" w:sz="2" w:space="0" w:color="000000"/>
            </w:tcBorders>
            <w:shd w:val="clear" w:color="auto" w:fill="EAF1DD"/>
          </w:tcPr>
          <w:p w14:paraId="70465120" w14:textId="77777777" w:rsidR="000F53E7" w:rsidRPr="009244D8" w:rsidRDefault="000F53E7" w:rsidP="00A06590">
            <w:pPr>
              <w:spacing w:after="0" w:line="240" w:lineRule="auto"/>
              <w:rPr>
                <w:sz w:val="20"/>
                <w:szCs w:val="20"/>
              </w:rPr>
            </w:pPr>
          </w:p>
        </w:tc>
        <w:tc>
          <w:tcPr>
            <w:tcW w:w="796" w:type="dxa"/>
            <w:vMerge/>
            <w:tcBorders>
              <w:top w:val="single" w:sz="2" w:space="0" w:color="000000"/>
              <w:left w:val="single" w:sz="2" w:space="0" w:color="000000"/>
              <w:bottom w:val="single" w:sz="2" w:space="0" w:color="000000"/>
              <w:right w:val="single" w:sz="2" w:space="0" w:color="000000"/>
            </w:tcBorders>
            <w:shd w:val="clear" w:color="auto" w:fill="EAF1DD"/>
          </w:tcPr>
          <w:p w14:paraId="54A33754" w14:textId="77777777" w:rsidR="000F53E7" w:rsidRPr="009244D8" w:rsidRDefault="000F53E7" w:rsidP="00A06590">
            <w:pPr>
              <w:spacing w:after="0" w:line="240" w:lineRule="auto"/>
              <w:rPr>
                <w:sz w:val="20"/>
                <w:szCs w:val="20"/>
              </w:rPr>
            </w:pPr>
          </w:p>
        </w:tc>
        <w:tc>
          <w:tcPr>
            <w:tcW w:w="810" w:type="dxa"/>
            <w:tcBorders>
              <w:top w:val="single" w:sz="2" w:space="0" w:color="000000"/>
              <w:left w:val="single" w:sz="2" w:space="0" w:color="000000"/>
              <w:bottom w:val="single" w:sz="2" w:space="0" w:color="000000"/>
              <w:right w:val="single" w:sz="2" w:space="0" w:color="000000"/>
            </w:tcBorders>
            <w:shd w:val="clear" w:color="auto" w:fill="EAF1DD"/>
            <w:vAlign w:val="center"/>
          </w:tcPr>
          <w:p w14:paraId="148E715A" w14:textId="77777777" w:rsidR="000F53E7" w:rsidRPr="009244D8" w:rsidRDefault="000F53E7" w:rsidP="00A06590">
            <w:pPr>
              <w:pStyle w:val="Nidung"/>
              <w:jc w:val="center"/>
              <w:rPr>
                <w:rFonts w:cs="Times New Roman"/>
                <w:b/>
                <w:bCs/>
                <w:color w:val="auto"/>
                <w:sz w:val="20"/>
                <w:szCs w:val="20"/>
              </w:rPr>
            </w:pPr>
            <w:r w:rsidRPr="009244D8">
              <w:rPr>
                <w:rFonts w:cs="Times New Roman"/>
                <w:b/>
                <w:bCs/>
                <w:color w:val="auto"/>
                <w:sz w:val="20"/>
                <w:szCs w:val="20"/>
                <w:lang w:val="it-IT"/>
              </w:rPr>
              <w:t>Gi</w:t>
            </w:r>
            <w:r w:rsidRPr="009244D8">
              <w:rPr>
                <w:rFonts w:cs="Times New Roman"/>
                <w:b/>
                <w:bCs/>
                <w:color w:val="auto"/>
                <w:sz w:val="20"/>
                <w:szCs w:val="20"/>
              </w:rPr>
              <w:t>ếng</w:t>
            </w:r>
          </w:p>
          <w:p w14:paraId="379F4963" w14:textId="77777777" w:rsidR="000F53E7" w:rsidRPr="009244D8" w:rsidRDefault="000F53E7" w:rsidP="00A06590">
            <w:pPr>
              <w:pStyle w:val="Nidung"/>
              <w:jc w:val="center"/>
              <w:rPr>
                <w:rFonts w:cs="Times New Roman"/>
                <w:b/>
                <w:bCs/>
                <w:color w:val="auto"/>
                <w:sz w:val="20"/>
                <w:szCs w:val="20"/>
              </w:rPr>
            </w:pPr>
            <w:r w:rsidRPr="009244D8">
              <w:rPr>
                <w:rFonts w:cs="Times New Roman"/>
                <w:b/>
                <w:bCs/>
                <w:color w:val="auto"/>
                <w:sz w:val="20"/>
                <w:szCs w:val="20"/>
              </w:rPr>
              <w:t>(đào/</w:t>
            </w:r>
          </w:p>
          <w:p w14:paraId="74CF1D93" w14:textId="77777777" w:rsidR="000F53E7" w:rsidRPr="009244D8" w:rsidRDefault="000F53E7" w:rsidP="00A06590">
            <w:pPr>
              <w:pStyle w:val="Nidung"/>
              <w:jc w:val="center"/>
              <w:rPr>
                <w:rFonts w:cs="Times New Roman"/>
                <w:b/>
                <w:bCs/>
                <w:color w:val="auto"/>
                <w:sz w:val="20"/>
                <w:szCs w:val="20"/>
                <w:lang w:val="it-IT"/>
              </w:rPr>
            </w:pPr>
            <w:r w:rsidRPr="009244D8">
              <w:rPr>
                <w:rFonts w:cs="Times New Roman"/>
                <w:b/>
                <w:bCs/>
                <w:color w:val="auto"/>
                <w:sz w:val="20"/>
                <w:szCs w:val="20"/>
              </w:rPr>
              <w:t xml:space="preserve">khoan)  </w:t>
            </w:r>
          </w:p>
        </w:tc>
        <w:tc>
          <w:tcPr>
            <w:tcW w:w="810" w:type="dxa"/>
            <w:tcBorders>
              <w:top w:val="single" w:sz="2" w:space="0" w:color="000000"/>
              <w:left w:val="single" w:sz="2" w:space="0" w:color="000000"/>
              <w:bottom w:val="single" w:sz="2" w:space="0" w:color="000000"/>
              <w:right w:val="single" w:sz="2" w:space="0" w:color="000000"/>
            </w:tcBorders>
            <w:shd w:val="clear" w:color="auto" w:fill="EAF1DD"/>
            <w:vAlign w:val="center"/>
          </w:tcPr>
          <w:p w14:paraId="48AE7C99" w14:textId="77777777" w:rsidR="000F53E7" w:rsidRPr="009244D8" w:rsidRDefault="000F53E7" w:rsidP="00A06590">
            <w:pPr>
              <w:pStyle w:val="Nidung"/>
              <w:jc w:val="center"/>
              <w:rPr>
                <w:rFonts w:cs="Times New Roman"/>
                <w:b/>
                <w:bCs/>
                <w:color w:val="auto"/>
                <w:sz w:val="20"/>
                <w:szCs w:val="20"/>
                <w:lang w:val="it-IT"/>
              </w:rPr>
            </w:pPr>
            <w:r w:rsidRPr="009244D8">
              <w:rPr>
                <w:rFonts w:cs="Times New Roman"/>
                <w:b/>
                <w:bCs/>
                <w:color w:val="auto"/>
                <w:sz w:val="20"/>
                <w:szCs w:val="20"/>
              </w:rPr>
              <w:t>Nước máy</w:t>
            </w:r>
          </w:p>
        </w:tc>
        <w:tc>
          <w:tcPr>
            <w:tcW w:w="914" w:type="dxa"/>
            <w:tcBorders>
              <w:top w:val="single" w:sz="2" w:space="0" w:color="000000"/>
              <w:left w:val="single" w:sz="2" w:space="0" w:color="000000"/>
              <w:bottom w:val="single" w:sz="2" w:space="0" w:color="000000"/>
              <w:right w:val="single" w:sz="2" w:space="0" w:color="000000"/>
            </w:tcBorders>
            <w:shd w:val="clear" w:color="auto" w:fill="EAF1DD"/>
            <w:vAlign w:val="center"/>
          </w:tcPr>
          <w:p w14:paraId="68EEDE82" w14:textId="77777777" w:rsidR="000F53E7" w:rsidRPr="009244D8" w:rsidRDefault="000F53E7" w:rsidP="00A06590">
            <w:pPr>
              <w:pStyle w:val="Nidung"/>
              <w:jc w:val="center"/>
              <w:rPr>
                <w:rFonts w:cs="Times New Roman"/>
                <w:b/>
                <w:bCs/>
                <w:color w:val="auto"/>
                <w:sz w:val="20"/>
                <w:szCs w:val="20"/>
                <w:lang w:val="it-IT"/>
              </w:rPr>
            </w:pPr>
            <w:r w:rsidRPr="009244D8">
              <w:rPr>
                <w:rFonts w:cs="Times New Roman"/>
                <w:b/>
                <w:bCs/>
                <w:color w:val="auto"/>
                <w:sz w:val="20"/>
                <w:szCs w:val="20"/>
                <w:lang w:val="it-IT"/>
              </w:rPr>
              <w:t>Trạ</w:t>
            </w:r>
            <w:r w:rsidRPr="009244D8">
              <w:rPr>
                <w:rFonts w:cs="Times New Roman"/>
                <w:b/>
                <w:bCs/>
                <w:color w:val="auto"/>
                <w:sz w:val="20"/>
                <w:szCs w:val="20"/>
                <w:lang w:val="pt-PT"/>
              </w:rPr>
              <w:t>m c</w:t>
            </w:r>
            <w:r w:rsidRPr="009244D8">
              <w:rPr>
                <w:rFonts w:cs="Times New Roman"/>
                <w:b/>
                <w:bCs/>
                <w:color w:val="auto"/>
                <w:sz w:val="20"/>
                <w:szCs w:val="20"/>
                <w:lang w:val="it-IT"/>
              </w:rPr>
              <w:t>ấ</w:t>
            </w:r>
            <w:r w:rsidRPr="009244D8">
              <w:rPr>
                <w:rFonts w:cs="Times New Roman"/>
                <w:b/>
                <w:bCs/>
                <w:color w:val="auto"/>
                <w:sz w:val="20"/>
                <w:szCs w:val="20"/>
                <w:lang w:val="nl-NL"/>
              </w:rPr>
              <w:t>p n</w:t>
            </w:r>
            <w:r w:rsidRPr="009244D8">
              <w:rPr>
                <w:rFonts w:cs="Times New Roman"/>
                <w:b/>
                <w:bCs/>
                <w:color w:val="auto"/>
                <w:sz w:val="20"/>
                <w:szCs w:val="20"/>
                <w:lang w:val="it-IT"/>
              </w:rPr>
              <w:t>ước công cộng</w:t>
            </w:r>
          </w:p>
        </w:tc>
        <w:tc>
          <w:tcPr>
            <w:tcW w:w="720" w:type="dxa"/>
            <w:tcBorders>
              <w:top w:val="single" w:sz="2" w:space="0" w:color="000000"/>
              <w:left w:val="single" w:sz="2" w:space="0" w:color="000000"/>
              <w:bottom w:val="single" w:sz="2" w:space="0" w:color="000000"/>
              <w:right w:val="single" w:sz="2" w:space="0" w:color="000000"/>
            </w:tcBorders>
            <w:shd w:val="clear" w:color="auto" w:fill="EAF1DD"/>
          </w:tcPr>
          <w:p w14:paraId="2EDB14C4" w14:textId="77777777" w:rsidR="000F53E7" w:rsidRPr="009244D8" w:rsidRDefault="000F53E7" w:rsidP="00A06590">
            <w:pPr>
              <w:pStyle w:val="Nidung"/>
              <w:jc w:val="center"/>
              <w:rPr>
                <w:rFonts w:cs="Times New Roman"/>
                <w:b/>
                <w:bCs/>
                <w:color w:val="auto"/>
                <w:sz w:val="20"/>
                <w:szCs w:val="20"/>
                <w:lang w:val="it-IT"/>
              </w:rPr>
            </w:pPr>
            <w:r w:rsidRPr="009244D8">
              <w:rPr>
                <w:rFonts w:cs="Times New Roman"/>
                <w:b/>
                <w:bCs/>
                <w:color w:val="auto"/>
                <w:sz w:val="20"/>
                <w:szCs w:val="20"/>
              </w:rPr>
              <w:t>Tự chảy</w:t>
            </w:r>
          </w:p>
        </w:tc>
        <w:tc>
          <w:tcPr>
            <w:tcW w:w="810" w:type="dxa"/>
            <w:tcBorders>
              <w:top w:val="single" w:sz="2" w:space="0" w:color="000000"/>
              <w:left w:val="single" w:sz="2" w:space="0" w:color="000000"/>
              <w:bottom w:val="single" w:sz="2" w:space="0" w:color="000000"/>
              <w:right w:val="single" w:sz="2" w:space="0" w:color="000000"/>
            </w:tcBorders>
            <w:shd w:val="clear" w:color="auto" w:fill="EAF1DD"/>
          </w:tcPr>
          <w:p w14:paraId="25B8807E" w14:textId="77777777" w:rsidR="000F53E7" w:rsidRPr="009244D8" w:rsidRDefault="000F53E7" w:rsidP="00A06590">
            <w:pPr>
              <w:pStyle w:val="Nidung"/>
              <w:jc w:val="center"/>
              <w:rPr>
                <w:rFonts w:cs="Times New Roman"/>
                <w:b/>
                <w:bCs/>
                <w:color w:val="auto"/>
                <w:sz w:val="20"/>
                <w:szCs w:val="20"/>
                <w:lang w:val="it-IT"/>
              </w:rPr>
            </w:pPr>
            <w:r w:rsidRPr="009244D8">
              <w:rPr>
                <w:rFonts w:cs="Times New Roman"/>
                <w:b/>
                <w:bCs/>
                <w:color w:val="auto"/>
                <w:sz w:val="20"/>
                <w:szCs w:val="20"/>
                <w:lang w:val="it-IT"/>
              </w:rPr>
              <w:t>Bể chứa nước</w:t>
            </w:r>
          </w:p>
        </w:tc>
        <w:tc>
          <w:tcPr>
            <w:tcW w:w="1076" w:type="dxa"/>
            <w:tcBorders>
              <w:top w:val="single" w:sz="2" w:space="0" w:color="000000"/>
              <w:left w:val="single" w:sz="2" w:space="0" w:color="000000"/>
              <w:bottom w:val="single" w:sz="2" w:space="0" w:color="000000"/>
              <w:right w:val="single" w:sz="2" w:space="0" w:color="000000"/>
            </w:tcBorders>
            <w:shd w:val="clear" w:color="auto" w:fill="EAF1DD"/>
            <w:vAlign w:val="center"/>
          </w:tcPr>
          <w:p w14:paraId="32261AB8" w14:textId="77777777" w:rsidR="000F53E7" w:rsidRPr="009244D8" w:rsidRDefault="000F53E7" w:rsidP="00A06590">
            <w:pPr>
              <w:pStyle w:val="Nidung"/>
              <w:jc w:val="center"/>
              <w:rPr>
                <w:rFonts w:cs="Times New Roman"/>
                <w:b/>
                <w:bCs/>
                <w:color w:val="auto"/>
                <w:sz w:val="20"/>
                <w:szCs w:val="20"/>
                <w:lang w:val="it-IT"/>
              </w:rPr>
            </w:pPr>
            <w:r w:rsidRPr="009244D8">
              <w:rPr>
                <w:rFonts w:cs="Times New Roman"/>
                <w:b/>
                <w:bCs/>
                <w:color w:val="auto"/>
                <w:sz w:val="20"/>
                <w:szCs w:val="20"/>
                <w:lang w:val="it-IT"/>
              </w:rPr>
              <w:t xml:space="preserve">Hợp vệ sinh </w:t>
            </w:r>
          </w:p>
          <w:p w14:paraId="7ADBE07A" w14:textId="77777777" w:rsidR="000F53E7" w:rsidRPr="009244D8" w:rsidRDefault="000F53E7" w:rsidP="00A06590">
            <w:pPr>
              <w:pStyle w:val="Nidung"/>
              <w:jc w:val="center"/>
              <w:rPr>
                <w:rFonts w:cs="Times New Roman"/>
                <w:b/>
                <w:bCs/>
                <w:color w:val="auto"/>
                <w:sz w:val="20"/>
                <w:szCs w:val="20"/>
                <w:lang w:val="it-IT"/>
              </w:rPr>
            </w:pPr>
            <w:r w:rsidRPr="009244D8">
              <w:rPr>
                <w:rFonts w:cs="Times New Roman"/>
                <w:b/>
                <w:bCs/>
                <w:color w:val="auto"/>
                <w:sz w:val="20"/>
                <w:szCs w:val="20"/>
                <w:lang w:val="it-IT"/>
              </w:rPr>
              <w:t>(tự hoại, bán tự hoại)</w:t>
            </w:r>
          </w:p>
        </w:tc>
        <w:tc>
          <w:tcPr>
            <w:tcW w:w="726" w:type="dxa"/>
            <w:tcBorders>
              <w:top w:val="single" w:sz="2" w:space="0" w:color="000000"/>
              <w:left w:val="single" w:sz="2" w:space="0" w:color="000000"/>
              <w:bottom w:val="single" w:sz="2" w:space="0" w:color="000000"/>
              <w:right w:val="single" w:sz="2" w:space="0" w:color="000000"/>
            </w:tcBorders>
            <w:shd w:val="clear" w:color="auto" w:fill="EAF1DD"/>
            <w:vAlign w:val="center"/>
          </w:tcPr>
          <w:p w14:paraId="603FAE24" w14:textId="77777777" w:rsidR="000F53E7" w:rsidRPr="009244D8" w:rsidRDefault="000F53E7" w:rsidP="00A06590">
            <w:pPr>
              <w:pStyle w:val="Nidung"/>
              <w:jc w:val="center"/>
              <w:rPr>
                <w:rFonts w:cs="Times New Roman"/>
                <w:b/>
                <w:bCs/>
                <w:color w:val="auto"/>
                <w:sz w:val="20"/>
                <w:szCs w:val="20"/>
              </w:rPr>
            </w:pPr>
            <w:r w:rsidRPr="009244D8">
              <w:rPr>
                <w:rFonts w:cs="Times New Roman"/>
                <w:b/>
                <w:bCs/>
                <w:color w:val="auto"/>
                <w:sz w:val="20"/>
                <w:szCs w:val="20"/>
              </w:rPr>
              <w:t>Tạm</w:t>
            </w:r>
          </w:p>
        </w:tc>
        <w:tc>
          <w:tcPr>
            <w:tcW w:w="853" w:type="dxa"/>
            <w:tcBorders>
              <w:top w:val="single" w:sz="2" w:space="0" w:color="000000"/>
              <w:left w:val="single" w:sz="2" w:space="0" w:color="000000"/>
              <w:bottom w:val="single" w:sz="4" w:space="0" w:color="auto"/>
              <w:right w:val="single" w:sz="2" w:space="0" w:color="000000"/>
            </w:tcBorders>
            <w:shd w:val="clear" w:color="auto" w:fill="EAF1DD"/>
            <w:vAlign w:val="center"/>
          </w:tcPr>
          <w:p w14:paraId="060884CE" w14:textId="77777777" w:rsidR="000F53E7" w:rsidRPr="009244D8" w:rsidRDefault="000F53E7" w:rsidP="00A06590">
            <w:pPr>
              <w:pStyle w:val="Nidung"/>
              <w:jc w:val="center"/>
              <w:rPr>
                <w:rFonts w:cs="Times New Roman"/>
                <w:b/>
                <w:bCs/>
                <w:color w:val="auto"/>
                <w:sz w:val="20"/>
                <w:szCs w:val="20"/>
              </w:rPr>
            </w:pPr>
            <w:r w:rsidRPr="009244D8">
              <w:rPr>
                <w:rFonts w:cs="Times New Roman"/>
                <w:b/>
                <w:bCs/>
                <w:color w:val="auto"/>
                <w:sz w:val="20"/>
                <w:szCs w:val="20"/>
              </w:rPr>
              <w:t>Không có</w:t>
            </w:r>
          </w:p>
        </w:tc>
      </w:tr>
      <w:tr w:rsidR="00907C83" w:rsidRPr="009244D8" w14:paraId="55BDED35" w14:textId="77777777" w:rsidTr="00907C83">
        <w:tblPrEx>
          <w:tblPrExChange w:id="2805" w:author="thithuyngan le" w:date="2018-09-11T11:19:00Z">
            <w:tblPrEx>
              <w:tblW w:w="10348" w:type="dxa"/>
            </w:tblPrEx>
          </w:tblPrExChange>
        </w:tblPrEx>
        <w:trPr>
          <w:trHeight w:val="297"/>
          <w:trPrChange w:id="2806" w:author="thithuyngan le" w:date="2018-09-11T11:19:00Z">
            <w:trPr>
              <w:gridAfter w:val="0"/>
              <w:wAfter w:w="992" w:type="dxa"/>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vAlign w:val="center"/>
            <w:tcPrChange w:id="2807" w:author="thithuyngan le" w:date="2018-09-11T11:19:00Z">
              <w:tcPr>
                <w:tcW w:w="62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756E8934" w14:textId="77777777" w:rsidR="00907C83" w:rsidRPr="00AD3686" w:rsidRDefault="00907C83" w:rsidP="00A34626">
            <w:pPr>
              <w:pStyle w:val="Nidung"/>
              <w:jc w:val="center"/>
              <w:rPr>
                <w:rFonts w:cs="Times New Roman"/>
                <w:color w:val="auto"/>
                <w:sz w:val="20"/>
                <w:szCs w:val="20"/>
                <w:lang w:val="en-GB"/>
              </w:rPr>
            </w:pPr>
            <w:r w:rsidRPr="00DC541A">
              <w:rPr>
                <w:rFonts w:cs="Times New Roman"/>
                <w:iCs/>
                <w:color w:val="auto"/>
                <w:sz w:val="20"/>
                <w:szCs w:val="20"/>
                <w:lang w:val="en-GB"/>
                <w:rPrChange w:id="2808" w:author="Thai Minh Huong" w:date="2018-09-12T10:19:00Z">
                  <w:rPr>
                    <w:rFonts w:ascii="Calibri Light" w:eastAsia="Times New Roman" w:hAnsi="Calibri Light" w:cs="Times New Roman"/>
                    <w:i/>
                    <w:iCs/>
                    <w:color w:val="auto"/>
                    <w:sz w:val="20"/>
                    <w:szCs w:val="20"/>
                    <w:lang w:val="en-GB"/>
                  </w:rPr>
                </w:rPrChange>
              </w:rPr>
              <w:lastRenderedPageBreak/>
              <w:t>1</w:t>
            </w: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809" w:author="thithuyngan le" w:date="2018-09-11T11:19:00Z">
              <w:tcPr>
                <w:tcW w:w="121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2C92872E" w14:textId="77777777" w:rsidR="00907C83" w:rsidRPr="00AD3686" w:rsidRDefault="00907C83">
            <w:pPr>
              <w:spacing w:after="0" w:line="240" w:lineRule="auto"/>
              <w:ind w:right="-68" w:hanging="13"/>
              <w:rPr>
                <w:sz w:val="20"/>
                <w:szCs w:val="20"/>
              </w:rPr>
              <w:pPrChange w:id="2810" w:author="thithuyngan le" w:date="2018-09-11T11:14:00Z">
                <w:pPr>
                  <w:spacing w:after="0" w:line="240" w:lineRule="auto"/>
                  <w:ind w:right="-68" w:hanging="13"/>
                  <w:jc w:val="center"/>
                </w:pPr>
              </w:pPrChange>
            </w:pPr>
            <w:r w:rsidRPr="00AD3686">
              <w:rPr>
                <w:sz w:val="20"/>
                <w:szCs w:val="20"/>
              </w:rPr>
              <w:t>Thôn 1</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811"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0C58A9C9" w14:textId="77777777" w:rsidR="00907C83" w:rsidRPr="00AD3686" w:rsidRDefault="00907C83" w:rsidP="000F53E7">
            <w:pPr>
              <w:spacing w:after="0" w:line="240" w:lineRule="auto"/>
              <w:ind w:right="-68"/>
              <w:jc w:val="center"/>
              <w:rPr>
                <w:sz w:val="20"/>
                <w:szCs w:val="20"/>
              </w:rPr>
            </w:pPr>
            <w:r w:rsidRPr="00AD3686">
              <w:rPr>
                <w:sz w:val="20"/>
                <w:szCs w:val="20"/>
              </w:rPr>
              <w:t>127</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12"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40762EBB" w14:textId="77777777" w:rsidR="00907C83" w:rsidRPr="009244D8" w:rsidRDefault="00907C83">
            <w:pPr>
              <w:spacing w:after="0" w:line="240" w:lineRule="auto"/>
              <w:jc w:val="center"/>
              <w:rPr>
                <w:sz w:val="20"/>
                <w:szCs w:val="20"/>
              </w:rPr>
              <w:pPrChange w:id="2813" w:author="thithuyngan le" w:date="2018-09-11T11:13:00Z">
                <w:pPr>
                  <w:spacing w:after="0" w:line="240" w:lineRule="auto"/>
                </w:pPr>
              </w:pPrChange>
            </w:pPr>
            <w:r w:rsidRPr="00AD3686">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14"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0EB83F1" w14:textId="77777777" w:rsidR="00907C83" w:rsidRPr="009244D8" w:rsidRDefault="00907C83">
            <w:pPr>
              <w:spacing w:after="0" w:line="240" w:lineRule="auto"/>
              <w:jc w:val="center"/>
              <w:rPr>
                <w:sz w:val="20"/>
                <w:szCs w:val="20"/>
              </w:rPr>
              <w:pPrChange w:id="2815" w:author="thithuyngan le" w:date="2018-09-11T11:13:00Z">
                <w:pPr>
                  <w:spacing w:after="0" w:line="240" w:lineRule="auto"/>
                </w:pPr>
              </w:pPrChange>
            </w:pPr>
            <w:r w:rsidRPr="009244D8">
              <w:rPr>
                <w:sz w:val="20"/>
                <w:szCs w:val="20"/>
              </w:rPr>
              <w:t>127</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2816"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36317D62" w14:textId="77777777" w:rsidR="00907C83" w:rsidRPr="009244D8" w:rsidRDefault="00907C83">
            <w:pPr>
              <w:spacing w:after="0" w:line="240" w:lineRule="auto"/>
              <w:jc w:val="center"/>
              <w:rPr>
                <w:sz w:val="20"/>
                <w:szCs w:val="20"/>
              </w:rPr>
              <w:pPrChange w:id="2817" w:author="thithuyngan le" w:date="2018-09-11T11:13:00Z">
                <w:pPr>
                  <w:spacing w:after="0" w:line="240" w:lineRule="auto"/>
                </w:pPr>
              </w:pPrChange>
            </w:pPr>
            <w:r w:rsidRPr="009244D8">
              <w:rPr>
                <w:sz w:val="20"/>
                <w:szCs w:val="20"/>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2818"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3A3E15C" w14:textId="77777777" w:rsidR="00907C83" w:rsidRPr="009244D8" w:rsidRDefault="00907C83">
            <w:pPr>
              <w:spacing w:after="0" w:line="240" w:lineRule="auto"/>
              <w:jc w:val="center"/>
              <w:rPr>
                <w:sz w:val="20"/>
                <w:szCs w:val="20"/>
              </w:rPr>
              <w:pPrChange w:id="2819"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20"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61094835" w14:textId="77777777" w:rsidR="00907C83" w:rsidRPr="009244D8" w:rsidRDefault="00907C83">
            <w:pPr>
              <w:spacing w:after="0" w:line="240" w:lineRule="auto"/>
              <w:jc w:val="center"/>
              <w:rPr>
                <w:sz w:val="20"/>
                <w:szCs w:val="20"/>
              </w:rPr>
              <w:pPrChange w:id="2821" w:author="thithuyngan le" w:date="2018-09-11T11:13:00Z">
                <w:pPr>
                  <w:spacing w:after="0" w:line="240" w:lineRule="auto"/>
                </w:pPr>
              </w:pPrChange>
            </w:pPr>
            <w:r w:rsidRPr="009244D8">
              <w:rPr>
                <w:sz w:val="20"/>
                <w:szCs w:val="20"/>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2822"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3C240587" w14:textId="77777777" w:rsidR="00907C83" w:rsidRPr="009244D8" w:rsidRDefault="00907C83">
            <w:pPr>
              <w:spacing w:after="0" w:line="240" w:lineRule="auto"/>
              <w:jc w:val="center"/>
              <w:rPr>
                <w:sz w:val="20"/>
                <w:szCs w:val="20"/>
              </w:rPr>
              <w:pPrChange w:id="2823" w:author="thithuyngan le" w:date="2018-09-11T11:13:00Z">
                <w:pPr>
                  <w:spacing w:after="0" w:line="240" w:lineRule="auto"/>
                </w:pPr>
              </w:pPrChange>
            </w:pPr>
            <w:r w:rsidRPr="009244D8">
              <w:rPr>
                <w:sz w:val="20"/>
                <w:szCs w:val="20"/>
              </w:rPr>
              <w:t>122</w:t>
            </w:r>
          </w:p>
        </w:tc>
        <w:tc>
          <w:tcPr>
            <w:tcW w:w="726" w:type="dxa"/>
            <w:tcBorders>
              <w:top w:val="single" w:sz="2" w:space="0" w:color="000000"/>
              <w:left w:val="single" w:sz="2" w:space="0" w:color="000000"/>
              <w:bottom w:val="single" w:sz="2" w:space="0" w:color="000000"/>
              <w:right w:val="single" w:sz="4" w:space="0" w:color="auto"/>
            </w:tcBorders>
            <w:shd w:val="clear" w:color="auto" w:fill="FFFFFF"/>
            <w:tcPrChange w:id="2824" w:author="thithuyngan le" w:date="2018-09-11T11:19:00Z">
              <w:tcPr>
                <w:tcW w:w="726" w:type="dxa"/>
                <w:gridSpan w:val="3"/>
                <w:tcBorders>
                  <w:top w:val="single" w:sz="2" w:space="0" w:color="000000"/>
                  <w:left w:val="single" w:sz="2" w:space="0" w:color="000000"/>
                  <w:bottom w:val="single" w:sz="2" w:space="0" w:color="000000"/>
                  <w:right w:val="single" w:sz="4" w:space="0" w:color="auto"/>
                </w:tcBorders>
                <w:shd w:val="clear" w:color="auto" w:fill="FFFFFF"/>
              </w:tcPr>
            </w:tcPrChange>
          </w:tcPr>
          <w:p w14:paraId="4CF4D193" w14:textId="77777777" w:rsidR="00907C83" w:rsidRPr="009244D8" w:rsidRDefault="00907C83">
            <w:pPr>
              <w:spacing w:after="0" w:line="240" w:lineRule="auto"/>
              <w:jc w:val="center"/>
              <w:rPr>
                <w:sz w:val="20"/>
                <w:szCs w:val="20"/>
              </w:rPr>
              <w:pPrChange w:id="2825" w:author="thithuyngan le" w:date="2018-09-11T11:13:00Z">
                <w:pPr>
                  <w:spacing w:after="0" w:line="240" w:lineRule="auto"/>
                </w:pPr>
              </w:pPrChange>
            </w:pPr>
          </w:p>
        </w:tc>
        <w:tc>
          <w:tcPr>
            <w:tcW w:w="853" w:type="dxa"/>
            <w:tcBorders>
              <w:top w:val="single" w:sz="4" w:space="0" w:color="auto"/>
              <w:left w:val="single" w:sz="4" w:space="0" w:color="auto"/>
              <w:bottom w:val="single" w:sz="4" w:space="0" w:color="auto"/>
              <w:right w:val="single" w:sz="4" w:space="0" w:color="auto"/>
            </w:tcBorders>
            <w:shd w:val="clear" w:color="auto" w:fill="FFFFFF"/>
            <w:tcPrChange w:id="2826" w:author="thithuyngan le" w:date="2018-09-11T11:19:00Z">
              <w:tcPr>
                <w:tcW w:w="853" w:type="dxa"/>
                <w:gridSpan w:val="3"/>
                <w:tcBorders>
                  <w:top w:val="single" w:sz="4" w:space="0" w:color="auto"/>
                  <w:left w:val="single" w:sz="4" w:space="0" w:color="auto"/>
                  <w:bottom w:val="single" w:sz="4" w:space="0" w:color="auto"/>
                  <w:right w:val="single" w:sz="4" w:space="0" w:color="auto"/>
                </w:tcBorders>
                <w:shd w:val="clear" w:color="auto" w:fill="FFFFFF"/>
              </w:tcPr>
            </w:tcPrChange>
          </w:tcPr>
          <w:p w14:paraId="6718E3D2" w14:textId="77777777" w:rsidR="00907C83" w:rsidRPr="009244D8" w:rsidRDefault="00907C83">
            <w:pPr>
              <w:spacing w:after="0" w:line="240" w:lineRule="auto"/>
              <w:jc w:val="center"/>
              <w:rPr>
                <w:sz w:val="20"/>
                <w:szCs w:val="20"/>
              </w:rPr>
              <w:pPrChange w:id="2827" w:author="thithuyngan le" w:date="2018-09-11T11:13:00Z">
                <w:pPr>
                  <w:spacing w:after="0" w:line="240" w:lineRule="auto"/>
                </w:pPr>
              </w:pPrChange>
            </w:pPr>
            <w:r w:rsidRPr="009244D8">
              <w:rPr>
                <w:sz w:val="20"/>
                <w:szCs w:val="20"/>
              </w:rPr>
              <w:t>0</w:t>
            </w:r>
          </w:p>
        </w:tc>
      </w:tr>
      <w:tr w:rsidR="00907C83" w:rsidRPr="009244D8" w14:paraId="00B2C1A2" w14:textId="77777777" w:rsidTr="00907C83">
        <w:tblPrEx>
          <w:tblPrExChange w:id="2828" w:author="thithuyngan le" w:date="2018-09-11T11:19:00Z">
            <w:tblPrEx>
              <w:tblW w:w="10348" w:type="dxa"/>
            </w:tblPrEx>
          </w:tblPrExChange>
        </w:tblPrEx>
        <w:trPr>
          <w:trHeight w:val="297"/>
          <w:trPrChange w:id="2829" w:author="thithuyngan le" w:date="2018-09-11T11:19:00Z">
            <w:trPr>
              <w:gridAfter w:val="0"/>
              <w:wAfter w:w="992" w:type="dxa"/>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vAlign w:val="center"/>
            <w:tcPrChange w:id="2830" w:author="thithuyngan le" w:date="2018-09-11T11:19:00Z">
              <w:tcPr>
                <w:tcW w:w="62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7241EB95" w14:textId="77777777" w:rsidR="00907C83" w:rsidRPr="00AD3686" w:rsidRDefault="00907C83" w:rsidP="00A34626">
            <w:pPr>
              <w:pStyle w:val="Nidung"/>
              <w:jc w:val="center"/>
              <w:rPr>
                <w:rFonts w:cs="Times New Roman"/>
                <w:color w:val="auto"/>
                <w:sz w:val="20"/>
                <w:szCs w:val="20"/>
                <w:lang w:val="en-GB"/>
              </w:rPr>
            </w:pPr>
            <w:r w:rsidRPr="00DC541A">
              <w:rPr>
                <w:rFonts w:cs="Times New Roman"/>
                <w:iCs/>
                <w:color w:val="auto"/>
                <w:sz w:val="20"/>
                <w:szCs w:val="20"/>
                <w:lang w:val="en-GB"/>
                <w:rPrChange w:id="2831" w:author="Thai Minh Huong" w:date="2018-09-12T10:19:00Z">
                  <w:rPr>
                    <w:rFonts w:cs="Times New Roman"/>
                    <w:i/>
                    <w:iCs/>
                    <w:color w:val="auto"/>
                    <w:sz w:val="20"/>
                    <w:szCs w:val="20"/>
                    <w:lang w:val="en-GB"/>
                  </w:rPr>
                </w:rPrChange>
              </w:rPr>
              <w:t>2</w:t>
            </w: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832" w:author="thithuyngan le" w:date="2018-09-11T11:19:00Z">
              <w:tcPr>
                <w:tcW w:w="121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65F7B175" w14:textId="77777777" w:rsidR="00907C83" w:rsidRPr="00AD3686" w:rsidRDefault="00907C83">
            <w:pPr>
              <w:spacing w:after="0" w:line="240" w:lineRule="auto"/>
              <w:ind w:right="-68" w:hanging="13"/>
              <w:rPr>
                <w:sz w:val="20"/>
                <w:szCs w:val="20"/>
              </w:rPr>
              <w:pPrChange w:id="2833" w:author="thithuyngan le" w:date="2018-09-11T11:14:00Z">
                <w:pPr>
                  <w:spacing w:after="0" w:line="240" w:lineRule="auto"/>
                  <w:ind w:right="-68" w:hanging="13"/>
                  <w:jc w:val="center"/>
                </w:pPr>
              </w:pPrChange>
            </w:pPr>
            <w:r w:rsidRPr="00AD3686">
              <w:rPr>
                <w:sz w:val="20"/>
                <w:szCs w:val="20"/>
              </w:rPr>
              <w:t>Thôn 2</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834"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6A5FB8EE" w14:textId="77777777" w:rsidR="00907C83" w:rsidRPr="00AD3686" w:rsidRDefault="00907C83" w:rsidP="000F53E7">
            <w:pPr>
              <w:spacing w:after="0" w:line="240" w:lineRule="auto"/>
              <w:ind w:right="-68"/>
              <w:jc w:val="center"/>
              <w:rPr>
                <w:sz w:val="20"/>
                <w:szCs w:val="20"/>
              </w:rPr>
            </w:pPr>
            <w:r w:rsidRPr="00AD3686">
              <w:rPr>
                <w:sz w:val="20"/>
                <w:szCs w:val="20"/>
              </w:rPr>
              <w:t>100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35"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75468415" w14:textId="77777777" w:rsidR="00907C83" w:rsidRPr="009244D8" w:rsidRDefault="00907C83">
            <w:pPr>
              <w:spacing w:after="0" w:line="240" w:lineRule="auto"/>
              <w:jc w:val="center"/>
              <w:rPr>
                <w:sz w:val="20"/>
                <w:szCs w:val="20"/>
              </w:rPr>
              <w:pPrChange w:id="2836" w:author="thithuyngan le" w:date="2018-09-11T11:13:00Z">
                <w:pPr>
                  <w:spacing w:after="0" w:line="240" w:lineRule="auto"/>
                </w:pPr>
              </w:pPrChange>
            </w:pPr>
            <w:r w:rsidRPr="00AD3686">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37"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D4622F9" w14:textId="77777777" w:rsidR="00907C83" w:rsidRPr="009244D8" w:rsidRDefault="00907C83">
            <w:pPr>
              <w:spacing w:after="0" w:line="240" w:lineRule="auto"/>
              <w:jc w:val="center"/>
              <w:rPr>
                <w:sz w:val="20"/>
                <w:szCs w:val="20"/>
              </w:rPr>
              <w:pPrChange w:id="2838" w:author="thithuyngan le" w:date="2018-09-11T11:13:00Z">
                <w:pPr>
                  <w:spacing w:after="0" w:line="240" w:lineRule="auto"/>
                </w:pPr>
              </w:pPrChange>
            </w:pPr>
            <w:r w:rsidRPr="009244D8">
              <w:rPr>
                <w:sz w:val="20"/>
                <w:szCs w:val="20"/>
              </w:rPr>
              <w:t>100</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2839"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76B88258" w14:textId="77777777" w:rsidR="00907C83" w:rsidRPr="009244D8" w:rsidRDefault="00907C83">
            <w:pPr>
              <w:spacing w:after="0" w:line="240" w:lineRule="auto"/>
              <w:jc w:val="center"/>
              <w:rPr>
                <w:sz w:val="20"/>
                <w:szCs w:val="20"/>
              </w:rPr>
              <w:pPrChange w:id="2840" w:author="thithuyngan le" w:date="2018-09-11T11:13:00Z">
                <w:pPr>
                  <w:spacing w:after="0" w:line="240" w:lineRule="auto"/>
                </w:pPr>
              </w:pPrChange>
            </w:pPr>
            <w:r w:rsidRPr="009244D8">
              <w:rPr>
                <w:sz w:val="20"/>
                <w:szCs w:val="20"/>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2841"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F6D6CA5" w14:textId="77777777" w:rsidR="00907C83" w:rsidRPr="009244D8" w:rsidRDefault="00907C83">
            <w:pPr>
              <w:spacing w:after="0" w:line="240" w:lineRule="auto"/>
              <w:jc w:val="center"/>
              <w:rPr>
                <w:sz w:val="20"/>
                <w:szCs w:val="20"/>
              </w:rPr>
              <w:pPrChange w:id="2842"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43"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43EDC763" w14:textId="77777777" w:rsidR="00907C83" w:rsidRPr="009244D8" w:rsidRDefault="00907C83">
            <w:pPr>
              <w:spacing w:after="0" w:line="240" w:lineRule="auto"/>
              <w:jc w:val="center"/>
              <w:rPr>
                <w:sz w:val="20"/>
                <w:szCs w:val="20"/>
              </w:rPr>
              <w:pPrChange w:id="2844" w:author="thithuyngan le" w:date="2018-09-11T11:13:00Z">
                <w:pPr>
                  <w:spacing w:after="0" w:line="240" w:lineRule="auto"/>
                </w:pPr>
              </w:pPrChange>
            </w:pPr>
            <w:r w:rsidRPr="009244D8">
              <w:rPr>
                <w:sz w:val="20"/>
                <w:szCs w:val="20"/>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2845"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4070BD1" w14:textId="77777777" w:rsidR="00907C83" w:rsidRPr="009244D8" w:rsidRDefault="00907C83">
            <w:pPr>
              <w:spacing w:after="0" w:line="240" w:lineRule="auto"/>
              <w:jc w:val="center"/>
              <w:rPr>
                <w:sz w:val="20"/>
                <w:szCs w:val="20"/>
              </w:rPr>
              <w:pPrChange w:id="2846" w:author="thithuyngan le" w:date="2018-09-11T11:13:00Z">
                <w:pPr>
                  <w:spacing w:after="0" w:line="240" w:lineRule="auto"/>
                </w:pPr>
              </w:pPrChange>
            </w:pPr>
            <w:r w:rsidRPr="009244D8">
              <w:rPr>
                <w:sz w:val="20"/>
                <w:szCs w:val="20"/>
              </w:rPr>
              <w:t>107</w:t>
            </w:r>
          </w:p>
        </w:tc>
        <w:tc>
          <w:tcPr>
            <w:tcW w:w="726" w:type="dxa"/>
            <w:tcBorders>
              <w:top w:val="single" w:sz="2" w:space="0" w:color="000000"/>
              <w:left w:val="single" w:sz="2" w:space="0" w:color="000000"/>
              <w:bottom w:val="single" w:sz="2" w:space="0" w:color="000000"/>
              <w:right w:val="single" w:sz="4" w:space="0" w:color="auto"/>
            </w:tcBorders>
            <w:shd w:val="clear" w:color="auto" w:fill="FFFFFF"/>
            <w:tcPrChange w:id="2847" w:author="thithuyngan le" w:date="2018-09-11T11:19:00Z">
              <w:tcPr>
                <w:tcW w:w="726" w:type="dxa"/>
                <w:gridSpan w:val="3"/>
                <w:tcBorders>
                  <w:top w:val="single" w:sz="2" w:space="0" w:color="000000"/>
                  <w:left w:val="single" w:sz="2" w:space="0" w:color="000000"/>
                  <w:bottom w:val="single" w:sz="2" w:space="0" w:color="000000"/>
                  <w:right w:val="single" w:sz="4" w:space="0" w:color="auto"/>
                </w:tcBorders>
                <w:shd w:val="clear" w:color="auto" w:fill="FFFFFF"/>
              </w:tcPr>
            </w:tcPrChange>
          </w:tcPr>
          <w:p w14:paraId="6D5D0526" w14:textId="77777777" w:rsidR="00907C83" w:rsidRPr="009244D8" w:rsidRDefault="00907C83">
            <w:pPr>
              <w:spacing w:after="0" w:line="240" w:lineRule="auto"/>
              <w:jc w:val="center"/>
              <w:rPr>
                <w:sz w:val="20"/>
                <w:szCs w:val="20"/>
              </w:rPr>
              <w:pPrChange w:id="2848" w:author="thithuyngan le" w:date="2018-09-11T11:13:00Z">
                <w:pPr>
                  <w:spacing w:after="0" w:line="240" w:lineRule="auto"/>
                </w:pPr>
              </w:pPrChange>
            </w:pPr>
          </w:p>
        </w:tc>
        <w:tc>
          <w:tcPr>
            <w:tcW w:w="853" w:type="dxa"/>
            <w:tcBorders>
              <w:top w:val="single" w:sz="4" w:space="0" w:color="auto"/>
              <w:left w:val="single" w:sz="4" w:space="0" w:color="auto"/>
              <w:bottom w:val="single" w:sz="4" w:space="0" w:color="auto"/>
              <w:right w:val="single" w:sz="4" w:space="0" w:color="auto"/>
            </w:tcBorders>
            <w:shd w:val="clear" w:color="auto" w:fill="FFFFFF"/>
            <w:tcPrChange w:id="2849" w:author="thithuyngan le" w:date="2018-09-11T11:19:00Z">
              <w:tcPr>
                <w:tcW w:w="853" w:type="dxa"/>
                <w:gridSpan w:val="3"/>
                <w:tcBorders>
                  <w:top w:val="single" w:sz="4" w:space="0" w:color="auto"/>
                  <w:left w:val="single" w:sz="4" w:space="0" w:color="auto"/>
                  <w:bottom w:val="single" w:sz="4" w:space="0" w:color="auto"/>
                  <w:right w:val="single" w:sz="4" w:space="0" w:color="auto"/>
                </w:tcBorders>
                <w:shd w:val="clear" w:color="auto" w:fill="FFFFFF"/>
              </w:tcPr>
            </w:tcPrChange>
          </w:tcPr>
          <w:p w14:paraId="249B73CC" w14:textId="77777777" w:rsidR="00907C83" w:rsidRPr="009244D8" w:rsidRDefault="00907C83">
            <w:pPr>
              <w:spacing w:after="0" w:line="240" w:lineRule="auto"/>
              <w:jc w:val="center"/>
              <w:rPr>
                <w:sz w:val="20"/>
                <w:szCs w:val="20"/>
              </w:rPr>
              <w:pPrChange w:id="2850" w:author="thithuyngan le" w:date="2018-09-11T11:13:00Z">
                <w:pPr>
                  <w:spacing w:after="0" w:line="240" w:lineRule="auto"/>
                </w:pPr>
              </w:pPrChange>
            </w:pPr>
            <w:r w:rsidRPr="009244D8">
              <w:rPr>
                <w:sz w:val="20"/>
                <w:szCs w:val="20"/>
              </w:rPr>
              <w:t>0</w:t>
            </w:r>
          </w:p>
        </w:tc>
      </w:tr>
      <w:tr w:rsidR="00907C83" w:rsidRPr="009244D8" w14:paraId="0DF60F51" w14:textId="77777777" w:rsidTr="00907C83">
        <w:tblPrEx>
          <w:tblPrExChange w:id="2851" w:author="thithuyngan le" w:date="2018-09-11T11:19:00Z">
            <w:tblPrEx>
              <w:tblW w:w="10348" w:type="dxa"/>
            </w:tblPrEx>
          </w:tblPrExChange>
        </w:tblPrEx>
        <w:trPr>
          <w:trHeight w:val="297"/>
          <w:trPrChange w:id="2852" w:author="thithuyngan le" w:date="2018-09-11T11:19:00Z">
            <w:trPr>
              <w:gridAfter w:val="0"/>
              <w:wAfter w:w="992" w:type="dxa"/>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vAlign w:val="center"/>
            <w:tcPrChange w:id="2853" w:author="thithuyngan le" w:date="2018-09-11T11:19:00Z">
              <w:tcPr>
                <w:tcW w:w="62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64BB092A" w14:textId="77777777" w:rsidR="00907C83" w:rsidRPr="009244D8" w:rsidRDefault="00907C83" w:rsidP="00A34626">
            <w:pPr>
              <w:pStyle w:val="Nidung"/>
              <w:jc w:val="center"/>
              <w:rPr>
                <w:rFonts w:cs="Times New Roman"/>
                <w:color w:val="auto"/>
                <w:sz w:val="20"/>
                <w:szCs w:val="20"/>
                <w:lang w:val="en-GB"/>
              </w:rPr>
            </w:pPr>
            <w:r w:rsidRPr="009244D8">
              <w:rPr>
                <w:rFonts w:cs="Times New Roman"/>
                <w:color w:val="auto"/>
                <w:sz w:val="20"/>
                <w:szCs w:val="20"/>
                <w:lang w:val="en-GB"/>
              </w:rPr>
              <w:t>3</w:t>
            </w: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854" w:author="thithuyngan le" w:date="2018-09-11T11:19:00Z">
              <w:tcPr>
                <w:tcW w:w="121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765B7BA1" w14:textId="77777777" w:rsidR="00907C83" w:rsidRPr="009244D8" w:rsidRDefault="00907C83">
            <w:pPr>
              <w:spacing w:after="0" w:line="240" w:lineRule="auto"/>
              <w:ind w:right="-68" w:hanging="13"/>
              <w:rPr>
                <w:sz w:val="20"/>
                <w:szCs w:val="20"/>
              </w:rPr>
              <w:pPrChange w:id="2855" w:author="thithuyngan le" w:date="2018-09-11T11:14:00Z">
                <w:pPr>
                  <w:spacing w:after="0" w:line="240" w:lineRule="auto"/>
                  <w:ind w:right="-68" w:hanging="13"/>
                  <w:jc w:val="center"/>
                </w:pPr>
              </w:pPrChange>
            </w:pPr>
            <w:r w:rsidRPr="009244D8">
              <w:rPr>
                <w:sz w:val="20"/>
                <w:szCs w:val="20"/>
              </w:rPr>
              <w:t>Thôn 3</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856"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2EA2BFF5" w14:textId="77777777" w:rsidR="00907C83" w:rsidRPr="009244D8" w:rsidRDefault="00907C83" w:rsidP="000F53E7">
            <w:pPr>
              <w:spacing w:after="0" w:line="240" w:lineRule="auto"/>
              <w:ind w:right="-68"/>
              <w:jc w:val="center"/>
              <w:rPr>
                <w:sz w:val="20"/>
                <w:szCs w:val="20"/>
              </w:rPr>
            </w:pPr>
            <w:r w:rsidRPr="009244D8">
              <w:rPr>
                <w:sz w:val="20"/>
                <w:szCs w:val="20"/>
              </w:rPr>
              <w:t>113</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57"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34AAE635" w14:textId="77777777" w:rsidR="00907C83" w:rsidRPr="009244D8" w:rsidRDefault="00907C83">
            <w:pPr>
              <w:spacing w:after="0" w:line="240" w:lineRule="auto"/>
              <w:jc w:val="center"/>
              <w:rPr>
                <w:sz w:val="20"/>
                <w:szCs w:val="20"/>
              </w:rPr>
              <w:pPrChange w:id="2858"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59"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B4E4EAE" w14:textId="77777777" w:rsidR="00907C83" w:rsidRPr="009244D8" w:rsidRDefault="00907C83">
            <w:pPr>
              <w:spacing w:after="0" w:line="240" w:lineRule="auto"/>
              <w:jc w:val="center"/>
              <w:rPr>
                <w:sz w:val="20"/>
                <w:szCs w:val="20"/>
              </w:rPr>
              <w:pPrChange w:id="2860" w:author="thithuyngan le" w:date="2018-09-11T11:13:00Z">
                <w:pPr>
                  <w:spacing w:after="0" w:line="240" w:lineRule="auto"/>
                </w:pPr>
              </w:pPrChange>
            </w:pPr>
            <w:r w:rsidRPr="009244D8">
              <w:rPr>
                <w:sz w:val="20"/>
                <w:szCs w:val="20"/>
              </w:rPr>
              <w:t>113</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2861"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62D315E" w14:textId="77777777" w:rsidR="00907C83" w:rsidRPr="009244D8" w:rsidRDefault="00907C83">
            <w:pPr>
              <w:spacing w:after="0" w:line="240" w:lineRule="auto"/>
              <w:jc w:val="center"/>
              <w:rPr>
                <w:sz w:val="20"/>
                <w:szCs w:val="20"/>
              </w:rPr>
              <w:pPrChange w:id="2862" w:author="thithuyngan le" w:date="2018-09-11T11:13:00Z">
                <w:pPr>
                  <w:spacing w:after="0" w:line="240" w:lineRule="auto"/>
                </w:pPr>
              </w:pPrChange>
            </w:pPr>
            <w:r w:rsidRPr="009244D8">
              <w:rPr>
                <w:sz w:val="20"/>
                <w:szCs w:val="20"/>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2863"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ECBB9EB" w14:textId="77777777" w:rsidR="00907C83" w:rsidRPr="009244D8" w:rsidRDefault="00907C83">
            <w:pPr>
              <w:spacing w:after="0" w:line="240" w:lineRule="auto"/>
              <w:jc w:val="center"/>
              <w:rPr>
                <w:sz w:val="20"/>
                <w:szCs w:val="20"/>
              </w:rPr>
              <w:pPrChange w:id="2864"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65"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58A82CE2" w14:textId="77777777" w:rsidR="00907C83" w:rsidRPr="009244D8" w:rsidRDefault="00907C83">
            <w:pPr>
              <w:spacing w:after="0" w:line="240" w:lineRule="auto"/>
              <w:jc w:val="center"/>
              <w:rPr>
                <w:sz w:val="20"/>
                <w:szCs w:val="20"/>
              </w:rPr>
              <w:pPrChange w:id="2866" w:author="thithuyngan le" w:date="2018-09-11T11:13:00Z">
                <w:pPr>
                  <w:spacing w:after="0" w:line="240" w:lineRule="auto"/>
                </w:pPr>
              </w:pPrChange>
            </w:pPr>
            <w:r w:rsidRPr="009244D8">
              <w:rPr>
                <w:sz w:val="20"/>
                <w:szCs w:val="20"/>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2867"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46CEC300" w14:textId="77777777" w:rsidR="00907C83" w:rsidRPr="009244D8" w:rsidRDefault="00907C83">
            <w:pPr>
              <w:spacing w:after="0" w:line="240" w:lineRule="auto"/>
              <w:jc w:val="center"/>
              <w:rPr>
                <w:sz w:val="20"/>
                <w:szCs w:val="20"/>
              </w:rPr>
              <w:pPrChange w:id="2868" w:author="thithuyngan le" w:date="2018-09-11T11:13:00Z">
                <w:pPr>
                  <w:spacing w:after="0" w:line="240" w:lineRule="auto"/>
                </w:pPr>
              </w:pPrChange>
            </w:pPr>
            <w:r w:rsidRPr="009244D8">
              <w:rPr>
                <w:sz w:val="20"/>
                <w:szCs w:val="20"/>
              </w:rPr>
              <w:t>109</w:t>
            </w:r>
          </w:p>
        </w:tc>
        <w:tc>
          <w:tcPr>
            <w:tcW w:w="726" w:type="dxa"/>
            <w:tcBorders>
              <w:top w:val="single" w:sz="2" w:space="0" w:color="000000"/>
              <w:left w:val="single" w:sz="2" w:space="0" w:color="000000"/>
              <w:bottom w:val="single" w:sz="2" w:space="0" w:color="000000"/>
              <w:right w:val="single" w:sz="4" w:space="0" w:color="auto"/>
            </w:tcBorders>
            <w:shd w:val="clear" w:color="auto" w:fill="FFFFFF"/>
            <w:tcPrChange w:id="2869" w:author="thithuyngan le" w:date="2018-09-11T11:19:00Z">
              <w:tcPr>
                <w:tcW w:w="726" w:type="dxa"/>
                <w:gridSpan w:val="3"/>
                <w:tcBorders>
                  <w:top w:val="single" w:sz="2" w:space="0" w:color="000000"/>
                  <w:left w:val="single" w:sz="2" w:space="0" w:color="000000"/>
                  <w:bottom w:val="single" w:sz="2" w:space="0" w:color="000000"/>
                  <w:right w:val="single" w:sz="4" w:space="0" w:color="auto"/>
                </w:tcBorders>
                <w:shd w:val="clear" w:color="auto" w:fill="FFFFFF"/>
              </w:tcPr>
            </w:tcPrChange>
          </w:tcPr>
          <w:p w14:paraId="051BBC3B" w14:textId="77777777" w:rsidR="00907C83" w:rsidRPr="009244D8" w:rsidRDefault="00907C83">
            <w:pPr>
              <w:spacing w:after="0" w:line="240" w:lineRule="auto"/>
              <w:jc w:val="center"/>
              <w:rPr>
                <w:sz w:val="20"/>
                <w:szCs w:val="20"/>
              </w:rPr>
              <w:pPrChange w:id="2870" w:author="thithuyngan le" w:date="2018-09-11T11:13:00Z">
                <w:pPr>
                  <w:spacing w:after="0" w:line="240" w:lineRule="auto"/>
                </w:pPr>
              </w:pPrChange>
            </w:pPr>
            <w:r w:rsidRPr="009244D8">
              <w:rPr>
                <w:sz w:val="20"/>
                <w:szCs w:val="20"/>
              </w:rPr>
              <w:t>3</w:t>
            </w:r>
          </w:p>
        </w:tc>
        <w:tc>
          <w:tcPr>
            <w:tcW w:w="853" w:type="dxa"/>
            <w:tcBorders>
              <w:top w:val="single" w:sz="4" w:space="0" w:color="auto"/>
              <w:left w:val="single" w:sz="4" w:space="0" w:color="auto"/>
              <w:bottom w:val="single" w:sz="4" w:space="0" w:color="auto"/>
              <w:right w:val="single" w:sz="4" w:space="0" w:color="auto"/>
            </w:tcBorders>
            <w:shd w:val="clear" w:color="auto" w:fill="FFFFFF"/>
            <w:tcPrChange w:id="2871" w:author="thithuyngan le" w:date="2018-09-11T11:19:00Z">
              <w:tcPr>
                <w:tcW w:w="853" w:type="dxa"/>
                <w:gridSpan w:val="3"/>
                <w:tcBorders>
                  <w:top w:val="single" w:sz="4" w:space="0" w:color="auto"/>
                  <w:left w:val="single" w:sz="4" w:space="0" w:color="auto"/>
                  <w:bottom w:val="single" w:sz="4" w:space="0" w:color="auto"/>
                  <w:right w:val="single" w:sz="4" w:space="0" w:color="auto"/>
                </w:tcBorders>
                <w:shd w:val="clear" w:color="auto" w:fill="FFFFFF"/>
              </w:tcPr>
            </w:tcPrChange>
          </w:tcPr>
          <w:p w14:paraId="1410E61F" w14:textId="0167E32A" w:rsidR="00907C83" w:rsidRPr="009244D8" w:rsidRDefault="00907C83">
            <w:pPr>
              <w:spacing w:after="0" w:line="240" w:lineRule="auto"/>
              <w:jc w:val="center"/>
              <w:rPr>
                <w:sz w:val="20"/>
                <w:szCs w:val="20"/>
              </w:rPr>
              <w:pPrChange w:id="2872" w:author="thithuyngan le" w:date="2018-09-11T11:13:00Z">
                <w:pPr>
                  <w:spacing w:after="0" w:line="240" w:lineRule="auto"/>
                </w:pPr>
              </w:pPrChange>
            </w:pPr>
            <w:r w:rsidRPr="009244D8">
              <w:rPr>
                <w:sz w:val="20"/>
                <w:szCs w:val="20"/>
              </w:rPr>
              <w:t>0</w:t>
            </w:r>
            <w:ins w:id="2873" w:author="thithuyngan le" w:date="2018-09-11T11:13:00Z">
              <w:r w:rsidRPr="009244D8">
                <w:rPr>
                  <w:sz w:val="20"/>
                  <w:szCs w:val="20"/>
                </w:rPr>
                <w:t>4</w:t>
              </w:r>
            </w:ins>
          </w:p>
        </w:tc>
      </w:tr>
      <w:tr w:rsidR="00907C83" w:rsidRPr="009244D8" w14:paraId="014C3ED3" w14:textId="77777777" w:rsidTr="00907C83">
        <w:tblPrEx>
          <w:tblPrExChange w:id="2874" w:author="thithuyngan le" w:date="2018-09-11T11:19:00Z">
            <w:tblPrEx>
              <w:tblW w:w="10348" w:type="dxa"/>
            </w:tblPrEx>
          </w:tblPrExChange>
        </w:tblPrEx>
        <w:trPr>
          <w:trHeight w:val="297"/>
          <w:trPrChange w:id="2875" w:author="thithuyngan le" w:date="2018-09-11T11:19:00Z">
            <w:trPr>
              <w:gridAfter w:val="0"/>
              <w:wAfter w:w="992" w:type="dxa"/>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vAlign w:val="center"/>
            <w:tcPrChange w:id="2876" w:author="thithuyngan le" w:date="2018-09-11T11:19:00Z">
              <w:tcPr>
                <w:tcW w:w="62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33B649D4" w14:textId="77777777" w:rsidR="00907C83" w:rsidRPr="009244D8" w:rsidRDefault="00907C83" w:rsidP="00A34626">
            <w:pPr>
              <w:pStyle w:val="Nidung"/>
              <w:jc w:val="center"/>
              <w:rPr>
                <w:rFonts w:cs="Times New Roman"/>
                <w:color w:val="auto"/>
                <w:sz w:val="20"/>
                <w:szCs w:val="20"/>
                <w:lang w:val="en-GB"/>
              </w:rPr>
            </w:pPr>
            <w:r w:rsidRPr="009244D8">
              <w:rPr>
                <w:rFonts w:cs="Times New Roman"/>
                <w:color w:val="auto"/>
                <w:sz w:val="20"/>
                <w:szCs w:val="20"/>
                <w:lang w:val="en-GB"/>
              </w:rPr>
              <w:t>4</w:t>
            </w: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877" w:author="thithuyngan le" w:date="2018-09-11T11:19:00Z">
              <w:tcPr>
                <w:tcW w:w="121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733B14B7" w14:textId="77777777" w:rsidR="00907C83" w:rsidRPr="009244D8" w:rsidRDefault="00907C83">
            <w:pPr>
              <w:spacing w:after="0" w:line="240" w:lineRule="auto"/>
              <w:ind w:right="-68" w:hanging="13"/>
              <w:rPr>
                <w:sz w:val="20"/>
                <w:szCs w:val="20"/>
              </w:rPr>
              <w:pPrChange w:id="2878" w:author="thithuyngan le" w:date="2018-09-11T11:14:00Z">
                <w:pPr>
                  <w:spacing w:after="0" w:line="240" w:lineRule="auto"/>
                  <w:ind w:right="-68" w:hanging="13"/>
                  <w:jc w:val="center"/>
                </w:pPr>
              </w:pPrChange>
            </w:pPr>
            <w:r w:rsidRPr="009244D8">
              <w:rPr>
                <w:sz w:val="20"/>
                <w:szCs w:val="20"/>
              </w:rPr>
              <w:t>Thôn 4</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879"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3C96B45B" w14:textId="77777777" w:rsidR="00907C83" w:rsidRPr="009244D8" w:rsidRDefault="00907C83" w:rsidP="000F53E7">
            <w:pPr>
              <w:spacing w:after="0" w:line="240" w:lineRule="auto"/>
              <w:ind w:right="-68"/>
              <w:jc w:val="center"/>
              <w:rPr>
                <w:sz w:val="20"/>
                <w:szCs w:val="20"/>
              </w:rPr>
            </w:pPr>
            <w:r w:rsidRPr="009244D8">
              <w:rPr>
                <w:sz w:val="20"/>
                <w:szCs w:val="20"/>
              </w:rPr>
              <w:t>121</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80"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7C91D4E8" w14:textId="77777777" w:rsidR="00907C83" w:rsidRPr="009244D8" w:rsidRDefault="00907C83">
            <w:pPr>
              <w:spacing w:after="0" w:line="240" w:lineRule="auto"/>
              <w:jc w:val="center"/>
              <w:rPr>
                <w:sz w:val="20"/>
                <w:szCs w:val="20"/>
              </w:rPr>
              <w:pPrChange w:id="2881"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82"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1A1BDEC" w14:textId="77777777" w:rsidR="00907C83" w:rsidRPr="009244D8" w:rsidRDefault="00907C83">
            <w:pPr>
              <w:spacing w:after="0" w:line="240" w:lineRule="auto"/>
              <w:jc w:val="center"/>
              <w:rPr>
                <w:sz w:val="20"/>
                <w:szCs w:val="20"/>
              </w:rPr>
              <w:pPrChange w:id="2883" w:author="thithuyngan le" w:date="2018-09-11T11:13:00Z">
                <w:pPr>
                  <w:spacing w:after="0" w:line="240" w:lineRule="auto"/>
                </w:pPr>
              </w:pPrChange>
            </w:pPr>
            <w:r w:rsidRPr="009244D8">
              <w:rPr>
                <w:sz w:val="20"/>
                <w:szCs w:val="20"/>
              </w:rPr>
              <w:t>121</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2884"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34FFC11B" w14:textId="77777777" w:rsidR="00907C83" w:rsidRPr="009244D8" w:rsidRDefault="00907C83">
            <w:pPr>
              <w:spacing w:after="0" w:line="240" w:lineRule="auto"/>
              <w:jc w:val="center"/>
              <w:rPr>
                <w:sz w:val="20"/>
                <w:szCs w:val="20"/>
              </w:rPr>
              <w:pPrChange w:id="2885" w:author="thithuyngan le" w:date="2018-09-11T11:13:00Z">
                <w:pPr>
                  <w:spacing w:after="0" w:line="240" w:lineRule="auto"/>
                </w:pPr>
              </w:pPrChange>
            </w:pPr>
            <w:r w:rsidRPr="009244D8">
              <w:rPr>
                <w:sz w:val="20"/>
                <w:szCs w:val="20"/>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2886"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529FEF64" w14:textId="77777777" w:rsidR="00907C83" w:rsidRPr="009244D8" w:rsidRDefault="00907C83">
            <w:pPr>
              <w:spacing w:after="0" w:line="240" w:lineRule="auto"/>
              <w:jc w:val="center"/>
              <w:rPr>
                <w:sz w:val="20"/>
                <w:szCs w:val="20"/>
              </w:rPr>
              <w:pPrChange w:id="2887"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888"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5CAFB8B7" w14:textId="77777777" w:rsidR="00907C83" w:rsidRPr="009244D8" w:rsidRDefault="00907C83">
            <w:pPr>
              <w:spacing w:after="0" w:line="240" w:lineRule="auto"/>
              <w:jc w:val="center"/>
              <w:rPr>
                <w:sz w:val="20"/>
                <w:szCs w:val="20"/>
              </w:rPr>
              <w:pPrChange w:id="2889" w:author="thithuyngan le" w:date="2018-09-11T11:13:00Z">
                <w:pPr>
                  <w:spacing w:after="0" w:line="240" w:lineRule="auto"/>
                </w:pPr>
              </w:pPrChange>
            </w:pPr>
            <w:r w:rsidRPr="009244D8">
              <w:rPr>
                <w:sz w:val="20"/>
                <w:szCs w:val="20"/>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2890"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5C4E1D7E" w14:textId="77777777" w:rsidR="00907C83" w:rsidRPr="009244D8" w:rsidRDefault="00907C83">
            <w:pPr>
              <w:spacing w:after="0" w:line="240" w:lineRule="auto"/>
              <w:jc w:val="center"/>
              <w:rPr>
                <w:sz w:val="20"/>
                <w:szCs w:val="20"/>
              </w:rPr>
              <w:pPrChange w:id="2891" w:author="thithuyngan le" w:date="2018-09-11T11:13:00Z">
                <w:pPr>
                  <w:spacing w:after="0" w:line="240" w:lineRule="auto"/>
                </w:pPr>
              </w:pPrChange>
            </w:pPr>
            <w:r w:rsidRPr="009244D8">
              <w:rPr>
                <w:sz w:val="20"/>
                <w:szCs w:val="20"/>
              </w:rPr>
              <w:t>108</w:t>
            </w:r>
          </w:p>
        </w:tc>
        <w:tc>
          <w:tcPr>
            <w:tcW w:w="726" w:type="dxa"/>
            <w:tcBorders>
              <w:top w:val="single" w:sz="2" w:space="0" w:color="000000"/>
              <w:left w:val="single" w:sz="2" w:space="0" w:color="000000"/>
              <w:bottom w:val="single" w:sz="2" w:space="0" w:color="000000"/>
              <w:right w:val="single" w:sz="4" w:space="0" w:color="auto"/>
            </w:tcBorders>
            <w:shd w:val="clear" w:color="auto" w:fill="FFFFFF"/>
            <w:tcPrChange w:id="2892" w:author="thithuyngan le" w:date="2018-09-11T11:19:00Z">
              <w:tcPr>
                <w:tcW w:w="726" w:type="dxa"/>
                <w:gridSpan w:val="3"/>
                <w:tcBorders>
                  <w:top w:val="single" w:sz="2" w:space="0" w:color="000000"/>
                  <w:left w:val="single" w:sz="2" w:space="0" w:color="000000"/>
                  <w:bottom w:val="single" w:sz="2" w:space="0" w:color="000000"/>
                  <w:right w:val="single" w:sz="4" w:space="0" w:color="auto"/>
                </w:tcBorders>
                <w:shd w:val="clear" w:color="auto" w:fill="FFFFFF"/>
              </w:tcPr>
            </w:tcPrChange>
          </w:tcPr>
          <w:p w14:paraId="3BCE62E2" w14:textId="77777777" w:rsidR="00907C83" w:rsidRPr="009244D8" w:rsidRDefault="00907C83">
            <w:pPr>
              <w:spacing w:after="0" w:line="240" w:lineRule="auto"/>
              <w:jc w:val="center"/>
              <w:rPr>
                <w:sz w:val="20"/>
                <w:szCs w:val="20"/>
              </w:rPr>
              <w:pPrChange w:id="2893" w:author="thithuyngan le" w:date="2018-09-11T11:13:00Z">
                <w:pPr>
                  <w:spacing w:after="0" w:line="240" w:lineRule="auto"/>
                </w:pPr>
              </w:pPrChange>
            </w:pPr>
            <w:r w:rsidRPr="009244D8">
              <w:rPr>
                <w:sz w:val="20"/>
                <w:szCs w:val="20"/>
              </w:rPr>
              <w:t>3</w:t>
            </w:r>
          </w:p>
        </w:tc>
        <w:tc>
          <w:tcPr>
            <w:tcW w:w="853" w:type="dxa"/>
            <w:tcBorders>
              <w:top w:val="single" w:sz="4" w:space="0" w:color="auto"/>
              <w:left w:val="single" w:sz="4" w:space="0" w:color="auto"/>
              <w:bottom w:val="single" w:sz="4" w:space="0" w:color="auto"/>
              <w:right w:val="single" w:sz="4" w:space="0" w:color="auto"/>
            </w:tcBorders>
            <w:shd w:val="clear" w:color="auto" w:fill="FFFFFF"/>
            <w:tcPrChange w:id="2894" w:author="thithuyngan le" w:date="2018-09-11T11:19:00Z">
              <w:tcPr>
                <w:tcW w:w="853" w:type="dxa"/>
                <w:gridSpan w:val="3"/>
                <w:tcBorders>
                  <w:top w:val="single" w:sz="4" w:space="0" w:color="auto"/>
                  <w:left w:val="single" w:sz="4" w:space="0" w:color="auto"/>
                  <w:bottom w:val="single" w:sz="4" w:space="0" w:color="auto"/>
                  <w:right w:val="single" w:sz="4" w:space="0" w:color="auto"/>
                </w:tcBorders>
                <w:shd w:val="clear" w:color="auto" w:fill="FFFFFF"/>
              </w:tcPr>
            </w:tcPrChange>
          </w:tcPr>
          <w:p w14:paraId="77B45875" w14:textId="77777777" w:rsidR="00907C83" w:rsidRPr="009244D8" w:rsidRDefault="00907C83">
            <w:pPr>
              <w:spacing w:after="0" w:line="240" w:lineRule="auto"/>
              <w:jc w:val="center"/>
              <w:rPr>
                <w:sz w:val="20"/>
                <w:szCs w:val="20"/>
              </w:rPr>
              <w:pPrChange w:id="2895" w:author="thithuyngan le" w:date="2018-09-11T11:13:00Z">
                <w:pPr>
                  <w:spacing w:after="0" w:line="240" w:lineRule="auto"/>
                </w:pPr>
              </w:pPrChange>
            </w:pPr>
            <w:r w:rsidRPr="009244D8">
              <w:rPr>
                <w:sz w:val="20"/>
                <w:szCs w:val="20"/>
              </w:rPr>
              <w:t>0</w:t>
            </w:r>
          </w:p>
        </w:tc>
      </w:tr>
      <w:tr w:rsidR="00907C83" w:rsidRPr="009244D8" w14:paraId="3D02E020" w14:textId="77777777" w:rsidTr="00907C83">
        <w:tblPrEx>
          <w:tblPrExChange w:id="2896" w:author="thithuyngan le" w:date="2018-09-11T11:19:00Z">
            <w:tblPrEx>
              <w:tblW w:w="10348" w:type="dxa"/>
            </w:tblPrEx>
          </w:tblPrExChange>
        </w:tblPrEx>
        <w:trPr>
          <w:trHeight w:val="297"/>
          <w:trPrChange w:id="2897" w:author="thithuyngan le" w:date="2018-09-11T11:19:00Z">
            <w:trPr>
              <w:gridAfter w:val="0"/>
              <w:wAfter w:w="992" w:type="dxa"/>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vAlign w:val="center"/>
            <w:tcPrChange w:id="2898" w:author="thithuyngan le" w:date="2018-09-11T11:19:00Z">
              <w:tcPr>
                <w:tcW w:w="62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6512C671" w14:textId="77777777" w:rsidR="00907C83" w:rsidRPr="009244D8" w:rsidRDefault="00907C83" w:rsidP="00A34626">
            <w:pPr>
              <w:pStyle w:val="Nidung"/>
              <w:jc w:val="center"/>
              <w:rPr>
                <w:rFonts w:cs="Times New Roman"/>
                <w:color w:val="auto"/>
                <w:sz w:val="20"/>
                <w:szCs w:val="20"/>
                <w:lang w:val="en-GB"/>
              </w:rPr>
            </w:pPr>
            <w:r w:rsidRPr="009244D8">
              <w:rPr>
                <w:rFonts w:cs="Times New Roman"/>
                <w:color w:val="auto"/>
                <w:sz w:val="20"/>
                <w:szCs w:val="20"/>
                <w:lang w:val="en-GB"/>
              </w:rPr>
              <w:t>5</w:t>
            </w: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899" w:author="thithuyngan le" w:date="2018-09-11T11:19:00Z">
              <w:tcPr>
                <w:tcW w:w="121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1C53DA2F" w14:textId="77777777" w:rsidR="00907C83" w:rsidRPr="009244D8" w:rsidRDefault="00907C83">
            <w:pPr>
              <w:spacing w:after="0" w:line="240" w:lineRule="auto"/>
              <w:ind w:right="-68" w:hanging="13"/>
              <w:rPr>
                <w:sz w:val="20"/>
                <w:szCs w:val="20"/>
              </w:rPr>
              <w:pPrChange w:id="2900" w:author="thithuyngan le" w:date="2018-09-11T11:14:00Z">
                <w:pPr>
                  <w:spacing w:after="0" w:line="240" w:lineRule="auto"/>
                  <w:ind w:right="-68" w:hanging="13"/>
                  <w:jc w:val="center"/>
                </w:pPr>
              </w:pPrChange>
            </w:pPr>
            <w:r w:rsidRPr="009244D8">
              <w:rPr>
                <w:sz w:val="20"/>
                <w:szCs w:val="20"/>
              </w:rPr>
              <w:t>Thôn 5</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901"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57E6090D" w14:textId="77777777" w:rsidR="00907C83" w:rsidRPr="009244D8" w:rsidRDefault="00907C83" w:rsidP="000F53E7">
            <w:pPr>
              <w:spacing w:after="0" w:line="240" w:lineRule="auto"/>
              <w:ind w:right="-68"/>
              <w:jc w:val="center"/>
              <w:rPr>
                <w:sz w:val="20"/>
                <w:szCs w:val="20"/>
              </w:rPr>
            </w:pPr>
            <w:r w:rsidRPr="009244D8">
              <w:rPr>
                <w:sz w:val="20"/>
                <w:szCs w:val="20"/>
              </w:rPr>
              <w:t>142</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02"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EF6189B" w14:textId="77777777" w:rsidR="00907C83" w:rsidRPr="009244D8" w:rsidRDefault="00907C83">
            <w:pPr>
              <w:spacing w:after="0" w:line="240" w:lineRule="auto"/>
              <w:jc w:val="center"/>
              <w:rPr>
                <w:sz w:val="20"/>
                <w:szCs w:val="20"/>
              </w:rPr>
              <w:pPrChange w:id="2903"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04"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321AC6D4" w14:textId="77777777" w:rsidR="00907C83" w:rsidRPr="009244D8" w:rsidRDefault="00907C83">
            <w:pPr>
              <w:spacing w:after="0" w:line="240" w:lineRule="auto"/>
              <w:jc w:val="center"/>
              <w:rPr>
                <w:sz w:val="20"/>
                <w:szCs w:val="20"/>
              </w:rPr>
              <w:pPrChange w:id="2905" w:author="thithuyngan le" w:date="2018-09-11T11:13:00Z">
                <w:pPr>
                  <w:spacing w:after="0" w:line="240" w:lineRule="auto"/>
                </w:pPr>
              </w:pPrChange>
            </w:pPr>
            <w:r w:rsidRPr="009244D8">
              <w:rPr>
                <w:sz w:val="20"/>
                <w:szCs w:val="20"/>
              </w:rPr>
              <w:t>142</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2906"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484A88A9" w14:textId="77777777" w:rsidR="00907C83" w:rsidRPr="009244D8" w:rsidRDefault="00907C83">
            <w:pPr>
              <w:spacing w:after="0" w:line="240" w:lineRule="auto"/>
              <w:jc w:val="center"/>
              <w:rPr>
                <w:sz w:val="20"/>
                <w:szCs w:val="20"/>
              </w:rPr>
              <w:pPrChange w:id="2907" w:author="thithuyngan le" w:date="2018-09-11T11:13:00Z">
                <w:pPr>
                  <w:spacing w:after="0" w:line="240" w:lineRule="auto"/>
                </w:pPr>
              </w:pPrChange>
            </w:pPr>
            <w:r w:rsidRPr="009244D8">
              <w:rPr>
                <w:sz w:val="20"/>
                <w:szCs w:val="20"/>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2908"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6E698678" w14:textId="77777777" w:rsidR="00907C83" w:rsidRPr="009244D8" w:rsidRDefault="00907C83">
            <w:pPr>
              <w:spacing w:after="0" w:line="240" w:lineRule="auto"/>
              <w:jc w:val="center"/>
              <w:rPr>
                <w:sz w:val="20"/>
                <w:szCs w:val="20"/>
              </w:rPr>
              <w:pPrChange w:id="2909"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10"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6158A9F2" w14:textId="77777777" w:rsidR="00907C83" w:rsidRPr="009244D8" w:rsidRDefault="00907C83">
            <w:pPr>
              <w:spacing w:after="0" w:line="240" w:lineRule="auto"/>
              <w:jc w:val="center"/>
              <w:rPr>
                <w:sz w:val="20"/>
                <w:szCs w:val="20"/>
              </w:rPr>
              <w:pPrChange w:id="2911" w:author="thithuyngan le" w:date="2018-09-11T11:13:00Z">
                <w:pPr>
                  <w:spacing w:after="0" w:line="240" w:lineRule="auto"/>
                </w:pPr>
              </w:pPrChange>
            </w:pPr>
            <w:r w:rsidRPr="009244D8">
              <w:rPr>
                <w:sz w:val="20"/>
                <w:szCs w:val="20"/>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2912"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17C889A" w14:textId="77777777" w:rsidR="00907C83" w:rsidRPr="009244D8" w:rsidRDefault="00907C83">
            <w:pPr>
              <w:spacing w:after="0" w:line="240" w:lineRule="auto"/>
              <w:jc w:val="center"/>
              <w:rPr>
                <w:sz w:val="20"/>
                <w:szCs w:val="20"/>
              </w:rPr>
              <w:pPrChange w:id="2913" w:author="thithuyngan le" w:date="2018-09-11T11:13:00Z">
                <w:pPr>
                  <w:spacing w:after="0" w:line="240" w:lineRule="auto"/>
                </w:pPr>
              </w:pPrChange>
            </w:pPr>
            <w:r w:rsidRPr="009244D8">
              <w:rPr>
                <w:sz w:val="20"/>
                <w:szCs w:val="20"/>
              </w:rPr>
              <w:t>128</w:t>
            </w:r>
          </w:p>
        </w:tc>
        <w:tc>
          <w:tcPr>
            <w:tcW w:w="726" w:type="dxa"/>
            <w:tcBorders>
              <w:top w:val="single" w:sz="2" w:space="0" w:color="000000"/>
              <w:left w:val="single" w:sz="2" w:space="0" w:color="000000"/>
              <w:bottom w:val="single" w:sz="2" w:space="0" w:color="000000"/>
              <w:right w:val="single" w:sz="4" w:space="0" w:color="auto"/>
            </w:tcBorders>
            <w:shd w:val="clear" w:color="auto" w:fill="FFFFFF"/>
            <w:tcPrChange w:id="2914" w:author="thithuyngan le" w:date="2018-09-11T11:19:00Z">
              <w:tcPr>
                <w:tcW w:w="726" w:type="dxa"/>
                <w:gridSpan w:val="3"/>
                <w:tcBorders>
                  <w:top w:val="single" w:sz="2" w:space="0" w:color="000000"/>
                  <w:left w:val="single" w:sz="2" w:space="0" w:color="000000"/>
                  <w:bottom w:val="single" w:sz="2" w:space="0" w:color="000000"/>
                  <w:right w:val="single" w:sz="4" w:space="0" w:color="auto"/>
                </w:tcBorders>
                <w:shd w:val="clear" w:color="auto" w:fill="FFFFFF"/>
              </w:tcPr>
            </w:tcPrChange>
          </w:tcPr>
          <w:p w14:paraId="41912DB3" w14:textId="77777777" w:rsidR="00907C83" w:rsidRPr="009244D8" w:rsidRDefault="00907C83">
            <w:pPr>
              <w:spacing w:after="0" w:line="240" w:lineRule="auto"/>
              <w:jc w:val="center"/>
              <w:rPr>
                <w:sz w:val="20"/>
                <w:szCs w:val="20"/>
              </w:rPr>
              <w:pPrChange w:id="2915" w:author="thithuyngan le" w:date="2018-09-11T11:13:00Z">
                <w:pPr>
                  <w:spacing w:after="0" w:line="240" w:lineRule="auto"/>
                </w:pPr>
              </w:pPrChange>
            </w:pPr>
            <w:r w:rsidRPr="009244D8">
              <w:rPr>
                <w:sz w:val="20"/>
                <w:szCs w:val="20"/>
              </w:rPr>
              <w:t>2</w:t>
            </w:r>
          </w:p>
        </w:tc>
        <w:tc>
          <w:tcPr>
            <w:tcW w:w="853" w:type="dxa"/>
            <w:tcBorders>
              <w:top w:val="single" w:sz="4" w:space="0" w:color="auto"/>
              <w:left w:val="single" w:sz="4" w:space="0" w:color="auto"/>
              <w:bottom w:val="single" w:sz="4" w:space="0" w:color="auto"/>
              <w:right w:val="single" w:sz="4" w:space="0" w:color="auto"/>
            </w:tcBorders>
            <w:shd w:val="clear" w:color="auto" w:fill="FFFFFF"/>
            <w:tcPrChange w:id="2916" w:author="thithuyngan le" w:date="2018-09-11T11:19:00Z">
              <w:tcPr>
                <w:tcW w:w="853" w:type="dxa"/>
                <w:gridSpan w:val="3"/>
                <w:tcBorders>
                  <w:top w:val="single" w:sz="4" w:space="0" w:color="auto"/>
                  <w:left w:val="single" w:sz="4" w:space="0" w:color="auto"/>
                  <w:bottom w:val="single" w:sz="4" w:space="0" w:color="auto"/>
                  <w:right w:val="single" w:sz="4" w:space="0" w:color="auto"/>
                </w:tcBorders>
                <w:shd w:val="clear" w:color="auto" w:fill="FFFFFF"/>
              </w:tcPr>
            </w:tcPrChange>
          </w:tcPr>
          <w:p w14:paraId="7992F6E1" w14:textId="77777777" w:rsidR="00907C83" w:rsidRPr="009244D8" w:rsidRDefault="00907C83">
            <w:pPr>
              <w:spacing w:after="0" w:line="240" w:lineRule="auto"/>
              <w:jc w:val="center"/>
              <w:rPr>
                <w:sz w:val="20"/>
                <w:szCs w:val="20"/>
              </w:rPr>
              <w:pPrChange w:id="2917" w:author="thithuyngan le" w:date="2018-09-11T11:13:00Z">
                <w:pPr>
                  <w:spacing w:after="0" w:line="240" w:lineRule="auto"/>
                </w:pPr>
              </w:pPrChange>
            </w:pPr>
            <w:r w:rsidRPr="009244D8">
              <w:rPr>
                <w:sz w:val="20"/>
                <w:szCs w:val="20"/>
              </w:rPr>
              <w:t>0</w:t>
            </w:r>
          </w:p>
        </w:tc>
      </w:tr>
      <w:tr w:rsidR="00907C83" w:rsidRPr="009244D8" w14:paraId="5637CB7C" w14:textId="77777777" w:rsidTr="00907C83">
        <w:tblPrEx>
          <w:tblPrExChange w:id="2918" w:author="thithuyngan le" w:date="2018-09-11T11:19:00Z">
            <w:tblPrEx>
              <w:tblW w:w="10348" w:type="dxa"/>
            </w:tblPrEx>
          </w:tblPrExChange>
        </w:tblPrEx>
        <w:trPr>
          <w:trHeight w:val="297"/>
          <w:trPrChange w:id="2919" w:author="thithuyngan le" w:date="2018-09-11T11:19:00Z">
            <w:trPr>
              <w:gridAfter w:val="0"/>
              <w:wAfter w:w="992" w:type="dxa"/>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vAlign w:val="center"/>
            <w:tcPrChange w:id="2920" w:author="thithuyngan le" w:date="2018-09-11T11:19:00Z">
              <w:tcPr>
                <w:tcW w:w="62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325CFCEC" w14:textId="77777777" w:rsidR="00907C83" w:rsidRPr="009244D8" w:rsidRDefault="00907C83" w:rsidP="00A34626">
            <w:pPr>
              <w:pStyle w:val="Nidung"/>
              <w:jc w:val="center"/>
              <w:rPr>
                <w:rFonts w:cs="Times New Roman"/>
                <w:color w:val="auto"/>
                <w:sz w:val="20"/>
                <w:szCs w:val="20"/>
                <w:lang w:val="en-GB"/>
              </w:rPr>
            </w:pPr>
            <w:r w:rsidRPr="009244D8">
              <w:rPr>
                <w:rFonts w:cs="Times New Roman"/>
                <w:color w:val="auto"/>
                <w:sz w:val="20"/>
                <w:szCs w:val="20"/>
                <w:lang w:val="en-GB"/>
              </w:rPr>
              <w:t>6</w:t>
            </w: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921" w:author="thithuyngan le" w:date="2018-09-11T11:19:00Z">
              <w:tcPr>
                <w:tcW w:w="121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345FC6A6" w14:textId="77777777" w:rsidR="00907C83" w:rsidRPr="009244D8" w:rsidRDefault="00907C83">
            <w:pPr>
              <w:spacing w:after="0" w:line="240" w:lineRule="auto"/>
              <w:ind w:right="-68" w:hanging="13"/>
              <w:rPr>
                <w:sz w:val="20"/>
                <w:szCs w:val="20"/>
              </w:rPr>
              <w:pPrChange w:id="2922" w:author="thithuyngan le" w:date="2018-09-11T11:14:00Z">
                <w:pPr>
                  <w:spacing w:after="0" w:line="240" w:lineRule="auto"/>
                  <w:ind w:right="-68" w:hanging="13"/>
                  <w:jc w:val="center"/>
                </w:pPr>
              </w:pPrChange>
            </w:pPr>
            <w:r w:rsidRPr="009244D8">
              <w:rPr>
                <w:sz w:val="20"/>
                <w:szCs w:val="20"/>
              </w:rPr>
              <w:t>Thôn 6</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923"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59548AC5" w14:textId="77777777" w:rsidR="00907C83" w:rsidRPr="009244D8" w:rsidRDefault="00907C83" w:rsidP="000F53E7">
            <w:pPr>
              <w:spacing w:after="0" w:line="240" w:lineRule="auto"/>
              <w:ind w:right="-68"/>
              <w:jc w:val="center"/>
              <w:rPr>
                <w:sz w:val="20"/>
                <w:szCs w:val="20"/>
              </w:rPr>
            </w:pPr>
            <w:r w:rsidRPr="009244D8">
              <w:rPr>
                <w:sz w:val="20"/>
                <w:szCs w:val="20"/>
              </w:rPr>
              <w:t>138</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24"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B5C97D0" w14:textId="77777777" w:rsidR="00907C83" w:rsidRPr="009244D8" w:rsidRDefault="00907C83">
            <w:pPr>
              <w:spacing w:after="0" w:line="240" w:lineRule="auto"/>
              <w:jc w:val="center"/>
              <w:rPr>
                <w:sz w:val="20"/>
                <w:szCs w:val="20"/>
              </w:rPr>
              <w:pPrChange w:id="2925"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26"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4A38BDC9" w14:textId="77777777" w:rsidR="00907C83" w:rsidRPr="009244D8" w:rsidRDefault="00907C83">
            <w:pPr>
              <w:spacing w:after="0" w:line="240" w:lineRule="auto"/>
              <w:jc w:val="center"/>
              <w:rPr>
                <w:sz w:val="20"/>
                <w:szCs w:val="20"/>
              </w:rPr>
              <w:pPrChange w:id="2927" w:author="thithuyngan le" w:date="2018-09-11T11:13:00Z">
                <w:pPr>
                  <w:spacing w:after="0" w:line="240" w:lineRule="auto"/>
                </w:pPr>
              </w:pPrChange>
            </w:pPr>
            <w:r w:rsidRPr="009244D8">
              <w:rPr>
                <w:sz w:val="20"/>
                <w:szCs w:val="20"/>
              </w:rPr>
              <w:t>138</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2928"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7DD59CD6" w14:textId="77777777" w:rsidR="00907C83" w:rsidRPr="009244D8" w:rsidRDefault="00907C83">
            <w:pPr>
              <w:spacing w:after="0" w:line="240" w:lineRule="auto"/>
              <w:jc w:val="center"/>
              <w:rPr>
                <w:sz w:val="20"/>
                <w:szCs w:val="20"/>
              </w:rPr>
              <w:pPrChange w:id="2929" w:author="thithuyngan le" w:date="2018-09-11T11:13:00Z">
                <w:pPr>
                  <w:spacing w:after="0" w:line="240" w:lineRule="auto"/>
                </w:pPr>
              </w:pPrChange>
            </w:pPr>
            <w:r w:rsidRPr="009244D8">
              <w:rPr>
                <w:sz w:val="20"/>
                <w:szCs w:val="20"/>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2930"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6EEAF43" w14:textId="77777777" w:rsidR="00907C83" w:rsidRPr="009244D8" w:rsidRDefault="00907C83">
            <w:pPr>
              <w:spacing w:after="0" w:line="240" w:lineRule="auto"/>
              <w:jc w:val="center"/>
              <w:rPr>
                <w:sz w:val="20"/>
                <w:szCs w:val="20"/>
              </w:rPr>
              <w:pPrChange w:id="2931"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32"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DC65803" w14:textId="77777777" w:rsidR="00907C83" w:rsidRPr="009244D8" w:rsidRDefault="00907C83">
            <w:pPr>
              <w:spacing w:after="0" w:line="240" w:lineRule="auto"/>
              <w:jc w:val="center"/>
              <w:rPr>
                <w:sz w:val="20"/>
                <w:szCs w:val="20"/>
              </w:rPr>
              <w:pPrChange w:id="2933" w:author="thithuyngan le" w:date="2018-09-11T11:13:00Z">
                <w:pPr>
                  <w:spacing w:after="0" w:line="240" w:lineRule="auto"/>
                </w:pPr>
              </w:pPrChange>
            </w:pPr>
            <w:r w:rsidRPr="009244D8">
              <w:rPr>
                <w:sz w:val="20"/>
                <w:szCs w:val="20"/>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2934"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D2B2730" w14:textId="77777777" w:rsidR="00907C83" w:rsidRPr="009244D8" w:rsidRDefault="00907C83">
            <w:pPr>
              <w:spacing w:after="0" w:line="240" w:lineRule="auto"/>
              <w:jc w:val="center"/>
              <w:rPr>
                <w:sz w:val="20"/>
                <w:szCs w:val="20"/>
              </w:rPr>
              <w:pPrChange w:id="2935" w:author="thithuyngan le" w:date="2018-09-11T11:13:00Z">
                <w:pPr>
                  <w:spacing w:after="0" w:line="240" w:lineRule="auto"/>
                </w:pPr>
              </w:pPrChange>
            </w:pPr>
            <w:r w:rsidRPr="009244D8">
              <w:rPr>
                <w:sz w:val="20"/>
                <w:szCs w:val="20"/>
              </w:rPr>
              <w:t>115</w:t>
            </w:r>
          </w:p>
        </w:tc>
        <w:tc>
          <w:tcPr>
            <w:tcW w:w="726" w:type="dxa"/>
            <w:tcBorders>
              <w:top w:val="single" w:sz="2" w:space="0" w:color="000000"/>
              <w:left w:val="single" w:sz="2" w:space="0" w:color="000000"/>
              <w:bottom w:val="single" w:sz="2" w:space="0" w:color="000000"/>
              <w:right w:val="single" w:sz="4" w:space="0" w:color="auto"/>
            </w:tcBorders>
            <w:shd w:val="clear" w:color="auto" w:fill="FFFFFF"/>
            <w:tcPrChange w:id="2936" w:author="thithuyngan le" w:date="2018-09-11T11:19:00Z">
              <w:tcPr>
                <w:tcW w:w="726" w:type="dxa"/>
                <w:gridSpan w:val="3"/>
                <w:tcBorders>
                  <w:top w:val="single" w:sz="2" w:space="0" w:color="000000"/>
                  <w:left w:val="single" w:sz="2" w:space="0" w:color="000000"/>
                  <w:bottom w:val="single" w:sz="2" w:space="0" w:color="000000"/>
                  <w:right w:val="single" w:sz="4" w:space="0" w:color="auto"/>
                </w:tcBorders>
                <w:shd w:val="clear" w:color="auto" w:fill="FFFFFF"/>
              </w:tcPr>
            </w:tcPrChange>
          </w:tcPr>
          <w:p w14:paraId="4B8B037A" w14:textId="77777777" w:rsidR="00907C83" w:rsidRPr="009244D8" w:rsidRDefault="00907C83">
            <w:pPr>
              <w:spacing w:after="0" w:line="240" w:lineRule="auto"/>
              <w:jc w:val="center"/>
              <w:rPr>
                <w:sz w:val="20"/>
                <w:szCs w:val="20"/>
              </w:rPr>
              <w:pPrChange w:id="2937" w:author="thithuyngan le" w:date="2018-09-11T11:13:00Z">
                <w:pPr>
                  <w:spacing w:after="0" w:line="240" w:lineRule="auto"/>
                </w:pPr>
              </w:pPrChange>
            </w:pPr>
            <w:r w:rsidRPr="009244D8">
              <w:rPr>
                <w:sz w:val="20"/>
                <w:szCs w:val="20"/>
              </w:rPr>
              <w:t>10</w:t>
            </w:r>
          </w:p>
        </w:tc>
        <w:tc>
          <w:tcPr>
            <w:tcW w:w="853" w:type="dxa"/>
            <w:tcBorders>
              <w:top w:val="single" w:sz="4" w:space="0" w:color="auto"/>
              <w:left w:val="single" w:sz="4" w:space="0" w:color="auto"/>
              <w:bottom w:val="single" w:sz="4" w:space="0" w:color="auto"/>
              <w:right w:val="single" w:sz="4" w:space="0" w:color="auto"/>
            </w:tcBorders>
            <w:shd w:val="clear" w:color="auto" w:fill="FFFFFF"/>
            <w:tcPrChange w:id="2938" w:author="thithuyngan le" w:date="2018-09-11T11:19:00Z">
              <w:tcPr>
                <w:tcW w:w="853" w:type="dxa"/>
                <w:gridSpan w:val="3"/>
                <w:tcBorders>
                  <w:top w:val="single" w:sz="4" w:space="0" w:color="auto"/>
                  <w:left w:val="single" w:sz="4" w:space="0" w:color="auto"/>
                  <w:bottom w:val="single" w:sz="4" w:space="0" w:color="auto"/>
                  <w:right w:val="single" w:sz="4" w:space="0" w:color="auto"/>
                </w:tcBorders>
                <w:shd w:val="clear" w:color="auto" w:fill="FFFFFF"/>
              </w:tcPr>
            </w:tcPrChange>
          </w:tcPr>
          <w:p w14:paraId="2F112B26" w14:textId="77777777" w:rsidR="00907C83" w:rsidRPr="009244D8" w:rsidRDefault="00907C83">
            <w:pPr>
              <w:spacing w:after="0" w:line="240" w:lineRule="auto"/>
              <w:jc w:val="center"/>
              <w:rPr>
                <w:sz w:val="20"/>
                <w:szCs w:val="20"/>
              </w:rPr>
              <w:pPrChange w:id="2939" w:author="thithuyngan le" w:date="2018-09-11T11:13:00Z">
                <w:pPr>
                  <w:spacing w:after="0" w:line="240" w:lineRule="auto"/>
                </w:pPr>
              </w:pPrChange>
            </w:pPr>
            <w:r w:rsidRPr="009244D8">
              <w:rPr>
                <w:sz w:val="20"/>
                <w:szCs w:val="20"/>
              </w:rPr>
              <w:t>0</w:t>
            </w:r>
          </w:p>
        </w:tc>
      </w:tr>
      <w:tr w:rsidR="00907C83" w:rsidRPr="009244D8" w14:paraId="3A95AC5C" w14:textId="77777777" w:rsidTr="00907C83">
        <w:tblPrEx>
          <w:tblPrExChange w:id="2940" w:author="thithuyngan le" w:date="2018-09-11T11:19:00Z">
            <w:tblPrEx>
              <w:tblW w:w="10348" w:type="dxa"/>
            </w:tblPrEx>
          </w:tblPrExChange>
        </w:tblPrEx>
        <w:trPr>
          <w:trHeight w:val="297"/>
          <w:trPrChange w:id="2941" w:author="thithuyngan le" w:date="2018-09-11T11:19:00Z">
            <w:trPr>
              <w:gridAfter w:val="0"/>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vAlign w:val="center"/>
            <w:tcPrChange w:id="2942" w:author="thithuyngan le" w:date="2018-09-11T11:19:00Z">
              <w:tcPr>
                <w:tcW w:w="629"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3586262B" w14:textId="77777777" w:rsidR="00907C83" w:rsidRPr="009244D8" w:rsidRDefault="00907C83" w:rsidP="00A34626">
            <w:pPr>
              <w:pStyle w:val="Nidung"/>
              <w:jc w:val="center"/>
              <w:rPr>
                <w:rFonts w:cs="Times New Roman"/>
                <w:color w:val="auto"/>
                <w:sz w:val="20"/>
                <w:szCs w:val="20"/>
                <w:lang w:val="en-GB"/>
              </w:rPr>
            </w:pPr>
            <w:r w:rsidRPr="009244D8">
              <w:rPr>
                <w:rFonts w:cs="Times New Roman"/>
                <w:color w:val="auto"/>
                <w:sz w:val="20"/>
                <w:szCs w:val="20"/>
                <w:lang w:val="en-GB"/>
              </w:rPr>
              <w:t>7</w:t>
            </w: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943" w:author="thithuyngan le" w:date="2018-09-11T11:19:00Z">
              <w:tcPr>
                <w:tcW w:w="121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76731C74" w14:textId="77777777" w:rsidR="00907C83" w:rsidRPr="009244D8" w:rsidRDefault="00907C83">
            <w:pPr>
              <w:spacing w:after="0" w:line="240" w:lineRule="auto"/>
              <w:ind w:right="-68" w:hanging="13"/>
              <w:rPr>
                <w:sz w:val="20"/>
                <w:szCs w:val="20"/>
              </w:rPr>
              <w:pPrChange w:id="2944" w:author="thithuyngan le" w:date="2018-09-11T11:14:00Z">
                <w:pPr>
                  <w:spacing w:after="0" w:line="240" w:lineRule="auto"/>
                  <w:ind w:right="-68" w:hanging="13"/>
                  <w:jc w:val="center"/>
                </w:pPr>
              </w:pPrChange>
            </w:pPr>
            <w:r w:rsidRPr="009244D8">
              <w:rPr>
                <w:sz w:val="20"/>
                <w:szCs w:val="20"/>
              </w:rPr>
              <w:t>Thôn 7</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945"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3917905E" w14:textId="77777777" w:rsidR="00907C83" w:rsidRPr="009244D8" w:rsidRDefault="00907C83" w:rsidP="000F53E7">
            <w:pPr>
              <w:spacing w:after="0" w:line="240" w:lineRule="auto"/>
              <w:ind w:right="-68"/>
              <w:jc w:val="center"/>
              <w:rPr>
                <w:sz w:val="20"/>
                <w:szCs w:val="20"/>
              </w:rPr>
            </w:pPr>
            <w:r w:rsidRPr="009244D8">
              <w:rPr>
                <w:sz w:val="20"/>
                <w:szCs w:val="20"/>
              </w:rPr>
              <w:t>145</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46"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580A344C" w14:textId="77777777" w:rsidR="00907C83" w:rsidRPr="009244D8" w:rsidRDefault="00907C83">
            <w:pPr>
              <w:spacing w:after="0" w:line="240" w:lineRule="auto"/>
              <w:jc w:val="center"/>
              <w:rPr>
                <w:sz w:val="20"/>
                <w:szCs w:val="20"/>
              </w:rPr>
              <w:pPrChange w:id="2947"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48"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A8532C2" w14:textId="77777777" w:rsidR="00907C83" w:rsidRPr="009244D8" w:rsidRDefault="00907C83">
            <w:pPr>
              <w:spacing w:after="0" w:line="240" w:lineRule="auto"/>
              <w:jc w:val="center"/>
              <w:rPr>
                <w:sz w:val="20"/>
                <w:szCs w:val="20"/>
              </w:rPr>
              <w:pPrChange w:id="2949" w:author="thithuyngan le" w:date="2018-09-11T11:13:00Z">
                <w:pPr>
                  <w:spacing w:after="0" w:line="240" w:lineRule="auto"/>
                </w:pPr>
              </w:pPrChange>
            </w:pPr>
            <w:r w:rsidRPr="009244D8">
              <w:rPr>
                <w:sz w:val="20"/>
                <w:szCs w:val="20"/>
              </w:rPr>
              <w:t>145</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2950"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2F90C94" w14:textId="77777777" w:rsidR="00907C83" w:rsidRPr="009244D8" w:rsidRDefault="00907C83">
            <w:pPr>
              <w:spacing w:after="0" w:line="240" w:lineRule="auto"/>
              <w:jc w:val="center"/>
              <w:rPr>
                <w:sz w:val="20"/>
                <w:szCs w:val="20"/>
              </w:rPr>
              <w:pPrChange w:id="2951" w:author="thithuyngan le" w:date="2018-09-11T11:13:00Z">
                <w:pPr>
                  <w:spacing w:after="0" w:line="240" w:lineRule="auto"/>
                </w:pPr>
              </w:pPrChange>
            </w:pPr>
            <w:r w:rsidRPr="009244D8">
              <w:rPr>
                <w:sz w:val="20"/>
                <w:szCs w:val="20"/>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2952"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76443E9" w14:textId="77777777" w:rsidR="00907C83" w:rsidRPr="009244D8" w:rsidRDefault="00907C83">
            <w:pPr>
              <w:spacing w:after="0" w:line="240" w:lineRule="auto"/>
              <w:jc w:val="center"/>
              <w:rPr>
                <w:sz w:val="20"/>
                <w:szCs w:val="20"/>
              </w:rPr>
              <w:pPrChange w:id="2953"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54"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4C8E19B0" w14:textId="77777777" w:rsidR="00907C83" w:rsidRPr="009244D8" w:rsidRDefault="00907C83">
            <w:pPr>
              <w:spacing w:after="0" w:line="240" w:lineRule="auto"/>
              <w:jc w:val="center"/>
              <w:rPr>
                <w:sz w:val="20"/>
                <w:szCs w:val="20"/>
              </w:rPr>
              <w:pPrChange w:id="2955" w:author="thithuyngan le" w:date="2018-09-11T11:13:00Z">
                <w:pPr>
                  <w:spacing w:after="0" w:line="240" w:lineRule="auto"/>
                </w:pPr>
              </w:pPrChange>
            </w:pPr>
            <w:r w:rsidRPr="009244D8">
              <w:rPr>
                <w:sz w:val="20"/>
                <w:szCs w:val="20"/>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2956"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27C4FD4" w14:textId="77777777" w:rsidR="00907C83" w:rsidRPr="009244D8" w:rsidRDefault="00907C83">
            <w:pPr>
              <w:spacing w:after="0" w:line="240" w:lineRule="auto"/>
              <w:jc w:val="center"/>
              <w:rPr>
                <w:sz w:val="20"/>
                <w:szCs w:val="20"/>
              </w:rPr>
              <w:pPrChange w:id="2957" w:author="thithuyngan le" w:date="2018-09-11T11:13:00Z">
                <w:pPr>
                  <w:spacing w:after="0" w:line="240" w:lineRule="auto"/>
                </w:pPr>
              </w:pPrChange>
            </w:pPr>
            <w:r w:rsidRPr="009244D8">
              <w:rPr>
                <w:sz w:val="20"/>
                <w:szCs w:val="20"/>
              </w:rPr>
              <w:t>80</w:t>
            </w:r>
          </w:p>
        </w:tc>
        <w:tc>
          <w:tcPr>
            <w:tcW w:w="726" w:type="dxa"/>
            <w:tcBorders>
              <w:top w:val="single" w:sz="2" w:space="0" w:color="000000"/>
              <w:left w:val="single" w:sz="2" w:space="0" w:color="000000"/>
              <w:bottom w:val="single" w:sz="2" w:space="0" w:color="000000"/>
              <w:right w:val="single" w:sz="4" w:space="0" w:color="auto"/>
            </w:tcBorders>
            <w:shd w:val="clear" w:color="auto" w:fill="FFFFFF"/>
            <w:tcPrChange w:id="2958" w:author="thithuyngan le" w:date="2018-09-11T11:19:00Z">
              <w:tcPr>
                <w:tcW w:w="726" w:type="dxa"/>
                <w:gridSpan w:val="3"/>
                <w:tcBorders>
                  <w:top w:val="single" w:sz="2" w:space="0" w:color="000000"/>
                  <w:left w:val="single" w:sz="2" w:space="0" w:color="000000"/>
                  <w:bottom w:val="single" w:sz="2" w:space="0" w:color="000000"/>
                  <w:right w:val="single" w:sz="4" w:space="0" w:color="auto"/>
                </w:tcBorders>
                <w:shd w:val="clear" w:color="auto" w:fill="FFFFFF"/>
              </w:tcPr>
            </w:tcPrChange>
          </w:tcPr>
          <w:p w14:paraId="760F3827" w14:textId="77777777" w:rsidR="00907C83" w:rsidRPr="009244D8" w:rsidRDefault="00907C83">
            <w:pPr>
              <w:spacing w:after="0" w:line="240" w:lineRule="auto"/>
              <w:jc w:val="center"/>
              <w:rPr>
                <w:sz w:val="20"/>
                <w:szCs w:val="20"/>
              </w:rPr>
              <w:pPrChange w:id="2959" w:author="thithuyngan le" w:date="2018-09-11T11:13:00Z">
                <w:pPr>
                  <w:spacing w:after="0" w:line="240" w:lineRule="auto"/>
                </w:pPr>
              </w:pPrChange>
            </w:pPr>
            <w:r w:rsidRPr="009244D8">
              <w:rPr>
                <w:sz w:val="20"/>
                <w:szCs w:val="20"/>
              </w:rPr>
              <w:t>13</w:t>
            </w:r>
          </w:p>
        </w:tc>
        <w:tc>
          <w:tcPr>
            <w:tcW w:w="853" w:type="dxa"/>
            <w:tcBorders>
              <w:top w:val="single" w:sz="4" w:space="0" w:color="auto"/>
              <w:left w:val="single" w:sz="4" w:space="0" w:color="auto"/>
              <w:bottom w:val="single" w:sz="4" w:space="0" w:color="auto"/>
              <w:right w:val="single" w:sz="4" w:space="0" w:color="auto"/>
            </w:tcBorders>
            <w:shd w:val="clear" w:color="auto" w:fill="FFFFFF"/>
            <w:tcPrChange w:id="2960" w:author="thithuyngan le" w:date="2018-09-11T11:19:00Z">
              <w:tcPr>
                <w:tcW w:w="853" w:type="dxa"/>
                <w:gridSpan w:val="3"/>
                <w:tcBorders>
                  <w:top w:val="single" w:sz="4" w:space="0" w:color="auto"/>
                  <w:left w:val="single" w:sz="4" w:space="0" w:color="auto"/>
                  <w:bottom w:val="single" w:sz="4" w:space="0" w:color="auto"/>
                  <w:right w:val="single" w:sz="4" w:space="0" w:color="auto"/>
                </w:tcBorders>
                <w:shd w:val="clear" w:color="auto" w:fill="FFFFFF"/>
              </w:tcPr>
            </w:tcPrChange>
          </w:tcPr>
          <w:p w14:paraId="40EA1C98" w14:textId="77777777" w:rsidR="00907C83" w:rsidRPr="009244D8" w:rsidRDefault="00907C83">
            <w:pPr>
              <w:spacing w:after="0" w:line="240" w:lineRule="auto"/>
              <w:jc w:val="center"/>
              <w:rPr>
                <w:sz w:val="20"/>
                <w:szCs w:val="20"/>
              </w:rPr>
              <w:pPrChange w:id="2961" w:author="thithuyngan le" w:date="2018-09-11T11:13:00Z">
                <w:pPr>
                  <w:spacing w:after="0" w:line="240" w:lineRule="auto"/>
                </w:pPr>
              </w:pPrChange>
            </w:pPr>
            <w:r w:rsidRPr="009244D8">
              <w:rPr>
                <w:sz w:val="20"/>
                <w:szCs w:val="20"/>
              </w:rPr>
              <w:t>03</w:t>
            </w:r>
          </w:p>
        </w:tc>
      </w:tr>
      <w:tr w:rsidR="00907C83" w:rsidRPr="009244D8" w14:paraId="3ACFAF08" w14:textId="77777777" w:rsidTr="00907C83">
        <w:trPr>
          <w:trHeight w:val="297"/>
          <w:trPrChange w:id="2962" w:author="thithuyngan le" w:date="2018-09-11T11:19:00Z">
            <w:trPr>
              <w:wAfter w:w="3420" w:type="dxa"/>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vAlign w:val="center"/>
            <w:tcPrChange w:id="2963" w:author="thithuyngan le" w:date="2018-09-11T11:19:00Z">
              <w:tcPr>
                <w:tcW w:w="63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1B021A2B" w14:textId="77777777" w:rsidR="00907C83" w:rsidRPr="009244D8" w:rsidRDefault="00907C83" w:rsidP="00A34626">
            <w:pPr>
              <w:pStyle w:val="Nidung"/>
              <w:jc w:val="center"/>
              <w:rPr>
                <w:rFonts w:cs="Times New Roman"/>
                <w:color w:val="auto"/>
                <w:sz w:val="20"/>
                <w:szCs w:val="20"/>
                <w:lang w:val="en-GB"/>
              </w:rPr>
            </w:pPr>
            <w:r w:rsidRPr="009244D8">
              <w:rPr>
                <w:rFonts w:cs="Times New Roman"/>
                <w:color w:val="auto"/>
                <w:sz w:val="20"/>
                <w:szCs w:val="20"/>
                <w:lang w:val="en-GB"/>
              </w:rPr>
              <w:t>8</w:t>
            </w: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964" w:author="thithuyngan le" w:date="2018-09-11T11:19:00Z">
              <w:tcPr>
                <w:tcW w:w="1508"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3AB2A7CE" w14:textId="77777777" w:rsidR="00907C83" w:rsidRPr="009244D8" w:rsidRDefault="00907C83">
            <w:pPr>
              <w:spacing w:after="0" w:line="240" w:lineRule="auto"/>
              <w:ind w:right="-68" w:hanging="13"/>
              <w:rPr>
                <w:sz w:val="20"/>
                <w:szCs w:val="20"/>
              </w:rPr>
              <w:pPrChange w:id="2965" w:author="thithuyngan le" w:date="2018-09-11T11:14:00Z">
                <w:pPr>
                  <w:spacing w:after="0" w:line="240" w:lineRule="auto"/>
                  <w:ind w:right="-68" w:hanging="13"/>
                  <w:jc w:val="center"/>
                </w:pPr>
              </w:pPrChange>
            </w:pPr>
            <w:r w:rsidRPr="009244D8">
              <w:rPr>
                <w:sz w:val="20"/>
                <w:szCs w:val="20"/>
              </w:rPr>
              <w:t>Thôn 8</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966"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72DC6EE9" w14:textId="77777777" w:rsidR="00907C83" w:rsidRPr="009244D8" w:rsidRDefault="00907C83" w:rsidP="000F53E7">
            <w:pPr>
              <w:spacing w:after="0" w:line="240" w:lineRule="auto"/>
              <w:ind w:right="-68"/>
              <w:jc w:val="center"/>
              <w:rPr>
                <w:sz w:val="20"/>
                <w:szCs w:val="20"/>
              </w:rPr>
            </w:pPr>
            <w:r w:rsidRPr="009244D8">
              <w:rPr>
                <w:sz w:val="20"/>
                <w:szCs w:val="20"/>
              </w:rPr>
              <w:t>157</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67"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D97E220" w14:textId="77777777" w:rsidR="00907C83" w:rsidRPr="009244D8" w:rsidRDefault="00907C83">
            <w:pPr>
              <w:spacing w:after="0" w:line="240" w:lineRule="auto"/>
              <w:jc w:val="center"/>
              <w:rPr>
                <w:sz w:val="20"/>
                <w:szCs w:val="20"/>
              </w:rPr>
              <w:pPrChange w:id="2968"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69"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6CA944F" w14:textId="77777777" w:rsidR="00907C83" w:rsidRPr="009244D8" w:rsidRDefault="00907C83">
            <w:pPr>
              <w:spacing w:after="0" w:line="240" w:lineRule="auto"/>
              <w:jc w:val="center"/>
              <w:rPr>
                <w:sz w:val="20"/>
                <w:szCs w:val="20"/>
              </w:rPr>
              <w:pPrChange w:id="2970" w:author="thithuyngan le" w:date="2018-09-11T11:13:00Z">
                <w:pPr>
                  <w:spacing w:after="0" w:line="240" w:lineRule="auto"/>
                </w:pPr>
              </w:pPrChange>
            </w:pPr>
            <w:r w:rsidRPr="009244D8">
              <w:rPr>
                <w:sz w:val="20"/>
                <w:szCs w:val="20"/>
              </w:rPr>
              <w:t>157</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2971"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74A85464" w14:textId="77777777" w:rsidR="00907C83" w:rsidRPr="009244D8" w:rsidRDefault="00907C83">
            <w:pPr>
              <w:spacing w:after="0" w:line="240" w:lineRule="auto"/>
              <w:jc w:val="center"/>
              <w:rPr>
                <w:sz w:val="20"/>
                <w:szCs w:val="20"/>
              </w:rPr>
              <w:pPrChange w:id="2972" w:author="thithuyngan le" w:date="2018-09-11T11:13:00Z">
                <w:pPr>
                  <w:spacing w:after="0" w:line="240" w:lineRule="auto"/>
                </w:pPr>
              </w:pPrChange>
            </w:pPr>
            <w:r w:rsidRPr="009244D8">
              <w:rPr>
                <w:sz w:val="20"/>
                <w:szCs w:val="20"/>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2973"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78BA7B48" w14:textId="77777777" w:rsidR="00907C83" w:rsidRPr="009244D8" w:rsidRDefault="00907C83">
            <w:pPr>
              <w:spacing w:after="0" w:line="240" w:lineRule="auto"/>
              <w:jc w:val="center"/>
              <w:rPr>
                <w:sz w:val="20"/>
                <w:szCs w:val="20"/>
              </w:rPr>
              <w:pPrChange w:id="2974"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75"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5187C35" w14:textId="77777777" w:rsidR="00907C83" w:rsidRPr="009244D8" w:rsidRDefault="00907C83">
            <w:pPr>
              <w:spacing w:after="0" w:line="240" w:lineRule="auto"/>
              <w:jc w:val="center"/>
              <w:rPr>
                <w:sz w:val="20"/>
                <w:szCs w:val="20"/>
              </w:rPr>
              <w:pPrChange w:id="2976" w:author="thithuyngan le" w:date="2018-09-11T11:13:00Z">
                <w:pPr>
                  <w:spacing w:after="0" w:line="240" w:lineRule="auto"/>
                </w:pPr>
              </w:pPrChange>
            </w:pPr>
            <w:r w:rsidRPr="009244D8">
              <w:rPr>
                <w:sz w:val="20"/>
                <w:szCs w:val="20"/>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2977"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3761CB41" w14:textId="77777777" w:rsidR="00907C83" w:rsidRPr="009244D8" w:rsidRDefault="00907C83">
            <w:pPr>
              <w:spacing w:after="0" w:line="240" w:lineRule="auto"/>
              <w:jc w:val="center"/>
              <w:rPr>
                <w:sz w:val="20"/>
                <w:szCs w:val="20"/>
              </w:rPr>
              <w:pPrChange w:id="2978" w:author="thithuyngan le" w:date="2018-09-11T11:13:00Z">
                <w:pPr>
                  <w:spacing w:after="0" w:line="240" w:lineRule="auto"/>
                </w:pPr>
              </w:pPrChange>
            </w:pPr>
            <w:r w:rsidRPr="009244D8">
              <w:rPr>
                <w:sz w:val="20"/>
                <w:szCs w:val="20"/>
              </w:rPr>
              <w:t>146</w:t>
            </w:r>
          </w:p>
        </w:tc>
        <w:tc>
          <w:tcPr>
            <w:tcW w:w="726" w:type="dxa"/>
            <w:tcBorders>
              <w:top w:val="single" w:sz="2" w:space="0" w:color="000000"/>
              <w:left w:val="single" w:sz="2" w:space="0" w:color="000000"/>
              <w:bottom w:val="single" w:sz="2" w:space="0" w:color="000000"/>
              <w:right w:val="single" w:sz="2" w:space="0" w:color="000000"/>
            </w:tcBorders>
            <w:shd w:val="clear" w:color="auto" w:fill="FFFFFF"/>
            <w:tcPrChange w:id="2979" w:author="thithuyngan le" w:date="2018-09-11T11:19:00Z">
              <w:tcPr>
                <w:tcW w:w="90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3DBF59D3" w14:textId="77777777" w:rsidR="00907C83" w:rsidRPr="009244D8" w:rsidRDefault="00907C83">
            <w:pPr>
              <w:spacing w:after="0" w:line="240" w:lineRule="auto"/>
              <w:jc w:val="center"/>
              <w:rPr>
                <w:sz w:val="20"/>
                <w:szCs w:val="20"/>
              </w:rPr>
              <w:pPrChange w:id="2980" w:author="thithuyngan le" w:date="2018-09-11T11:13:00Z">
                <w:pPr>
                  <w:spacing w:after="0" w:line="240" w:lineRule="auto"/>
                </w:pPr>
              </w:pPrChange>
            </w:pPr>
            <w:r w:rsidRPr="009244D8">
              <w:rPr>
                <w:sz w:val="20"/>
                <w:szCs w:val="20"/>
              </w:rPr>
              <w:t>0</w:t>
            </w:r>
          </w:p>
        </w:tc>
        <w:tc>
          <w:tcPr>
            <w:tcW w:w="853" w:type="dxa"/>
            <w:tcBorders>
              <w:top w:val="single" w:sz="4" w:space="0" w:color="auto"/>
              <w:left w:val="single" w:sz="2" w:space="0" w:color="000000"/>
              <w:bottom w:val="single" w:sz="2" w:space="0" w:color="000000"/>
              <w:right w:val="single" w:sz="2" w:space="0" w:color="000000"/>
            </w:tcBorders>
            <w:shd w:val="clear" w:color="auto" w:fill="FFFFFF"/>
            <w:tcPrChange w:id="2981" w:author="thithuyngan le" w:date="2018-09-11T11:19:00Z">
              <w:tcPr>
                <w:tcW w:w="65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70E5CBFD" w14:textId="77777777" w:rsidR="00907C83" w:rsidRPr="009244D8" w:rsidRDefault="00907C83">
            <w:pPr>
              <w:spacing w:after="0" w:line="240" w:lineRule="auto"/>
              <w:jc w:val="center"/>
              <w:rPr>
                <w:sz w:val="20"/>
                <w:szCs w:val="20"/>
              </w:rPr>
              <w:pPrChange w:id="2982" w:author="thithuyngan le" w:date="2018-09-11T11:13:00Z">
                <w:pPr>
                  <w:spacing w:after="0" w:line="240" w:lineRule="auto"/>
                </w:pPr>
              </w:pPrChange>
            </w:pPr>
            <w:r w:rsidRPr="009244D8">
              <w:rPr>
                <w:sz w:val="20"/>
                <w:szCs w:val="20"/>
              </w:rPr>
              <w:t>0</w:t>
            </w:r>
          </w:p>
        </w:tc>
      </w:tr>
      <w:tr w:rsidR="00907C83" w:rsidRPr="009244D8" w14:paraId="3B144C15" w14:textId="77777777" w:rsidTr="00907C83">
        <w:trPr>
          <w:trHeight w:val="297"/>
          <w:trPrChange w:id="2983" w:author="thithuyngan le" w:date="2018-09-11T11:19:00Z">
            <w:trPr>
              <w:wAfter w:w="3420" w:type="dxa"/>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vAlign w:val="center"/>
            <w:tcPrChange w:id="2984" w:author="thithuyngan le" w:date="2018-09-11T11:19:00Z">
              <w:tcPr>
                <w:tcW w:w="63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4C7AA524" w14:textId="77777777" w:rsidR="00907C83" w:rsidRPr="009244D8" w:rsidRDefault="00907C83" w:rsidP="00A34626">
            <w:pPr>
              <w:pStyle w:val="Nidung"/>
              <w:jc w:val="center"/>
              <w:rPr>
                <w:rFonts w:cs="Times New Roman"/>
                <w:color w:val="auto"/>
                <w:sz w:val="20"/>
                <w:szCs w:val="20"/>
                <w:lang w:val="en-GB"/>
              </w:rPr>
            </w:pPr>
            <w:r w:rsidRPr="009244D8">
              <w:rPr>
                <w:rFonts w:cs="Times New Roman"/>
                <w:color w:val="auto"/>
                <w:sz w:val="20"/>
                <w:szCs w:val="20"/>
                <w:lang w:val="en-GB"/>
              </w:rPr>
              <w:t>9</w:t>
            </w: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985" w:author="thithuyngan le" w:date="2018-09-11T11:19:00Z">
              <w:tcPr>
                <w:tcW w:w="1508"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181E2AC0" w14:textId="77777777" w:rsidR="00907C83" w:rsidRPr="009244D8" w:rsidRDefault="00907C83">
            <w:pPr>
              <w:spacing w:after="0" w:line="240" w:lineRule="auto"/>
              <w:ind w:right="-68" w:hanging="13"/>
              <w:rPr>
                <w:sz w:val="20"/>
                <w:szCs w:val="20"/>
              </w:rPr>
              <w:pPrChange w:id="2986" w:author="thithuyngan le" w:date="2018-09-11T11:14:00Z">
                <w:pPr>
                  <w:spacing w:after="0" w:line="240" w:lineRule="auto"/>
                  <w:ind w:right="-68" w:hanging="13"/>
                  <w:jc w:val="center"/>
                </w:pPr>
              </w:pPrChange>
            </w:pPr>
            <w:r w:rsidRPr="009244D8">
              <w:rPr>
                <w:sz w:val="20"/>
                <w:szCs w:val="20"/>
              </w:rPr>
              <w:t>Thôn 9</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2987"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585AC4F7" w14:textId="77777777" w:rsidR="00907C83" w:rsidRPr="009244D8" w:rsidRDefault="00907C83" w:rsidP="000F53E7">
            <w:pPr>
              <w:spacing w:after="0" w:line="240" w:lineRule="auto"/>
              <w:ind w:right="-68"/>
              <w:jc w:val="center"/>
              <w:rPr>
                <w:sz w:val="20"/>
                <w:szCs w:val="20"/>
              </w:rPr>
            </w:pPr>
            <w:r w:rsidRPr="009244D8">
              <w:rPr>
                <w:sz w:val="20"/>
                <w:szCs w:val="20"/>
              </w:rPr>
              <w:t>86</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88"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D4320EE" w14:textId="77777777" w:rsidR="00907C83" w:rsidRPr="009244D8" w:rsidRDefault="00907C83">
            <w:pPr>
              <w:spacing w:after="0" w:line="240" w:lineRule="auto"/>
              <w:jc w:val="center"/>
              <w:rPr>
                <w:sz w:val="20"/>
                <w:szCs w:val="20"/>
              </w:rPr>
              <w:pPrChange w:id="2989"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90"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3532534" w14:textId="77777777" w:rsidR="00907C83" w:rsidRPr="009244D8" w:rsidRDefault="00907C83">
            <w:pPr>
              <w:spacing w:after="0" w:line="240" w:lineRule="auto"/>
              <w:jc w:val="center"/>
              <w:rPr>
                <w:sz w:val="20"/>
                <w:szCs w:val="20"/>
              </w:rPr>
              <w:pPrChange w:id="2991" w:author="thithuyngan le" w:date="2018-09-11T11:13:00Z">
                <w:pPr>
                  <w:spacing w:after="0" w:line="240" w:lineRule="auto"/>
                </w:pPr>
              </w:pPrChange>
            </w:pPr>
            <w:r w:rsidRPr="009244D8">
              <w:rPr>
                <w:sz w:val="20"/>
                <w:szCs w:val="20"/>
              </w:rPr>
              <w:t>86</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2992"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7C6EE18" w14:textId="77777777" w:rsidR="00907C83" w:rsidRPr="009244D8" w:rsidRDefault="00907C83">
            <w:pPr>
              <w:spacing w:after="0" w:line="240" w:lineRule="auto"/>
              <w:jc w:val="center"/>
              <w:rPr>
                <w:sz w:val="20"/>
                <w:szCs w:val="20"/>
              </w:rPr>
              <w:pPrChange w:id="2993" w:author="thithuyngan le" w:date="2018-09-11T11:13:00Z">
                <w:pPr>
                  <w:spacing w:after="0" w:line="240" w:lineRule="auto"/>
                </w:pPr>
              </w:pPrChange>
            </w:pPr>
            <w:r w:rsidRPr="009244D8">
              <w:rPr>
                <w:sz w:val="20"/>
                <w:szCs w:val="20"/>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2994"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5A8DD06" w14:textId="77777777" w:rsidR="00907C83" w:rsidRPr="009244D8" w:rsidRDefault="00907C83">
            <w:pPr>
              <w:spacing w:after="0" w:line="240" w:lineRule="auto"/>
              <w:jc w:val="center"/>
              <w:rPr>
                <w:sz w:val="20"/>
                <w:szCs w:val="20"/>
              </w:rPr>
              <w:pPrChange w:id="2995"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2996"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A33F28B" w14:textId="77777777" w:rsidR="00907C83" w:rsidRPr="009244D8" w:rsidRDefault="00907C83">
            <w:pPr>
              <w:spacing w:after="0" w:line="240" w:lineRule="auto"/>
              <w:jc w:val="center"/>
              <w:rPr>
                <w:sz w:val="20"/>
                <w:szCs w:val="20"/>
              </w:rPr>
              <w:pPrChange w:id="2997" w:author="thithuyngan le" w:date="2018-09-11T11:13:00Z">
                <w:pPr>
                  <w:spacing w:after="0" w:line="240" w:lineRule="auto"/>
                </w:pPr>
              </w:pPrChange>
            </w:pPr>
            <w:r w:rsidRPr="009244D8">
              <w:rPr>
                <w:sz w:val="20"/>
                <w:szCs w:val="20"/>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2998"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5EC7D4A" w14:textId="77777777" w:rsidR="00907C83" w:rsidRPr="009244D8" w:rsidRDefault="00907C83">
            <w:pPr>
              <w:spacing w:after="0" w:line="240" w:lineRule="auto"/>
              <w:jc w:val="center"/>
              <w:rPr>
                <w:sz w:val="20"/>
                <w:szCs w:val="20"/>
              </w:rPr>
              <w:pPrChange w:id="2999" w:author="thithuyngan le" w:date="2018-09-11T11:13:00Z">
                <w:pPr>
                  <w:spacing w:after="0" w:line="240" w:lineRule="auto"/>
                </w:pPr>
              </w:pPrChange>
            </w:pPr>
            <w:r w:rsidRPr="009244D8">
              <w:rPr>
                <w:sz w:val="20"/>
                <w:szCs w:val="20"/>
              </w:rPr>
              <w:t>88</w:t>
            </w:r>
          </w:p>
        </w:tc>
        <w:tc>
          <w:tcPr>
            <w:tcW w:w="726" w:type="dxa"/>
            <w:tcBorders>
              <w:top w:val="single" w:sz="2" w:space="0" w:color="000000"/>
              <w:left w:val="single" w:sz="2" w:space="0" w:color="000000"/>
              <w:bottom w:val="single" w:sz="2" w:space="0" w:color="000000"/>
              <w:right w:val="single" w:sz="2" w:space="0" w:color="000000"/>
            </w:tcBorders>
            <w:shd w:val="clear" w:color="auto" w:fill="FFFFFF"/>
            <w:tcPrChange w:id="3000" w:author="thithuyngan le" w:date="2018-09-11T11:19:00Z">
              <w:tcPr>
                <w:tcW w:w="90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5C8F3B99" w14:textId="77777777" w:rsidR="00907C83" w:rsidRPr="009244D8" w:rsidRDefault="00907C83">
            <w:pPr>
              <w:spacing w:after="0" w:line="240" w:lineRule="auto"/>
              <w:jc w:val="center"/>
              <w:rPr>
                <w:sz w:val="20"/>
                <w:szCs w:val="20"/>
              </w:rPr>
              <w:pPrChange w:id="3001" w:author="thithuyngan le" w:date="2018-09-11T11:13:00Z">
                <w:pPr>
                  <w:spacing w:after="0" w:line="240" w:lineRule="auto"/>
                </w:pPr>
              </w:pPrChange>
            </w:pPr>
            <w:r w:rsidRPr="009244D8">
              <w:rPr>
                <w:sz w:val="20"/>
                <w:szCs w:val="20"/>
              </w:rPr>
              <w:t>0</w:t>
            </w:r>
          </w:p>
        </w:tc>
        <w:tc>
          <w:tcPr>
            <w:tcW w:w="853" w:type="dxa"/>
            <w:tcBorders>
              <w:top w:val="single" w:sz="2" w:space="0" w:color="000000"/>
              <w:left w:val="single" w:sz="2" w:space="0" w:color="000000"/>
              <w:bottom w:val="single" w:sz="2" w:space="0" w:color="000000"/>
              <w:right w:val="single" w:sz="2" w:space="0" w:color="000000"/>
            </w:tcBorders>
            <w:shd w:val="clear" w:color="auto" w:fill="FFFFFF"/>
            <w:tcPrChange w:id="3002" w:author="thithuyngan le" w:date="2018-09-11T11:19:00Z">
              <w:tcPr>
                <w:tcW w:w="65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7DEE53DD" w14:textId="77777777" w:rsidR="00907C83" w:rsidRPr="009244D8" w:rsidRDefault="00907C83">
            <w:pPr>
              <w:spacing w:after="0" w:line="240" w:lineRule="auto"/>
              <w:jc w:val="center"/>
              <w:rPr>
                <w:sz w:val="20"/>
                <w:szCs w:val="20"/>
              </w:rPr>
              <w:pPrChange w:id="3003" w:author="thithuyngan le" w:date="2018-09-11T11:13:00Z">
                <w:pPr>
                  <w:spacing w:after="0" w:line="240" w:lineRule="auto"/>
                </w:pPr>
              </w:pPrChange>
            </w:pPr>
            <w:r w:rsidRPr="009244D8">
              <w:rPr>
                <w:sz w:val="20"/>
                <w:szCs w:val="20"/>
              </w:rPr>
              <w:t>0</w:t>
            </w:r>
          </w:p>
        </w:tc>
      </w:tr>
      <w:tr w:rsidR="00907C83" w:rsidRPr="009244D8" w14:paraId="769B8564" w14:textId="77777777" w:rsidTr="00907C83">
        <w:trPr>
          <w:trHeight w:val="297"/>
          <w:trPrChange w:id="3004" w:author="thithuyngan le" w:date="2018-09-11T11:19:00Z">
            <w:trPr>
              <w:wAfter w:w="3420" w:type="dxa"/>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vAlign w:val="center"/>
            <w:tcPrChange w:id="3005" w:author="thithuyngan le" w:date="2018-09-11T11:19:00Z">
              <w:tcPr>
                <w:tcW w:w="63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14B792C7" w14:textId="77777777" w:rsidR="00907C83" w:rsidRPr="009244D8" w:rsidRDefault="00907C83" w:rsidP="00A34626">
            <w:pPr>
              <w:pStyle w:val="Nidung"/>
              <w:jc w:val="center"/>
              <w:rPr>
                <w:rFonts w:cs="Times New Roman"/>
                <w:color w:val="auto"/>
                <w:sz w:val="20"/>
                <w:szCs w:val="20"/>
                <w:lang w:val="en-GB"/>
              </w:rPr>
            </w:pPr>
            <w:r w:rsidRPr="009244D8">
              <w:rPr>
                <w:rFonts w:cs="Times New Roman"/>
                <w:color w:val="auto"/>
                <w:sz w:val="20"/>
                <w:szCs w:val="20"/>
                <w:lang w:val="en-GB"/>
              </w:rPr>
              <w:t>10</w:t>
            </w: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3006" w:author="thithuyngan le" w:date="2018-09-11T11:19:00Z">
              <w:tcPr>
                <w:tcW w:w="1508"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6186AB44" w14:textId="77777777" w:rsidR="00907C83" w:rsidRPr="009244D8" w:rsidRDefault="00907C83">
            <w:pPr>
              <w:spacing w:after="0" w:line="240" w:lineRule="auto"/>
              <w:ind w:right="-68" w:hanging="13"/>
              <w:rPr>
                <w:sz w:val="20"/>
                <w:szCs w:val="20"/>
              </w:rPr>
              <w:pPrChange w:id="3007" w:author="thithuyngan le" w:date="2018-09-11T11:14:00Z">
                <w:pPr>
                  <w:spacing w:after="0" w:line="240" w:lineRule="auto"/>
                  <w:ind w:right="-68" w:hanging="13"/>
                  <w:jc w:val="center"/>
                </w:pPr>
              </w:pPrChange>
            </w:pPr>
            <w:r w:rsidRPr="009244D8">
              <w:rPr>
                <w:sz w:val="20"/>
                <w:szCs w:val="20"/>
              </w:rPr>
              <w:t>Thôn 10</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3008"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06653AC8" w14:textId="77777777" w:rsidR="00907C83" w:rsidRPr="009244D8" w:rsidRDefault="00907C83" w:rsidP="000F53E7">
            <w:pPr>
              <w:spacing w:after="0" w:line="240" w:lineRule="auto"/>
              <w:ind w:right="-68"/>
              <w:jc w:val="center"/>
              <w:rPr>
                <w:sz w:val="20"/>
                <w:szCs w:val="20"/>
              </w:rPr>
            </w:pPr>
            <w:r w:rsidRPr="009244D8">
              <w:rPr>
                <w:sz w:val="20"/>
                <w:szCs w:val="20"/>
              </w:rPr>
              <w:t>141</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3009"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748CAD6C" w14:textId="77777777" w:rsidR="00907C83" w:rsidRPr="009244D8" w:rsidRDefault="00907C83">
            <w:pPr>
              <w:spacing w:after="0" w:line="240" w:lineRule="auto"/>
              <w:jc w:val="center"/>
              <w:rPr>
                <w:sz w:val="20"/>
                <w:szCs w:val="20"/>
              </w:rPr>
              <w:pPrChange w:id="3010"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3011"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53E5ECDD" w14:textId="77777777" w:rsidR="00907C83" w:rsidRPr="009244D8" w:rsidRDefault="00907C83">
            <w:pPr>
              <w:spacing w:after="0" w:line="240" w:lineRule="auto"/>
              <w:jc w:val="center"/>
              <w:rPr>
                <w:sz w:val="20"/>
                <w:szCs w:val="20"/>
              </w:rPr>
              <w:pPrChange w:id="3012" w:author="thithuyngan le" w:date="2018-09-11T11:13:00Z">
                <w:pPr>
                  <w:spacing w:after="0" w:line="240" w:lineRule="auto"/>
                </w:pPr>
              </w:pPrChange>
            </w:pPr>
            <w:r w:rsidRPr="009244D8">
              <w:rPr>
                <w:sz w:val="20"/>
                <w:szCs w:val="20"/>
              </w:rPr>
              <w:t>141</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3013"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36BCB207" w14:textId="77777777" w:rsidR="00907C83" w:rsidRPr="009244D8" w:rsidRDefault="00907C83">
            <w:pPr>
              <w:spacing w:after="0" w:line="240" w:lineRule="auto"/>
              <w:jc w:val="center"/>
              <w:rPr>
                <w:sz w:val="20"/>
                <w:szCs w:val="20"/>
              </w:rPr>
              <w:pPrChange w:id="3014" w:author="thithuyngan le" w:date="2018-09-11T11:13:00Z">
                <w:pPr>
                  <w:spacing w:after="0" w:line="240" w:lineRule="auto"/>
                </w:pPr>
              </w:pPrChange>
            </w:pPr>
            <w:r w:rsidRPr="009244D8">
              <w:rPr>
                <w:sz w:val="20"/>
                <w:szCs w:val="20"/>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3015"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00684EC" w14:textId="77777777" w:rsidR="00907C83" w:rsidRPr="009244D8" w:rsidRDefault="00907C83">
            <w:pPr>
              <w:spacing w:after="0" w:line="240" w:lineRule="auto"/>
              <w:jc w:val="center"/>
              <w:rPr>
                <w:sz w:val="20"/>
                <w:szCs w:val="20"/>
              </w:rPr>
              <w:pPrChange w:id="3016"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3017"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5260510" w14:textId="77777777" w:rsidR="00907C83" w:rsidRPr="009244D8" w:rsidRDefault="00907C83">
            <w:pPr>
              <w:spacing w:after="0" w:line="240" w:lineRule="auto"/>
              <w:jc w:val="center"/>
              <w:rPr>
                <w:sz w:val="20"/>
                <w:szCs w:val="20"/>
              </w:rPr>
              <w:pPrChange w:id="3018" w:author="thithuyngan le" w:date="2018-09-11T11:13:00Z">
                <w:pPr>
                  <w:spacing w:after="0" w:line="240" w:lineRule="auto"/>
                </w:pPr>
              </w:pPrChange>
            </w:pPr>
            <w:r w:rsidRPr="009244D8">
              <w:rPr>
                <w:sz w:val="20"/>
                <w:szCs w:val="20"/>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3019"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6E9CFA8C" w14:textId="77777777" w:rsidR="00907C83" w:rsidRPr="009244D8" w:rsidRDefault="00907C83">
            <w:pPr>
              <w:spacing w:after="0" w:line="240" w:lineRule="auto"/>
              <w:jc w:val="center"/>
              <w:rPr>
                <w:sz w:val="20"/>
                <w:szCs w:val="20"/>
              </w:rPr>
              <w:pPrChange w:id="3020" w:author="thithuyngan le" w:date="2018-09-11T11:13:00Z">
                <w:pPr>
                  <w:spacing w:after="0" w:line="240" w:lineRule="auto"/>
                </w:pPr>
              </w:pPrChange>
            </w:pPr>
            <w:r w:rsidRPr="009244D8">
              <w:rPr>
                <w:sz w:val="20"/>
                <w:szCs w:val="20"/>
              </w:rPr>
              <w:t>111</w:t>
            </w:r>
          </w:p>
        </w:tc>
        <w:tc>
          <w:tcPr>
            <w:tcW w:w="726" w:type="dxa"/>
            <w:tcBorders>
              <w:top w:val="single" w:sz="2" w:space="0" w:color="000000"/>
              <w:left w:val="single" w:sz="2" w:space="0" w:color="000000"/>
              <w:bottom w:val="single" w:sz="2" w:space="0" w:color="000000"/>
              <w:right w:val="single" w:sz="2" w:space="0" w:color="000000"/>
            </w:tcBorders>
            <w:shd w:val="clear" w:color="auto" w:fill="FFFFFF"/>
            <w:tcPrChange w:id="3021" w:author="thithuyngan le" w:date="2018-09-11T11:19:00Z">
              <w:tcPr>
                <w:tcW w:w="90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744BC26" w14:textId="77777777" w:rsidR="00907C83" w:rsidRPr="009244D8" w:rsidRDefault="00907C83">
            <w:pPr>
              <w:spacing w:after="0" w:line="240" w:lineRule="auto"/>
              <w:jc w:val="center"/>
              <w:rPr>
                <w:sz w:val="20"/>
                <w:szCs w:val="20"/>
              </w:rPr>
              <w:pPrChange w:id="3022" w:author="thithuyngan le" w:date="2018-09-11T11:13:00Z">
                <w:pPr>
                  <w:spacing w:after="0" w:line="240" w:lineRule="auto"/>
                </w:pPr>
              </w:pPrChange>
            </w:pPr>
            <w:r w:rsidRPr="009244D8">
              <w:rPr>
                <w:sz w:val="20"/>
                <w:szCs w:val="20"/>
              </w:rPr>
              <w:t>12</w:t>
            </w:r>
          </w:p>
        </w:tc>
        <w:tc>
          <w:tcPr>
            <w:tcW w:w="853" w:type="dxa"/>
            <w:tcBorders>
              <w:top w:val="single" w:sz="2" w:space="0" w:color="000000"/>
              <w:left w:val="single" w:sz="2" w:space="0" w:color="000000"/>
              <w:bottom w:val="single" w:sz="2" w:space="0" w:color="000000"/>
              <w:right w:val="single" w:sz="2" w:space="0" w:color="000000"/>
            </w:tcBorders>
            <w:shd w:val="clear" w:color="auto" w:fill="FFFFFF"/>
            <w:tcPrChange w:id="3023" w:author="thithuyngan le" w:date="2018-09-11T11:19:00Z">
              <w:tcPr>
                <w:tcW w:w="65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42F2C5D0" w14:textId="77777777" w:rsidR="00907C83" w:rsidRPr="009244D8" w:rsidRDefault="00907C83">
            <w:pPr>
              <w:spacing w:after="0" w:line="240" w:lineRule="auto"/>
              <w:jc w:val="center"/>
              <w:rPr>
                <w:sz w:val="20"/>
                <w:szCs w:val="20"/>
              </w:rPr>
              <w:pPrChange w:id="3024" w:author="thithuyngan le" w:date="2018-09-11T11:13:00Z">
                <w:pPr>
                  <w:spacing w:after="0" w:line="240" w:lineRule="auto"/>
                </w:pPr>
              </w:pPrChange>
            </w:pPr>
            <w:r w:rsidRPr="009244D8">
              <w:rPr>
                <w:sz w:val="20"/>
                <w:szCs w:val="20"/>
              </w:rPr>
              <w:t>0</w:t>
            </w:r>
          </w:p>
        </w:tc>
      </w:tr>
      <w:tr w:rsidR="00034515" w:rsidRPr="009244D8" w14:paraId="65B98CD3" w14:textId="77777777" w:rsidTr="00907C83">
        <w:trPr>
          <w:trHeight w:val="297"/>
          <w:trPrChange w:id="3025" w:author="thithuyngan le" w:date="2018-09-11T11:19:00Z">
            <w:trPr>
              <w:wAfter w:w="3420" w:type="dxa"/>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vAlign w:val="center"/>
            <w:tcPrChange w:id="3026" w:author="thithuyngan le" w:date="2018-09-11T11:19:00Z">
              <w:tcPr>
                <w:tcW w:w="63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47593C72" w14:textId="77777777" w:rsidR="00034515" w:rsidRPr="009244D8" w:rsidRDefault="00034515" w:rsidP="00A34626">
            <w:pPr>
              <w:pStyle w:val="Nidung"/>
              <w:jc w:val="center"/>
              <w:rPr>
                <w:rFonts w:cs="Times New Roman"/>
                <w:color w:val="auto"/>
                <w:sz w:val="20"/>
                <w:szCs w:val="20"/>
                <w:lang w:val="en-GB"/>
              </w:rPr>
            </w:pPr>
            <w:r w:rsidRPr="009244D8">
              <w:rPr>
                <w:rFonts w:cs="Times New Roman"/>
                <w:color w:val="auto"/>
                <w:sz w:val="20"/>
                <w:szCs w:val="20"/>
                <w:lang w:val="en-GB"/>
              </w:rPr>
              <w:t>11</w:t>
            </w: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3027" w:author="thithuyngan le" w:date="2018-09-11T11:19:00Z">
              <w:tcPr>
                <w:tcW w:w="1508"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4570C9A4" w14:textId="77777777" w:rsidR="00034515" w:rsidRPr="009244D8" w:rsidRDefault="00034515">
            <w:pPr>
              <w:spacing w:after="0" w:line="240" w:lineRule="auto"/>
              <w:ind w:right="-68" w:hanging="13"/>
              <w:rPr>
                <w:sz w:val="20"/>
                <w:szCs w:val="20"/>
              </w:rPr>
              <w:pPrChange w:id="3028" w:author="thithuyngan le" w:date="2018-09-11T11:14:00Z">
                <w:pPr>
                  <w:spacing w:after="0" w:line="240" w:lineRule="auto"/>
                  <w:ind w:right="-68" w:hanging="13"/>
                  <w:jc w:val="center"/>
                </w:pPr>
              </w:pPrChange>
            </w:pPr>
            <w:r w:rsidRPr="009244D8">
              <w:rPr>
                <w:sz w:val="20"/>
                <w:szCs w:val="20"/>
              </w:rPr>
              <w:t>Thôn 11</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Change w:id="3029"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12F46575" w14:textId="77777777" w:rsidR="00034515" w:rsidRPr="009244D8" w:rsidRDefault="00034515" w:rsidP="000F53E7">
            <w:pPr>
              <w:spacing w:after="0" w:line="240" w:lineRule="auto"/>
              <w:ind w:right="-68"/>
              <w:jc w:val="center"/>
              <w:rPr>
                <w:sz w:val="20"/>
                <w:szCs w:val="20"/>
              </w:rPr>
            </w:pPr>
            <w:r w:rsidRPr="009244D8">
              <w:rPr>
                <w:sz w:val="20"/>
                <w:szCs w:val="20"/>
              </w:rPr>
              <w:t>101</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3030"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44E4FAEB" w14:textId="77777777" w:rsidR="00034515" w:rsidRPr="009244D8" w:rsidRDefault="00034515">
            <w:pPr>
              <w:spacing w:after="0" w:line="240" w:lineRule="auto"/>
              <w:jc w:val="center"/>
              <w:rPr>
                <w:sz w:val="20"/>
                <w:szCs w:val="20"/>
              </w:rPr>
              <w:pPrChange w:id="3031"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3032"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F7AD2CE" w14:textId="77777777" w:rsidR="00034515" w:rsidRPr="009244D8" w:rsidRDefault="00034515">
            <w:pPr>
              <w:spacing w:after="0" w:line="240" w:lineRule="auto"/>
              <w:jc w:val="center"/>
              <w:rPr>
                <w:sz w:val="20"/>
                <w:szCs w:val="20"/>
              </w:rPr>
              <w:pPrChange w:id="3033" w:author="thithuyngan le" w:date="2018-09-11T11:13:00Z">
                <w:pPr>
                  <w:spacing w:after="0" w:line="240" w:lineRule="auto"/>
                </w:pPr>
              </w:pPrChange>
            </w:pPr>
            <w:r w:rsidRPr="009244D8">
              <w:rPr>
                <w:sz w:val="20"/>
                <w:szCs w:val="20"/>
              </w:rPr>
              <w:t>101</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3034"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45F5DC9D" w14:textId="77777777" w:rsidR="00034515" w:rsidRPr="009244D8" w:rsidRDefault="00034515">
            <w:pPr>
              <w:spacing w:after="0" w:line="240" w:lineRule="auto"/>
              <w:jc w:val="center"/>
              <w:rPr>
                <w:sz w:val="20"/>
                <w:szCs w:val="20"/>
              </w:rPr>
              <w:pPrChange w:id="3035" w:author="thithuyngan le" w:date="2018-09-11T11:13:00Z">
                <w:pPr>
                  <w:spacing w:after="0" w:line="240" w:lineRule="auto"/>
                </w:pPr>
              </w:pPrChange>
            </w:pPr>
            <w:r w:rsidRPr="009244D8">
              <w:rPr>
                <w:sz w:val="20"/>
                <w:szCs w:val="20"/>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3036"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41D3A39" w14:textId="77777777" w:rsidR="00034515" w:rsidRPr="009244D8" w:rsidRDefault="00034515">
            <w:pPr>
              <w:spacing w:after="0" w:line="240" w:lineRule="auto"/>
              <w:jc w:val="center"/>
              <w:rPr>
                <w:sz w:val="20"/>
                <w:szCs w:val="20"/>
              </w:rPr>
              <w:pPrChange w:id="3037" w:author="thithuyngan le" w:date="2018-09-11T11:13:00Z">
                <w:pPr>
                  <w:spacing w:after="0" w:line="240" w:lineRule="auto"/>
                </w:pPr>
              </w:pPrChange>
            </w:pPr>
            <w:r w:rsidRPr="009244D8">
              <w:rPr>
                <w:sz w:val="20"/>
                <w:szCs w:val="20"/>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3038"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704F3F3F" w14:textId="77777777" w:rsidR="00034515" w:rsidRPr="009244D8" w:rsidRDefault="00034515">
            <w:pPr>
              <w:spacing w:after="0" w:line="240" w:lineRule="auto"/>
              <w:jc w:val="center"/>
              <w:rPr>
                <w:sz w:val="20"/>
                <w:szCs w:val="20"/>
              </w:rPr>
              <w:pPrChange w:id="3039" w:author="thithuyngan le" w:date="2018-09-11T11:13:00Z">
                <w:pPr>
                  <w:spacing w:after="0" w:line="240" w:lineRule="auto"/>
                </w:pPr>
              </w:pPrChange>
            </w:pPr>
            <w:r w:rsidRPr="009244D8">
              <w:rPr>
                <w:sz w:val="20"/>
                <w:szCs w:val="20"/>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3040"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B3A49FA" w14:textId="77777777" w:rsidR="00034515" w:rsidRPr="009244D8" w:rsidRDefault="002D6255">
            <w:pPr>
              <w:spacing w:after="0" w:line="240" w:lineRule="auto"/>
              <w:jc w:val="center"/>
              <w:rPr>
                <w:sz w:val="20"/>
                <w:szCs w:val="20"/>
              </w:rPr>
              <w:pPrChange w:id="3041" w:author="thithuyngan le" w:date="2018-09-11T11:13:00Z">
                <w:pPr>
                  <w:spacing w:after="0" w:line="240" w:lineRule="auto"/>
                </w:pPr>
              </w:pPrChange>
            </w:pPr>
            <w:r w:rsidRPr="009244D8">
              <w:rPr>
                <w:sz w:val="20"/>
                <w:szCs w:val="20"/>
              </w:rPr>
              <w:t>85</w:t>
            </w:r>
          </w:p>
        </w:tc>
        <w:tc>
          <w:tcPr>
            <w:tcW w:w="726" w:type="dxa"/>
            <w:tcBorders>
              <w:top w:val="single" w:sz="2" w:space="0" w:color="000000"/>
              <w:left w:val="single" w:sz="2" w:space="0" w:color="000000"/>
              <w:bottom w:val="single" w:sz="2" w:space="0" w:color="000000"/>
              <w:right w:val="single" w:sz="2" w:space="0" w:color="000000"/>
            </w:tcBorders>
            <w:shd w:val="clear" w:color="auto" w:fill="FFFFFF"/>
            <w:tcPrChange w:id="3042" w:author="thithuyngan le" w:date="2018-09-11T11:19:00Z">
              <w:tcPr>
                <w:tcW w:w="90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7634B97C" w14:textId="77777777" w:rsidR="00034515" w:rsidRPr="009244D8" w:rsidRDefault="002D6255">
            <w:pPr>
              <w:spacing w:after="0" w:line="240" w:lineRule="auto"/>
              <w:jc w:val="center"/>
              <w:rPr>
                <w:sz w:val="20"/>
                <w:szCs w:val="20"/>
              </w:rPr>
              <w:pPrChange w:id="3043" w:author="thithuyngan le" w:date="2018-09-11T11:13:00Z">
                <w:pPr>
                  <w:spacing w:after="0" w:line="240" w:lineRule="auto"/>
                </w:pPr>
              </w:pPrChange>
            </w:pPr>
            <w:r w:rsidRPr="009244D8">
              <w:rPr>
                <w:sz w:val="20"/>
                <w:szCs w:val="20"/>
              </w:rPr>
              <w:t>4</w:t>
            </w:r>
          </w:p>
        </w:tc>
        <w:tc>
          <w:tcPr>
            <w:tcW w:w="853" w:type="dxa"/>
            <w:tcBorders>
              <w:top w:val="single" w:sz="2" w:space="0" w:color="000000"/>
              <w:left w:val="single" w:sz="2" w:space="0" w:color="000000"/>
              <w:bottom w:val="single" w:sz="2" w:space="0" w:color="000000"/>
              <w:right w:val="single" w:sz="2" w:space="0" w:color="000000"/>
            </w:tcBorders>
            <w:shd w:val="clear" w:color="auto" w:fill="FFFFFF"/>
            <w:tcPrChange w:id="3044" w:author="thithuyngan le" w:date="2018-09-11T11:19:00Z">
              <w:tcPr>
                <w:tcW w:w="65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5FBCB6B1" w14:textId="77777777" w:rsidR="00034515" w:rsidRPr="009244D8" w:rsidRDefault="00034515">
            <w:pPr>
              <w:spacing w:after="0" w:line="240" w:lineRule="auto"/>
              <w:jc w:val="center"/>
              <w:rPr>
                <w:sz w:val="20"/>
                <w:szCs w:val="20"/>
              </w:rPr>
              <w:pPrChange w:id="3045" w:author="thithuyngan le" w:date="2018-09-11T11:13:00Z">
                <w:pPr>
                  <w:spacing w:after="0" w:line="240" w:lineRule="auto"/>
                </w:pPr>
              </w:pPrChange>
            </w:pPr>
            <w:r w:rsidRPr="009244D8">
              <w:rPr>
                <w:sz w:val="20"/>
                <w:szCs w:val="20"/>
              </w:rPr>
              <w:t>0</w:t>
            </w:r>
            <w:r w:rsidR="002D6255" w:rsidRPr="009244D8">
              <w:rPr>
                <w:sz w:val="20"/>
                <w:szCs w:val="20"/>
              </w:rPr>
              <w:t>3</w:t>
            </w:r>
          </w:p>
        </w:tc>
      </w:tr>
      <w:tr w:rsidR="00034515" w:rsidRPr="009244D8" w14:paraId="52B83DA0" w14:textId="77777777" w:rsidTr="00907C83">
        <w:trPr>
          <w:trHeight w:val="297"/>
          <w:trPrChange w:id="3046" w:author="thithuyngan le" w:date="2018-09-11T11:19:00Z">
            <w:trPr>
              <w:wAfter w:w="3420" w:type="dxa"/>
              <w:trHeight w:val="297"/>
            </w:trPr>
          </w:trPrChange>
        </w:trPr>
        <w:tc>
          <w:tcPr>
            <w:tcW w:w="629" w:type="dxa"/>
            <w:tcBorders>
              <w:top w:val="single" w:sz="2" w:space="0" w:color="000000"/>
              <w:left w:val="single" w:sz="2" w:space="0" w:color="000000"/>
              <w:bottom w:val="single" w:sz="2" w:space="0" w:color="000000"/>
              <w:right w:val="single" w:sz="2" w:space="0" w:color="000000"/>
            </w:tcBorders>
            <w:shd w:val="clear" w:color="auto" w:fill="FFFFFF"/>
            <w:tcPrChange w:id="3047" w:author="thithuyngan le" w:date="2018-09-11T11:19:00Z">
              <w:tcPr>
                <w:tcW w:w="63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A5C6368" w14:textId="77777777" w:rsidR="00034515" w:rsidRPr="009244D8" w:rsidRDefault="00034515" w:rsidP="00A34626">
            <w:pPr>
              <w:pStyle w:val="Nidung"/>
              <w:rPr>
                <w:rFonts w:cs="Times New Roman"/>
                <w:b/>
                <w:color w:val="auto"/>
                <w:sz w:val="20"/>
                <w:szCs w:val="20"/>
                <w:lang w:val="en-GB"/>
              </w:rPr>
            </w:pPr>
          </w:p>
        </w:tc>
        <w:tc>
          <w:tcPr>
            <w:tcW w:w="1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Change w:id="3048" w:author="thithuyngan le" w:date="2018-09-11T11:19:00Z">
              <w:tcPr>
                <w:tcW w:w="1508"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655E3DB5" w14:textId="77777777" w:rsidR="00034515" w:rsidRPr="009244D8" w:rsidRDefault="00034515" w:rsidP="00A34626">
            <w:pPr>
              <w:spacing w:after="0" w:line="240" w:lineRule="auto"/>
              <w:ind w:right="-68" w:hanging="13"/>
              <w:jc w:val="center"/>
              <w:rPr>
                <w:b/>
                <w:sz w:val="20"/>
                <w:szCs w:val="20"/>
              </w:rPr>
            </w:pPr>
            <w:r w:rsidRPr="009244D8">
              <w:rPr>
                <w:b/>
                <w:sz w:val="20"/>
                <w:szCs w:val="20"/>
              </w:rPr>
              <w:t>Tổng cộng</w:t>
            </w:r>
          </w:p>
        </w:tc>
        <w:tc>
          <w:tcPr>
            <w:tcW w:w="79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Change w:id="3049" w:author="thithuyngan le" w:date="2018-09-11T11:19:00Z">
              <w:tcPr>
                <w:tcW w:w="796"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6B723A0B" w14:textId="77777777" w:rsidR="00034515" w:rsidRPr="009244D8" w:rsidRDefault="00034515" w:rsidP="000F53E7">
            <w:pPr>
              <w:spacing w:after="0" w:line="240" w:lineRule="auto"/>
              <w:ind w:right="-68"/>
              <w:jc w:val="center"/>
              <w:rPr>
                <w:b/>
                <w:sz w:val="20"/>
                <w:szCs w:val="20"/>
              </w:rPr>
            </w:pPr>
            <w:commentRangeStart w:id="3050"/>
            <w:r w:rsidRPr="009244D8">
              <w:rPr>
                <w:b/>
                <w:sz w:val="20"/>
                <w:szCs w:val="20"/>
              </w:rPr>
              <w:t>1.371</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3051"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829AA6A" w14:textId="77777777" w:rsidR="00034515" w:rsidRPr="00DC541A" w:rsidRDefault="00034515">
            <w:pPr>
              <w:spacing w:after="0" w:line="240" w:lineRule="auto"/>
              <w:jc w:val="center"/>
              <w:rPr>
                <w:b/>
                <w:sz w:val="20"/>
                <w:szCs w:val="20"/>
                <w:rPrChange w:id="3052" w:author="Thai Minh Huong" w:date="2018-09-12T10:19:00Z">
                  <w:rPr>
                    <w:sz w:val="20"/>
                    <w:szCs w:val="20"/>
                  </w:rPr>
                </w:rPrChange>
              </w:rPr>
              <w:pPrChange w:id="3053" w:author="thithuyngan le" w:date="2018-09-11T11:13:00Z">
                <w:pPr>
                  <w:spacing w:after="0" w:line="240" w:lineRule="auto"/>
                </w:pPr>
              </w:pPrChange>
            </w:pPr>
            <w:r w:rsidRPr="00DC541A">
              <w:rPr>
                <w:b/>
                <w:sz w:val="20"/>
                <w:szCs w:val="20"/>
                <w:rPrChange w:id="3054" w:author="Thai Minh Huong" w:date="2018-09-12T10:19:00Z">
                  <w:rPr>
                    <w:sz w:val="20"/>
                    <w:szCs w:val="20"/>
                  </w:rPr>
                </w:rPrChange>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3055"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17B6613" w14:textId="77777777" w:rsidR="00034515" w:rsidRPr="00DC541A" w:rsidRDefault="00034515">
            <w:pPr>
              <w:spacing w:after="0" w:line="240" w:lineRule="auto"/>
              <w:jc w:val="center"/>
              <w:rPr>
                <w:b/>
                <w:sz w:val="20"/>
                <w:szCs w:val="20"/>
                <w:rPrChange w:id="3056" w:author="Thai Minh Huong" w:date="2018-09-12T10:19:00Z">
                  <w:rPr>
                    <w:sz w:val="20"/>
                    <w:szCs w:val="20"/>
                  </w:rPr>
                </w:rPrChange>
              </w:rPr>
              <w:pPrChange w:id="3057" w:author="thithuyngan le" w:date="2018-09-11T11:13:00Z">
                <w:pPr>
                  <w:spacing w:after="0" w:line="240" w:lineRule="auto"/>
                </w:pPr>
              </w:pPrChange>
            </w:pPr>
            <w:r w:rsidRPr="00DC541A">
              <w:rPr>
                <w:b/>
                <w:sz w:val="20"/>
                <w:szCs w:val="20"/>
                <w:rPrChange w:id="3058" w:author="Thai Minh Huong" w:date="2018-09-12T10:19:00Z">
                  <w:rPr>
                    <w:sz w:val="20"/>
                    <w:szCs w:val="20"/>
                  </w:rPr>
                </w:rPrChange>
              </w:rPr>
              <w:t>1372</w:t>
            </w:r>
          </w:p>
        </w:tc>
        <w:tc>
          <w:tcPr>
            <w:tcW w:w="914" w:type="dxa"/>
            <w:tcBorders>
              <w:top w:val="single" w:sz="2" w:space="0" w:color="000000"/>
              <w:left w:val="single" w:sz="2" w:space="0" w:color="000000"/>
              <w:bottom w:val="single" w:sz="2" w:space="0" w:color="000000"/>
              <w:right w:val="single" w:sz="2" w:space="0" w:color="000000"/>
            </w:tcBorders>
            <w:shd w:val="clear" w:color="auto" w:fill="FFFFFF"/>
            <w:tcPrChange w:id="3059" w:author="thithuyngan le" w:date="2018-09-11T11:19:00Z">
              <w:tcPr>
                <w:tcW w:w="914"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460797E8" w14:textId="77777777" w:rsidR="00034515" w:rsidRPr="00DC541A" w:rsidRDefault="00034515">
            <w:pPr>
              <w:spacing w:after="0" w:line="240" w:lineRule="auto"/>
              <w:jc w:val="center"/>
              <w:rPr>
                <w:b/>
                <w:sz w:val="20"/>
                <w:szCs w:val="20"/>
                <w:rPrChange w:id="3060" w:author="Thai Minh Huong" w:date="2018-09-12T10:19:00Z">
                  <w:rPr>
                    <w:sz w:val="20"/>
                    <w:szCs w:val="20"/>
                  </w:rPr>
                </w:rPrChange>
              </w:rPr>
              <w:pPrChange w:id="3061" w:author="thithuyngan le" w:date="2018-09-11T11:13:00Z">
                <w:pPr>
                  <w:spacing w:after="0" w:line="240" w:lineRule="auto"/>
                </w:pPr>
              </w:pPrChange>
            </w:pPr>
            <w:r w:rsidRPr="00DC541A">
              <w:rPr>
                <w:b/>
                <w:sz w:val="20"/>
                <w:szCs w:val="20"/>
                <w:rPrChange w:id="3062" w:author="Thai Minh Huong" w:date="2018-09-12T10:19:00Z">
                  <w:rPr>
                    <w:sz w:val="20"/>
                    <w:szCs w:val="20"/>
                  </w:rPr>
                </w:rPrChange>
              </w:rPr>
              <w:t>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Change w:id="3063" w:author="thithuyngan le" w:date="2018-09-11T11:19:00Z">
              <w:tcPr>
                <w:tcW w:w="72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2C5B712E" w14:textId="77777777" w:rsidR="00034515" w:rsidRPr="00DC541A" w:rsidRDefault="00034515">
            <w:pPr>
              <w:spacing w:after="0" w:line="240" w:lineRule="auto"/>
              <w:jc w:val="center"/>
              <w:rPr>
                <w:b/>
                <w:sz w:val="20"/>
                <w:szCs w:val="20"/>
                <w:rPrChange w:id="3064" w:author="Thai Minh Huong" w:date="2018-09-12T10:19:00Z">
                  <w:rPr>
                    <w:sz w:val="20"/>
                    <w:szCs w:val="20"/>
                  </w:rPr>
                </w:rPrChange>
              </w:rPr>
              <w:pPrChange w:id="3065" w:author="thithuyngan le" w:date="2018-09-11T11:13:00Z">
                <w:pPr>
                  <w:spacing w:after="0" w:line="240" w:lineRule="auto"/>
                </w:pPr>
              </w:pPrChange>
            </w:pPr>
            <w:r w:rsidRPr="00DC541A">
              <w:rPr>
                <w:b/>
                <w:sz w:val="20"/>
                <w:szCs w:val="20"/>
                <w:rPrChange w:id="3066" w:author="Thai Minh Huong" w:date="2018-09-12T10:19:00Z">
                  <w:rPr>
                    <w:sz w:val="20"/>
                    <w:szCs w:val="20"/>
                  </w:rPr>
                </w:rPrChange>
              </w:rPr>
              <w:t>0</w:t>
            </w:r>
          </w:p>
        </w:tc>
        <w:tc>
          <w:tcPr>
            <w:tcW w:w="810" w:type="dxa"/>
            <w:tcBorders>
              <w:top w:val="single" w:sz="2" w:space="0" w:color="000000"/>
              <w:left w:val="single" w:sz="2" w:space="0" w:color="000000"/>
              <w:bottom w:val="single" w:sz="2" w:space="0" w:color="000000"/>
              <w:right w:val="single" w:sz="2" w:space="0" w:color="000000"/>
            </w:tcBorders>
            <w:shd w:val="clear" w:color="auto" w:fill="FFFFFF"/>
            <w:tcPrChange w:id="3067" w:author="thithuyngan le" w:date="2018-09-11T11:19:00Z">
              <w:tcPr>
                <w:tcW w:w="81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4B11B9A4" w14:textId="77777777" w:rsidR="00034515" w:rsidRPr="00DC541A" w:rsidRDefault="00034515">
            <w:pPr>
              <w:spacing w:after="0" w:line="240" w:lineRule="auto"/>
              <w:jc w:val="center"/>
              <w:rPr>
                <w:b/>
                <w:sz w:val="20"/>
                <w:szCs w:val="20"/>
                <w:rPrChange w:id="3068" w:author="Thai Minh Huong" w:date="2018-09-12T10:19:00Z">
                  <w:rPr>
                    <w:sz w:val="20"/>
                    <w:szCs w:val="20"/>
                  </w:rPr>
                </w:rPrChange>
              </w:rPr>
              <w:pPrChange w:id="3069" w:author="thithuyngan le" w:date="2018-09-11T11:13:00Z">
                <w:pPr>
                  <w:spacing w:after="0" w:line="240" w:lineRule="auto"/>
                </w:pPr>
              </w:pPrChange>
            </w:pPr>
            <w:r w:rsidRPr="00DC541A">
              <w:rPr>
                <w:b/>
                <w:sz w:val="20"/>
                <w:szCs w:val="20"/>
                <w:rPrChange w:id="3070" w:author="Thai Minh Huong" w:date="2018-09-12T10:19:00Z">
                  <w:rPr>
                    <w:sz w:val="20"/>
                    <w:szCs w:val="20"/>
                  </w:rPr>
                </w:rPrChange>
              </w:rPr>
              <w:t>0</w:t>
            </w:r>
          </w:p>
        </w:tc>
        <w:tc>
          <w:tcPr>
            <w:tcW w:w="1076" w:type="dxa"/>
            <w:tcBorders>
              <w:top w:val="single" w:sz="2" w:space="0" w:color="000000"/>
              <w:left w:val="single" w:sz="2" w:space="0" w:color="000000"/>
              <w:bottom w:val="single" w:sz="2" w:space="0" w:color="000000"/>
              <w:right w:val="single" w:sz="2" w:space="0" w:color="000000"/>
            </w:tcBorders>
            <w:shd w:val="clear" w:color="auto" w:fill="FFFFFF"/>
            <w:tcPrChange w:id="3071" w:author="thithuyngan le" w:date="2018-09-11T11:19:00Z">
              <w:tcPr>
                <w:tcW w:w="107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20BB0CF" w14:textId="77777777" w:rsidR="00034515" w:rsidRPr="00DC541A" w:rsidRDefault="00034515">
            <w:pPr>
              <w:spacing w:after="0" w:line="240" w:lineRule="auto"/>
              <w:jc w:val="center"/>
              <w:rPr>
                <w:b/>
                <w:sz w:val="20"/>
                <w:szCs w:val="20"/>
                <w:rPrChange w:id="3072" w:author="Thai Minh Huong" w:date="2018-09-12T10:19:00Z">
                  <w:rPr>
                    <w:sz w:val="20"/>
                    <w:szCs w:val="20"/>
                  </w:rPr>
                </w:rPrChange>
              </w:rPr>
              <w:pPrChange w:id="3073" w:author="thithuyngan le" w:date="2018-09-11T11:13:00Z">
                <w:pPr>
                  <w:spacing w:after="0" w:line="240" w:lineRule="auto"/>
                </w:pPr>
              </w:pPrChange>
            </w:pPr>
          </w:p>
        </w:tc>
        <w:tc>
          <w:tcPr>
            <w:tcW w:w="726" w:type="dxa"/>
            <w:tcBorders>
              <w:top w:val="single" w:sz="2" w:space="0" w:color="000000"/>
              <w:left w:val="single" w:sz="2" w:space="0" w:color="000000"/>
              <w:bottom w:val="single" w:sz="2" w:space="0" w:color="000000"/>
              <w:right w:val="single" w:sz="2" w:space="0" w:color="000000"/>
            </w:tcBorders>
            <w:shd w:val="clear" w:color="auto" w:fill="FFFFFF"/>
            <w:tcPrChange w:id="3074" w:author="thithuyngan le" w:date="2018-09-11T11:19:00Z">
              <w:tcPr>
                <w:tcW w:w="900"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158A9BB7" w14:textId="77777777" w:rsidR="00034515" w:rsidRPr="00DC541A" w:rsidRDefault="00034515">
            <w:pPr>
              <w:spacing w:after="0" w:line="240" w:lineRule="auto"/>
              <w:jc w:val="center"/>
              <w:rPr>
                <w:b/>
                <w:sz w:val="20"/>
                <w:szCs w:val="20"/>
                <w:rPrChange w:id="3075" w:author="Thai Minh Huong" w:date="2018-09-12T10:19:00Z">
                  <w:rPr>
                    <w:sz w:val="20"/>
                    <w:szCs w:val="20"/>
                  </w:rPr>
                </w:rPrChange>
              </w:rPr>
              <w:pPrChange w:id="3076" w:author="thithuyngan le" w:date="2018-09-11T11:13:00Z">
                <w:pPr>
                  <w:spacing w:after="0" w:line="240" w:lineRule="auto"/>
                </w:pPr>
              </w:pPrChange>
            </w:pPr>
          </w:p>
        </w:tc>
        <w:tc>
          <w:tcPr>
            <w:tcW w:w="853" w:type="dxa"/>
            <w:tcBorders>
              <w:top w:val="single" w:sz="2" w:space="0" w:color="000000"/>
              <w:left w:val="single" w:sz="2" w:space="0" w:color="000000"/>
              <w:bottom w:val="single" w:sz="2" w:space="0" w:color="000000"/>
              <w:right w:val="single" w:sz="2" w:space="0" w:color="000000"/>
            </w:tcBorders>
            <w:shd w:val="clear" w:color="auto" w:fill="FFFFFF"/>
            <w:tcPrChange w:id="3077" w:author="thithuyngan le" w:date="2018-09-11T11:19:00Z">
              <w:tcPr>
                <w:tcW w:w="656" w:type="dxa"/>
                <w:gridSpan w:val="3"/>
                <w:tcBorders>
                  <w:top w:val="single" w:sz="2" w:space="0" w:color="000000"/>
                  <w:left w:val="single" w:sz="2" w:space="0" w:color="000000"/>
                  <w:bottom w:val="single" w:sz="2" w:space="0" w:color="000000"/>
                  <w:right w:val="single" w:sz="2" w:space="0" w:color="000000"/>
                </w:tcBorders>
                <w:shd w:val="clear" w:color="auto" w:fill="FFFFFF"/>
              </w:tcPr>
            </w:tcPrChange>
          </w:tcPr>
          <w:p w14:paraId="01847CE6" w14:textId="77777777" w:rsidR="00034515" w:rsidRPr="00DC541A" w:rsidRDefault="00034515">
            <w:pPr>
              <w:spacing w:after="0" w:line="240" w:lineRule="auto"/>
              <w:jc w:val="center"/>
              <w:rPr>
                <w:b/>
                <w:sz w:val="20"/>
                <w:szCs w:val="20"/>
                <w:rPrChange w:id="3078" w:author="Thai Minh Huong" w:date="2018-09-12T10:19:00Z">
                  <w:rPr>
                    <w:sz w:val="20"/>
                    <w:szCs w:val="20"/>
                  </w:rPr>
                </w:rPrChange>
              </w:rPr>
              <w:pPrChange w:id="3079" w:author="thithuyngan le" w:date="2018-09-11T11:13:00Z">
                <w:pPr>
                  <w:spacing w:after="0" w:line="240" w:lineRule="auto"/>
                </w:pPr>
              </w:pPrChange>
            </w:pPr>
            <w:r w:rsidRPr="00DC541A">
              <w:rPr>
                <w:b/>
                <w:sz w:val="20"/>
                <w:szCs w:val="20"/>
                <w:rPrChange w:id="3080" w:author="Thai Minh Huong" w:date="2018-09-12T10:19:00Z">
                  <w:rPr>
                    <w:sz w:val="20"/>
                    <w:szCs w:val="20"/>
                  </w:rPr>
                </w:rPrChange>
              </w:rPr>
              <w:t>0</w:t>
            </w:r>
            <w:r w:rsidR="002D6255" w:rsidRPr="00DC541A">
              <w:rPr>
                <w:b/>
                <w:sz w:val="20"/>
                <w:szCs w:val="20"/>
                <w:rPrChange w:id="3081" w:author="Thai Minh Huong" w:date="2018-09-12T10:19:00Z">
                  <w:rPr>
                    <w:sz w:val="20"/>
                    <w:szCs w:val="20"/>
                  </w:rPr>
                </w:rPrChange>
              </w:rPr>
              <w:t>6</w:t>
            </w:r>
            <w:commentRangeEnd w:id="3050"/>
            <w:r w:rsidR="009244D8">
              <w:rPr>
                <w:rStyle w:val="CommentReference"/>
                <w:color w:val="000000"/>
                <w:u w:color="000000"/>
              </w:rPr>
              <w:commentReference w:id="3050"/>
            </w:r>
          </w:p>
        </w:tc>
      </w:tr>
      <w:tr w:rsidR="00990CDC" w:rsidRPr="009244D8" w14:paraId="49233C1A" w14:textId="77777777" w:rsidTr="00907C83">
        <w:tblPrEx>
          <w:tblPrExChange w:id="3082" w:author="thithuyngan le" w:date="2018-09-11T11:19:00Z">
            <w:tblPrEx>
              <w:tblW w:w="10348" w:type="dxa"/>
            </w:tblPrEx>
          </w:tblPrExChange>
        </w:tblPrEx>
        <w:trPr>
          <w:trHeight w:val="297"/>
          <w:ins w:id="3083" w:author="thithuyngan le" w:date="2018-09-11T11:14:00Z"/>
          <w:trPrChange w:id="3084" w:author="thithuyngan le" w:date="2018-09-11T11:19:00Z">
            <w:trPr>
              <w:gridAfter w:val="0"/>
              <w:wAfter w:w="992" w:type="dxa"/>
              <w:trHeight w:val="297"/>
            </w:trPr>
          </w:trPrChange>
        </w:trPr>
        <w:tc>
          <w:tcPr>
            <w:tcW w:w="9356" w:type="dxa"/>
            <w:gridSpan w:val="11"/>
            <w:tcBorders>
              <w:top w:val="single" w:sz="2" w:space="0" w:color="000000"/>
              <w:left w:val="single" w:sz="2" w:space="0" w:color="000000"/>
              <w:bottom w:val="single" w:sz="2" w:space="0" w:color="000000"/>
              <w:right w:val="single" w:sz="2" w:space="0" w:color="000000"/>
            </w:tcBorders>
            <w:shd w:val="clear" w:color="auto" w:fill="FFFFFF"/>
            <w:tcPrChange w:id="3085" w:author="thithuyngan le" w:date="2018-09-11T11:19:00Z">
              <w:tcPr>
                <w:tcW w:w="9356" w:type="dxa"/>
                <w:gridSpan w:val="32"/>
                <w:tcBorders>
                  <w:top w:val="single" w:sz="2" w:space="0" w:color="000000"/>
                  <w:left w:val="single" w:sz="2" w:space="0" w:color="000000"/>
                  <w:bottom w:val="single" w:sz="2" w:space="0" w:color="000000"/>
                  <w:right w:val="single" w:sz="2" w:space="0" w:color="000000"/>
                </w:tcBorders>
                <w:shd w:val="clear" w:color="auto" w:fill="FFFFFF"/>
              </w:tcPr>
            </w:tcPrChange>
          </w:tcPr>
          <w:p w14:paraId="4202F73A" w14:textId="77777777" w:rsidR="00990CDC" w:rsidRPr="00DC541A" w:rsidRDefault="00990CDC">
            <w:pPr>
              <w:spacing w:before="40" w:after="80" w:line="240" w:lineRule="auto"/>
              <w:rPr>
                <w:ins w:id="3086" w:author="thithuyngan le" w:date="2018-09-11T11:14:00Z"/>
                <w:b/>
                <w:i/>
                <w:sz w:val="20"/>
                <w:szCs w:val="20"/>
                <w:lang w:val="nb-NO"/>
                <w:rPrChange w:id="3087" w:author="Thai Minh Huong" w:date="2018-09-12T10:19:00Z">
                  <w:rPr>
                    <w:ins w:id="3088" w:author="thithuyngan le" w:date="2018-09-11T11:14:00Z"/>
                    <w:sz w:val="20"/>
                    <w:szCs w:val="20"/>
                  </w:rPr>
                </w:rPrChange>
              </w:rPr>
              <w:pPrChange w:id="3089" w:author="thithuyngan le" w:date="2018-09-11T11:28:00Z">
                <w:pPr>
                  <w:spacing w:after="0" w:line="240" w:lineRule="auto"/>
                </w:pPr>
              </w:pPrChange>
            </w:pPr>
            <w:ins w:id="3090" w:author="thithuyngan le" w:date="2018-09-11T11:14:00Z">
              <w:r w:rsidRPr="00DC541A">
                <w:rPr>
                  <w:b/>
                  <w:i/>
                  <w:sz w:val="20"/>
                  <w:szCs w:val="20"/>
                  <w:lang w:val="nb-NO"/>
                  <w:rPrChange w:id="3091" w:author="Thai Minh Huong" w:date="2018-09-12T10:19:00Z">
                    <w:rPr>
                      <w:sz w:val="20"/>
                      <w:szCs w:val="20"/>
                    </w:rPr>
                  </w:rPrChange>
                </w:rPr>
                <w:t>Nhận xét:</w:t>
              </w:r>
            </w:ins>
          </w:p>
          <w:p w14:paraId="7ED503B4" w14:textId="4430F674" w:rsidR="00990CDC" w:rsidRPr="00DC541A" w:rsidRDefault="00990CDC">
            <w:pPr>
              <w:pStyle w:val="ListParagraph"/>
              <w:numPr>
                <w:ilvl w:val="0"/>
                <w:numId w:val="3"/>
              </w:numPr>
              <w:spacing w:after="120" w:line="240" w:lineRule="auto"/>
              <w:ind w:left="578" w:hanging="221"/>
              <w:rPr>
                <w:rFonts w:ascii="Times New Roman" w:hAnsi="Times New Roman"/>
                <w:i/>
                <w:sz w:val="20"/>
                <w:szCs w:val="20"/>
                <w:lang w:val="nb-NO"/>
                <w:rPrChange w:id="3092" w:author="Thai Minh Huong" w:date="2018-09-12T10:19:00Z">
                  <w:rPr>
                    <w:lang w:val="en-US"/>
                  </w:rPr>
                </w:rPrChange>
              </w:rPr>
              <w:pPrChange w:id="3093" w:author="thithuyngan le" w:date="2018-09-11T11:16:00Z">
                <w:pPr>
                  <w:pStyle w:val="ListParagraph"/>
                  <w:spacing w:after="0" w:line="240" w:lineRule="auto"/>
                </w:pPr>
              </w:pPrChange>
            </w:pPr>
            <w:moveToRangeStart w:id="3094" w:author="thithuyngan le" w:date="2018-09-11T11:14:00Z" w:name="move524427802"/>
            <w:moveTo w:id="3095" w:author="thithuyngan le" w:date="2018-09-11T11:14:00Z">
              <w:r w:rsidRPr="00DC541A">
                <w:rPr>
                  <w:rFonts w:ascii="Times New Roman" w:hAnsi="Times New Roman"/>
                  <w:i/>
                  <w:sz w:val="20"/>
                  <w:szCs w:val="20"/>
                  <w:lang w:val="nb-NO"/>
                  <w:rPrChange w:id="3096" w:author="Thai Minh Huong" w:date="2018-09-12T10:19:00Z">
                    <w:rPr>
                      <w:lang w:val="en-US"/>
                    </w:rPr>
                  </w:rPrChange>
                </w:rPr>
                <w:t>Toàn dân trong xã đã được sử dụng nước sạch</w:t>
              </w:r>
              <w:del w:id="3097" w:author="thithuyngan le" w:date="2018-09-11T11:15:00Z">
                <w:r w:rsidRPr="00DC541A" w:rsidDel="00990CDC">
                  <w:rPr>
                    <w:rFonts w:ascii="Times New Roman" w:hAnsi="Times New Roman"/>
                    <w:i/>
                    <w:sz w:val="20"/>
                    <w:szCs w:val="20"/>
                    <w:lang w:val="nb-NO"/>
                    <w:rPrChange w:id="3098" w:author="Thai Minh Huong" w:date="2018-09-12T10:19:00Z">
                      <w:rPr>
                        <w:lang w:val="en-US"/>
                      </w:rPr>
                    </w:rPrChange>
                  </w:rPr>
                  <w:delText xml:space="preserve"> </w:delText>
                </w:r>
              </w:del>
              <w:r w:rsidRPr="00DC541A">
                <w:rPr>
                  <w:rFonts w:ascii="Times New Roman" w:hAnsi="Times New Roman"/>
                  <w:i/>
                  <w:sz w:val="20"/>
                  <w:szCs w:val="20"/>
                  <w:lang w:val="nb-NO"/>
                  <w:rPrChange w:id="3099" w:author="Thai Minh Huong" w:date="2018-09-12T10:19:00Z">
                    <w:rPr>
                      <w:lang w:val="en-US"/>
                    </w:rPr>
                  </w:rPrChange>
                </w:rPr>
                <w:t xml:space="preserve">, </w:t>
              </w:r>
              <w:commentRangeStart w:id="3100"/>
              <w:r w:rsidRPr="00DC541A">
                <w:rPr>
                  <w:rFonts w:ascii="Times New Roman" w:hAnsi="Times New Roman"/>
                  <w:i/>
                  <w:sz w:val="20"/>
                  <w:szCs w:val="20"/>
                  <w:lang w:val="nb-NO"/>
                  <w:rPrChange w:id="3101" w:author="Thai Minh Huong" w:date="2018-09-12T10:19:00Z">
                    <w:rPr>
                      <w:lang w:val="en-US"/>
                    </w:rPr>
                  </w:rPrChange>
                </w:rPr>
                <w:t xml:space="preserve">100% </w:t>
              </w:r>
            </w:moveTo>
            <w:commentRangeEnd w:id="3100"/>
            <w:r w:rsidR="009244D8">
              <w:rPr>
                <w:rStyle w:val="CommentReference"/>
                <w:rFonts w:ascii="Times New Roman" w:hAnsi="Times New Roman"/>
                <w:color w:val="000000"/>
                <w:u w:color="000000"/>
                <w:lang w:val="en-US"/>
              </w:rPr>
              <w:commentReference w:id="3100"/>
            </w:r>
            <w:moveTo w:id="3102" w:author="thithuyngan le" w:date="2018-09-11T11:14:00Z">
              <w:r w:rsidRPr="00DC541A">
                <w:rPr>
                  <w:rFonts w:ascii="Times New Roman" w:hAnsi="Times New Roman"/>
                  <w:i/>
                  <w:sz w:val="20"/>
                  <w:szCs w:val="20"/>
                  <w:lang w:val="nb-NO"/>
                  <w:rPrChange w:id="3103" w:author="Thai Minh Huong" w:date="2018-09-12T10:19:00Z">
                    <w:rPr>
                      <w:lang w:val="en-US"/>
                    </w:rPr>
                  </w:rPrChange>
                </w:rPr>
                <w:t>hộ có nhà tiêu hợp vệ sinh</w:t>
              </w:r>
            </w:moveTo>
            <w:ins w:id="3104" w:author="thithuyngan le" w:date="2018-09-11T11:16:00Z">
              <w:r w:rsidRPr="00AD3686">
                <w:rPr>
                  <w:rFonts w:ascii="Times New Roman" w:hAnsi="Times New Roman"/>
                  <w:i/>
                  <w:sz w:val="20"/>
                  <w:szCs w:val="20"/>
                  <w:lang w:val="nb-NO"/>
                </w:rPr>
                <w:t>.</w:t>
              </w:r>
            </w:ins>
            <w:moveTo w:id="3105" w:author="thithuyngan le" w:date="2018-09-11T11:14:00Z">
              <w:del w:id="3106" w:author="thithuyngan le" w:date="2018-09-11T11:16:00Z">
                <w:r w:rsidRPr="00DC541A" w:rsidDel="00990CDC">
                  <w:rPr>
                    <w:rFonts w:ascii="Times New Roman" w:hAnsi="Times New Roman"/>
                    <w:i/>
                    <w:sz w:val="20"/>
                    <w:szCs w:val="20"/>
                    <w:lang w:val="nb-NO"/>
                    <w:rPrChange w:id="3107" w:author="Thai Minh Huong" w:date="2018-09-12T10:19:00Z">
                      <w:rPr>
                        <w:lang w:val="en-US"/>
                      </w:rPr>
                    </w:rPrChange>
                  </w:rPr>
                  <w:delText xml:space="preserve"> </w:delText>
                </w:r>
              </w:del>
            </w:moveTo>
          </w:p>
          <w:p w14:paraId="54512C74" w14:textId="387E9C48" w:rsidR="00990CDC" w:rsidRPr="00DC541A" w:rsidRDefault="00990CDC">
            <w:pPr>
              <w:pStyle w:val="ListParagraph"/>
              <w:numPr>
                <w:ilvl w:val="0"/>
                <w:numId w:val="3"/>
              </w:numPr>
              <w:spacing w:after="120" w:line="240" w:lineRule="auto"/>
              <w:ind w:left="578" w:hanging="221"/>
              <w:rPr>
                <w:ins w:id="3108" w:author="thithuyngan le" w:date="2018-09-11T11:14:00Z"/>
                <w:rFonts w:ascii="Times New Roman" w:hAnsi="Times New Roman"/>
                <w:i/>
                <w:sz w:val="20"/>
                <w:szCs w:val="20"/>
                <w:lang w:val="nb-NO"/>
                <w:rPrChange w:id="3109" w:author="Thai Minh Huong" w:date="2018-09-12T10:19:00Z">
                  <w:rPr>
                    <w:ins w:id="3110" w:author="thithuyngan le" w:date="2018-09-11T11:14:00Z"/>
                    <w:b/>
                    <w:sz w:val="20"/>
                    <w:szCs w:val="20"/>
                  </w:rPr>
                </w:rPrChange>
              </w:rPr>
              <w:pPrChange w:id="3111" w:author="thithuyngan le" w:date="2018-09-11T11:16:00Z">
                <w:pPr>
                  <w:spacing w:after="0" w:line="240" w:lineRule="auto"/>
                  <w:jc w:val="center"/>
                </w:pPr>
              </w:pPrChange>
            </w:pPr>
            <w:moveTo w:id="3112" w:author="thithuyngan le" w:date="2018-09-11T11:14:00Z">
              <w:r w:rsidRPr="00DC541A">
                <w:rPr>
                  <w:rFonts w:ascii="Times New Roman" w:hAnsi="Times New Roman"/>
                  <w:i/>
                  <w:sz w:val="20"/>
                  <w:szCs w:val="20"/>
                  <w:lang w:val="nb-NO"/>
                  <w:rPrChange w:id="3113" w:author="Thai Minh Huong" w:date="2018-09-12T10:19:00Z">
                    <w:rPr>
                      <w:sz w:val="20"/>
                      <w:szCs w:val="20"/>
                    </w:rPr>
                  </w:rPrChange>
                </w:rPr>
                <w:t>60%  hộ dân có bồn chứa dùng hàng ngày</w:t>
              </w:r>
              <w:del w:id="3114" w:author="thithuyngan le" w:date="2018-09-11T11:15:00Z">
                <w:r w:rsidRPr="00DC541A" w:rsidDel="00990CDC">
                  <w:rPr>
                    <w:rFonts w:ascii="Times New Roman" w:hAnsi="Times New Roman"/>
                    <w:i/>
                    <w:sz w:val="20"/>
                    <w:szCs w:val="20"/>
                    <w:lang w:val="nb-NO"/>
                    <w:rPrChange w:id="3115" w:author="Thai Minh Huong" w:date="2018-09-12T10:19:00Z">
                      <w:rPr>
                        <w:sz w:val="20"/>
                        <w:szCs w:val="20"/>
                      </w:rPr>
                    </w:rPrChange>
                  </w:rPr>
                  <w:delText xml:space="preserve"> </w:delText>
                </w:r>
              </w:del>
              <w:r w:rsidRPr="00DC541A">
                <w:rPr>
                  <w:rFonts w:ascii="Times New Roman" w:hAnsi="Times New Roman"/>
                  <w:i/>
                  <w:sz w:val="20"/>
                  <w:szCs w:val="20"/>
                  <w:lang w:val="nb-NO"/>
                  <w:rPrChange w:id="3116" w:author="Thai Minh Huong" w:date="2018-09-12T10:19:00Z">
                    <w:rPr>
                      <w:sz w:val="20"/>
                      <w:szCs w:val="20"/>
                    </w:rPr>
                  </w:rPrChange>
                </w:rPr>
                <w:t>,</w:t>
              </w:r>
            </w:moveTo>
            <w:ins w:id="3117" w:author="thithuyngan le" w:date="2018-09-11T11:15:00Z">
              <w:r w:rsidRPr="00DC541A">
                <w:rPr>
                  <w:rFonts w:ascii="Times New Roman" w:hAnsi="Times New Roman"/>
                  <w:i/>
                  <w:sz w:val="20"/>
                  <w:szCs w:val="20"/>
                  <w:lang w:val="nb-NO"/>
                  <w:rPrChange w:id="3118" w:author="Thai Minh Huong" w:date="2018-09-12T10:19:00Z">
                    <w:rPr>
                      <w:i/>
                      <w:sz w:val="20"/>
                      <w:szCs w:val="20"/>
                      <w:lang w:val="nb-NO"/>
                    </w:rPr>
                  </w:rPrChange>
                </w:rPr>
                <w:t xml:space="preserve"> </w:t>
              </w:r>
            </w:ins>
            <w:moveTo w:id="3119" w:author="thithuyngan le" w:date="2018-09-11T11:14:00Z">
              <w:r w:rsidRPr="00DC541A">
                <w:rPr>
                  <w:rFonts w:ascii="Times New Roman" w:hAnsi="Times New Roman"/>
                  <w:i/>
                  <w:sz w:val="20"/>
                  <w:szCs w:val="20"/>
                  <w:lang w:val="nb-NO"/>
                  <w:rPrChange w:id="3120" w:author="Thai Minh Huong" w:date="2018-09-12T10:19:00Z">
                    <w:rPr>
                      <w:sz w:val="20"/>
                      <w:szCs w:val="20"/>
                    </w:rPr>
                  </w:rPrChange>
                </w:rPr>
                <w:t>đây cũng là nguồn nước sạch dự trữ khi thiên tai xảy ra</w:t>
              </w:r>
            </w:moveTo>
            <w:ins w:id="3121" w:author="thithuyngan le" w:date="2018-09-11T11:15:00Z">
              <w:r w:rsidRPr="00DC541A">
                <w:rPr>
                  <w:rFonts w:ascii="Times New Roman" w:hAnsi="Times New Roman"/>
                  <w:i/>
                  <w:sz w:val="20"/>
                  <w:szCs w:val="20"/>
                  <w:lang w:val="nb-NO"/>
                  <w:rPrChange w:id="3122" w:author="Thai Minh Huong" w:date="2018-09-12T10:19:00Z">
                    <w:rPr>
                      <w:i/>
                      <w:sz w:val="20"/>
                      <w:szCs w:val="20"/>
                      <w:lang w:val="nb-NO"/>
                    </w:rPr>
                  </w:rPrChange>
                </w:rPr>
                <w:t>.</w:t>
              </w:r>
            </w:ins>
            <w:moveTo w:id="3123" w:author="thithuyngan le" w:date="2018-09-11T11:14:00Z">
              <w:r w:rsidRPr="00DC541A">
                <w:rPr>
                  <w:rFonts w:ascii="Times New Roman" w:hAnsi="Times New Roman"/>
                  <w:i/>
                  <w:sz w:val="20"/>
                  <w:szCs w:val="20"/>
                  <w:lang w:val="nb-NO"/>
                  <w:rPrChange w:id="3124" w:author="Thai Minh Huong" w:date="2018-09-12T10:19:00Z">
                    <w:rPr>
                      <w:sz w:val="20"/>
                      <w:szCs w:val="20"/>
                    </w:rPr>
                  </w:rPrChange>
                </w:rPr>
                <w:t xml:space="preserve"> </w:t>
              </w:r>
            </w:moveTo>
            <w:ins w:id="3125" w:author="thithuyngan le" w:date="2018-09-11T11:15:00Z">
              <w:r w:rsidRPr="00DC541A">
                <w:rPr>
                  <w:rFonts w:ascii="Times New Roman" w:hAnsi="Times New Roman"/>
                  <w:i/>
                  <w:sz w:val="20"/>
                  <w:szCs w:val="20"/>
                  <w:lang w:val="nb-NO"/>
                  <w:rPrChange w:id="3126" w:author="Thai Minh Huong" w:date="2018-09-12T10:19:00Z">
                    <w:rPr>
                      <w:i/>
                      <w:sz w:val="20"/>
                      <w:szCs w:val="20"/>
                      <w:lang w:val="nb-NO"/>
                    </w:rPr>
                  </w:rPrChange>
                </w:rPr>
                <w:t>T</w:t>
              </w:r>
            </w:ins>
            <w:moveTo w:id="3127" w:author="thithuyngan le" w:date="2018-09-11T11:14:00Z">
              <w:del w:id="3128" w:author="thithuyngan le" w:date="2018-09-11T11:15:00Z">
                <w:r w:rsidRPr="00DC541A" w:rsidDel="00990CDC">
                  <w:rPr>
                    <w:rFonts w:ascii="Times New Roman" w:hAnsi="Times New Roman"/>
                    <w:i/>
                    <w:sz w:val="20"/>
                    <w:szCs w:val="20"/>
                    <w:lang w:val="nb-NO"/>
                    <w:rPrChange w:id="3129" w:author="Thai Minh Huong" w:date="2018-09-12T10:19:00Z">
                      <w:rPr>
                        <w:sz w:val="20"/>
                        <w:szCs w:val="20"/>
                      </w:rPr>
                    </w:rPrChange>
                  </w:rPr>
                  <w:delText>t</w:delText>
                </w:r>
              </w:del>
              <w:r w:rsidRPr="00DC541A">
                <w:rPr>
                  <w:rFonts w:ascii="Times New Roman" w:hAnsi="Times New Roman"/>
                  <w:i/>
                  <w:sz w:val="20"/>
                  <w:szCs w:val="20"/>
                  <w:lang w:val="nb-NO"/>
                  <w:rPrChange w:id="3130" w:author="Thai Minh Huong" w:date="2018-09-12T10:19:00Z">
                    <w:rPr>
                      <w:sz w:val="20"/>
                      <w:szCs w:val="20"/>
                    </w:rPr>
                  </w:rPrChange>
                </w:rPr>
                <w:t>uy vậy tất cả các hộ không có bể chứa nước khác điều này rất bất lợi và sẽ thiếu nước sạch khi mất điện dài ngày</w:t>
              </w:r>
            </w:moveTo>
            <w:moveToRangeEnd w:id="3094"/>
            <w:ins w:id="3131" w:author="thithuyngan le" w:date="2018-09-11T11:15:00Z">
              <w:r w:rsidRPr="00DC541A">
                <w:rPr>
                  <w:rFonts w:ascii="Times New Roman" w:hAnsi="Times New Roman"/>
                  <w:i/>
                  <w:sz w:val="20"/>
                  <w:szCs w:val="20"/>
                  <w:lang w:val="nb-NO"/>
                  <w:rPrChange w:id="3132" w:author="Thai Minh Huong" w:date="2018-09-12T10:19:00Z">
                    <w:rPr>
                      <w:i/>
                      <w:sz w:val="20"/>
                      <w:szCs w:val="20"/>
                      <w:lang w:val="nb-NO"/>
                    </w:rPr>
                  </w:rPrChange>
                </w:rPr>
                <w:t>.</w:t>
              </w:r>
            </w:ins>
          </w:p>
        </w:tc>
      </w:tr>
    </w:tbl>
    <w:p w14:paraId="0120F434" w14:textId="017968E1" w:rsidR="00984D50" w:rsidRPr="00DC541A" w:rsidDel="00990CDC" w:rsidRDefault="00984D50">
      <w:pPr>
        <w:pStyle w:val="ListParagraph"/>
        <w:numPr>
          <w:ilvl w:val="0"/>
          <w:numId w:val="3"/>
        </w:numPr>
        <w:spacing w:after="0" w:line="240" w:lineRule="auto"/>
        <w:ind w:left="581" w:hanging="221"/>
        <w:rPr>
          <w:del w:id="3133" w:author="thithuyngan le" w:date="2018-09-11T11:15:00Z"/>
          <w:rFonts w:ascii="Times New Roman" w:hAnsi="Times New Roman"/>
          <w:i/>
          <w:sz w:val="20"/>
          <w:szCs w:val="20"/>
          <w:lang w:val="nb-NO"/>
          <w:rPrChange w:id="3134" w:author="Thai Minh Huong" w:date="2018-09-12T10:19:00Z">
            <w:rPr>
              <w:del w:id="3135" w:author="thithuyngan le" w:date="2018-09-11T11:15:00Z"/>
              <w:rFonts w:ascii="Times New Roman" w:hAnsi="Times New Roman"/>
              <w:sz w:val="20"/>
              <w:szCs w:val="20"/>
              <w:lang w:val="en-US"/>
            </w:rPr>
          </w:rPrChange>
        </w:rPr>
        <w:pPrChange w:id="3136" w:author="thithuyngan le" w:date="2018-09-11T11:14:00Z">
          <w:pPr>
            <w:pStyle w:val="ListParagraph"/>
            <w:spacing w:after="0" w:line="240" w:lineRule="auto"/>
          </w:pPr>
        </w:pPrChange>
      </w:pPr>
    </w:p>
    <w:p w14:paraId="68451BFF" w14:textId="25AF1571" w:rsidR="00984D50" w:rsidRPr="009244D8" w:rsidDel="00990CDC" w:rsidRDefault="00984D50" w:rsidP="00984D50">
      <w:pPr>
        <w:pStyle w:val="ListParagraph"/>
        <w:spacing w:after="0" w:line="240" w:lineRule="auto"/>
        <w:rPr>
          <w:del w:id="3137" w:author="thithuyngan le" w:date="2018-09-11T11:15:00Z"/>
          <w:rFonts w:ascii="Times New Roman" w:hAnsi="Times New Roman"/>
          <w:sz w:val="20"/>
          <w:szCs w:val="20"/>
          <w:lang w:val="en-US"/>
        </w:rPr>
      </w:pPr>
      <w:moveFromRangeStart w:id="3138" w:author="thithuyngan le" w:date="2018-09-11T11:14:00Z" w:name="move524427802"/>
      <w:moveFrom w:id="3139" w:author="thithuyngan le" w:date="2018-09-11T11:14:00Z">
        <w:del w:id="3140" w:author="thithuyngan le" w:date="2018-09-11T11:15:00Z">
          <w:r w:rsidRPr="00AD3686" w:rsidDel="00990CDC">
            <w:rPr>
              <w:rFonts w:ascii="Times New Roman" w:hAnsi="Times New Roman"/>
              <w:sz w:val="20"/>
              <w:szCs w:val="20"/>
              <w:lang w:val="en-US"/>
            </w:rPr>
            <w:delText>Toàn dân trong xã đã được sử dụ</w:delText>
          </w:r>
          <w:r w:rsidRPr="009244D8" w:rsidDel="00990CDC">
            <w:rPr>
              <w:rFonts w:ascii="Times New Roman" w:hAnsi="Times New Roman"/>
              <w:sz w:val="20"/>
              <w:szCs w:val="20"/>
              <w:lang w:val="en-US"/>
            </w:rPr>
            <w:delText xml:space="preserve">ng nước sạch , 100% hộ có nhà tiêu hợp vệ sinh </w:delText>
          </w:r>
        </w:del>
      </w:moveFrom>
    </w:p>
    <w:p w14:paraId="3E4FECD1" w14:textId="7682C987" w:rsidR="00984D50" w:rsidRPr="009244D8" w:rsidDel="00990CDC" w:rsidRDefault="0039125B" w:rsidP="00984D50">
      <w:pPr>
        <w:pStyle w:val="ListParagraph"/>
        <w:spacing w:after="0" w:line="240" w:lineRule="auto"/>
        <w:rPr>
          <w:del w:id="3141" w:author="thithuyngan le" w:date="2018-09-11T11:15:00Z"/>
          <w:rFonts w:ascii="Times New Roman" w:hAnsi="Times New Roman"/>
          <w:sz w:val="20"/>
          <w:szCs w:val="20"/>
          <w:lang w:val="en-US"/>
        </w:rPr>
      </w:pPr>
      <w:moveFrom w:id="3142" w:author="thithuyngan le" w:date="2018-09-11T11:14:00Z">
        <w:del w:id="3143" w:author="thithuyngan le" w:date="2018-09-11T11:15:00Z">
          <w:r w:rsidRPr="009244D8" w:rsidDel="00990CDC">
            <w:rPr>
              <w:rFonts w:ascii="Times New Roman" w:hAnsi="Times New Roman"/>
              <w:sz w:val="20"/>
              <w:szCs w:val="20"/>
              <w:lang w:val="en-US"/>
            </w:rPr>
            <w:delText>60</w:delText>
          </w:r>
          <w:r w:rsidR="00984D50" w:rsidRPr="009244D8" w:rsidDel="00990CDC">
            <w:rPr>
              <w:rFonts w:ascii="Times New Roman" w:hAnsi="Times New Roman"/>
              <w:sz w:val="20"/>
              <w:szCs w:val="20"/>
              <w:lang w:val="en-US"/>
            </w:rPr>
            <w:delText xml:space="preserve">%  hộ dân có bồn chứa dùng hàng ngày ,đây cũng là nguồn nước sạch dự trữ khi thiên tai </w:delText>
          </w:r>
          <w:r w:rsidR="003C1869" w:rsidRPr="009244D8" w:rsidDel="00990CDC">
            <w:rPr>
              <w:rFonts w:ascii="Times New Roman" w:hAnsi="Times New Roman"/>
              <w:sz w:val="20"/>
              <w:szCs w:val="20"/>
              <w:lang w:val="en-US"/>
            </w:rPr>
            <w:delText xml:space="preserve">xảy ra tuy vậy tất cả các hộ không có bể chứa </w:delText>
          </w:r>
          <w:r w:rsidR="0038091C" w:rsidRPr="009244D8" w:rsidDel="00990CDC">
            <w:rPr>
              <w:rFonts w:ascii="Times New Roman" w:hAnsi="Times New Roman"/>
              <w:sz w:val="20"/>
              <w:szCs w:val="20"/>
              <w:lang w:val="en-US"/>
            </w:rPr>
            <w:delText>nước</w:delText>
          </w:r>
          <w:r w:rsidR="003C1869" w:rsidRPr="009244D8" w:rsidDel="00990CDC">
            <w:rPr>
              <w:rFonts w:ascii="Times New Roman" w:hAnsi="Times New Roman"/>
              <w:sz w:val="20"/>
              <w:szCs w:val="20"/>
              <w:lang w:val="en-US"/>
            </w:rPr>
            <w:delText xml:space="preserve"> khác</w:delText>
          </w:r>
          <w:r w:rsidRPr="009244D8" w:rsidDel="00990CDC">
            <w:rPr>
              <w:rFonts w:ascii="Times New Roman" w:hAnsi="Times New Roman"/>
              <w:sz w:val="20"/>
              <w:szCs w:val="20"/>
              <w:lang w:val="en-US"/>
            </w:rPr>
            <w:delText xml:space="preserve"> điều này rất bất lợi và sẽ thiếu nước sạch khi mất điện dài ngày</w:delText>
          </w:r>
        </w:del>
      </w:moveFrom>
      <w:moveFromRangeEnd w:id="3138"/>
    </w:p>
    <w:p w14:paraId="1B3CD170" w14:textId="798FFD8D" w:rsidR="00984D50" w:rsidRPr="009244D8" w:rsidDel="00990CDC" w:rsidRDefault="00984D50" w:rsidP="00984D50">
      <w:pPr>
        <w:pStyle w:val="ListParagraph"/>
        <w:spacing w:after="0" w:line="240" w:lineRule="auto"/>
        <w:rPr>
          <w:del w:id="3144" w:author="thithuyngan le" w:date="2018-09-11T11:15:00Z"/>
          <w:rFonts w:ascii="Times New Roman" w:hAnsi="Times New Roman"/>
          <w:sz w:val="20"/>
          <w:szCs w:val="20"/>
          <w:lang w:val="en-US"/>
        </w:rPr>
      </w:pPr>
    </w:p>
    <w:p w14:paraId="073B826B" w14:textId="36BE05E2" w:rsidR="00984D50" w:rsidRPr="009244D8" w:rsidRDefault="00984D50">
      <w:pPr>
        <w:pStyle w:val="Heading2"/>
        <w:numPr>
          <w:ilvl w:val="0"/>
          <w:numId w:val="16"/>
        </w:numPr>
        <w:spacing w:before="120" w:after="160" w:line="240" w:lineRule="auto"/>
        <w:ind w:left="986" w:hanging="357"/>
        <w:rPr>
          <w:rFonts w:ascii="Times New Roman" w:hAnsi="Times New Roman"/>
          <w:b/>
          <w:color w:val="auto"/>
          <w:sz w:val="20"/>
          <w:szCs w:val="20"/>
          <w:lang w:val="fr-FR"/>
        </w:rPr>
        <w:pPrChange w:id="3145" w:author="thithuyngan le" w:date="2018-09-11T10:10:00Z">
          <w:pPr>
            <w:pStyle w:val="Heading2"/>
            <w:numPr>
              <w:numId w:val="19"/>
            </w:numPr>
            <w:spacing w:before="0" w:line="240" w:lineRule="auto"/>
            <w:ind w:left="630" w:hanging="360"/>
          </w:pPr>
        </w:pPrChange>
      </w:pPr>
      <w:bookmarkStart w:id="3146" w:name="_Toc519939156"/>
      <w:r w:rsidRPr="009244D8">
        <w:rPr>
          <w:rFonts w:ascii="Times New Roman" w:hAnsi="Times New Roman"/>
          <w:b/>
          <w:color w:val="auto"/>
          <w:sz w:val="20"/>
          <w:szCs w:val="20"/>
          <w:lang w:val="fr-FR"/>
        </w:rPr>
        <w:t>Hiện trạng d</w:t>
      </w:r>
      <w:ins w:id="3147" w:author="thithuyngan le" w:date="2018-09-11T11:17:00Z">
        <w:r w:rsidR="0065356B" w:rsidRPr="009244D8">
          <w:rPr>
            <w:rFonts w:ascii="Times New Roman" w:hAnsi="Times New Roman"/>
            <w:b/>
            <w:color w:val="auto"/>
            <w:sz w:val="20"/>
            <w:szCs w:val="20"/>
            <w:lang w:val="fr-FR"/>
          </w:rPr>
          <w:t>ị</w:t>
        </w:r>
      </w:ins>
      <w:del w:id="3148" w:author="thithuyngan le" w:date="2018-09-11T11:17:00Z">
        <w:r w:rsidRPr="009244D8" w:rsidDel="0065356B">
          <w:rPr>
            <w:rFonts w:ascii="Times New Roman" w:hAnsi="Times New Roman"/>
            <w:b/>
            <w:color w:val="auto"/>
            <w:sz w:val="20"/>
            <w:szCs w:val="20"/>
            <w:lang w:val="fr-FR"/>
          </w:rPr>
          <w:delText>i</w:delText>
        </w:r>
      </w:del>
      <w:r w:rsidRPr="009244D8">
        <w:rPr>
          <w:rFonts w:ascii="Times New Roman" w:hAnsi="Times New Roman"/>
          <w:b/>
          <w:color w:val="auto"/>
          <w:sz w:val="20"/>
          <w:szCs w:val="20"/>
          <w:lang w:val="fr-FR"/>
        </w:rPr>
        <w:t>ch bệnh phổ biến</w:t>
      </w:r>
      <w:bookmarkEnd w:id="3146"/>
      <w:r w:rsidRPr="009244D8">
        <w:rPr>
          <w:rFonts w:ascii="Times New Roman" w:hAnsi="Times New Roman"/>
          <w:b/>
          <w:color w:val="auto"/>
          <w:sz w:val="20"/>
          <w:szCs w:val="20"/>
          <w:lang w:val="fr-FR"/>
        </w:rPr>
        <w:t xml:space="preserve"> khi có thiên tai</w:t>
      </w:r>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3149" w:author="thithuyngan le" w:date="2018-09-11T11:16:00Z">
          <w:tblPr>
            <w:tblW w:w="97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6"/>
        <w:gridCol w:w="517"/>
        <w:gridCol w:w="2699"/>
        <w:gridCol w:w="1003"/>
        <w:gridCol w:w="1134"/>
        <w:gridCol w:w="992"/>
        <w:gridCol w:w="1271"/>
        <w:gridCol w:w="1706"/>
        <w:tblGridChange w:id="3150">
          <w:tblGrid>
            <w:gridCol w:w="6"/>
            <w:gridCol w:w="136"/>
            <w:gridCol w:w="381"/>
            <w:gridCol w:w="2699"/>
            <w:gridCol w:w="1271"/>
            <w:gridCol w:w="1271"/>
            <w:gridCol w:w="1129"/>
            <w:gridCol w:w="1271"/>
            <w:gridCol w:w="1300"/>
            <w:gridCol w:w="324"/>
          </w:tblGrid>
        </w:tblGridChange>
      </w:tblGrid>
      <w:tr w:rsidR="00984D50" w:rsidRPr="009244D8" w14:paraId="5307D9B5" w14:textId="77777777" w:rsidTr="00990CDC">
        <w:trPr>
          <w:trHeight w:val="900"/>
          <w:trPrChange w:id="3151" w:author="thithuyngan le" w:date="2018-09-11T11:16:00Z">
            <w:trPr>
              <w:trHeight w:val="900"/>
            </w:trPr>
          </w:trPrChange>
        </w:trPr>
        <w:tc>
          <w:tcPr>
            <w:tcW w:w="52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52" w:author="thithuyngan le" w:date="2018-09-11T11:16:00Z">
              <w:tcPr>
                <w:tcW w:w="52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106F65A" w14:textId="77777777" w:rsidR="00984D50" w:rsidRPr="009244D8" w:rsidRDefault="00984D50" w:rsidP="00A06590">
            <w:pPr>
              <w:pStyle w:val="Nidung"/>
              <w:rPr>
                <w:rFonts w:cs="Times New Roman"/>
                <w:color w:val="auto"/>
                <w:sz w:val="20"/>
                <w:szCs w:val="20"/>
              </w:rPr>
            </w:pPr>
            <w:r w:rsidRPr="009244D8">
              <w:rPr>
                <w:rFonts w:cs="Times New Roman"/>
                <w:b/>
                <w:bCs/>
                <w:color w:val="auto"/>
                <w:sz w:val="20"/>
                <w:szCs w:val="20"/>
              </w:rPr>
              <w:t>TT</w:t>
            </w:r>
          </w:p>
        </w:tc>
        <w:tc>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53" w:author="thithuyngan le" w:date="2018-09-11T11:16:00Z">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3258601" w14:textId="77777777" w:rsidR="00984D50" w:rsidRPr="009244D8" w:rsidRDefault="00984D50" w:rsidP="00A06590">
            <w:pPr>
              <w:pStyle w:val="Nidung"/>
              <w:rPr>
                <w:rFonts w:cs="Times New Roman"/>
                <w:color w:val="auto"/>
                <w:sz w:val="20"/>
                <w:szCs w:val="20"/>
              </w:rPr>
            </w:pPr>
            <w:r w:rsidRPr="009244D8">
              <w:rPr>
                <w:rFonts w:cs="Times New Roman"/>
                <w:b/>
                <w:bCs/>
                <w:color w:val="auto"/>
                <w:sz w:val="20"/>
                <w:szCs w:val="20"/>
              </w:rPr>
              <w:t>Loại dịch bệnh phổ biến</w:t>
            </w: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54"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192ADC0" w14:textId="77777777" w:rsidR="00984D50" w:rsidRPr="009244D8" w:rsidRDefault="00984D50" w:rsidP="00A06590">
            <w:pPr>
              <w:pStyle w:val="Nidung"/>
              <w:rPr>
                <w:rFonts w:cs="Times New Roman"/>
                <w:color w:val="auto"/>
                <w:sz w:val="20"/>
                <w:szCs w:val="20"/>
              </w:rPr>
            </w:pPr>
            <w:r w:rsidRPr="009244D8">
              <w:rPr>
                <w:rFonts w:cs="Times New Roman"/>
                <w:b/>
                <w:bCs/>
                <w:color w:val="auto"/>
                <w:sz w:val="20"/>
                <w:szCs w:val="20"/>
              </w:rPr>
              <w:t>Trẻ em</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55"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3209356" w14:textId="77777777" w:rsidR="00984D50" w:rsidRPr="009244D8" w:rsidRDefault="00984D50" w:rsidP="00A06590">
            <w:pPr>
              <w:pStyle w:val="Nidung"/>
              <w:rPr>
                <w:rFonts w:cs="Times New Roman"/>
                <w:color w:val="auto"/>
                <w:sz w:val="20"/>
                <w:szCs w:val="20"/>
              </w:rPr>
            </w:pPr>
            <w:r w:rsidRPr="009244D8">
              <w:rPr>
                <w:rFonts w:cs="Times New Roman"/>
                <w:b/>
                <w:bCs/>
                <w:color w:val="auto"/>
                <w:sz w:val="20"/>
                <w:szCs w:val="20"/>
              </w:rPr>
              <w:t>Phụ nữ</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56" w:author="thithuyngan le" w:date="2018-09-11T11:16:00Z">
              <w:tcPr>
                <w:tcW w:w="11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3C13C5C" w14:textId="77777777" w:rsidR="00984D50" w:rsidRPr="009244D8" w:rsidRDefault="00984D50" w:rsidP="00A06590">
            <w:pPr>
              <w:pStyle w:val="Nidung"/>
              <w:rPr>
                <w:rFonts w:cs="Times New Roman"/>
                <w:color w:val="auto"/>
                <w:sz w:val="20"/>
                <w:szCs w:val="20"/>
              </w:rPr>
            </w:pPr>
            <w:r w:rsidRPr="009244D8">
              <w:rPr>
                <w:rFonts w:cs="Times New Roman"/>
                <w:b/>
                <w:bCs/>
                <w:color w:val="auto"/>
                <w:sz w:val="20"/>
                <w:szCs w:val="20"/>
              </w:rPr>
              <w:t>Nam giới</w:t>
            </w:r>
          </w:p>
        </w:tc>
        <w:tc>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57"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7356166" w14:textId="77777777" w:rsidR="00984D50" w:rsidRPr="009244D8" w:rsidRDefault="00984D50" w:rsidP="00A06590">
            <w:pPr>
              <w:pStyle w:val="Nidung"/>
              <w:rPr>
                <w:rFonts w:cs="Times New Roman"/>
                <w:color w:val="auto"/>
                <w:sz w:val="20"/>
                <w:szCs w:val="20"/>
              </w:rPr>
            </w:pPr>
            <w:r w:rsidRPr="009244D8">
              <w:rPr>
                <w:rFonts w:cs="Times New Roman"/>
                <w:b/>
                <w:bCs/>
                <w:color w:val="auto"/>
                <w:sz w:val="20"/>
                <w:szCs w:val="20"/>
              </w:rPr>
              <w:t>Trong đó Người cao tuổi</w:t>
            </w:r>
          </w:p>
        </w:tc>
        <w:tc>
          <w:tcPr>
            <w:tcW w:w="17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58" w:author="thithuyngan le" w:date="2018-09-11T11:16:00Z">
              <w:tcPr>
                <w:tcW w:w="16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E666EF" w14:textId="77777777" w:rsidR="00984D50" w:rsidRPr="009244D8" w:rsidRDefault="00984D50" w:rsidP="00A06590">
            <w:pPr>
              <w:pStyle w:val="Nidung"/>
              <w:rPr>
                <w:rFonts w:cs="Times New Roman"/>
                <w:color w:val="auto"/>
                <w:sz w:val="20"/>
                <w:szCs w:val="20"/>
              </w:rPr>
            </w:pPr>
            <w:r w:rsidRPr="009244D8">
              <w:rPr>
                <w:rFonts w:cs="Times New Roman"/>
                <w:b/>
                <w:bCs/>
                <w:color w:val="auto"/>
                <w:sz w:val="20"/>
                <w:szCs w:val="20"/>
              </w:rPr>
              <w:t>Trong đó Người khuyết tật</w:t>
            </w:r>
          </w:p>
        </w:tc>
      </w:tr>
      <w:tr w:rsidR="00984D50" w:rsidRPr="009244D8" w14:paraId="7BA3B9FE" w14:textId="77777777" w:rsidTr="00990CDC">
        <w:trPr>
          <w:trHeight w:val="300"/>
          <w:trPrChange w:id="3159" w:author="thithuyngan le" w:date="2018-09-11T11:16:00Z">
            <w:trPr>
              <w:trHeight w:val="300"/>
            </w:trPr>
          </w:trPrChange>
        </w:trPr>
        <w:tc>
          <w:tcPr>
            <w:tcW w:w="52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60" w:author="thithuyngan le" w:date="2018-09-11T11:16:00Z">
              <w:tcPr>
                <w:tcW w:w="52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37CA65" w14:textId="2B32C330" w:rsidR="00984D50" w:rsidRPr="009244D8" w:rsidRDefault="00990CDC">
            <w:pPr>
              <w:spacing w:after="0" w:line="240" w:lineRule="auto"/>
              <w:jc w:val="center"/>
              <w:rPr>
                <w:sz w:val="20"/>
                <w:szCs w:val="20"/>
              </w:rPr>
              <w:pPrChange w:id="3161" w:author="thithuyngan le" w:date="2018-09-11T11:17:00Z">
                <w:pPr>
                  <w:spacing w:after="0" w:line="240" w:lineRule="auto"/>
                </w:pPr>
              </w:pPrChange>
            </w:pPr>
            <w:ins w:id="3162" w:author="thithuyngan le" w:date="2018-09-11T11:16:00Z">
              <w:r w:rsidRPr="009244D8">
                <w:rPr>
                  <w:sz w:val="20"/>
                  <w:szCs w:val="20"/>
                </w:rPr>
                <w:t>1</w:t>
              </w:r>
            </w:ins>
          </w:p>
        </w:tc>
        <w:tc>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63" w:author="thithuyngan le" w:date="2018-09-11T11:16:00Z">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A5C7622" w14:textId="77777777" w:rsidR="00984D50" w:rsidRPr="009244D8" w:rsidRDefault="00984D50" w:rsidP="00A06590">
            <w:pPr>
              <w:spacing w:after="0" w:line="240" w:lineRule="auto"/>
              <w:rPr>
                <w:sz w:val="20"/>
                <w:szCs w:val="20"/>
              </w:rPr>
            </w:pPr>
            <w:r w:rsidRPr="009244D8">
              <w:rPr>
                <w:sz w:val="20"/>
                <w:szCs w:val="20"/>
              </w:rPr>
              <w:t>Sốt rét</w:t>
            </w: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64"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82CD07D" w14:textId="77777777" w:rsidR="00984D50" w:rsidRPr="009244D8" w:rsidRDefault="00AC17B4">
            <w:pPr>
              <w:spacing w:after="0" w:line="240" w:lineRule="auto"/>
              <w:jc w:val="center"/>
              <w:rPr>
                <w:sz w:val="20"/>
                <w:szCs w:val="20"/>
              </w:rPr>
              <w:pPrChange w:id="3165" w:author="thithuyngan le" w:date="2018-09-11T11:18:00Z">
                <w:pPr>
                  <w:spacing w:after="0" w:line="240" w:lineRule="auto"/>
                </w:pPr>
              </w:pPrChange>
            </w:pPr>
            <w:r w:rsidRPr="009244D8">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66"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A4738F4" w14:textId="77777777" w:rsidR="00984D50" w:rsidRPr="009244D8" w:rsidRDefault="00AC17B4">
            <w:pPr>
              <w:spacing w:after="0" w:line="240" w:lineRule="auto"/>
              <w:jc w:val="center"/>
              <w:rPr>
                <w:sz w:val="20"/>
                <w:szCs w:val="20"/>
              </w:rPr>
              <w:pPrChange w:id="3167" w:author="thithuyngan le" w:date="2018-09-11T11:18:00Z">
                <w:pPr>
                  <w:spacing w:after="0" w:line="240" w:lineRule="auto"/>
                </w:pPr>
              </w:pPrChange>
            </w:pPr>
            <w:r w:rsidRPr="009244D8">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68" w:author="thithuyngan le" w:date="2018-09-11T11:16:00Z">
              <w:tcPr>
                <w:tcW w:w="11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960D7E9" w14:textId="77777777" w:rsidR="00984D50" w:rsidRPr="009244D8" w:rsidRDefault="00AC17B4">
            <w:pPr>
              <w:spacing w:after="0" w:line="240" w:lineRule="auto"/>
              <w:jc w:val="center"/>
              <w:rPr>
                <w:sz w:val="20"/>
                <w:szCs w:val="20"/>
              </w:rPr>
              <w:pPrChange w:id="3169" w:author="thithuyngan le" w:date="2018-09-11T11:18:00Z">
                <w:pPr>
                  <w:spacing w:after="0" w:line="240" w:lineRule="auto"/>
                </w:pPr>
              </w:pPrChange>
            </w:pPr>
            <w:r w:rsidRPr="009244D8">
              <w:rPr>
                <w:sz w:val="20"/>
                <w:szCs w:val="20"/>
              </w:rPr>
              <w:t>0</w:t>
            </w:r>
          </w:p>
        </w:tc>
        <w:tc>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70"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347D55F" w14:textId="77777777" w:rsidR="00984D50" w:rsidRPr="009244D8" w:rsidRDefault="00AC17B4">
            <w:pPr>
              <w:spacing w:after="0" w:line="240" w:lineRule="auto"/>
              <w:jc w:val="center"/>
              <w:rPr>
                <w:sz w:val="20"/>
                <w:szCs w:val="20"/>
              </w:rPr>
              <w:pPrChange w:id="3171" w:author="thithuyngan le" w:date="2018-09-11T11:18:00Z">
                <w:pPr>
                  <w:spacing w:after="0" w:line="240" w:lineRule="auto"/>
                </w:pPr>
              </w:pPrChange>
            </w:pPr>
            <w:r w:rsidRPr="009244D8">
              <w:rPr>
                <w:sz w:val="20"/>
                <w:szCs w:val="20"/>
              </w:rPr>
              <w:t>0</w:t>
            </w:r>
          </w:p>
        </w:tc>
        <w:tc>
          <w:tcPr>
            <w:tcW w:w="17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72" w:author="thithuyngan le" w:date="2018-09-11T11:16:00Z">
              <w:tcPr>
                <w:tcW w:w="16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5D15B2D" w14:textId="77777777" w:rsidR="00984D50" w:rsidRPr="009244D8" w:rsidRDefault="00AC17B4">
            <w:pPr>
              <w:spacing w:after="0" w:line="240" w:lineRule="auto"/>
              <w:jc w:val="center"/>
              <w:rPr>
                <w:sz w:val="20"/>
                <w:szCs w:val="20"/>
              </w:rPr>
              <w:pPrChange w:id="3173" w:author="thithuyngan le" w:date="2018-09-11T11:18:00Z">
                <w:pPr>
                  <w:spacing w:after="0" w:line="240" w:lineRule="auto"/>
                </w:pPr>
              </w:pPrChange>
            </w:pPr>
            <w:r w:rsidRPr="009244D8">
              <w:rPr>
                <w:sz w:val="20"/>
                <w:szCs w:val="20"/>
              </w:rPr>
              <w:t>0</w:t>
            </w:r>
          </w:p>
        </w:tc>
      </w:tr>
      <w:tr w:rsidR="00984D50" w:rsidRPr="009244D8" w14:paraId="61BD8556" w14:textId="77777777" w:rsidTr="00990CDC">
        <w:trPr>
          <w:trHeight w:val="300"/>
          <w:trPrChange w:id="3174" w:author="thithuyngan le" w:date="2018-09-11T11:16:00Z">
            <w:trPr>
              <w:trHeight w:val="300"/>
            </w:trPr>
          </w:trPrChange>
        </w:trPr>
        <w:tc>
          <w:tcPr>
            <w:tcW w:w="52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75" w:author="thithuyngan le" w:date="2018-09-11T11:16:00Z">
              <w:tcPr>
                <w:tcW w:w="52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32344BA" w14:textId="0B71BA03" w:rsidR="00984D50" w:rsidRPr="009244D8" w:rsidRDefault="00990CDC">
            <w:pPr>
              <w:spacing w:after="0" w:line="240" w:lineRule="auto"/>
              <w:jc w:val="center"/>
              <w:rPr>
                <w:sz w:val="20"/>
                <w:szCs w:val="20"/>
              </w:rPr>
              <w:pPrChange w:id="3176" w:author="thithuyngan le" w:date="2018-09-11T11:17:00Z">
                <w:pPr>
                  <w:spacing w:after="0" w:line="240" w:lineRule="auto"/>
                </w:pPr>
              </w:pPrChange>
            </w:pPr>
            <w:ins w:id="3177" w:author="thithuyngan le" w:date="2018-09-11T11:16:00Z">
              <w:r w:rsidRPr="009244D8">
                <w:rPr>
                  <w:sz w:val="20"/>
                  <w:szCs w:val="20"/>
                </w:rPr>
                <w:t>2</w:t>
              </w:r>
            </w:ins>
          </w:p>
        </w:tc>
        <w:tc>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78" w:author="thithuyngan le" w:date="2018-09-11T11:16:00Z">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106C5D" w14:textId="77777777" w:rsidR="00984D50" w:rsidRPr="009244D8" w:rsidRDefault="00984D50" w:rsidP="00A06590">
            <w:pPr>
              <w:spacing w:after="0" w:line="240" w:lineRule="auto"/>
              <w:rPr>
                <w:sz w:val="20"/>
                <w:szCs w:val="20"/>
              </w:rPr>
            </w:pPr>
            <w:r w:rsidRPr="009244D8">
              <w:rPr>
                <w:sz w:val="20"/>
                <w:szCs w:val="20"/>
              </w:rPr>
              <w:t xml:space="preserve">Sốt xuất huyết </w:t>
            </w: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79"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19E8A1" w14:textId="77777777" w:rsidR="00984D50" w:rsidRPr="009244D8" w:rsidRDefault="005B7F61">
            <w:pPr>
              <w:spacing w:after="0" w:line="240" w:lineRule="auto"/>
              <w:jc w:val="center"/>
              <w:rPr>
                <w:sz w:val="20"/>
                <w:szCs w:val="20"/>
              </w:rPr>
              <w:pPrChange w:id="3180" w:author="thithuyngan le" w:date="2018-09-11T11:18:00Z">
                <w:pPr>
                  <w:spacing w:after="0" w:line="240" w:lineRule="auto"/>
                </w:pPr>
              </w:pPrChange>
            </w:pPr>
            <w:r w:rsidRPr="009244D8">
              <w:rPr>
                <w:sz w:val="20"/>
                <w:szCs w:val="20"/>
              </w:rPr>
              <w:t>2</w:t>
            </w:r>
            <w:r w:rsidR="00AC17B4" w:rsidRPr="009244D8">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81"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CFE2ED8" w14:textId="77777777" w:rsidR="00984D50" w:rsidRPr="009244D8" w:rsidRDefault="005B7F61">
            <w:pPr>
              <w:spacing w:after="0" w:line="240" w:lineRule="auto"/>
              <w:jc w:val="center"/>
              <w:rPr>
                <w:sz w:val="20"/>
                <w:szCs w:val="20"/>
              </w:rPr>
              <w:pPrChange w:id="3182" w:author="thithuyngan le" w:date="2018-09-11T11:18:00Z">
                <w:pPr>
                  <w:spacing w:after="0" w:line="240" w:lineRule="auto"/>
                </w:pPr>
              </w:pPrChange>
            </w:pPr>
            <w:r w:rsidRPr="009244D8">
              <w:rPr>
                <w:sz w:val="20"/>
                <w:szCs w:val="20"/>
              </w:rPr>
              <w:t>5</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83" w:author="thithuyngan le" w:date="2018-09-11T11:16:00Z">
              <w:tcPr>
                <w:tcW w:w="11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E5803D0" w14:textId="77777777" w:rsidR="00984D50" w:rsidRPr="009244D8" w:rsidRDefault="00AC17B4">
            <w:pPr>
              <w:spacing w:after="0" w:line="240" w:lineRule="auto"/>
              <w:jc w:val="center"/>
              <w:rPr>
                <w:sz w:val="20"/>
                <w:szCs w:val="20"/>
              </w:rPr>
              <w:pPrChange w:id="3184" w:author="thithuyngan le" w:date="2018-09-11T11:18:00Z">
                <w:pPr>
                  <w:spacing w:after="0" w:line="240" w:lineRule="auto"/>
                </w:pPr>
              </w:pPrChange>
            </w:pPr>
            <w:r w:rsidRPr="009244D8">
              <w:rPr>
                <w:sz w:val="20"/>
                <w:szCs w:val="20"/>
              </w:rPr>
              <w:t>2</w:t>
            </w:r>
          </w:p>
        </w:tc>
        <w:tc>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85"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1971942" w14:textId="77777777" w:rsidR="00984D50" w:rsidRPr="009244D8" w:rsidRDefault="005B7F61">
            <w:pPr>
              <w:spacing w:after="0" w:line="240" w:lineRule="auto"/>
              <w:jc w:val="center"/>
              <w:rPr>
                <w:sz w:val="20"/>
                <w:szCs w:val="20"/>
              </w:rPr>
              <w:pPrChange w:id="3186" w:author="thithuyngan le" w:date="2018-09-11T11:18:00Z">
                <w:pPr>
                  <w:spacing w:after="0" w:line="240" w:lineRule="auto"/>
                </w:pPr>
              </w:pPrChange>
            </w:pPr>
            <w:r w:rsidRPr="009244D8">
              <w:rPr>
                <w:sz w:val="20"/>
                <w:szCs w:val="20"/>
              </w:rPr>
              <w:t>2</w:t>
            </w:r>
          </w:p>
        </w:tc>
        <w:tc>
          <w:tcPr>
            <w:tcW w:w="17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87" w:author="thithuyngan le" w:date="2018-09-11T11:16:00Z">
              <w:tcPr>
                <w:tcW w:w="16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B0B286" w14:textId="77777777" w:rsidR="00984D50" w:rsidRPr="009244D8" w:rsidRDefault="005B7F61">
            <w:pPr>
              <w:spacing w:after="0" w:line="240" w:lineRule="auto"/>
              <w:jc w:val="center"/>
              <w:rPr>
                <w:sz w:val="20"/>
                <w:szCs w:val="20"/>
              </w:rPr>
              <w:pPrChange w:id="3188" w:author="thithuyngan le" w:date="2018-09-11T11:18:00Z">
                <w:pPr>
                  <w:spacing w:after="0" w:line="240" w:lineRule="auto"/>
                </w:pPr>
              </w:pPrChange>
            </w:pPr>
            <w:r w:rsidRPr="009244D8">
              <w:rPr>
                <w:sz w:val="20"/>
                <w:szCs w:val="20"/>
              </w:rPr>
              <w:t>1</w:t>
            </w:r>
          </w:p>
        </w:tc>
      </w:tr>
      <w:tr w:rsidR="00984D50" w:rsidRPr="009244D8" w14:paraId="234F1BD4" w14:textId="77777777" w:rsidTr="00990CDC">
        <w:trPr>
          <w:gridBefore w:val="1"/>
          <w:wBefore w:w="6" w:type="dxa"/>
          <w:trHeight w:val="300"/>
          <w:trPrChange w:id="3189" w:author="thithuyngan le" w:date="2018-09-11T11:16:00Z">
            <w:trPr>
              <w:gridBefore w:val="1"/>
              <w:wBefore w:w="6" w:type="dxa"/>
              <w:trHeight w:val="300"/>
            </w:trPr>
          </w:trPrChange>
        </w:trPr>
        <w:tc>
          <w:tcPr>
            <w:tcW w:w="5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90" w:author="thithuyngan le" w:date="2018-09-11T11:16:00Z">
              <w:tcPr>
                <w:tcW w:w="5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EB11919" w14:textId="319A1D2F" w:rsidR="00984D50" w:rsidRPr="009244D8" w:rsidRDefault="00990CDC">
            <w:pPr>
              <w:spacing w:after="0" w:line="240" w:lineRule="auto"/>
              <w:jc w:val="center"/>
              <w:rPr>
                <w:sz w:val="20"/>
                <w:szCs w:val="20"/>
              </w:rPr>
              <w:pPrChange w:id="3191" w:author="thithuyngan le" w:date="2018-09-11T11:17:00Z">
                <w:pPr>
                  <w:spacing w:after="0" w:line="240" w:lineRule="auto"/>
                </w:pPr>
              </w:pPrChange>
            </w:pPr>
            <w:ins w:id="3192" w:author="thithuyngan le" w:date="2018-09-11T11:16:00Z">
              <w:r w:rsidRPr="009244D8">
                <w:rPr>
                  <w:sz w:val="20"/>
                  <w:szCs w:val="20"/>
                </w:rPr>
                <w:t>3</w:t>
              </w:r>
            </w:ins>
          </w:p>
        </w:tc>
        <w:tc>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93" w:author="thithuyngan le" w:date="2018-09-11T11:16:00Z">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1C9A4B" w14:textId="77777777" w:rsidR="00984D50" w:rsidRPr="009244D8" w:rsidRDefault="00984D50" w:rsidP="00A06590">
            <w:pPr>
              <w:spacing w:after="0" w:line="240" w:lineRule="auto"/>
              <w:rPr>
                <w:sz w:val="20"/>
                <w:szCs w:val="20"/>
              </w:rPr>
            </w:pPr>
            <w:r w:rsidRPr="009244D8">
              <w:rPr>
                <w:sz w:val="20"/>
                <w:szCs w:val="20"/>
              </w:rPr>
              <w:t>Viêm đường hô hấp</w:t>
            </w: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94"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357EA4B" w14:textId="77777777" w:rsidR="00984D50" w:rsidRPr="009244D8" w:rsidRDefault="005B7F61">
            <w:pPr>
              <w:spacing w:after="0" w:line="240" w:lineRule="auto"/>
              <w:jc w:val="center"/>
              <w:rPr>
                <w:sz w:val="20"/>
                <w:szCs w:val="20"/>
              </w:rPr>
              <w:pPrChange w:id="3195" w:author="thithuyngan le" w:date="2018-09-11T11:18:00Z">
                <w:pPr>
                  <w:spacing w:after="0" w:line="240" w:lineRule="auto"/>
                </w:pPr>
              </w:pPrChange>
            </w:pPr>
            <w:r w:rsidRPr="009244D8">
              <w:rPr>
                <w:sz w:val="20"/>
                <w:szCs w:val="20"/>
              </w:rPr>
              <w:t>8</w:t>
            </w:r>
            <w:r w:rsidR="00AC17B4" w:rsidRPr="009244D8">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96"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EC3F7D1" w14:textId="77777777" w:rsidR="00984D50" w:rsidRPr="009244D8" w:rsidRDefault="005B7F61">
            <w:pPr>
              <w:spacing w:after="0" w:line="240" w:lineRule="auto"/>
              <w:jc w:val="center"/>
              <w:rPr>
                <w:sz w:val="20"/>
                <w:szCs w:val="20"/>
              </w:rPr>
              <w:pPrChange w:id="3197" w:author="thithuyngan le" w:date="2018-09-11T11:18:00Z">
                <w:pPr>
                  <w:spacing w:after="0" w:line="240" w:lineRule="auto"/>
                </w:pPr>
              </w:pPrChange>
            </w:pPr>
            <w:r w:rsidRPr="009244D8">
              <w:rPr>
                <w:sz w:val="20"/>
                <w:szCs w:val="20"/>
              </w:rPr>
              <w:t>4</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198" w:author="thithuyngan le" w:date="2018-09-11T11:16:00Z">
              <w:tcPr>
                <w:tcW w:w="11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06EC16" w14:textId="77777777" w:rsidR="00984D50" w:rsidRPr="009244D8" w:rsidRDefault="005B7F61">
            <w:pPr>
              <w:spacing w:after="0" w:line="240" w:lineRule="auto"/>
              <w:jc w:val="center"/>
              <w:rPr>
                <w:sz w:val="20"/>
                <w:szCs w:val="20"/>
              </w:rPr>
              <w:pPrChange w:id="3199" w:author="thithuyngan le" w:date="2018-09-11T11:18:00Z">
                <w:pPr>
                  <w:spacing w:after="0" w:line="240" w:lineRule="auto"/>
                </w:pPr>
              </w:pPrChange>
            </w:pPr>
            <w:r w:rsidRPr="009244D8">
              <w:rPr>
                <w:sz w:val="20"/>
                <w:szCs w:val="20"/>
              </w:rPr>
              <w:t>3</w:t>
            </w:r>
          </w:p>
        </w:tc>
        <w:tc>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00"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9BD5B1" w14:textId="77777777" w:rsidR="00984D50" w:rsidRPr="009244D8" w:rsidRDefault="005B7F61">
            <w:pPr>
              <w:spacing w:after="0" w:line="240" w:lineRule="auto"/>
              <w:jc w:val="center"/>
              <w:rPr>
                <w:sz w:val="20"/>
                <w:szCs w:val="20"/>
              </w:rPr>
              <w:pPrChange w:id="3201" w:author="thithuyngan le" w:date="2018-09-11T11:18:00Z">
                <w:pPr>
                  <w:spacing w:after="0" w:line="240" w:lineRule="auto"/>
                </w:pPr>
              </w:pPrChange>
            </w:pPr>
            <w:r w:rsidRPr="009244D8">
              <w:rPr>
                <w:sz w:val="20"/>
                <w:szCs w:val="20"/>
              </w:rPr>
              <w:t>35</w:t>
            </w:r>
          </w:p>
        </w:tc>
        <w:tc>
          <w:tcPr>
            <w:tcW w:w="17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02" w:author="thithuyngan le" w:date="2018-09-11T11:16:00Z">
              <w:tcPr>
                <w:tcW w:w="16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061CF00" w14:textId="77777777" w:rsidR="00984D50" w:rsidRPr="009244D8" w:rsidRDefault="005B7F61">
            <w:pPr>
              <w:spacing w:after="0" w:line="240" w:lineRule="auto"/>
              <w:jc w:val="center"/>
              <w:rPr>
                <w:sz w:val="20"/>
                <w:szCs w:val="20"/>
              </w:rPr>
              <w:pPrChange w:id="3203" w:author="thithuyngan le" w:date="2018-09-11T11:18:00Z">
                <w:pPr>
                  <w:spacing w:after="0" w:line="240" w:lineRule="auto"/>
                </w:pPr>
              </w:pPrChange>
            </w:pPr>
            <w:r w:rsidRPr="009244D8">
              <w:rPr>
                <w:sz w:val="20"/>
                <w:szCs w:val="20"/>
              </w:rPr>
              <w:t>2</w:t>
            </w:r>
          </w:p>
        </w:tc>
      </w:tr>
      <w:tr w:rsidR="00984D50" w:rsidRPr="009244D8" w14:paraId="5DECA713" w14:textId="77777777" w:rsidTr="00990CDC">
        <w:trPr>
          <w:gridBefore w:val="1"/>
          <w:wBefore w:w="6" w:type="dxa"/>
          <w:trHeight w:val="300"/>
          <w:trPrChange w:id="3204" w:author="thithuyngan le" w:date="2018-09-11T11:16:00Z">
            <w:trPr>
              <w:gridBefore w:val="1"/>
              <w:wBefore w:w="6" w:type="dxa"/>
              <w:trHeight w:val="300"/>
            </w:trPr>
          </w:trPrChange>
        </w:trPr>
        <w:tc>
          <w:tcPr>
            <w:tcW w:w="5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05" w:author="thithuyngan le" w:date="2018-09-11T11:16:00Z">
              <w:tcPr>
                <w:tcW w:w="5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EB4BEA" w14:textId="7575C38C" w:rsidR="00984D50" w:rsidRPr="009244D8" w:rsidRDefault="00990CDC">
            <w:pPr>
              <w:spacing w:after="0" w:line="240" w:lineRule="auto"/>
              <w:jc w:val="center"/>
              <w:rPr>
                <w:sz w:val="20"/>
                <w:szCs w:val="20"/>
              </w:rPr>
              <w:pPrChange w:id="3206" w:author="thithuyngan le" w:date="2018-09-11T11:17:00Z">
                <w:pPr>
                  <w:spacing w:after="0" w:line="240" w:lineRule="auto"/>
                </w:pPr>
              </w:pPrChange>
            </w:pPr>
            <w:ins w:id="3207" w:author="thithuyngan le" w:date="2018-09-11T11:16:00Z">
              <w:r w:rsidRPr="009244D8">
                <w:rPr>
                  <w:sz w:val="20"/>
                  <w:szCs w:val="20"/>
                </w:rPr>
                <w:t>4</w:t>
              </w:r>
            </w:ins>
          </w:p>
        </w:tc>
        <w:tc>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08" w:author="thithuyngan le" w:date="2018-09-11T11:16:00Z">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9CC16D0" w14:textId="77777777" w:rsidR="00984D50" w:rsidRPr="009244D8" w:rsidRDefault="00984D50" w:rsidP="00A06590">
            <w:pPr>
              <w:spacing w:after="0" w:line="240" w:lineRule="auto"/>
              <w:rPr>
                <w:sz w:val="20"/>
                <w:szCs w:val="20"/>
              </w:rPr>
            </w:pPr>
            <w:r w:rsidRPr="009244D8">
              <w:rPr>
                <w:sz w:val="20"/>
                <w:szCs w:val="20"/>
              </w:rPr>
              <w:t>Tay chân miệng</w:t>
            </w: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09"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5941C5B" w14:textId="77777777" w:rsidR="00984D50" w:rsidRPr="009244D8" w:rsidRDefault="005B7F61">
            <w:pPr>
              <w:spacing w:after="0" w:line="240" w:lineRule="auto"/>
              <w:jc w:val="center"/>
              <w:rPr>
                <w:sz w:val="20"/>
                <w:szCs w:val="20"/>
              </w:rPr>
              <w:pPrChange w:id="3210" w:author="thithuyngan le" w:date="2018-09-11T11:18:00Z">
                <w:pPr>
                  <w:spacing w:after="0" w:line="240" w:lineRule="auto"/>
                </w:pPr>
              </w:pPrChange>
            </w:pPr>
            <w:r w:rsidRPr="009244D8">
              <w:rPr>
                <w:sz w:val="20"/>
                <w:szCs w:val="20"/>
              </w:rPr>
              <w:t>45</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11"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E108D07" w14:textId="77777777" w:rsidR="00984D50" w:rsidRPr="009244D8" w:rsidRDefault="00F85C4E">
            <w:pPr>
              <w:spacing w:after="0" w:line="240" w:lineRule="auto"/>
              <w:jc w:val="center"/>
              <w:rPr>
                <w:sz w:val="20"/>
                <w:szCs w:val="20"/>
              </w:rPr>
              <w:pPrChange w:id="3212" w:author="thithuyngan le" w:date="2018-09-11T11:18:00Z">
                <w:pPr>
                  <w:spacing w:after="0" w:line="240" w:lineRule="auto"/>
                </w:pPr>
              </w:pPrChange>
            </w:pPr>
            <w:r w:rsidRPr="009244D8">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13" w:author="thithuyngan le" w:date="2018-09-11T11:16:00Z">
              <w:tcPr>
                <w:tcW w:w="11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BFF0155" w14:textId="77777777" w:rsidR="00984D50" w:rsidRPr="009244D8" w:rsidRDefault="00F85C4E">
            <w:pPr>
              <w:spacing w:after="0" w:line="240" w:lineRule="auto"/>
              <w:jc w:val="center"/>
              <w:rPr>
                <w:sz w:val="20"/>
                <w:szCs w:val="20"/>
              </w:rPr>
              <w:pPrChange w:id="3214" w:author="thithuyngan le" w:date="2018-09-11T11:18:00Z">
                <w:pPr>
                  <w:spacing w:after="0" w:line="240" w:lineRule="auto"/>
                </w:pPr>
              </w:pPrChange>
            </w:pPr>
            <w:r w:rsidRPr="009244D8">
              <w:rPr>
                <w:sz w:val="20"/>
                <w:szCs w:val="20"/>
              </w:rPr>
              <w:t>0</w:t>
            </w:r>
          </w:p>
        </w:tc>
        <w:tc>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15"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E31823" w14:textId="77777777" w:rsidR="00984D50" w:rsidRPr="009244D8" w:rsidRDefault="00F85C4E">
            <w:pPr>
              <w:spacing w:after="0" w:line="240" w:lineRule="auto"/>
              <w:jc w:val="center"/>
              <w:rPr>
                <w:sz w:val="20"/>
                <w:szCs w:val="20"/>
              </w:rPr>
              <w:pPrChange w:id="3216" w:author="thithuyngan le" w:date="2018-09-11T11:18:00Z">
                <w:pPr>
                  <w:spacing w:after="0" w:line="240" w:lineRule="auto"/>
                </w:pPr>
              </w:pPrChange>
            </w:pPr>
            <w:r w:rsidRPr="009244D8">
              <w:rPr>
                <w:sz w:val="20"/>
                <w:szCs w:val="20"/>
              </w:rPr>
              <w:t>0</w:t>
            </w:r>
          </w:p>
        </w:tc>
        <w:tc>
          <w:tcPr>
            <w:tcW w:w="17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17" w:author="thithuyngan le" w:date="2018-09-11T11:16:00Z">
              <w:tcPr>
                <w:tcW w:w="16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321ACBD" w14:textId="77777777" w:rsidR="00984D50" w:rsidRPr="009244D8" w:rsidRDefault="00F85C4E">
            <w:pPr>
              <w:spacing w:after="0" w:line="240" w:lineRule="auto"/>
              <w:jc w:val="center"/>
              <w:rPr>
                <w:sz w:val="20"/>
                <w:szCs w:val="20"/>
              </w:rPr>
              <w:pPrChange w:id="3218" w:author="thithuyngan le" w:date="2018-09-11T11:18:00Z">
                <w:pPr>
                  <w:spacing w:after="0" w:line="240" w:lineRule="auto"/>
                </w:pPr>
              </w:pPrChange>
            </w:pPr>
            <w:r w:rsidRPr="009244D8">
              <w:rPr>
                <w:sz w:val="20"/>
                <w:szCs w:val="20"/>
              </w:rPr>
              <w:t>0</w:t>
            </w:r>
          </w:p>
        </w:tc>
      </w:tr>
      <w:tr w:rsidR="00984D50" w:rsidRPr="009244D8" w14:paraId="731DFE5A" w14:textId="77777777" w:rsidTr="00990CDC">
        <w:trPr>
          <w:gridBefore w:val="1"/>
          <w:wBefore w:w="6" w:type="dxa"/>
          <w:trHeight w:val="300"/>
          <w:trPrChange w:id="3219" w:author="thithuyngan le" w:date="2018-09-11T11:16:00Z">
            <w:trPr>
              <w:gridBefore w:val="1"/>
              <w:wBefore w:w="6" w:type="dxa"/>
              <w:trHeight w:val="300"/>
            </w:trPr>
          </w:trPrChange>
        </w:trPr>
        <w:tc>
          <w:tcPr>
            <w:tcW w:w="5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20" w:author="thithuyngan le" w:date="2018-09-11T11:16:00Z">
              <w:tcPr>
                <w:tcW w:w="5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AD27621" w14:textId="4BE72F2B" w:rsidR="00984D50" w:rsidRPr="009244D8" w:rsidRDefault="00990CDC">
            <w:pPr>
              <w:spacing w:after="0" w:line="240" w:lineRule="auto"/>
              <w:jc w:val="center"/>
              <w:rPr>
                <w:sz w:val="20"/>
                <w:szCs w:val="20"/>
              </w:rPr>
              <w:pPrChange w:id="3221" w:author="thithuyngan le" w:date="2018-09-11T11:17:00Z">
                <w:pPr>
                  <w:spacing w:after="0" w:line="240" w:lineRule="auto"/>
                </w:pPr>
              </w:pPrChange>
            </w:pPr>
            <w:ins w:id="3222" w:author="thithuyngan le" w:date="2018-09-11T11:16:00Z">
              <w:r w:rsidRPr="009244D8">
                <w:rPr>
                  <w:sz w:val="20"/>
                  <w:szCs w:val="20"/>
                </w:rPr>
                <w:t>5</w:t>
              </w:r>
            </w:ins>
          </w:p>
        </w:tc>
        <w:tc>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23" w:author="thithuyngan le" w:date="2018-09-11T11:16:00Z">
              <w:tcPr>
                <w:tcW w:w="26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70AB9A3" w14:textId="77777777" w:rsidR="00984D50" w:rsidRPr="009244D8" w:rsidRDefault="00984D50" w:rsidP="00122078">
            <w:pPr>
              <w:spacing w:after="0" w:line="240" w:lineRule="auto"/>
              <w:rPr>
                <w:sz w:val="20"/>
                <w:szCs w:val="20"/>
              </w:rPr>
            </w:pPr>
            <w:r w:rsidRPr="009244D8">
              <w:rPr>
                <w:sz w:val="20"/>
                <w:szCs w:val="20"/>
              </w:rPr>
              <w:t xml:space="preserve">Số ca bệnh phụ khoa </w:t>
            </w:r>
          </w:p>
        </w:tc>
        <w:tc>
          <w:tcPr>
            <w:tcW w:w="10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24"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808066" w14:textId="77777777" w:rsidR="00984D50" w:rsidRPr="009244D8" w:rsidRDefault="005B7F61">
            <w:pPr>
              <w:spacing w:after="0" w:line="240" w:lineRule="auto"/>
              <w:jc w:val="center"/>
              <w:rPr>
                <w:sz w:val="20"/>
                <w:szCs w:val="20"/>
              </w:rPr>
              <w:pPrChange w:id="3225" w:author="thithuyngan le" w:date="2018-09-11T11:18:00Z">
                <w:pPr>
                  <w:spacing w:after="0" w:line="240" w:lineRule="auto"/>
                </w:pPr>
              </w:pPrChange>
            </w:pPr>
            <w:r w:rsidRPr="009244D8">
              <w:rPr>
                <w:sz w:val="20"/>
                <w:szCs w:val="20"/>
              </w:rPr>
              <w:t>6</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26"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9CAAF42" w14:textId="77777777" w:rsidR="00984D50" w:rsidRPr="009244D8" w:rsidRDefault="005B7F61">
            <w:pPr>
              <w:spacing w:after="0" w:line="240" w:lineRule="auto"/>
              <w:jc w:val="center"/>
              <w:rPr>
                <w:sz w:val="20"/>
                <w:szCs w:val="20"/>
              </w:rPr>
              <w:pPrChange w:id="3227" w:author="thithuyngan le" w:date="2018-09-11T11:18:00Z">
                <w:pPr>
                  <w:spacing w:after="0" w:line="240" w:lineRule="auto"/>
                </w:pPr>
              </w:pPrChange>
            </w:pPr>
            <w:r w:rsidRPr="009244D8">
              <w:rPr>
                <w:sz w:val="20"/>
                <w:szCs w:val="20"/>
              </w:rPr>
              <w:t>80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28" w:author="thithuyngan le" w:date="2018-09-11T11:16:00Z">
              <w:tcPr>
                <w:tcW w:w="11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FB24785" w14:textId="77777777" w:rsidR="00984D50" w:rsidRPr="009244D8" w:rsidRDefault="005B7F61">
            <w:pPr>
              <w:spacing w:after="0" w:line="240" w:lineRule="auto"/>
              <w:jc w:val="center"/>
              <w:rPr>
                <w:sz w:val="20"/>
                <w:szCs w:val="20"/>
              </w:rPr>
              <w:pPrChange w:id="3229" w:author="thithuyngan le" w:date="2018-09-11T11:18:00Z">
                <w:pPr>
                  <w:spacing w:after="0" w:line="240" w:lineRule="auto"/>
                </w:pPr>
              </w:pPrChange>
            </w:pPr>
            <w:r w:rsidRPr="009244D8">
              <w:rPr>
                <w:sz w:val="20"/>
                <w:szCs w:val="20"/>
              </w:rPr>
              <w:t>0</w:t>
            </w:r>
          </w:p>
        </w:tc>
        <w:tc>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30" w:author="thithuyngan le" w:date="2018-09-11T11:16:00Z">
              <w:tcPr>
                <w:tcW w:w="12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56EC3A2" w14:textId="77777777" w:rsidR="00984D50" w:rsidRPr="009244D8" w:rsidRDefault="005B7F61">
            <w:pPr>
              <w:spacing w:after="0" w:line="240" w:lineRule="auto"/>
              <w:jc w:val="center"/>
              <w:rPr>
                <w:sz w:val="20"/>
                <w:szCs w:val="20"/>
              </w:rPr>
              <w:pPrChange w:id="3231" w:author="thithuyngan le" w:date="2018-09-11T11:18:00Z">
                <w:pPr>
                  <w:spacing w:after="0" w:line="240" w:lineRule="auto"/>
                </w:pPr>
              </w:pPrChange>
            </w:pPr>
            <w:r w:rsidRPr="009244D8">
              <w:rPr>
                <w:sz w:val="20"/>
                <w:szCs w:val="20"/>
              </w:rPr>
              <w:t>4</w:t>
            </w:r>
          </w:p>
        </w:tc>
        <w:tc>
          <w:tcPr>
            <w:tcW w:w="17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232" w:author="thithuyngan le" w:date="2018-09-11T11:16:00Z">
              <w:tcPr>
                <w:tcW w:w="162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55403AE" w14:textId="77777777" w:rsidR="00984D50" w:rsidRPr="009244D8" w:rsidRDefault="005B7F61">
            <w:pPr>
              <w:spacing w:after="0" w:line="240" w:lineRule="auto"/>
              <w:jc w:val="center"/>
              <w:rPr>
                <w:sz w:val="20"/>
                <w:szCs w:val="20"/>
              </w:rPr>
              <w:pPrChange w:id="3233" w:author="thithuyngan le" w:date="2018-09-11T11:18:00Z">
                <w:pPr>
                  <w:spacing w:after="0" w:line="240" w:lineRule="auto"/>
                </w:pPr>
              </w:pPrChange>
            </w:pPr>
            <w:r w:rsidRPr="009244D8">
              <w:rPr>
                <w:sz w:val="20"/>
                <w:szCs w:val="20"/>
              </w:rPr>
              <w:t>1</w:t>
            </w:r>
          </w:p>
        </w:tc>
      </w:tr>
      <w:tr w:rsidR="0065356B" w:rsidRPr="009244D8" w14:paraId="05EBEF60" w14:textId="77777777" w:rsidTr="00E62215">
        <w:trPr>
          <w:gridBefore w:val="1"/>
          <w:wBefore w:w="6" w:type="dxa"/>
          <w:trHeight w:val="300"/>
          <w:ins w:id="3234" w:author="thithuyngan le" w:date="2018-09-11T11:17:00Z"/>
        </w:trPr>
        <w:tc>
          <w:tcPr>
            <w:tcW w:w="9322"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AB156" w14:textId="77777777" w:rsidR="0065356B" w:rsidRPr="00DC541A" w:rsidRDefault="0065356B">
            <w:pPr>
              <w:spacing w:before="40" w:after="80" w:line="240" w:lineRule="auto"/>
              <w:rPr>
                <w:ins w:id="3235" w:author="thithuyngan le" w:date="2018-09-11T11:18:00Z"/>
                <w:b/>
                <w:i/>
                <w:sz w:val="20"/>
                <w:szCs w:val="20"/>
                <w:lang w:val="nb-NO"/>
                <w:rPrChange w:id="3236" w:author="Thai Minh Huong" w:date="2018-09-12T10:19:00Z">
                  <w:rPr>
                    <w:ins w:id="3237" w:author="thithuyngan le" w:date="2018-09-11T11:18:00Z"/>
                    <w:rFonts w:cs="Times New Roman"/>
                    <w:color w:val="auto"/>
                    <w:sz w:val="20"/>
                    <w:szCs w:val="20"/>
                  </w:rPr>
                </w:rPrChange>
              </w:rPr>
              <w:pPrChange w:id="3238" w:author="thithuyngan le" w:date="2018-09-11T11:28:00Z">
                <w:pPr>
                  <w:pStyle w:val="Nidung"/>
                  <w:widowControl w:val="0"/>
                </w:pPr>
              </w:pPrChange>
            </w:pPr>
            <w:moveToRangeStart w:id="3239" w:author="thithuyngan le" w:date="2018-09-11T11:17:00Z" w:name="move524427987"/>
            <w:moveTo w:id="3240" w:author="thithuyngan le" w:date="2018-09-11T11:17:00Z">
              <w:r w:rsidRPr="00DC541A">
                <w:rPr>
                  <w:b/>
                  <w:i/>
                  <w:sz w:val="20"/>
                  <w:szCs w:val="20"/>
                  <w:lang w:val="nb-NO"/>
                  <w:rPrChange w:id="3241" w:author="Thai Minh Huong" w:date="2018-09-12T10:19:00Z">
                    <w:rPr>
                      <w:sz w:val="20"/>
                      <w:szCs w:val="20"/>
                    </w:rPr>
                  </w:rPrChange>
                </w:rPr>
                <w:t xml:space="preserve">Nhận xét: </w:t>
              </w:r>
            </w:moveTo>
          </w:p>
          <w:p w14:paraId="3D86E472" w14:textId="58C8E94B" w:rsidR="0065356B" w:rsidRPr="00DC541A" w:rsidRDefault="0065356B">
            <w:pPr>
              <w:pStyle w:val="ListParagraph"/>
              <w:numPr>
                <w:ilvl w:val="0"/>
                <w:numId w:val="3"/>
              </w:numPr>
              <w:spacing w:after="120" w:line="240" w:lineRule="auto"/>
              <w:ind w:left="578" w:hanging="221"/>
              <w:rPr>
                <w:rFonts w:ascii="Times New Roman" w:hAnsi="Times New Roman"/>
                <w:i/>
                <w:sz w:val="20"/>
                <w:szCs w:val="20"/>
                <w:lang w:val="nb-NO"/>
                <w:rPrChange w:id="3242" w:author="Thai Minh Huong" w:date="2018-09-12T10:19:00Z">
                  <w:rPr>
                    <w:rFonts w:cs="Times New Roman"/>
                    <w:color w:val="auto"/>
                    <w:sz w:val="20"/>
                    <w:szCs w:val="20"/>
                  </w:rPr>
                </w:rPrChange>
              </w:rPr>
              <w:pPrChange w:id="3243" w:author="thithuyngan le" w:date="2018-09-11T11:18:00Z">
                <w:pPr>
                  <w:pStyle w:val="Nidung"/>
                  <w:widowControl w:val="0"/>
                </w:pPr>
              </w:pPrChange>
            </w:pPr>
            <w:moveTo w:id="3244" w:author="thithuyngan le" w:date="2018-09-11T11:17:00Z">
              <w:r w:rsidRPr="00DC541A">
                <w:rPr>
                  <w:rFonts w:ascii="Times New Roman" w:hAnsi="Times New Roman"/>
                  <w:i/>
                  <w:sz w:val="20"/>
                  <w:szCs w:val="20"/>
                  <w:lang w:val="nb-NO"/>
                  <w:rPrChange w:id="3245" w:author="Thai Minh Huong" w:date="2018-09-12T10:19:00Z">
                    <w:rPr>
                      <w:sz w:val="20"/>
                      <w:szCs w:val="20"/>
                    </w:rPr>
                  </w:rPrChange>
                </w:rPr>
                <w:t>Trong vòng những năm gần đây, sau thiên tai bão, ngập lụt,</w:t>
              </w:r>
            </w:moveTo>
            <w:ins w:id="3246" w:author="thithuyngan le" w:date="2018-09-11T11:20:00Z">
              <w:r w:rsidR="00907C83" w:rsidRPr="00DC541A">
                <w:rPr>
                  <w:rFonts w:ascii="Times New Roman" w:hAnsi="Times New Roman"/>
                  <w:i/>
                  <w:sz w:val="20"/>
                  <w:szCs w:val="20"/>
                  <w:lang w:val="nb-NO"/>
                  <w:rPrChange w:id="3247" w:author="Thai Minh Huong" w:date="2018-09-12T10:19:00Z">
                    <w:rPr>
                      <w:i/>
                      <w:sz w:val="20"/>
                      <w:szCs w:val="20"/>
                      <w:lang w:val="nb-NO"/>
                    </w:rPr>
                  </w:rPrChange>
                </w:rPr>
                <w:t xml:space="preserve"> </w:t>
              </w:r>
            </w:ins>
            <w:moveTo w:id="3248" w:author="thithuyngan le" w:date="2018-09-11T11:17:00Z">
              <w:r w:rsidRPr="00DC541A">
                <w:rPr>
                  <w:rFonts w:ascii="Times New Roman" w:hAnsi="Times New Roman"/>
                  <w:i/>
                  <w:sz w:val="20"/>
                  <w:szCs w:val="20"/>
                  <w:lang w:val="nb-NO"/>
                  <w:rPrChange w:id="3249" w:author="Thai Minh Huong" w:date="2018-09-12T10:19:00Z">
                    <w:rPr>
                      <w:sz w:val="20"/>
                      <w:szCs w:val="20"/>
                    </w:rPr>
                  </w:rPrChange>
                </w:rPr>
                <w:t>đặc biệt là sau lũ lụt ở địa phương thường phát sinh các bệnh dịch. Chủ yếu là bệnh viêm đường hô hấp, bệnh đau mắt đỏ, bệnh cúm</w:t>
              </w:r>
              <w:del w:id="3250" w:author="thithuyngan le" w:date="2018-09-11T11:21:00Z">
                <w:r w:rsidRPr="00DC541A" w:rsidDel="00907C83">
                  <w:rPr>
                    <w:rFonts w:ascii="Times New Roman" w:hAnsi="Times New Roman"/>
                    <w:i/>
                    <w:sz w:val="20"/>
                    <w:szCs w:val="20"/>
                    <w:lang w:val="nb-NO"/>
                    <w:rPrChange w:id="3251" w:author="Thai Minh Huong" w:date="2018-09-12T10:19:00Z">
                      <w:rPr>
                        <w:sz w:val="20"/>
                        <w:szCs w:val="20"/>
                      </w:rPr>
                    </w:rPrChange>
                  </w:rPr>
                  <w:delText xml:space="preserve"> </w:delText>
                </w:r>
              </w:del>
              <w:r w:rsidRPr="00DC541A">
                <w:rPr>
                  <w:rFonts w:ascii="Times New Roman" w:hAnsi="Times New Roman"/>
                  <w:i/>
                  <w:sz w:val="20"/>
                  <w:szCs w:val="20"/>
                  <w:lang w:val="nb-NO"/>
                  <w:rPrChange w:id="3252" w:author="Thai Minh Huong" w:date="2018-09-12T10:19:00Z">
                    <w:rPr>
                      <w:sz w:val="20"/>
                      <w:szCs w:val="20"/>
                    </w:rPr>
                  </w:rPrChange>
                </w:rPr>
                <w:t>, bệnh tiêu chảy, bệnh da li</w:t>
              </w:r>
            </w:moveTo>
            <w:ins w:id="3253" w:author="thithuyngan le" w:date="2018-09-11T11:21:00Z">
              <w:r w:rsidR="00907C83" w:rsidRPr="00DC541A">
                <w:rPr>
                  <w:rFonts w:ascii="Times New Roman" w:hAnsi="Times New Roman"/>
                  <w:i/>
                  <w:sz w:val="20"/>
                  <w:szCs w:val="20"/>
                  <w:lang w:val="nb-NO"/>
                  <w:rPrChange w:id="3254" w:author="Thai Minh Huong" w:date="2018-09-12T10:19:00Z">
                    <w:rPr>
                      <w:i/>
                      <w:sz w:val="20"/>
                      <w:szCs w:val="20"/>
                      <w:lang w:val="nb-NO"/>
                    </w:rPr>
                  </w:rPrChange>
                </w:rPr>
                <w:t>ễ</w:t>
              </w:r>
            </w:ins>
            <w:moveTo w:id="3255" w:author="thithuyngan le" w:date="2018-09-11T11:17:00Z">
              <w:del w:id="3256" w:author="thithuyngan le" w:date="2018-09-11T11:21:00Z">
                <w:r w:rsidRPr="00DC541A" w:rsidDel="00907C83">
                  <w:rPr>
                    <w:rFonts w:ascii="Times New Roman" w:hAnsi="Times New Roman"/>
                    <w:i/>
                    <w:sz w:val="20"/>
                    <w:szCs w:val="20"/>
                    <w:lang w:val="nb-NO"/>
                    <w:rPrChange w:id="3257" w:author="Thai Minh Huong" w:date="2018-09-12T10:19:00Z">
                      <w:rPr>
                        <w:sz w:val="20"/>
                        <w:szCs w:val="20"/>
                      </w:rPr>
                    </w:rPrChange>
                  </w:rPr>
                  <w:delText>ẽ</w:delText>
                </w:r>
              </w:del>
              <w:r w:rsidRPr="00DC541A">
                <w:rPr>
                  <w:rFonts w:ascii="Times New Roman" w:hAnsi="Times New Roman"/>
                  <w:i/>
                  <w:sz w:val="20"/>
                  <w:szCs w:val="20"/>
                  <w:lang w:val="nb-NO"/>
                  <w:rPrChange w:id="3258" w:author="Thai Minh Huong" w:date="2018-09-12T10:19:00Z">
                    <w:rPr>
                      <w:sz w:val="20"/>
                      <w:szCs w:val="20"/>
                    </w:rPr>
                  </w:rPrChange>
                </w:rPr>
                <w:t xml:space="preserve">u, bệnh phụ khoa </w:t>
              </w:r>
              <w:del w:id="3259" w:author="thithuyngan le" w:date="2018-09-11T11:21:00Z">
                <w:r w:rsidRPr="00DC541A" w:rsidDel="00907C83">
                  <w:rPr>
                    <w:rFonts w:ascii="Times New Roman" w:hAnsi="Times New Roman"/>
                    <w:i/>
                    <w:sz w:val="20"/>
                    <w:szCs w:val="20"/>
                    <w:lang w:val="nb-NO"/>
                    <w:rPrChange w:id="3260" w:author="Thai Minh Huong" w:date="2018-09-12T10:19:00Z">
                      <w:rPr>
                        <w:sz w:val="20"/>
                        <w:szCs w:val="20"/>
                      </w:rPr>
                    </w:rPrChange>
                  </w:rPr>
                  <w:delText xml:space="preserve"> </w:delText>
                </w:r>
              </w:del>
              <w:r w:rsidRPr="00DC541A">
                <w:rPr>
                  <w:rFonts w:ascii="Times New Roman" w:hAnsi="Times New Roman"/>
                  <w:i/>
                  <w:sz w:val="20"/>
                  <w:szCs w:val="20"/>
                  <w:lang w:val="nb-NO"/>
                  <w:rPrChange w:id="3261" w:author="Thai Minh Huong" w:date="2018-09-12T10:19:00Z">
                    <w:rPr>
                      <w:sz w:val="20"/>
                      <w:szCs w:val="20"/>
                    </w:rPr>
                  </w:rPrChange>
                </w:rPr>
                <w:t>khi bị ngập lụt, tuy nhiên những bệnh dịch này đã được phát hiện sớm, bao vây, khu trú và dập dịch kịp thời không để phát thành dịch trên toàn thôn, xã</w:t>
              </w:r>
            </w:moveTo>
            <w:ins w:id="3262" w:author="thithuyngan le" w:date="2018-09-11T11:21:00Z">
              <w:r w:rsidR="00907C83" w:rsidRPr="00DC541A">
                <w:rPr>
                  <w:rFonts w:ascii="Times New Roman" w:hAnsi="Times New Roman"/>
                  <w:i/>
                  <w:sz w:val="20"/>
                  <w:szCs w:val="20"/>
                  <w:lang w:val="nb-NO"/>
                  <w:rPrChange w:id="3263" w:author="Thai Minh Huong" w:date="2018-09-12T10:19:00Z">
                    <w:rPr>
                      <w:i/>
                      <w:sz w:val="20"/>
                      <w:szCs w:val="20"/>
                      <w:lang w:val="nb-NO"/>
                    </w:rPr>
                  </w:rPrChange>
                </w:rPr>
                <w:t>.</w:t>
              </w:r>
            </w:ins>
          </w:p>
          <w:p w14:paraId="7AF6C366" w14:textId="0F97D511" w:rsidR="0065356B" w:rsidRPr="00DC541A" w:rsidDel="0065356B" w:rsidRDefault="0065356B">
            <w:pPr>
              <w:pStyle w:val="ListParagraph"/>
              <w:numPr>
                <w:ilvl w:val="0"/>
                <w:numId w:val="3"/>
              </w:numPr>
              <w:spacing w:after="120" w:line="240" w:lineRule="auto"/>
              <w:ind w:left="578" w:hanging="221"/>
              <w:rPr>
                <w:del w:id="3264" w:author="thithuyngan le" w:date="2018-09-11T11:17:00Z"/>
                <w:rFonts w:ascii="Times New Roman" w:hAnsi="Times New Roman"/>
                <w:i/>
                <w:sz w:val="20"/>
                <w:szCs w:val="20"/>
                <w:lang w:val="nb-NO"/>
                <w:rPrChange w:id="3265" w:author="Thai Minh Huong" w:date="2018-09-12T10:19:00Z">
                  <w:rPr>
                    <w:del w:id="3266" w:author="thithuyngan le" w:date="2018-09-11T11:17:00Z"/>
                    <w:sz w:val="20"/>
                    <w:szCs w:val="20"/>
                  </w:rPr>
                </w:rPrChange>
              </w:rPr>
              <w:pPrChange w:id="3267" w:author="thithuyngan le" w:date="2018-09-11T11:18:00Z">
                <w:pPr/>
              </w:pPrChange>
            </w:pPr>
            <w:moveTo w:id="3268" w:author="thithuyngan le" w:date="2018-09-11T11:17:00Z">
              <w:r w:rsidRPr="00DC541A">
                <w:rPr>
                  <w:rFonts w:ascii="Times New Roman" w:hAnsi="Times New Roman"/>
                  <w:i/>
                  <w:sz w:val="20"/>
                  <w:szCs w:val="20"/>
                  <w:lang w:val="nb-NO"/>
                  <w:rPrChange w:id="3269" w:author="Thai Minh Huong" w:date="2018-09-12T10:19:00Z">
                    <w:rPr>
                      <w:sz w:val="20"/>
                      <w:szCs w:val="20"/>
                    </w:rPr>
                  </w:rPrChange>
                </w:rPr>
                <w:t>Tại các thôn đã chủ động tuyên truyền, báo dịch kịp thời đồng thời chủ động tri</w:t>
              </w:r>
            </w:moveTo>
            <w:ins w:id="3270" w:author="thithuyngan le" w:date="2018-09-11T11:21:00Z">
              <w:r w:rsidR="00907C83" w:rsidRPr="00DC541A">
                <w:rPr>
                  <w:rFonts w:ascii="Times New Roman" w:hAnsi="Times New Roman"/>
                  <w:i/>
                  <w:sz w:val="20"/>
                  <w:szCs w:val="20"/>
                  <w:lang w:val="nb-NO"/>
                  <w:rPrChange w:id="3271" w:author="Thai Minh Huong" w:date="2018-09-12T10:19:00Z">
                    <w:rPr>
                      <w:i/>
                      <w:sz w:val="20"/>
                      <w:szCs w:val="20"/>
                      <w:lang w:val="nb-NO"/>
                    </w:rPr>
                  </w:rPrChange>
                </w:rPr>
                <w:t>ể</w:t>
              </w:r>
            </w:ins>
            <w:moveTo w:id="3272" w:author="thithuyngan le" w:date="2018-09-11T11:17:00Z">
              <w:del w:id="3273" w:author="thithuyngan le" w:date="2018-09-11T11:21:00Z">
                <w:r w:rsidRPr="00DC541A" w:rsidDel="00907C83">
                  <w:rPr>
                    <w:rFonts w:ascii="Times New Roman" w:hAnsi="Times New Roman"/>
                    <w:i/>
                    <w:sz w:val="20"/>
                    <w:szCs w:val="20"/>
                    <w:lang w:val="nb-NO"/>
                    <w:rPrChange w:id="3274" w:author="Thai Minh Huong" w:date="2018-09-12T10:19:00Z">
                      <w:rPr>
                        <w:sz w:val="20"/>
                        <w:szCs w:val="20"/>
                      </w:rPr>
                    </w:rPrChange>
                  </w:rPr>
                  <w:delText>ễ</w:delText>
                </w:r>
              </w:del>
              <w:r w:rsidRPr="00DC541A">
                <w:rPr>
                  <w:rFonts w:ascii="Times New Roman" w:hAnsi="Times New Roman"/>
                  <w:i/>
                  <w:sz w:val="20"/>
                  <w:szCs w:val="20"/>
                  <w:lang w:val="nb-NO"/>
                  <w:rPrChange w:id="3275" w:author="Thai Minh Huong" w:date="2018-09-12T10:19:00Z">
                    <w:rPr>
                      <w:sz w:val="20"/>
                      <w:szCs w:val="20"/>
                    </w:rPr>
                  </w:rPrChange>
                </w:rPr>
                <w:t>n khai các hoạt động</w:t>
              </w:r>
            </w:moveTo>
            <w:ins w:id="3276" w:author="thithuyngan le" w:date="2018-09-11T11:21:00Z">
              <w:r w:rsidR="00907C83" w:rsidRPr="00DC541A">
                <w:rPr>
                  <w:rFonts w:ascii="Times New Roman" w:hAnsi="Times New Roman"/>
                  <w:i/>
                  <w:sz w:val="20"/>
                  <w:szCs w:val="20"/>
                  <w:lang w:val="nb-NO"/>
                  <w:rPrChange w:id="3277" w:author="Thai Minh Huong" w:date="2018-09-12T10:19:00Z">
                    <w:rPr>
                      <w:i/>
                      <w:sz w:val="20"/>
                      <w:szCs w:val="20"/>
                      <w:lang w:val="nb-NO"/>
                    </w:rPr>
                  </w:rPrChange>
                </w:rPr>
                <w:t xml:space="preserve"> như</w:t>
              </w:r>
            </w:ins>
            <w:moveTo w:id="3278" w:author="thithuyngan le" w:date="2018-09-11T11:17:00Z">
              <w:r w:rsidRPr="00DC541A">
                <w:rPr>
                  <w:rFonts w:ascii="Times New Roman" w:hAnsi="Times New Roman"/>
                  <w:i/>
                  <w:sz w:val="20"/>
                  <w:szCs w:val="20"/>
                  <w:lang w:val="nb-NO"/>
                  <w:rPrChange w:id="3279" w:author="Thai Minh Huong" w:date="2018-09-12T10:19:00Z">
                    <w:rPr>
                      <w:sz w:val="20"/>
                      <w:szCs w:val="20"/>
                    </w:rPr>
                  </w:rPrChange>
                </w:rPr>
                <w:t xml:space="preserve">: tiêm phòng, tổ chức vệ sinh môi trường, xử lý nước bằng hóa chất khi có thiên tai, phun thuốc, dùng vôi </w:t>
              </w:r>
              <w:r w:rsidRPr="00DC541A">
                <w:rPr>
                  <w:rFonts w:ascii="Times New Roman" w:hAnsi="Times New Roman"/>
                  <w:i/>
                  <w:sz w:val="20"/>
                  <w:szCs w:val="20"/>
                  <w:lang w:val="nb-NO"/>
                  <w:rPrChange w:id="3280" w:author="Thai Minh Huong" w:date="2018-09-12T10:19:00Z">
                    <w:rPr>
                      <w:sz w:val="20"/>
                      <w:szCs w:val="20"/>
                    </w:rPr>
                  </w:rPrChange>
                </w:rPr>
                <w:lastRenderedPageBreak/>
                <w:t>bột khử trùng</w:t>
              </w:r>
            </w:moveTo>
            <w:ins w:id="3281" w:author="thithuyngan le" w:date="2018-09-11T11:22:00Z">
              <w:r w:rsidR="00907C83" w:rsidRPr="00DC541A">
                <w:rPr>
                  <w:rFonts w:ascii="Times New Roman" w:hAnsi="Times New Roman"/>
                  <w:i/>
                  <w:sz w:val="20"/>
                  <w:szCs w:val="20"/>
                  <w:lang w:val="nb-NO"/>
                  <w:rPrChange w:id="3282" w:author="Thai Minh Huong" w:date="2018-09-12T10:19:00Z">
                    <w:rPr>
                      <w:i/>
                      <w:sz w:val="20"/>
                      <w:szCs w:val="20"/>
                      <w:lang w:val="nb-NO"/>
                    </w:rPr>
                  </w:rPrChange>
                </w:rPr>
                <w:t>.</w:t>
              </w:r>
            </w:ins>
          </w:p>
          <w:moveToRangeEnd w:id="3239"/>
          <w:p w14:paraId="319D9864" w14:textId="77777777" w:rsidR="0065356B" w:rsidRPr="00DC541A" w:rsidRDefault="0065356B">
            <w:pPr>
              <w:pStyle w:val="ListParagraph"/>
              <w:numPr>
                <w:ilvl w:val="0"/>
                <w:numId w:val="3"/>
              </w:numPr>
              <w:spacing w:after="120" w:line="240" w:lineRule="auto"/>
              <w:ind w:left="578" w:hanging="221"/>
              <w:rPr>
                <w:ins w:id="3283" w:author="thithuyngan le" w:date="2018-09-11T11:17:00Z"/>
                <w:rFonts w:ascii="Times New Roman" w:hAnsi="Times New Roman"/>
                <w:i/>
                <w:sz w:val="20"/>
                <w:szCs w:val="20"/>
                <w:lang w:val="nb-NO"/>
                <w:rPrChange w:id="3284" w:author="Thai Minh Huong" w:date="2018-09-12T10:19:00Z">
                  <w:rPr>
                    <w:ins w:id="3285" w:author="thithuyngan le" w:date="2018-09-11T11:17:00Z"/>
                    <w:sz w:val="20"/>
                    <w:szCs w:val="20"/>
                  </w:rPr>
                </w:rPrChange>
              </w:rPr>
              <w:pPrChange w:id="3286" w:author="thithuyngan le" w:date="2018-09-11T11:18:00Z">
                <w:pPr>
                  <w:spacing w:after="0" w:line="240" w:lineRule="auto"/>
                </w:pPr>
              </w:pPrChange>
            </w:pPr>
          </w:p>
        </w:tc>
      </w:tr>
    </w:tbl>
    <w:p w14:paraId="60B3C239" w14:textId="06A3535B" w:rsidR="00984D50" w:rsidRPr="00DC541A" w:rsidDel="00907C83" w:rsidRDefault="00984D50">
      <w:pPr>
        <w:pStyle w:val="ListParagraph"/>
        <w:spacing w:after="120" w:line="240" w:lineRule="auto"/>
        <w:ind w:left="578"/>
        <w:rPr>
          <w:del w:id="3287" w:author="thithuyngan le" w:date="2018-09-11T11:18:00Z"/>
          <w:rFonts w:ascii="Times New Roman" w:hAnsi="Times New Roman"/>
          <w:i/>
          <w:sz w:val="20"/>
          <w:szCs w:val="20"/>
          <w:lang w:val="nb-NO"/>
          <w:rPrChange w:id="3288" w:author="Thai Minh Huong" w:date="2018-09-12T10:19:00Z">
            <w:rPr>
              <w:del w:id="3289" w:author="thithuyngan le" w:date="2018-09-11T11:18:00Z"/>
              <w:rFonts w:ascii="Times New Roman" w:hAnsi="Times New Roman"/>
              <w:sz w:val="20"/>
              <w:szCs w:val="20"/>
              <w:lang w:val="en-US"/>
            </w:rPr>
          </w:rPrChange>
        </w:rPr>
        <w:pPrChange w:id="3290" w:author="thithuyngan le" w:date="2018-09-11T11:18:00Z">
          <w:pPr>
            <w:pStyle w:val="ListParagraph"/>
            <w:spacing w:after="0" w:line="240" w:lineRule="auto"/>
          </w:pPr>
        </w:pPrChange>
      </w:pPr>
    </w:p>
    <w:p w14:paraId="6B2EE48A" w14:textId="5D9A446A" w:rsidR="00984D50" w:rsidRPr="00DC541A" w:rsidDel="0065356B" w:rsidRDefault="00984D50">
      <w:pPr>
        <w:pStyle w:val="ListParagraph"/>
        <w:spacing w:after="120" w:line="240" w:lineRule="auto"/>
        <w:ind w:left="578"/>
        <w:rPr>
          <w:rFonts w:ascii="Times New Roman" w:hAnsi="Times New Roman"/>
          <w:i/>
          <w:sz w:val="20"/>
          <w:szCs w:val="20"/>
          <w:lang w:val="nb-NO"/>
          <w:rPrChange w:id="3291" w:author="Thai Minh Huong" w:date="2018-09-12T10:19:00Z">
            <w:rPr>
              <w:rFonts w:cs="Times New Roman"/>
              <w:color w:val="auto"/>
              <w:sz w:val="20"/>
              <w:szCs w:val="20"/>
            </w:rPr>
          </w:rPrChange>
        </w:rPr>
        <w:pPrChange w:id="3292" w:author="thithuyngan le" w:date="2018-09-11T11:18:00Z">
          <w:pPr>
            <w:pStyle w:val="Nidung"/>
            <w:widowControl w:val="0"/>
          </w:pPr>
        </w:pPrChange>
      </w:pPr>
      <w:moveFromRangeStart w:id="3293" w:author="thithuyngan le" w:date="2018-09-11T11:17:00Z" w:name="move524427987"/>
      <w:moveFrom w:id="3294" w:author="thithuyngan le" w:date="2018-09-11T11:17:00Z">
        <w:r w:rsidRPr="00DC541A" w:rsidDel="0065356B">
          <w:rPr>
            <w:rFonts w:ascii="Times New Roman" w:hAnsi="Times New Roman"/>
            <w:i/>
            <w:sz w:val="20"/>
            <w:szCs w:val="20"/>
            <w:lang w:val="nb-NO"/>
            <w:rPrChange w:id="3295" w:author="Thai Minh Huong" w:date="2018-09-12T10:19:00Z">
              <w:rPr>
                <w:sz w:val="20"/>
                <w:szCs w:val="20"/>
              </w:rPr>
            </w:rPrChange>
          </w:rPr>
          <w:t>Nhận xét: Trong vòng những năm gần đây, sau thiên tai bão, ngập lụ</w:t>
        </w:r>
        <w:r w:rsidR="0038091C" w:rsidRPr="00DC541A" w:rsidDel="0065356B">
          <w:rPr>
            <w:rFonts w:ascii="Times New Roman" w:hAnsi="Times New Roman"/>
            <w:i/>
            <w:sz w:val="20"/>
            <w:szCs w:val="20"/>
            <w:lang w:val="nb-NO"/>
            <w:rPrChange w:id="3296" w:author="Thai Minh Huong" w:date="2018-09-12T10:19:00Z">
              <w:rPr>
                <w:sz w:val="20"/>
                <w:szCs w:val="20"/>
              </w:rPr>
            </w:rPrChange>
          </w:rPr>
          <w:t>t</w:t>
        </w:r>
        <w:r w:rsidRPr="00DC541A" w:rsidDel="0065356B">
          <w:rPr>
            <w:rFonts w:ascii="Times New Roman" w:hAnsi="Times New Roman"/>
            <w:i/>
            <w:sz w:val="20"/>
            <w:szCs w:val="20"/>
            <w:lang w:val="nb-NO"/>
            <w:rPrChange w:id="3297" w:author="Thai Minh Huong" w:date="2018-09-12T10:19:00Z">
              <w:rPr>
                <w:sz w:val="20"/>
                <w:szCs w:val="20"/>
              </w:rPr>
            </w:rPrChange>
          </w:rPr>
          <w:t>,đặc biệt là sau lũ lụ</w:t>
        </w:r>
        <w:r w:rsidR="0038091C" w:rsidRPr="00DC541A" w:rsidDel="0065356B">
          <w:rPr>
            <w:rFonts w:ascii="Times New Roman" w:hAnsi="Times New Roman"/>
            <w:i/>
            <w:sz w:val="20"/>
            <w:szCs w:val="20"/>
            <w:lang w:val="nb-NO"/>
            <w:rPrChange w:id="3298" w:author="Thai Minh Huong" w:date="2018-09-12T10:19:00Z">
              <w:rPr>
                <w:sz w:val="20"/>
                <w:szCs w:val="20"/>
              </w:rPr>
            </w:rPrChange>
          </w:rPr>
          <w:t xml:space="preserve">t </w:t>
        </w:r>
        <w:r w:rsidRPr="00DC541A" w:rsidDel="0065356B">
          <w:rPr>
            <w:rFonts w:ascii="Times New Roman" w:hAnsi="Times New Roman"/>
            <w:i/>
            <w:sz w:val="20"/>
            <w:szCs w:val="20"/>
            <w:lang w:val="nb-NO"/>
            <w:rPrChange w:id="3299" w:author="Thai Minh Huong" w:date="2018-09-12T10:19:00Z">
              <w:rPr>
                <w:sz w:val="20"/>
                <w:szCs w:val="20"/>
              </w:rPr>
            </w:rPrChange>
          </w:rPr>
          <w:t xml:space="preserve">ở địa phương thường phát sinh các bệnh dịch. Chủ yếu là bệnh viêm đường hô hấp, </w:t>
        </w:r>
        <w:r w:rsidR="0039125B" w:rsidRPr="00DC541A" w:rsidDel="0065356B">
          <w:rPr>
            <w:rFonts w:ascii="Times New Roman" w:hAnsi="Times New Roman"/>
            <w:i/>
            <w:sz w:val="20"/>
            <w:szCs w:val="20"/>
            <w:lang w:val="nb-NO"/>
            <w:rPrChange w:id="3300" w:author="Thai Minh Huong" w:date="2018-09-12T10:19:00Z">
              <w:rPr>
                <w:sz w:val="20"/>
                <w:szCs w:val="20"/>
              </w:rPr>
            </w:rPrChange>
          </w:rPr>
          <w:t xml:space="preserve">bệnh đau mắt đỏ, </w:t>
        </w:r>
        <w:r w:rsidRPr="00DC541A" w:rsidDel="0065356B">
          <w:rPr>
            <w:rFonts w:ascii="Times New Roman" w:hAnsi="Times New Roman"/>
            <w:i/>
            <w:sz w:val="20"/>
            <w:szCs w:val="20"/>
            <w:lang w:val="nb-NO"/>
            <w:rPrChange w:id="3301" w:author="Thai Minh Huong" w:date="2018-09-12T10:19:00Z">
              <w:rPr>
                <w:sz w:val="20"/>
                <w:szCs w:val="20"/>
              </w:rPr>
            </w:rPrChange>
          </w:rPr>
          <w:t>bệ</w:t>
        </w:r>
        <w:r w:rsidR="0038091C" w:rsidRPr="00DC541A" w:rsidDel="0065356B">
          <w:rPr>
            <w:rFonts w:ascii="Times New Roman" w:hAnsi="Times New Roman"/>
            <w:i/>
            <w:sz w:val="20"/>
            <w:szCs w:val="20"/>
            <w:lang w:val="nb-NO"/>
            <w:rPrChange w:id="3302" w:author="Thai Minh Huong" w:date="2018-09-12T10:19:00Z">
              <w:rPr>
                <w:sz w:val="20"/>
                <w:szCs w:val="20"/>
              </w:rPr>
            </w:rPrChange>
          </w:rPr>
          <w:t>nh cúm ,</w:t>
        </w:r>
        <w:r w:rsidRPr="00DC541A" w:rsidDel="0065356B">
          <w:rPr>
            <w:rFonts w:ascii="Times New Roman" w:hAnsi="Times New Roman"/>
            <w:i/>
            <w:sz w:val="20"/>
            <w:szCs w:val="20"/>
            <w:lang w:val="nb-NO"/>
            <w:rPrChange w:id="3303" w:author="Thai Minh Huong" w:date="2018-09-12T10:19:00Z">
              <w:rPr>
                <w:sz w:val="20"/>
                <w:szCs w:val="20"/>
              </w:rPr>
            </w:rPrChange>
          </w:rPr>
          <w:t xml:space="preserve"> bệnh tiêu chảy, bệnh da liẽu, bệnh phụ khoa  khi bị ngập lụt, tuy nhiên những bệnh dịch này đã được phát hiện sớm, bao vây</w:t>
        </w:r>
        <w:r w:rsidR="0038091C" w:rsidRPr="00DC541A" w:rsidDel="0065356B">
          <w:rPr>
            <w:rFonts w:ascii="Times New Roman" w:hAnsi="Times New Roman"/>
            <w:i/>
            <w:sz w:val="20"/>
            <w:szCs w:val="20"/>
            <w:lang w:val="nb-NO"/>
            <w:rPrChange w:id="3304" w:author="Thai Minh Huong" w:date="2018-09-12T10:19:00Z">
              <w:rPr>
                <w:sz w:val="20"/>
                <w:szCs w:val="20"/>
              </w:rPr>
            </w:rPrChange>
          </w:rPr>
          <w:t>, khu trú</w:t>
        </w:r>
        <w:r w:rsidRPr="00DC541A" w:rsidDel="0065356B">
          <w:rPr>
            <w:rFonts w:ascii="Times New Roman" w:hAnsi="Times New Roman"/>
            <w:i/>
            <w:sz w:val="20"/>
            <w:szCs w:val="20"/>
            <w:lang w:val="nb-NO"/>
            <w:rPrChange w:id="3305" w:author="Thai Minh Huong" w:date="2018-09-12T10:19:00Z">
              <w:rPr>
                <w:sz w:val="20"/>
                <w:szCs w:val="20"/>
              </w:rPr>
            </w:rPrChange>
          </w:rPr>
          <w:t xml:space="preserve"> và dập dịch kịp thời </w:t>
        </w:r>
        <w:r w:rsidR="0038091C" w:rsidRPr="00DC541A" w:rsidDel="0065356B">
          <w:rPr>
            <w:rFonts w:ascii="Times New Roman" w:hAnsi="Times New Roman"/>
            <w:i/>
            <w:sz w:val="20"/>
            <w:szCs w:val="20"/>
            <w:lang w:val="nb-NO"/>
            <w:rPrChange w:id="3306" w:author="Thai Minh Huong" w:date="2018-09-12T10:19:00Z">
              <w:rPr>
                <w:sz w:val="20"/>
                <w:szCs w:val="20"/>
              </w:rPr>
            </w:rPrChange>
          </w:rPr>
          <w:t>không để phát thành dịch trên toàn thôn, xã</w:t>
        </w:r>
      </w:moveFrom>
    </w:p>
    <w:p w14:paraId="01026830" w14:textId="75DDAA3A" w:rsidR="00984D50" w:rsidRPr="00DC541A" w:rsidDel="0065356B" w:rsidRDefault="00984D50">
      <w:pPr>
        <w:pStyle w:val="ListParagraph"/>
        <w:spacing w:after="120" w:line="240" w:lineRule="auto"/>
        <w:ind w:left="578"/>
        <w:rPr>
          <w:rFonts w:ascii="Times New Roman" w:hAnsi="Times New Roman"/>
          <w:i/>
          <w:sz w:val="20"/>
          <w:szCs w:val="20"/>
          <w:lang w:val="nb-NO"/>
          <w:rPrChange w:id="3307" w:author="Thai Minh Huong" w:date="2018-09-12T10:19:00Z">
            <w:rPr>
              <w:sz w:val="20"/>
              <w:szCs w:val="20"/>
            </w:rPr>
          </w:rPrChange>
        </w:rPr>
        <w:pPrChange w:id="3308" w:author="thithuyngan le" w:date="2018-09-11T11:18:00Z">
          <w:pPr/>
        </w:pPrChange>
      </w:pPr>
      <w:moveFrom w:id="3309" w:author="thithuyngan le" w:date="2018-09-11T11:17:00Z">
        <w:r w:rsidRPr="00DC541A" w:rsidDel="0065356B">
          <w:rPr>
            <w:rFonts w:ascii="Times New Roman" w:hAnsi="Times New Roman"/>
            <w:i/>
            <w:sz w:val="20"/>
            <w:szCs w:val="20"/>
            <w:lang w:val="nb-NO"/>
            <w:rPrChange w:id="3310" w:author="Thai Minh Huong" w:date="2018-09-12T10:19:00Z">
              <w:rPr>
                <w:sz w:val="20"/>
                <w:szCs w:val="20"/>
              </w:rPr>
            </w:rPrChange>
          </w:rPr>
          <w:t>Tại các thôn đã chủ động tuyên truyền, báo dịch kịp thời đồng thời chủ động triễn khai các hoạt động: tiêm phòng, tổ chức vệ sinh môi trường, xử lý nước</w:t>
        </w:r>
        <w:r w:rsidR="0039125B" w:rsidRPr="00DC541A" w:rsidDel="0065356B">
          <w:rPr>
            <w:rFonts w:ascii="Times New Roman" w:hAnsi="Times New Roman"/>
            <w:i/>
            <w:sz w:val="20"/>
            <w:szCs w:val="20"/>
            <w:lang w:val="nb-NO"/>
            <w:rPrChange w:id="3311" w:author="Thai Minh Huong" w:date="2018-09-12T10:19:00Z">
              <w:rPr>
                <w:sz w:val="20"/>
                <w:szCs w:val="20"/>
              </w:rPr>
            </w:rPrChange>
          </w:rPr>
          <w:t xml:space="preserve"> bằng hóa chất</w:t>
        </w:r>
        <w:r w:rsidR="0038091C" w:rsidRPr="00DC541A" w:rsidDel="0065356B">
          <w:rPr>
            <w:rFonts w:ascii="Times New Roman" w:hAnsi="Times New Roman"/>
            <w:i/>
            <w:sz w:val="20"/>
            <w:szCs w:val="20"/>
            <w:lang w:val="nb-NO"/>
            <w:rPrChange w:id="3312" w:author="Thai Minh Huong" w:date="2018-09-12T10:19:00Z">
              <w:rPr>
                <w:sz w:val="20"/>
                <w:szCs w:val="20"/>
              </w:rPr>
            </w:rPrChange>
          </w:rPr>
          <w:t xml:space="preserve"> khi có thiên tai</w:t>
        </w:r>
        <w:r w:rsidR="0039125B" w:rsidRPr="00DC541A" w:rsidDel="0065356B">
          <w:rPr>
            <w:rFonts w:ascii="Times New Roman" w:hAnsi="Times New Roman"/>
            <w:i/>
            <w:sz w:val="20"/>
            <w:szCs w:val="20"/>
            <w:lang w:val="nb-NO"/>
            <w:rPrChange w:id="3313" w:author="Thai Minh Huong" w:date="2018-09-12T10:19:00Z">
              <w:rPr>
                <w:sz w:val="20"/>
                <w:szCs w:val="20"/>
              </w:rPr>
            </w:rPrChange>
          </w:rPr>
          <w:t>, phun thuốc, dùng vôi bột khử trùng</w:t>
        </w:r>
      </w:moveFrom>
    </w:p>
    <w:moveFromRangeEnd w:id="3293"/>
    <w:p w14:paraId="5463BC33" w14:textId="77777777" w:rsidR="00984D50" w:rsidRPr="00DC541A" w:rsidRDefault="00984D50">
      <w:pPr>
        <w:pStyle w:val="ListParagraph"/>
        <w:spacing w:after="120" w:line="240" w:lineRule="auto"/>
        <w:ind w:left="578"/>
        <w:rPr>
          <w:rFonts w:ascii="Times New Roman" w:hAnsi="Times New Roman"/>
          <w:i/>
          <w:sz w:val="20"/>
          <w:szCs w:val="20"/>
          <w:lang w:val="nb-NO"/>
          <w:rPrChange w:id="3314" w:author="Thai Minh Huong" w:date="2018-09-12T10:19:00Z">
            <w:rPr>
              <w:sz w:val="20"/>
              <w:szCs w:val="20"/>
            </w:rPr>
          </w:rPrChange>
        </w:rPr>
        <w:pPrChange w:id="3315" w:author="thithuyngan le" w:date="2018-09-11T11:18:00Z">
          <w:pPr>
            <w:spacing w:after="0" w:line="240" w:lineRule="auto"/>
          </w:pPr>
        </w:pPrChange>
      </w:pPr>
    </w:p>
    <w:p w14:paraId="1137C44D" w14:textId="77777777" w:rsidR="00550DD1" w:rsidRPr="00AD3686" w:rsidRDefault="00550DD1">
      <w:pPr>
        <w:pStyle w:val="Heading2"/>
        <w:numPr>
          <w:ilvl w:val="0"/>
          <w:numId w:val="16"/>
        </w:numPr>
        <w:spacing w:before="120" w:after="160" w:line="240" w:lineRule="auto"/>
        <w:ind w:left="986" w:hanging="357"/>
        <w:rPr>
          <w:rFonts w:ascii="Times New Roman" w:hAnsi="Times New Roman"/>
          <w:b/>
          <w:color w:val="auto"/>
          <w:sz w:val="20"/>
          <w:szCs w:val="20"/>
          <w:lang w:val="fr-FR"/>
        </w:rPr>
        <w:pPrChange w:id="3316" w:author="thithuyngan le" w:date="2018-09-11T10:10:00Z">
          <w:pPr>
            <w:pStyle w:val="Heading2"/>
            <w:numPr>
              <w:numId w:val="19"/>
            </w:numPr>
            <w:spacing w:before="0" w:line="240" w:lineRule="auto"/>
            <w:ind w:left="630" w:hanging="360"/>
          </w:pPr>
        </w:pPrChange>
      </w:pPr>
      <w:bookmarkStart w:id="3317" w:name="_Toc519939158"/>
      <w:del w:id="3318" w:author="thithuyngan le" w:date="2018-09-11T11:22:00Z">
        <w:r w:rsidRPr="00AD3686" w:rsidDel="00907C83">
          <w:rPr>
            <w:rFonts w:ascii="Times New Roman" w:hAnsi="Times New Roman"/>
            <w:b/>
            <w:color w:val="auto"/>
            <w:sz w:val="20"/>
            <w:szCs w:val="20"/>
            <w:lang w:val="fr-FR"/>
          </w:rPr>
          <w:delText>.</w:delText>
        </w:r>
      </w:del>
      <w:r w:rsidRPr="00AD3686">
        <w:rPr>
          <w:rFonts w:ascii="Times New Roman" w:hAnsi="Times New Roman"/>
          <w:b/>
          <w:color w:val="auto"/>
          <w:sz w:val="20"/>
          <w:szCs w:val="20"/>
          <w:lang w:val="fr-FR"/>
        </w:rPr>
        <w:t>Rừng và hiện trạng quản lý rừng</w:t>
      </w:r>
    </w:p>
    <w:tbl>
      <w:tblPr>
        <w:tblW w:w="9389"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Change w:id="3319" w:author="thithuyngan le" w:date="2018-09-11T11:32:00Z">
          <w:tblPr>
            <w:tblW w:w="9831"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PrChange>
      </w:tblPr>
      <w:tblGrid>
        <w:gridCol w:w="500"/>
        <w:gridCol w:w="1750"/>
        <w:gridCol w:w="900"/>
        <w:gridCol w:w="946"/>
        <w:gridCol w:w="894"/>
        <w:gridCol w:w="993"/>
        <w:gridCol w:w="1034"/>
        <w:gridCol w:w="1186"/>
        <w:gridCol w:w="1171"/>
        <w:gridCol w:w="15"/>
        <w:tblGridChange w:id="3320">
          <w:tblGrid>
            <w:gridCol w:w="500"/>
            <w:gridCol w:w="2210"/>
            <w:gridCol w:w="900"/>
            <w:gridCol w:w="946"/>
            <w:gridCol w:w="894"/>
            <w:gridCol w:w="993"/>
            <w:gridCol w:w="1034"/>
            <w:gridCol w:w="1260"/>
            <w:gridCol w:w="1080"/>
            <w:gridCol w:w="14"/>
          </w:tblGrid>
        </w:tblGridChange>
      </w:tblGrid>
      <w:tr w:rsidR="00F049AB" w:rsidRPr="009244D8" w14:paraId="428A90A2" w14:textId="77777777" w:rsidTr="00C22C86">
        <w:trPr>
          <w:gridAfter w:val="1"/>
          <w:wAfter w:w="15" w:type="dxa"/>
          <w:trHeight w:val="747"/>
          <w:trPrChange w:id="3321" w:author="thithuyngan le" w:date="2018-09-11T11:32:00Z">
            <w:trPr>
              <w:gridAfter w:val="1"/>
              <w:wAfter w:w="14" w:type="dxa"/>
              <w:trHeight w:val="747"/>
            </w:trPr>
          </w:trPrChange>
        </w:trPr>
        <w:tc>
          <w:tcPr>
            <w:tcW w:w="500" w:type="dxa"/>
            <w:tcBorders>
              <w:top w:val="single" w:sz="3" w:space="0" w:color="000000"/>
              <w:left w:val="single" w:sz="3" w:space="0" w:color="000000"/>
              <w:bottom w:val="single" w:sz="3" w:space="0" w:color="000000"/>
              <w:right w:val="single" w:sz="3" w:space="0" w:color="000000"/>
            </w:tcBorders>
            <w:tcPrChange w:id="3322" w:author="thithuyngan le" w:date="2018-09-11T11:32:00Z">
              <w:tcPr>
                <w:tcW w:w="500" w:type="dxa"/>
                <w:tcBorders>
                  <w:top w:val="single" w:sz="3" w:space="0" w:color="000000"/>
                  <w:left w:val="single" w:sz="3" w:space="0" w:color="000000"/>
                  <w:bottom w:val="single" w:sz="3" w:space="0" w:color="000000"/>
                  <w:right w:val="single" w:sz="3" w:space="0" w:color="000000"/>
                </w:tcBorders>
              </w:tcPr>
            </w:tcPrChange>
          </w:tcPr>
          <w:p w14:paraId="23727FC3" w14:textId="77777777" w:rsidR="00F049AB" w:rsidRPr="009244D8" w:rsidRDefault="00F049AB" w:rsidP="00E41744">
            <w:pPr>
              <w:pStyle w:val="Nidung"/>
              <w:rPr>
                <w:rFonts w:cs="Times New Roman"/>
                <w:b/>
                <w:color w:val="auto"/>
                <w:sz w:val="20"/>
                <w:szCs w:val="20"/>
              </w:rPr>
            </w:pPr>
            <w:r w:rsidRPr="00AD3686">
              <w:rPr>
                <w:rFonts w:cs="Times New Roman"/>
                <w:b/>
                <w:color w:val="auto"/>
                <w:sz w:val="20"/>
                <w:szCs w:val="20"/>
              </w:rPr>
              <w:t>TT</w:t>
            </w:r>
          </w:p>
        </w:tc>
        <w:tc>
          <w:tcPr>
            <w:tcW w:w="175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Change w:id="3323" w:author="thithuyngan le" w:date="2018-09-11T11:32:00Z">
              <w:tcPr>
                <w:tcW w:w="221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tcPrChange>
          </w:tcPr>
          <w:p w14:paraId="7A9C21BF" w14:textId="77777777" w:rsidR="00F049AB" w:rsidRPr="009244D8" w:rsidRDefault="00F049AB" w:rsidP="00E41744">
            <w:pPr>
              <w:pStyle w:val="Nidung"/>
              <w:rPr>
                <w:rFonts w:cs="Times New Roman"/>
                <w:b/>
                <w:color w:val="auto"/>
                <w:sz w:val="20"/>
                <w:szCs w:val="20"/>
              </w:rPr>
            </w:pPr>
            <w:r w:rsidRPr="009244D8">
              <w:rPr>
                <w:rFonts w:cs="Times New Roman"/>
                <w:b/>
                <w:color w:val="auto"/>
                <w:sz w:val="20"/>
                <w:szCs w:val="20"/>
              </w:rPr>
              <w:t>Loạ</w:t>
            </w:r>
            <w:r w:rsidRPr="009244D8">
              <w:rPr>
                <w:rFonts w:cs="Times New Roman"/>
                <w:b/>
                <w:color w:val="auto"/>
                <w:sz w:val="20"/>
                <w:szCs w:val="20"/>
                <w:lang w:val="it-IT"/>
              </w:rPr>
              <w:t>i r</w:t>
            </w:r>
            <w:r w:rsidRPr="009244D8">
              <w:rPr>
                <w:rFonts w:cs="Times New Roman"/>
                <w:b/>
                <w:color w:val="auto"/>
                <w:sz w:val="20"/>
                <w:szCs w:val="20"/>
              </w:rPr>
              <w:t>ừng</w:t>
            </w:r>
          </w:p>
        </w:tc>
        <w:tc>
          <w:tcPr>
            <w:tcW w:w="9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Change w:id="3324" w:author="thithuyngan le" w:date="2018-09-11T11:32:00Z">
              <w:tcPr>
                <w:tcW w:w="900"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tcPrChange>
          </w:tcPr>
          <w:p w14:paraId="52C78848" w14:textId="77777777" w:rsidR="00F049AB" w:rsidRPr="009244D8" w:rsidRDefault="00F049AB" w:rsidP="00E41744">
            <w:pPr>
              <w:pStyle w:val="Nidung"/>
              <w:rPr>
                <w:rFonts w:cs="Times New Roman"/>
                <w:b/>
                <w:color w:val="auto"/>
                <w:sz w:val="20"/>
                <w:szCs w:val="20"/>
              </w:rPr>
            </w:pPr>
            <w:r w:rsidRPr="009244D8">
              <w:rPr>
                <w:rFonts w:cs="Times New Roman"/>
                <w:b/>
                <w:color w:val="auto"/>
                <w:sz w:val="20"/>
                <w:szCs w:val="20"/>
              </w:rPr>
              <w:t>Năm trồng rừng</w:t>
            </w:r>
          </w:p>
        </w:tc>
        <w:tc>
          <w:tcPr>
            <w:tcW w:w="946"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Change w:id="3325" w:author="thithuyngan le" w:date="2018-09-11T11:32:00Z">
              <w:tcPr>
                <w:tcW w:w="946"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tcPrChange>
          </w:tcPr>
          <w:p w14:paraId="4BC42193" w14:textId="77777777" w:rsidR="00F049AB" w:rsidRPr="009244D8" w:rsidRDefault="00F049AB" w:rsidP="00E41744">
            <w:pPr>
              <w:pStyle w:val="Nidung"/>
              <w:rPr>
                <w:rFonts w:cs="Times New Roman"/>
                <w:b/>
                <w:color w:val="auto"/>
                <w:sz w:val="20"/>
                <w:szCs w:val="20"/>
              </w:rPr>
            </w:pPr>
            <w:commentRangeStart w:id="3326"/>
            <w:r w:rsidRPr="009244D8">
              <w:rPr>
                <w:rFonts w:cs="Times New Roman"/>
                <w:b/>
                <w:color w:val="auto"/>
                <w:sz w:val="20"/>
                <w:szCs w:val="20"/>
              </w:rPr>
              <w:t>Thôn</w:t>
            </w:r>
            <w:commentRangeEnd w:id="3326"/>
            <w:r w:rsidR="00C35C7E">
              <w:rPr>
                <w:rStyle w:val="CommentReference"/>
              </w:rPr>
              <w:commentReference w:id="3326"/>
            </w:r>
          </w:p>
        </w:tc>
        <w:tc>
          <w:tcPr>
            <w:tcW w:w="89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Change w:id="3327" w:author="thithuyngan le" w:date="2018-09-11T11:32:00Z">
              <w:tcPr>
                <w:tcW w:w="89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tcPrChange>
          </w:tcPr>
          <w:p w14:paraId="3E48E210" w14:textId="77777777" w:rsidR="00F049AB" w:rsidRPr="009244D8" w:rsidRDefault="00F049AB" w:rsidP="00E41744">
            <w:pPr>
              <w:pStyle w:val="Nidung"/>
              <w:rPr>
                <w:rFonts w:cs="Times New Roman"/>
                <w:b/>
                <w:color w:val="auto"/>
                <w:sz w:val="20"/>
                <w:szCs w:val="20"/>
              </w:rPr>
            </w:pPr>
            <w:r w:rsidRPr="009244D8">
              <w:rPr>
                <w:rFonts w:cs="Times New Roman"/>
                <w:b/>
                <w:color w:val="auto"/>
                <w:sz w:val="20"/>
                <w:szCs w:val="20"/>
              </w:rPr>
              <w:t>Tổ</w:t>
            </w:r>
            <w:r w:rsidRPr="009244D8">
              <w:rPr>
                <w:rFonts w:cs="Times New Roman"/>
                <w:b/>
                <w:color w:val="auto"/>
                <w:sz w:val="20"/>
                <w:szCs w:val="20"/>
                <w:lang w:val="de-DE"/>
              </w:rPr>
              <w:t>ng di</w:t>
            </w:r>
            <w:r w:rsidRPr="009244D8">
              <w:rPr>
                <w:rFonts w:cs="Times New Roman"/>
                <w:b/>
                <w:color w:val="auto"/>
                <w:sz w:val="20"/>
                <w:szCs w:val="20"/>
              </w:rPr>
              <w:t>ện tích (ha)</w:t>
            </w:r>
          </w:p>
        </w:tc>
        <w:tc>
          <w:tcPr>
            <w:tcW w:w="993"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Change w:id="3328" w:author="thithuyngan le" w:date="2018-09-11T11:32:00Z">
              <w:tcPr>
                <w:tcW w:w="993" w:type="dxa"/>
                <w:tcBorders>
                  <w:top w:val="single" w:sz="3" w:space="0" w:color="000000"/>
                  <w:left w:val="single" w:sz="3" w:space="0" w:color="000000"/>
                  <w:bottom w:val="single" w:sz="3" w:space="0" w:color="000000"/>
                  <w:right w:val="single" w:sz="3" w:space="0" w:color="000000"/>
                </w:tcBorders>
                <w:tcMar>
                  <w:top w:w="80" w:type="dxa"/>
                  <w:left w:w="80" w:type="dxa"/>
                  <w:bottom w:w="80" w:type="dxa"/>
                  <w:right w:w="80" w:type="dxa"/>
                </w:tcMar>
              </w:tcPr>
            </w:tcPrChange>
          </w:tcPr>
          <w:p w14:paraId="0D155B9A" w14:textId="77777777" w:rsidR="00F049AB" w:rsidRPr="009244D8" w:rsidRDefault="00F049AB" w:rsidP="00E41744">
            <w:pPr>
              <w:pStyle w:val="Nidung"/>
              <w:rPr>
                <w:rFonts w:cs="Times New Roman"/>
                <w:b/>
                <w:color w:val="auto"/>
                <w:sz w:val="20"/>
                <w:szCs w:val="20"/>
                <w:lang w:val="de-DE"/>
              </w:rPr>
            </w:pPr>
            <w:r w:rsidRPr="009244D8">
              <w:rPr>
                <w:rFonts w:cs="Times New Roman"/>
                <w:b/>
                <w:color w:val="auto"/>
                <w:sz w:val="20"/>
                <w:szCs w:val="20"/>
                <w:lang w:val="de-DE"/>
              </w:rPr>
              <w:t>Tỷ lệ thành rừng</w:t>
            </w:r>
          </w:p>
        </w:tc>
        <w:tc>
          <w:tcPr>
            <w:tcW w:w="103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Change w:id="3329" w:author="thithuyngan le" w:date="2018-09-11T11:32:00Z">
              <w:tcPr>
                <w:tcW w:w="1034"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tcPrChange>
          </w:tcPr>
          <w:p w14:paraId="0767E9FB" w14:textId="77777777" w:rsidR="00F049AB" w:rsidRPr="009244D8" w:rsidRDefault="00F049AB" w:rsidP="00E41744">
            <w:pPr>
              <w:pStyle w:val="Nidung"/>
              <w:rPr>
                <w:rFonts w:cs="Times New Roman"/>
                <w:b/>
                <w:color w:val="auto"/>
                <w:sz w:val="20"/>
                <w:szCs w:val="20"/>
                <w:lang w:val="de-DE"/>
              </w:rPr>
            </w:pPr>
            <w:r w:rsidRPr="009244D8">
              <w:rPr>
                <w:rFonts w:cs="Times New Roman"/>
                <w:b/>
                <w:color w:val="auto"/>
                <w:sz w:val="20"/>
                <w:szCs w:val="20"/>
                <w:lang w:val="de-DE"/>
              </w:rPr>
              <w:t xml:space="preserve">Các loại cây được trồng bản địa </w:t>
            </w:r>
          </w:p>
        </w:tc>
        <w:tc>
          <w:tcPr>
            <w:tcW w:w="1186"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Change w:id="3330" w:author="thithuyngan le" w:date="2018-09-11T11:32:00Z">
              <w:tcPr>
                <w:tcW w:w="1260" w:type="dxa"/>
                <w:tcBorders>
                  <w:top w:val="single" w:sz="3" w:space="0" w:color="000000"/>
                  <w:left w:val="single" w:sz="3" w:space="0" w:color="000000"/>
                  <w:bottom w:val="single" w:sz="3" w:space="0" w:color="000000"/>
                  <w:right w:val="single" w:sz="3" w:space="0" w:color="000000"/>
                </w:tcBorders>
                <w:shd w:val="clear" w:color="auto" w:fill="auto"/>
                <w:tcMar>
                  <w:top w:w="80" w:type="dxa"/>
                  <w:left w:w="80" w:type="dxa"/>
                  <w:bottom w:w="80" w:type="dxa"/>
                  <w:right w:w="80" w:type="dxa"/>
                </w:tcMar>
              </w:tcPr>
            </w:tcPrChange>
          </w:tcPr>
          <w:p w14:paraId="3887FD27" w14:textId="77777777" w:rsidR="00F049AB" w:rsidRPr="009244D8" w:rsidRDefault="00F049AB" w:rsidP="00E41744">
            <w:pPr>
              <w:pStyle w:val="Nidung"/>
              <w:rPr>
                <w:rFonts w:cs="Times New Roman"/>
                <w:b/>
                <w:color w:val="auto"/>
                <w:sz w:val="20"/>
                <w:szCs w:val="20"/>
                <w:lang w:val="de-DE"/>
              </w:rPr>
            </w:pPr>
            <w:r w:rsidRPr="009244D8">
              <w:rPr>
                <w:rFonts w:cs="Times New Roman"/>
                <w:b/>
                <w:color w:val="auto"/>
                <w:sz w:val="20"/>
                <w:szCs w:val="20"/>
                <w:lang w:val="de-DE"/>
              </w:rPr>
              <w:t>Các loại hình sinh kế liên quan đến rừng</w:t>
            </w:r>
          </w:p>
        </w:tc>
        <w:tc>
          <w:tcPr>
            <w:tcW w:w="1171" w:type="dxa"/>
            <w:tcBorders>
              <w:top w:val="single" w:sz="3" w:space="0" w:color="000000"/>
              <w:left w:val="single" w:sz="3" w:space="0" w:color="000000"/>
              <w:bottom w:val="single" w:sz="3" w:space="0" w:color="000000"/>
              <w:right w:val="single" w:sz="3" w:space="0" w:color="000000"/>
            </w:tcBorders>
            <w:tcPrChange w:id="3331" w:author="thithuyngan le" w:date="2018-09-11T11:32:00Z">
              <w:tcPr>
                <w:tcW w:w="1080" w:type="dxa"/>
                <w:tcBorders>
                  <w:top w:val="single" w:sz="3" w:space="0" w:color="000000"/>
                  <w:left w:val="single" w:sz="3" w:space="0" w:color="000000"/>
                  <w:bottom w:val="single" w:sz="3" w:space="0" w:color="000000"/>
                  <w:right w:val="single" w:sz="3" w:space="0" w:color="000000"/>
                </w:tcBorders>
              </w:tcPr>
            </w:tcPrChange>
          </w:tcPr>
          <w:p w14:paraId="54079922" w14:textId="77777777" w:rsidR="00F049AB" w:rsidRPr="009244D8" w:rsidRDefault="00F049AB" w:rsidP="00E41744">
            <w:pPr>
              <w:pStyle w:val="Nidung"/>
              <w:rPr>
                <w:rFonts w:cs="Times New Roman"/>
                <w:b/>
                <w:color w:val="auto"/>
                <w:sz w:val="20"/>
                <w:szCs w:val="20"/>
                <w:lang w:val="de-DE"/>
              </w:rPr>
            </w:pPr>
            <w:r w:rsidRPr="009244D8">
              <w:rPr>
                <w:rFonts w:cs="Times New Roman"/>
                <w:b/>
                <w:color w:val="auto"/>
                <w:sz w:val="20"/>
                <w:szCs w:val="20"/>
                <w:lang w:val="de-DE"/>
              </w:rPr>
              <w:t>Diện tích do dân làm chủ rừng</w:t>
            </w:r>
          </w:p>
        </w:tc>
      </w:tr>
      <w:tr w:rsidR="00F049AB" w:rsidRPr="009244D8" w14:paraId="33526FE4" w14:textId="77777777" w:rsidTr="00C22C86">
        <w:trPr>
          <w:gridAfter w:val="1"/>
          <w:wAfter w:w="15" w:type="dxa"/>
          <w:trHeight w:val="297"/>
          <w:trPrChange w:id="3332" w:author="thithuyngan le" w:date="2018-09-11T11:32:00Z">
            <w:trPr>
              <w:gridAfter w:val="1"/>
              <w:wAfter w:w="14" w:type="dxa"/>
              <w:trHeight w:val="297"/>
            </w:trPr>
          </w:trPrChange>
        </w:trPr>
        <w:tc>
          <w:tcPr>
            <w:tcW w:w="500" w:type="dxa"/>
            <w:tcBorders>
              <w:top w:val="single" w:sz="3" w:space="0" w:color="000000"/>
              <w:left w:val="single" w:sz="3" w:space="0" w:color="000000"/>
              <w:bottom w:val="single" w:sz="3" w:space="0" w:color="000000"/>
              <w:right w:val="single" w:sz="3" w:space="0" w:color="000000"/>
            </w:tcBorders>
            <w:shd w:val="clear" w:color="auto" w:fill="FFFFFF"/>
            <w:tcPrChange w:id="3333" w:author="thithuyngan le" w:date="2018-09-11T11:32:00Z">
              <w:tcPr>
                <w:tcW w:w="50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58DB642D" w14:textId="1EEA290C" w:rsidR="00F049AB" w:rsidRPr="00AD3686" w:rsidRDefault="00907C83">
            <w:pPr>
              <w:pStyle w:val="Nidung"/>
              <w:jc w:val="center"/>
              <w:rPr>
                <w:rFonts w:cs="Times New Roman"/>
                <w:iCs/>
                <w:color w:val="auto"/>
                <w:sz w:val="20"/>
                <w:szCs w:val="20"/>
              </w:rPr>
              <w:pPrChange w:id="3334" w:author="thithuyngan le" w:date="2018-09-11T11:23:00Z">
                <w:pPr>
                  <w:pStyle w:val="Nidung"/>
                </w:pPr>
              </w:pPrChange>
            </w:pPr>
            <w:ins w:id="3335" w:author="thithuyngan le" w:date="2018-09-11T11:22:00Z">
              <w:r w:rsidRPr="00AD3686">
                <w:rPr>
                  <w:rFonts w:cs="Times New Roman"/>
                  <w:iCs/>
                  <w:color w:val="auto"/>
                  <w:sz w:val="20"/>
                  <w:szCs w:val="20"/>
                </w:rPr>
                <w:t>1</w:t>
              </w:r>
            </w:ins>
          </w:p>
        </w:tc>
        <w:tc>
          <w:tcPr>
            <w:tcW w:w="17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36" w:author="thithuyngan le" w:date="2018-09-11T11:32:00Z">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739EFD91" w14:textId="77777777" w:rsidR="00F049AB" w:rsidRPr="009244D8" w:rsidRDefault="00F049AB" w:rsidP="00907C83">
            <w:pPr>
              <w:pStyle w:val="Nidung"/>
              <w:rPr>
                <w:rFonts w:cs="Times New Roman"/>
                <w:color w:val="auto"/>
                <w:sz w:val="20"/>
                <w:szCs w:val="20"/>
              </w:rPr>
            </w:pPr>
            <w:r w:rsidRPr="00AD3686">
              <w:rPr>
                <w:rFonts w:cs="Times New Roman"/>
                <w:iCs/>
                <w:color w:val="auto"/>
                <w:sz w:val="20"/>
                <w:szCs w:val="20"/>
              </w:rPr>
              <w:t>Rừng ng</w:t>
            </w:r>
            <w:r w:rsidRPr="009244D8">
              <w:rPr>
                <w:rFonts w:cs="Times New Roman"/>
                <w:iCs/>
                <w:color w:val="auto"/>
                <w:sz w:val="20"/>
                <w:szCs w:val="20"/>
              </w:rPr>
              <w:t>ậ</w:t>
            </w:r>
            <w:r w:rsidRPr="009244D8">
              <w:rPr>
                <w:rFonts w:cs="Times New Roman"/>
                <w:iCs/>
                <w:color w:val="auto"/>
                <w:sz w:val="20"/>
                <w:szCs w:val="20"/>
                <w:lang w:val="nl-NL"/>
              </w:rPr>
              <w:t>p m</w:t>
            </w:r>
            <w:r w:rsidRPr="009244D8">
              <w:rPr>
                <w:rFonts w:cs="Times New Roman"/>
                <w:iCs/>
                <w:color w:val="auto"/>
                <w:sz w:val="20"/>
                <w:szCs w:val="20"/>
              </w:rPr>
              <w:t>ặn</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37" w:author="thithuyngan le" w:date="2018-09-11T11:32:00Z">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3572A11B" w14:textId="77777777" w:rsidR="00F049AB" w:rsidRPr="009244D8" w:rsidRDefault="00F049AB">
            <w:pPr>
              <w:spacing w:after="0" w:line="240" w:lineRule="auto"/>
              <w:jc w:val="center"/>
              <w:rPr>
                <w:sz w:val="20"/>
                <w:szCs w:val="20"/>
              </w:rPr>
              <w:pPrChange w:id="3338" w:author="thithuyngan le" w:date="2018-09-11T11:23:00Z">
                <w:pPr>
                  <w:spacing w:after="0" w:line="240" w:lineRule="auto"/>
                </w:pPr>
              </w:pPrChange>
            </w:pP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39" w:author="thithuyngan le" w:date="2018-09-11T11:32:00Z">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099B6559" w14:textId="77777777" w:rsidR="00F049AB" w:rsidRPr="009244D8" w:rsidRDefault="00F049AB">
            <w:pPr>
              <w:spacing w:after="0" w:line="240" w:lineRule="auto"/>
              <w:jc w:val="center"/>
              <w:rPr>
                <w:sz w:val="20"/>
                <w:szCs w:val="20"/>
              </w:rPr>
              <w:pPrChange w:id="3340" w:author="thithuyngan le" w:date="2018-09-11T11:23:00Z">
                <w:pPr>
                  <w:spacing w:after="0" w:line="240" w:lineRule="auto"/>
                </w:pPr>
              </w:pPrChange>
            </w:pP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341" w:author="thithuyngan le" w:date="2018-09-11T11:32:00Z">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298BC753" w14:textId="77777777" w:rsidR="00F049AB" w:rsidRPr="009244D8" w:rsidRDefault="00E41744">
            <w:pPr>
              <w:spacing w:after="0" w:line="240" w:lineRule="auto"/>
              <w:jc w:val="center"/>
              <w:rPr>
                <w:sz w:val="20"/>
                <w:szCs w:val="20"/>
              </w:rPr>
              <w:pPrChange w:id="3342" w:author="thithuyngan le" w:date="2018-09-11T11:23:00Z">
                <w:pPr>
                  <w:spacing w:after="0" w:line="240" w:lineRule="auto"/>
                </w:pPr>
              </w:pPrChange>
            </w:pPr>
            <w:r w:rsidRPr="009244D8">
              <w:rPr>
                <w:sz w:val="20"/>
                <w:szCs w:val="20"/>
              </w:rPr>
              <w:t>0</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43" w:author="thithuyngan le" w:date="2018-09-11T11:32:00Z">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726A7345" w14:textId="77777777" w:rsidR="00F049AB" w:rsidRPr="009244D8" w:rsidRDefault="00F049AB">
            <w:pPr>
              <w:spacing w:after="0" w:line="240" w:lineRule="auto"/>
              <w:jc w:val="center"/>
              <w:rPr>
                <w:sz w:val="20"/>
                <w:szCs w:val="20"/>
              </w:rPr>
              <w:pPrChange w:id="3344" w:author="thithuyngan le" w:date="2018-09-11T11:23:00Z">
                <w:pPr>
                  <w:spacing w:after="0" w:line="240" w:lineRule="auto"/>
                </w:pPr>
              </w:pPrChange>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345" w:author="thithuyngan le" w:date="2018-09-11T11:32:00Z">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78D52024" w14:textId="77777777" w:rsidR="00F049AB" w:rsidRPr="009244D8" w:rsidRDefault="00F049AB">
            <w:pPr>
              <w:spacing w:after="0" w:line="240" w:lineRule="auto"/>
              <w:jc w:val="center"/>
              <w:rPr>
                <w:sz w:val="20"/>
                <w:szCs w:val="20"/>
              </w:rPr>
              <w:pPrChange w:id="3346" w:author="thithuyngan le" w:date="2018-09-11T11:23:00Z">
                <w:pPr>
                  <w:spacing w:after="0" w:line="240" w:lineRule="auto"/>
                </w:pPr>
              </w:pPrChange>
            </w:pPr>
          </w:p>
        </w:tc>
        <w:tc>
          <w:tcPr>
            <w:tcW w:w="11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347" w:author="thithuyngan le" w:date="2018-09-11T11:32:00Z">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233EEB82" w14:textId="77777777" w:rsidR="00F049AB" w:rsidRPr="009244D8" w:rsidRDefault="00F049AB">
            <w:pPr>
              <w:spacing w:after="0" w:line="240" w:lineRule="auto"/>
              <w:jc w:val="center"/>
              <w:rPr>
                <w:sz w:val="20"/>
                <w:szCs w:val="20"/>
              </w:rPr>
              <w:pPrChange w:id="3348" w:author="thithuyngan le" w:date="2018-09-11T11:23:00Z">
                <w:pPr>
                  <w:spacing w:after="0" w:line="240" w:lineRule="auto"/>
                </w:pPr>
              </w:pPrChange>
            </w:pPr>
          </w:p>
        </w:tc>
        <w:tc>
          <w:tcPr>
            <w:tcW w:w="1171" w:type="dxa"/>
            <w:tcBorders>
              <w:top w:val="single" w:sz="3" w:space="0" w:color="000000"/>
              <w:left w:val="single" w:sz="3" w:space="0" w:color="000000"/>
              <w:bottom w:val="single" w:sz="3" w:space="0" w:color="000000"/>
              <w:right w:val="single" w:sz="3" w:space="0" w:color="000000"/>
            </w:tcBorders>
            <w:shd w:val="clear" w:color="auto" w:fill="FFFFFF"/>
            <w:tcPrChange w:id="3349" w:author="thithuyngan le" w:date="2018-09-11T11:32:00Z">
              <w:tcPr>
                <w:tcW w:w="108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3FDD9964" w14:textId="77777777" w:rsidR="00F049AB" w:rsidRPr="009244D8" w:rsidRDefault="00F049AB">
            <w:pPr>
              <w:spacing w:after="0" w:line="240" w:lineRule="auto"/>
              <w:jc w:val="center"/>
              <w:rPr>
                <w:sz w:val="20"/>
                <w:szCs w:val="20"/>
              </w:rPr>
              <w:pPrChange w:id="3350" w:author="thithuyngan le" w:date="2018-09-11T11:23:00Z">
                <w:pPr>
                  <w:spacing w:after="0" w:line="240" w:lineRule="auto"/>
                </w:pPr>
              </w:pPrChange>
            </w:pPr>
          </w:p>
        </w:tc>
      </w:tr>
      <w:tr w:rsidR="00F049AB" w:rsidRPr="009244D8" w14:paraId="295BB79A" w14:textId="77777777" w:rsidTr="00C22C86">
        <w:trPr>
          <w:gridAfter w:val="1"/>
          <w:wAfter w:w="15" w:type="dxa"/>
          <w:trHeight w:val="297"/>
          <w:trPrChange w:id="3351" w:author="thithuyngan le" w:date="2018-09-11T11:32:00Z">
            <w:trPr>
              <w:gridAfter w:val="1"/>
              <w:wAfter w:w="14" w:type="dxa"/>
              <w:trHeight w:val="297"/>
            </w:trPr>
          </w:trPrChange>
        </w:trPr>
        <w:tc>
          <w:tcPr>
            <w:tcW w:w="500" w:type="dxa"/>
            <w:tcBorders>
              <w:top w:val="single" w:sz="3" w:space="0" w:color="000000"/>
              <w:left w:val="single" w:sz="3" w:space="0" w:color="000000"/>
              <w:bottom w:val="single" w:sz="3" w:space="0" w:color="000000"/>
              <w:right w:val="single" w:sz="3" w:space="0" w:color="000000"/>
            </w:tcBorders>
            <w:shd w:val="clear" w:color="auto" w:fill="FFFFFF"/>
            <w:tcPrChange w:id="3352" w:author="thithuyngan le" w:date="2018-09-11T11:32:00Z">
              <w:tcPr>
                <w:tcW w:w="50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7C9B3A24" w14:textId="39ADE4B4" w:rsidR="00F049AB" w:rsidRPr="00AD3686" w:rsidRDefault="00907C83">
            <w:pPr>
              <w:pStyle w:val="Nidung"/>
              <w:jc w:val="center"/>
              <w:rPr>
                <w:rFonts w:cs="Times New Roman"/>
                <w:iCs/>
                <w:color w:val="auto"/>
                <w:sz w:val="20"/>
                <w:szCs w:val="20"/>
              </w:rPr>
              <w:pPrChange w:id="3353" w:author="thithuyngan le" w:date="2018-09-11T11:23:00Z">
                <w:pPr>
                  <w:pStyle w:val="Nidung"/>
                </w:pPr>
              </w:pPrChange>
            </w:pPr>
            <w:ins w:id="3354" w:author="thithuyngan le" w:date="2018-09-11T11:22:00Z">
              <w:r w:rsidRPr="00AD3686">
                <w:rPr>
                  <w:rFonts w:cs="Times New Roman"/>
                  <w:iCs/>
                  <w:color w:val="auto"/>
                  <w:sz w:val="20"/>
                  <w:szCs w:val="20"/>
                </w:rPr>
                <w:t>2</w:t>
              </w:r>
            </w:ins>
          </w:p>
        </w:tc>
        <w:tc>
          <w:tcPr>
            <w:tcW w:w="17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55" w:author="thithuyngan le" w:date="2018-09-11T11:32:00Z">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6A127FBF" w14:textId="77777777" w:rsidR="00F049AB" w:rsidRPr="009244D8" w:rsidRDefault="00F049AB" w:rsidP="00907C83">
            <w:pPr>
              <w:pStyle w:val="Nidung"/>
              <w:rPr>
                <w:rFonts w:cs="Times New Roman"/>
                <w:color w:val="auto"/>
                <w:sz w:val="20"/>
                <w:szCs w:val="20"/>
              </w:rPr>
            </w:pPr>
            <w:r w:rsidRPr="00AD3686">
              <w:rPr>
                <w:rFonts w:cs="Times New Roman"/>
                <w:iCs/>
                <w:color w:val="auto"/>
                <w:sz w:val="20"/>
                <w:szCs w:val="20"/>
              </w:rPr>
              <w:t>Rừn</w:t>
            </w:r>
            <w:r w:rsidRPr="009244D8">
              <w:rPr>
                <w:rFonts w:cs="Times New Roman"/>
                <w:iCs/>
                <w:color w:val="auto"/>
                <w:sz w:val="20"/>
                <w:szCs w:val="20"/>
              </w:rPr>
              <w:t>g tr</w:t>
            </w:r>
            <w:r w:rsidRPr="009244D8">
              <w:rPr>
                <w:rFonts w:cs="Times New Roman"/>
                <w:iCs/>
                <w:color w:val="auto"/>
                <w:sz w:val="20"/>
                <w:szCs w:val="20"/>
                <w:lang w:val="fr-FR"/>
              </w:rPr>
              <w:t>ên c</w:t>
            </w:r>
            <w:r w:rsidRPr="009244D8">
              <w:rPr>
                <w:rFonts w:cs="Times New Roman"/>
                <w:iCs/>
                <w:color w:val="auto"/>
                <w:sz w:val="20"/>
                <w:szCs w:val="20"/>
              </w:rPr>
              <w:t>át</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56" w:author="thithuyngan le" w:date="2018-09-11T11:32:00Z">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62BBA836" w14:textId="77777777" w:rsidR="00F049AB" w:rsidRPr="009244D8" w:rsidRDefault="00F049AB">
            <w:pPr>
              <w:spacing w:after="0" w:line="240" w:lineRule="auto"/>
              <w:jc w:val="center"/>
              <w:rPr>
                <w:sz w:val="20"/>
                <w:szCs w:val="20"/>
              </w:rPr>
              <w:pPrChange w:id="3357" w:author="thithuyngan le" w:date="2018-09-11T11:23:00Z">
                <w:pPr>
                  <w:spacing w:after="0" w:line="240" w:lineRule="auto"/>
                </w:pPr>
              </w:pPrChange>
            </w:pP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58" w:author="thithuyngan le" w:date="2018-09-11T11:32:00Z">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54311A0D" w14:textId="77777777" w:rsidR="00F049AB" w:rsidRPr="009244D8" w:rsidRDefault="00F049AB">
            <w:pPr>
              <w:spacing w:after="0" w:line="240" w:lineRule="auto"/>
              <w:jc w:val="center"/>
              <w:rPr>
                <w:sz w:val="20"/>
                <w:szCs w:val="20"/>
              </w:rPr>
              <w:pPrChange w:id="3359" w:author="thithuyngan le" w:date="2018-09-11T11:23:00Z">
                <w:pPr>
                  <w:spacing w:after="0" w:line="240" w:lineRule="auto"/>
                </w:pPr>
              </w:pPrChange>
            </w:pP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360" w:author="thithuyngan le" w:date="2018-09-11T11:32:00Z">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7AC136EA" w14:textId="77777777" w:rsidR="00F049AB" w:rsidRPr="009244D8" w:rsidRDefault="00E41744">
            <w:pPr>
              <w:spacing w:after="0" w:line="240" w:lineRule="auto"/>
              <w:jc w:val="center"/>
              <w:rPr>
                <w:sz w:val="20"/>
                <w:szCs w:val="20"/>
              </w:rPr>
              <w:pPrChange w:id="3361" w:author="thithuyngan le" w:date="2018-09-11T11:23:00Z">
                <w:pPr>
                  <w:spacing w:after="0" w:line="240" w:lineRule="auto"/>
                </w:pPr>
              </w:pPrChange>
            </w:pPr>
            <w:r w:rsidRPr="009244D8">
              <w:rPr>
                <w:sz w:val="20"/>
                <w:szCs w:val="20"/>
              </w:rPr>
              <w:t>409</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62" w:author="thithuyngan le" w:date="2018-09-11T11:32:00Z">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6164B92D" w14:textId="77777777" w:rsidR="00F049AB" w:rsidRPr="009244D8" w:rsidRDefault="00E41744">
            <w:pPr>
              <w:spacing w:after="0" w:line="240" w:lineRule="auto"/>
              <w:jc w:val="center"/>
              <w:rPr>
                <w:sz w:val="20"/>
                <w:szCs w:val="20"/>
              </w:rPr>
              <w:pPrChange w:id="3363" w:author="thithuyngan le" w:date="2018-09-11T11:23:00Z">
                <w:pPr>
                  <w:spacing w:after="0" w:line="240" w:lineRule="auto"/>
                </w:pPr>
              </w:pPrChange>
            </w:pPr>
            <w:r w:rsidRPr="009244D8">
              <w:rPr>
                <w:sz w:val="20"/>
                <w:szCs w:val="20"/>
              </w:rPr>
              <w:t>100%</w:t>
            </w: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364" w:author="thithuyngan le" w:date="2018-09-11T11:32:00Z">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7020CB16" w14:textId="77777777" w:rsidR="00F049AB" w:rsidRPr="009244D8" w:rsidRDefault="00E41744" w:rsidP="00907C83">
            <w:pPr>
              <w:spacing w:after="0" w:line="240" w:lineRule="auto"/>
              <w:rPr>
                <w:sz w:val="20"/>
                <w:szCs w:val="20"/>
              </w:rPr>
            </w:pPr>
            <w:r w:rsidRPr="009244D8">
              <w:rPr>
                <w:sz w:val="20"/>
                <w:szCs w:val="20"/>
              </w:rPr>
              <w:t>Phi lao, tràm</w:t>
            </w:r>
          </w:p>
        </w:tc>
        <w:tc>
          <w:tcPr>
            <w:tcW w:w="11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365" w:author="thithuyngan le" w:date="2018-09-11T11:32:00Z">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351BFFBB" w14:textId="77777777" w:rsidR="00F049AB" w:rsidRPr="009244D8" w:rsidRDefault="00E41744" w:rsidP="00907C83">
            <w:pPr>
              <w:spacing w:after="0" w:line="240" w:lineRule="auto"/>
              <w:rPr>
                <w:sz w:val="20"/>
                <w:szCs w:val="20"/>
              </w:rPr>
            </w:pPr>
            <w:r w:rsidRPr="009244D8">
              <w:rPr>
                <w:sz w:val="20"/>
                <w:szCs w:val="20"/>
              </w:rPr>
              <w:t>Bán gỗ, lấy tinh dầu</w:t>
            </w:r>
          </w:p>
        </w:tc>
        <w:tc>
          <w:tcPr>
            <w:tcW w:w="1171" w:type="dxa"/>
            <w:tcBorders>
              <w:top w:val="single" w:sz="3" w:space="0" w:color="000000"/>
              <w:left w:val="single" w:sz="3" w:space="0" w:color="000000"/>
              <w:bottom w:val="single" w:sz="3" w:space="0" w:color="000000"/>
              <w:right w:val="single" w:sz="3" w:space="0" w:color="000000"/>
            </w:tcBorders>
            <w:shd w:val="clear" w:color="auto" w:fill="FFFFFF"/>
            <w:tcPrChange w:id="3366" w:author="thithuyngan le" w:date="2018-09-11T11:32:00Z">
              <w:tcPr>
                <w:tcW w:w="108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0E2E82C7" w14:textId="77777777" w:rsidR="00F049AB" w:rsidRPr="009244D8" w:rsidRDefault="00E41744">
            <w:pPr>
              <w:spacing w:after="0" w:line="240" w:lineRule="auto"/>
              <w:jc w:val="center"/>
              <w:rPr>
                <w:sz w:val="20"/>
                <w:szCs w:val="20"/>
              </w:rPr>
              <w:pPrChange w:id="3367" w:author="thithuyngan le" w:date="2018-09-11T11:23:00Z">
                <w:pPr>
                  <w:spacing w:after="0" w:line="240" w:lineRule="auto"/>
                </w:pPr>
              </w:pPrChange>
            </w:pPr>
            <w:r w:rsidRPr="009244D8">
              <w:rPr>
                <w:sz w:val="20"/>
                <w:szCs w:val="20"/>
              </w:rPr>
              <w:t>137,5ha</w:t>
            </w:r>
          </w:p>
        </w:tc>
      </w:tr>
      <w:tr w:rsidR="00F049AB" w:rsidRPr="009244D8" w14:paraId="57AE75DC" w14:textId="77777777" w:rsidTr="00C22C86">
        <w:trPr>
          <w:gridAfter w:val="1"/>
          <w:wAfter w:w="15" w:type="dxa"/>
          <w:trHeight w:val="297"/>
          <w:trPrChange w:id="3368" w:author="thithuyngan le" w:date="2018-09-11T11:32:00Z">
            <w:trPr>
              <w:gridAfter w:val="1"/>
              <w:wAfter w:w="14" w:type="dxa"/>
              <w:trHeight w:val="297"/>
            </w:trPr>
          </w:trPrChange>
        </w:trPr>
        <w:tc>
          <w:tcPr>
            <w:tcW w:w="500" w:type="dxa"/>
            <w:tcBorders>
              <w:top w:val="single" w:sz="3" w:space="0" w:color="000000"/>
              <w:left w:val="single" w:sz="3" w:space="0" w:color="000000"/>
              <w:bottom w:val="single" w:sz="3" w:space="0" w:color="000000"/>
              <w:right w:val="single" w:sz="3" w:space="0" w:color="000000"/>
            </w:tcBorders>
            <w:shd w:val="clear" w:color="auto" w:fill="FFFFFF"/>
            <w:tcPrChange w:id="3369" w:author="thithuyngan le" w:date="2018-09-11T11:32:00Z">
              <w:tcPr>
                <w:tcW w:w="50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3E9F6856" w14:textId="3A62CFBB" w:rsidR="00F049AB" w:rsidRPr="00AD3686" w:rsidRDefault="00907C83">
            <w:pPr>
              <w:pStyle w:val="Nidung"/>
              <w:jc w:val="center"/>
              <w:rPr>
                <w:rFonts w:cs="Times New Roman"/>
                <w:iCs/>
                <w:color w:val="auto"/>
                <w:sz w:val="20"/>
                <w:szCs w:val="20"/>
              </w:rPr>
              <w:pPrChange w:id="3370" w:author="thithuyngan le" w:date="2018-09-11T11:23:00Z">
                <w:pPr>
                  <w:pStyle w:val="Nidung"/>
                </w:pPr>
              </w:pPrChange>
            </w:pPr>
            <w:ins w:id="3371" w:author="thithuyngan le" w:date="2018-09-11T11:22:00Z">
              <w:r w:rsidRPr="00AD3686">
                <w:rPr>
                  <w:rFonts w:cs="Times New Roman"/>
                  <w:iCs/>
                  <w:color w:val="auto"/>
                  <w:sz w:val="20"/>
                  <w:szCs w:val="20"/>
                </w:rPr>
                <w:t>3</w:t>
              </w:r>
            </w:ins>
          </w:p>
        </w:tc>
        <w:tc>
          <w:tcPr>
            <w:tcW w:w="17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72" w:author="thithuyngan le" w:date="2018-09-11T11:32:00Z">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04727979" w14:textId="77777777" w:rsidR="00F049AB" w:rsidRPr="009244D8" w:rsidRDefault="00F049AB" w:rsidP="00907C83">
            <w:pPr>
              <w:pStyle w:val="Nidung"/>
              <w:rPr>
                <w:rFonts w:cs="Times New Roman"/>
                <w:color w:val="auto"/>
                <w:sz w:val="20"/>
                <w:szCs w:val="20"/>
              </w:rPr>
            </w:pPr>
            <w:r w:rsidRPr="00AD3686">
              <w:rPr>
                <w:rFonts w:cs="Times New Roman"/>
                <w:iCs/>
                <w:color w:val="auto"/>
                <w:sz w:val="20"/>
                <w:szCs w:val="20"/>
              </w:rPr>
              <w:t>Rừn</w:t>
            </w:r>
            <w:r w:rsidRPr="009244D8">
              <w:rPr>
                <w:rFonts w:cs="Times New Roman"/>
                <w:iCs/>
                <w:color w:val="auto"/>
                <w:sz w:val="20"/>
                <w:szCs w:val="20"/>
              </w:rPr>
              <w:t xml:space="preserve">g tự </w:t>
            </w:r>
            <w:r w:rsidRPr="009244D8">
              <w:rPr>
                <w:rFonts w:cs="Times New Roman"/>
                <w:iCs/>
                <w:color w:val="auto"/>
                <w:sz w:val="20"/>
                <w:szCs w:val="20"/>
                <w:lang w:val="pt-PT"/>
              </w:rPr>
              <w:t>nhi</w:t>
            </w:r>
            <w:r w:rsidRPr="009244D8">
              <w:rPr>
                <w:rFonts w:cs="Times New Roman"/>
                <w:iCs/>
                <w:color w:val="auto"/>
                <w:sz w:val="20"/>
                <w:szCs w:val="20"/>
                <w:lang w:val="fr-FR"/>
              </w:rPr>
              <w:t>ê</w:t>
            </w:r>
            <w:r w:rsidRPr="009244D8">
              <w:rPr>
                <w:rFonts w:cs="Times New Roman"/>
                <w:iCs/>
                <w:color w:val="auto"/>
                <w:sz w:val="20"/>
                <w:szCs w:val="20"/>
              </w:rPr>
              <w:t>n</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73" w:author="thithuyngan le" w:date="2018-09-11T11:32:00Z">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36AABC59" w14:textId="77777777" w:rsidR="00F049AB" w:rsidRPr="009244D8" w:rsidRDefault="00F049AB">
            <w:pPr>
              <w:spacing w:after="0" w:line="240" w:lineRule="auto"/>
              <w:jc w:val="center"/>
              <w:rPr>
                <w:sz w:val="20"/>
                <w:szCs w:val="20"/>
              </w:rPr>
              <w:pPrChange w:id="3374" w:author="thithuyngan le" w:date="2018-09-11T11:23:00Z">
                <w:pPr>
                  <w:spacing w:after="0" w:line="240" w:lineRule="auto"/>
                </w:pPr>
              </w:pPrChange>
            </w:pP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75" w:author="thithuyngan le" w:date="2018-09-11T11:32:00Z">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4F086E4F" w14:textId="77777777" w:rsidR="00F049AB" w:rsidRPr="009244D8" w:rsidRDefault="00F049AB">
            <w:pPr>
              <w:spacing w:after="0" w:line="240" w:lineRule="auto"/>
              <w:jc w:val="center"/>
              <w:rPr>
                <w:sz w:val="20"/>
                <w:szCs w:val="20"/>
              </w:rPr>
              <w:pPrChange w:id="3376" w:author="thithuyngan le" w:date="2018-09-11T11:23:00Z">
                <w:pPr>
                  <w:spacing w:after="0" w:line="240" w:lineRule="auto"/>
                </w:pPr>
              </w:pPrChange>
            </w:pP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377" w:author="thithuyngan le" w:date="2018-09-11T11:32:00Z">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117CAD96" w14:textId="77777777" w:rsidR="00F049AB" w:rsidRPr="009244D8" w:rsidRDefault="00E41744">
            <w:pPr>
              <w:spacing w:after="0" w:line="240" w:lineRule="auto"/>
              <w:jc w:val="center"/>
              <w:rPr>
                <w:sz w:val="20"/>
                <w:szCs w:val="20"/>
              </w:rPr>
              <w:pPrChange w:id="3378" w:author="thithuyngan le" w:date="2018-09-11T11:23:00Z">
                <w:pPr>
                  <w:spacing w:after="0" w:line="240" w:lineRule="auto"/>
                </w:pPr>
              </w:pPrChange>
            </w:pPr>
            <w:r w:rsidRPr="009244D8">
              <w:rPr>
                <w:sz w:val="20"/>
                <w:szCs w:val="20"/>
              </w:rPr>
              <w:t>0</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79" w:author="thithuyngan le" w:date="2018-09-11T11:32:00Z">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771C01A5" w14:textId="77777777" w:rsidR="00F049AB" w:rsidRPr="009244D8" w:rsidRDefault="00F049AB">
            <w:pPr>
              <w:spacing w:after="0" w:line="240" w:lineRule="auto"/>
              <w:jc w:val="center"/>
              <w:rPr>
                <w:sz w:val="20"/>
                <w:szCs w:val="20"/>
              </w:rPr>
              <w:pPrChange w:id="3380" w:author="thithuyngan le" w:date="2018-09-11T11:23:00Z">
                <w:pPr>
                  <w:spacing w:after="0" w:line="240" w:lineRule="auto"/>
                </w:pPr>
              </w:pPrChange>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381" w:author="thithuyngan le" w:date="2018-09-11T11:32:00Z">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087812F4" w14:textId="77777777" w:rsidR="00F049AB" w:rsidRPr="009244D8" w:rsidRDefault="00F049AB">
            <w:pPr>
              <w:spacing w:after="0" w:line="240" w:lineRule="auto"/>
              <w:jc w:val="center"/>
              <w:rPr>
                <w:sz w:val="20"/>
                <w:szCs w:val="20"/>
              </w:rPr>
              <w:pPrChange w:id="3382" w:author="thithuyngan le" w:date="2018-09-11T11:23:00Z">
                <w:pPr>
                  <w:spacing w:after="0" w:line="240" w:lineRule="auto"/>
                </w:pPr>
              </w:pPrChange>
            </w:pPr>
          </w:p>
        </w:tc>
        <w:tc>
          <w:tcPr>
            <w:tcW w:w="11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383" w:author="thithuyngan le" w:date="2018-09-11T11:32:00Z">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017BBF6F" w14:textId="77777777" w:rsidR="00F049AB" w:rsidRPr="009244D8" w:rsidRDefault="00F049AB">
            <w:pPr>
              <w:spacing w:after="0" w:line="240" w:lineRule="auto"/>
              <w:jc w:val="center"/>
              <w:rPr>
                <w:sz w:val="20"/>
                <w:szCs w:val="20"/>
              </w:rPr>
              <w:pPrChange w:id="3384" w:author="thithuyngan le" w:date="2018-09-11T11:23:00Z">
                <w:pPr>
                  <w:spacing w:after="0" w:line="240" w:lineRule="auto"/>
                </w:pPr>
              </w:pPrChange>
            </w:pPr>
          </w:p>
        </w:tc>
        <w:tc>
          <w:tcPr>
            <w:tcW w:w="1171" w:type="dxa"/>
            <w:tcBorders>
              <w:top w:val="single" w:sz="3" w:space="0" w:color="000000"/>
              <w:left w:val="single" w:sz="3" w:space="0" w:color="000000"/>
              <w:bottom w:val="single" w:sz="3" w:space="0" w:color="000000"/>
              <w:right w:val="single" w:sz="3" w:space="0" w:color="000000"/>
            </w:tcBorders>
            <w:shd w:val="clear" w:color="auto" w:fill="FFFFFF"/>
            <w:tcPrChange w:id="3385" w:author="thithuyngan le" w:date="2018-09-11T11:32:00Z">
              <w:tcPr>
                <w:tcW w:w="108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036BBFEC" w14:textId="77777777" w:rsidR="00F049AB" w:rsidRPr="009244D8" w:rsidRDefault="00F049AB">
            <w:pPr>
              <w:spacing w:after="0" w:line="240" w:lineRule="auto"/>
              <w:jc w:val="center"/>
              <w:rPr>
                <w:sz w:val="20"/>
                <w:szCs w:val="20"/>
              </w:rPr>
              <w:pPrChange w:id="3386" w:author="thithuyngan le" w:date="2018-09-11T11:23:00Z">
                <w:pPr>
                  <w:spacing w:after="0" w:line="240" w:lineRule="auto"/>
                </w:pPr>
              </w:pPrChange>
            </w:pPr>
          </w:p>
        </w:tc>
      </w:tr>
      <w:tr w:rsidR="00F049AB" w:rsidRPr="009244D8" w14:paraId="41A44321" w14:textId="77777777" w:rsidTr="00C22C86">
        <w:trPr>
          <w:gridAfter w:val="1"/>
          <w:wAfter w:w="15" w:type="dxa"/>
          <w:trHeight w:val="297"/>
          <w:trPrChange w:id="3387" w:author="thithuyngan le" w:date="2018-09-11T11:32:00Z">
            <w:trPr>
              <w:gridAfter w:val="1"/>
              <w:wAfter w:w="14" w:type="dxa"/>
              <w:trHeight w:val="297"/>
            </w:trPr>
          </w:trPrChange>
        </w:trPr>
        <w:tc>
          <w:tcPr>
            <w:tcW w:w="500" w:type="dxa"/>
            <w:tcBorders>
              <w:top w:val="single" w:sz="3" w:space="0" w:color="000000"/>
              <w:left w:val="single" w:sz="3" w:space="0" w:color="000000"/>
              <w:bottom w:val="single" w:sz="3" w:space="0" w:color="000000"/>
              <w:right w:val="single" w:sz="3" w:space="0" w:color="000000"/>
            </w:tcBorders>
            <w:shd w:val="clear" w:color="auto" w:fill="FFFFFF"/>
            <w:tcPrChange w:id="3388" w:author="thithuyngan le" w:date="2018-09-11T11:32:00Z">
              <w:tcPr>
                <w:tcW w:w="50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5AEC55F0" w14:textId="51F2A61E" w:rsidR="00F049AB" w:rsidRPr="00AD3686" w:rsidRDefault="00907C83">
            <w:pPr>
              <w:pStyle w:val="Nidung"/>
              <w:jc w:val="center"/>
              <w:rPr>
                <w:rFonts w:cs="Times New Roman"/>
                <w:iCs/>
                <w:color w:val="auto"/>
                <w:sz w:val="20"/>
                <w:szCs w:val="20"/>
                <w:lang w:val="de-DE"/>
              </w:rPr>
              <w:pPrChange w:id="3389" w:author="thithuyngan le" w:date="2018-09-11T11:23:00Z">
                <w:pPr>
                  <w:pStyle w:val="Nidung"/>
                </w:pPr>
              </w:pPrChange>
            </w:pPr>
            <w:ins w:id="3390" w:author="thithuyngan le" w:date="2018-09-11T11:22:00Z">
              <w:r w:rsidRPr="00AD3686">
                <w:rPr>
                  <w:rFonts w:cs="Times New Roman"/>
                  <w:iCs/>
                  <w:color w:val="auto"/>
                  <w:sz w:val="20"/>
                  <w:szCs w:val="20"/>
                  <w:lang w:val="de-DE"/>
                </w:rPr>
                <w:t>4</w:t>
              </w:r>
            </w:ins>
          </w:p>
        </w:tc>
        <w:tc>
          <w:tcPr>
            <w:tcW w:w="17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91" w:author="thithuyngan le" w:date="2018-09-11T11:32:00Z">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37A9D10C" w14:textId="77777777" w:rsidR="00F049AB" w:rsidRPr="009244D8" w:rsidRDefault="00F049AB" w:rsidP="00907C83">
            <w:pPr>
              <w:pStyle w:val="Nidung"/>
              <w:rPr>
                <w:rFonts w:cs="Times New Roman"/>
                <w:color w:val="auto"/>
                <w:sz w:val="20"/>
                <w:szCs w:val="20"/>
                <w:lang w:val="de-DE"/>
              </w:rPr>
            </w:pPr>
            <w:r w:rsidRPr="00AD3686">
              <w:rPr>
                <w:rFonts w:cs="Times New Roman"/>
                <w:iCs/>
                <w:color w:val="auto"/>
                <w:sz w:val="20"/>
                <w:szCs w:val="20"/>
                <w:lang w:val="de-DE"/>
              </w:rPr>
              <w:t>Diện tích quy ho</w:t>
            </w:r>
            <w:r w:rsidRPr="009244D8">
              <w:rPr>
                <w:rFonts w:cs="Times New Roman"/>
                <w:iCs/>
                <w:color w:val="auto"/>
                <w:sz w:val="20"/>
                <w:szCs w:val="20"/>
                <w:lang w:val="de-DE"/>
              </w:rPr>
              <w:t>ạ</w:t>
            </w:r>
            <w:r w:rsidRPr="009244D8">
              <w:rPr>
                <w:rFonts w:cs="Times New Roman"/>
                <w:iCs/>
                <w:color w:val="auto"/>
                <w:sz w:val="20"/>
                <w:szCs w:val="20"/>
                <w:lang w:val="sv-SE"/>
              </w:rPr>
              <w:t>ch tr</w:t>
            </w:r>
            <w:r w:rsidRPr="009244D8">
              <w:rPr>
                <w:rFonts w:cs="Times New Roman"/>
                <w:iCs/>
                <w:color w:val="auto"/>
                <w:sz w:val="20"/>
                <w:szCs w:val="20"/>
                <w:lang w:val="de-DE"/>
              </w:rPr>
              <w:t xml:space="preserve">ồng </w:t>
            </w:r>
            <w:r w:rsidRPr="009244D8">
              <w:rPr>
                <w:rFonts w:cs="Times New Roman"/>
                <w:iCs/>
                <w:color w:val="auto"/>
                <w:sz w:val="20"/>
                <w:szCs w:val="20"/>
                <w:u w:val="single"/>
                <w:lang w:val="de-DE"/>
              </w:rPr>
              <w:t>rừng ngập</w:t>
            </w:r>
            <w:r w:rsidRPr="009244D8">
              <w:rPr>
                <w:rFonts w:cs="Times New Roman"/>
                <w:iCs/>
                <w:color w:val="auto"/>
                <w:sz w:val="20"/>
                <w:szCs w:val="20"/>
                <w:u w:val="single"/>
                <w:lang w:val="nl-NL"/>
              </w:rPr>
              <w:t xml:space="preserve"> m</w:t>
            </w:r>
            <w:r w:rsidRPr="009244D8">
              <w:rPr>
                <w:rFonts w:cs="Times New Roman"/>
                <w:iCs/>
                <w:color w:val="auto"/>
                <w:sz w:val="20"/>
                <w:szCs w:val="20"/>
                <w:u w:val="single"/>
                <w:lang w:val="de-DE"/>
              </w:rPr>
              <w:t>ặn</w:t>
            </w:r>
            <w:r w:rsidRPr="009244D8">
              <w:rPr>
                <w:rFonts w:cs="Times New Roman"/>
                <w:iCs/>
                <w:color w:val="auto"/>
                <w:sz w:val="20"/>
                <w:szCs w:val="20"/>
                <w:lang w:val="de-DE"/>
              </w:rPr>
              <w:t xml:space="preserve">  nhưng chưa trồng</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92" w:author="thithuyngan le" w:date="2018-09-11T11:32:00Z">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08C592AD" w14:textId="77777777" w:rsidR="00F049AB" w:rsidRPr="009244D8" w:rsidRDefault="00F049AB">
            <w:pPr>
              <w:spacing w:after="0" w:line="240" w:lineRule="auto"/>
              <w:jc w:val="center"/>
              <w:rPr>
                <w:sz w:val="20"/>
                <w:szCs w:val="20"/>
                <w:lang w:val="de-DE"/>
              </w:rPr>
              <w:pPrChange w:id="3393" w:author="thithuyngan le" w:date="2018-09-11T11:23:00Z">
                <w:pPr>
                  <w:spacing w:after="0" w:line="240" w:lineRule="auto"/>
                </w:pPr>
              </w:pPrChange>
            </w:pP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94" w:author="thithuyngan le" w:date="2018-09-11T11:32:00Z">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1E98BE1B" w14:textId="77777777" w:rsidR="00F049AB" w:rsidRPr="009244D8" w:rsidRDefault="00F049AB">
            <w:pPr>
              <w:spacing w:after="0" w:line="240" w:lineRule="auto"/>
              <w:jc w:val="center"/>
              <w:rPr>
                <w:sz w:val="20"/>
                <w:szCs w:val="20"/>
                <w:lang w:val="de-DE"/>
              </w:rPr>
              <w:pPrChange w:id="3395" w:author="thithuyngan le" w:date="2018-09-11T11:23:00Z">
                <w:pPr>
                  <w:spacing w:after="0" w:line="240" w:lineRule="auto"/>
                </w:pPr>
              </w:pPrChange>
            </w:pP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396" w:author="thithuyngan le" w:date="2018-09-11T11:32:00Z">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64C1E1AE" w14:textId="77777777" w:rsidR="00F049AB" w:rsidRPr="009244D8" w:rsidRDefault="00E41744">
            <w:pPr>
              <w:spacing w:after="0" w:line="240" w:lineRule="auto"/>
              <w:jc w:val="center"/>
              <w:rPr>
                <w:sz w:val="20"/>
                <w:szCs w:val="20"/>
              </w:rPr>
              <w:pPrChange w:id="3397" w:author="thithuyngan le" w:date="2018-09-11T11:23:00Z">
                <w:pPr>
                  <w:spacing w:after="0" w:line="240" w:lineRule="auto"/>
                </w:pPr>
              </w:pPrChange>
            </w:pPr>
            <w:r w:rsidRPr="009244D8">
              <w:rPr>
                <w:sz w:val="20"/>
                <w:szCs w:val="20"/>
              </w:rPr>
              <w:t>0</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398" w:author="thithuyngan le" w:date="2018-09-11T11:32:00Z">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7CFBC22C" w14:textId="77777777" w:rsidR="00F049AB" w:rsidRPr="009244D8" w:rsidRDefault="00F049AB">
            <w:pPr>
              <w:spacing w:after="0" w:line="240" w:lineRule="auto"/>
              <w:jc w:val="center"/>
              <w:rPr>
                <w:sz w:val="20"/>
                <w:szCs w:val="20"/>
              </w:rPr>
              <w:pPrChange w:id="3399" w:author="thithuyngan le" w:date="2018-09-11T11:23:00Z">
                <w:pPr>
                  <w:spacing w:after="0" w:line="240" w:lineRule="auto"/>
                </w:pPr>
              </w:pPrChange>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400" w:author="thithuyngan le" w:date="2018-09-11T11:32:00Z">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61551CC0" w14:textId="77777777" w:rsidR="00F049AB" w:rsidRPr="009244D8" w:rsidRDefault="00F049AB">
            <w:pPr>
              <w:spacing w:after="0" w:line="240" w:lineRule="auto"/>
              <w:jc w:val="center"/>
              <w:rPr>
                <w:sz w:val="20"/>
                <w:szCs w:val="20"/>
              </w:rPr>
              <w:pPrChange w:id="3401" w:author="thithuyngan le" w:date="2018-09-11T11:23:00Z">
                <w:pPr>
                  <w:spacing w:after="0" w:line="240" w:lineRule="auto"/>
                </w:pPr>
              </w:pPrChange>
            </w:pPr>
          </w:p>
        </w:tc>
        <w:tc>
          <w:tcPr>
            <w:tcW w:w="11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402" w:author="thithuyngan le" w:date="2018-09-11T11:32:00Z">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193CDAE1" w14:textId="77777777" w:rsidR="00F049AB" w:rsidRPr="009244D8" w:rsidRDefault="00F049AB">
            <w:pPr>
              <w:spacing w:after="0" w:line="240" w:lineRule="auto"/>
              <w:jc w:val="center"/>
              <w:rPr>
                <w:sz w:val="20"/>
                <w:szCs w:val="20"/>
              </w:rPr>
              <w:pPrChange w:id="3403" w:author="thithuyngan le" w:date="2018-09-11T11:23:00Z">
                <w:pPr>
                  <w:spacing w:after="0" w:line="240" w:lineRule="auto"/>
                </w:pPr>
              </w:pPrChange>
            </w:pPr>
          </w:p>
        </w:tc>
        <w:tc>
          <w:tcPr>
            <w:tcW w:w="1171" w:type="dxa"/>
            <w:tcBorders>
              <w:top w:val="single" w:sz="3" w:space="0" w:color="000000"/>
              <w:left w:val="single" w:sz="3" w:space="0" w:color="000000"/>
              <w:bottom w:val="single" w:sz="3" w:space="0" w:color="000000"/>
              <w:right w:val="single" w:sz="3" w:space="0" w:color="000000"/>
            </w:tcBorders>
            <w:shd w:val="clear" w:color="auto" w:fill="FFFFFF"/>
            <w:tcPrChange w:id="3404" w:author="thithuyngan le" w:date="2018-09-11T11:32:00Z">
              <w:tcPr>
                <w:tcW w:w="108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4EA59725" w14:textId="77777777" w:rsidR="00F049AB" w:rsidRPr="009244D8" w:rsidRDefault="00F049AB">
            <w:pPr>
              <w:spacing w:after="0" w:line="240" w:lineRule="auto"/>
              <w:jc w:val="center"/>
              <w:rPr>
                <w:sz w:val="20"/>
                <w:szCs w:val="20"/>
              </w:rPr>
              <w:pPrChange w:id="3405" w:author="thithuyngan le" w:date="2018-09-11T11:23:00Z">
                <w:pPr>
                  <w:spacing w:after="0" w:line="240" w:lineRule="auto"/>
                </w:pPr>
              </w:pPrChange>
            </w:pPr>
          </w:p>
        </w:tc>
      </w:tr>
      <w:tr w:rsidR="00F049AB" w:rsidRPr="009244D8" w14:paraId="29B186E1" w14:textId="77777777" w:rsidTr="00C22C86">
        <w:trPr>
          <w:gridAfter w:val="1"/>
          <w:wAfter w:w="15" w:type="dxa"/>
          <w:trHeight w:val="718"/>
          <w:trPrChange w:id="3406" w:author="thithuyngan le" w:date="2018-09-11T11:32:00Z">
            <w:trPr>
              <w:gridAfter w:val="1"/>
              <w:wAfter w:w="14" w:type="dxa"/>
              <w:trHeight w:val="718"/>
            </w:trPr>
          </w:trPrChange>
        </w:trPr>
        <w:tc>
          <w:tcPr>
            <w:tcW w:w="500" w:type="dxa"/>
            <w:tcBorders>
              <w:top w:val="single" w:sz="3" w:space="0" w:color="000000"/>
              <w:left w:val="single" w:sz="3" w:space="0" w:color="000000"/>
              <w:bottom w:val="single" w:sz="3" w:space="0" w:color="000000"/>
              <w:right w:val="single" w:sz="3" w:space="0" w:color="000000"/>
            </w:tcBorders>
            <w:shd w:val="clear" w:color="auto" w:fill="FFFFFF"/>
            <w:tcPrChange w:id="3407" w:author="thithuyngan le" w:date="2018-09-11T11:32:00Z">
              <w:tcPr>
                <w:tcW w:w="50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55B016EA" w14:textId="4D984465" w:rsidR="00F049AB" w:rsidRPr="00AD3686" w:rsidRDefault="00907C83">
            <w:pPr>
              <w:pStyle w:val="Nidung"/>
              <w:jc w:val="center"/>
              <w:rPr>
                <w:rFonts w:cs="Times New Roman"/>
                <w:iCs/>
                <w:color w:val="auto"/>
                <w:sz w:val="20"/>
                <w:szCs w:val="20"/>
                <w:lang w:val="de-DE"/>
              </w:rPr>
              <w:pPrChange w:id="3408" w:author="thithuyngan le" w:date="2018-09-11T11:23:00Z">
                <w:pPr>
                  <w:pStyle w:val="Nidung"/>
                </w:pPr>
              </w:pPrChange>
            </w:pPr>
            <w:ins w:id="3409" w:author="thithuyngan le" w:date="2018-09-11T11:22:00Z">
              <w:r w:rsidRPr="00AD3686">
                <w:rPr>
                  <w:rFonts w:cs="Times New Roman"/>
                  <w:iCs/>
                  <w:color w:val="auto"/>
                  <w:sz w:val="20"/>
                  <w:szCs w:val="20"/>
                  <w:lang w:val="de-DE"/>
                </w:rPr>
                <w:t>5</w:t>
              </w:r>
            </w:ins>
          </w:p>
        </w:tc>
        <w:tc>
          <w:tcPr>
            <w:tcW w:w="17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410" w:author="thithuyngan le" w:date="2018-09-11T11:32:00Z">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5F6BE540" w14:textId="77777777" w:rsidR="00F049AB" w:rsidRPr="009244D8" w:rsidRDefault="00F049AB" w:rsidP="00907C83">
            <w:pPr>
              <w:pStyle w:val="Nidung"/>
              <w:rPr>
                <w:rFonts w:cs="Times New Roman"/>
                <w:color w:val="auto"/>
                <w:sz w:val="20"/>
                <w:szCs w:val="20"/>
                <w:lang w:val="de-DE"/>
              </w:rPr>
            </w:pPr>
            <w:r w:rsidRPr="00AD3686">
              <w:rPr>
                <w:rFonts w:cs="Times New Roman"/>
                <w:iCs/>
                <w:color w:val="auto"/>
                <w:sz w:val="20"/>
                <w:szCs w:val="20"/>
                <w:lang w:val="de-DE"/>
              </w:rPr>
              <w:t>Diện tích quy ho</w:t>
            </w:r>
            <w:r w:rsidRPr="009244D8">
              <w:rPr>
                <w:rFonts w:cs="Times New Roman"/>
                <w:iCs/>
                <w:color w:val="auto"/>
                <w:sz w:val="20"/>
                <w:szCs w:val="20"/>
                <w:lang w:val="de-DE"/>
              </w:rPr>
              <w:t>ạ</w:t>
            </w:r>
            <w:r w:rsidRPr="009244D8">
              <w:rPr>
                <w:rFonts w:cs="Times New Roman"/>
                <w:iCs/>
                <w:color w:val="auto"/>
                <w:sz w:val="20"/>
                <w:szCs w:val="20"/>
                <w:lang w:val="sv-SE"/>
              </w:rPr>
              <w:t>ch tr</w:t>
            </w:r>
            <w:r w:rsidRPr="009244D8">
              <w:rPr>
                <w:rFonts w:cs="Times New Roman"/>
                <w:iCs/>
                <w:color w:val="auto"/>
                <w:sz w:val="20"/>
                <w:szCs w:val="20"/>
                <w:lang w:val="de-DE"/>
              </w:rPr>
              <w:t xml:space="preserve">ồng </w:t>
            </w:r>
            <w:r w:rsidRPr="009244D8">
              <w:rPr>
                <w:rFonts w:cs="Times New Roman"/>
                <w:iCs/>
                <w:color w:val="auto"/>
                <w:sz w:val="20"/>
                <w:szCs w:val="20"/>
                <w:u w:val="single"/>
                <w:lang w:val="de-DE"/>
              </w:rPr>
              <w:t>rừng trên cát</w:t>
            </w:r>
            <w:r w:rsidRPr="009244D8">
              <w:rPr>
                <w:rFonts w:cs="Times New Roman"/>
                <w:iCs/>
                <w:color w:val="auto"/>
                <w:sz w:val="20"/>
                <w:szCs w:val="20"/>
                <w:u w:color="FF0000"/>
                <w:lang w:val="de-DE"/>
              </w:rPr>
              <w:t xml:space="preserve"> </w:t>
            </w:r>
            <w:r w:rsidRPr="009244D8">
              <w:rPr>
                <w:rFonts w:cs="Times New Roman"/>
                <w:iCs/>
                <w:color w:val="auto"/>
                <w:sz w:val="20"/>
                <w:szCs w:val="20"/>
                <w:lang w:val="pt-PT"/>
              </w:rPr>
              <w:t>nh</w:t>
            </w:r>
            <w:r w:rsidRPr="009244D8">
              <w:rPr>
                <w:rFonts w:cs="Times New Roman"/>
                <w:iCs/>
                <w:color w:val="auto"/>
                <w:sz w:val="20"/>
                <w:szCs w:val="20"/>
                <w:lang w:val="de-DE"/>
              </w:rPr>
              <w:t>ưng chưa trồng</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411" w:author="thithuyngan le" w:date="2018-09-11T11:32:00Z">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4946A4B6" w14:textId="77777777" w:rsidR="00F049AB" w:rsidRPr="009244D8" w:rsidRDefault="00F049AB">
            <w:pPr>
              <w:spacing w:after="0" w:line="240" w:lineRule="auto"/>
              <w:jc w:val="center"/>
              <w:rPr>
                <w:sz w:val="20"/>
                <w:szCs w:val="20"/>
                <w:lang w:val="de-DE"/>
              </w:rPr>
              <w:pPrChange w:id="3412" w:author="thithuyngan le" w:date="2018-09-11T11:23:00Z">
                <w:pPr>
                  <w:spacing w:after="0" w:line="240" w:lineRule="auto"/>
                </w:pPr>
              </w:pPrChange>
            </w:pP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413" w:author="thithuyngan le" w:date="2018-09-11T11:32:00Z">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3629B980" w14:textId="77777777" w:rsidR="00F049AB" w:rsidRPr="009244D8" w:rsidRDefault="00F049AB">
            <w:pPr>
              <w:spacing w:after="0" w:line="240" w:lineRule="auto"/>
              <w:jc w:val="center"/>
              <w:rPr>
                <w:sz w:val="20"/>
                <w:szCs w:val="20"/>
                <w:lang w:val="de-DE"/>
              </w:rPr>
              <w:pPrChange w:id="3414" w:author="thithuyngan le" w:date="2018-09-11T11:23:00Z">
                <w:pPr>
                  <w:spacing w:after="0" w:line="240" w:lineRule="auto"/>
                </w:pPr>
              </w:pPrChange>
            </w:pP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415" w:author="thithuyngan le" w:date="2018-09-11T11:32:00Z">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79BE461A" w14:textId="77777777" w:rsidR="00F049AB" w:rsidRPr="009244D8" w:rsidRDefault="00E41744">
            <w:pPr>
              <w:spacing w:after="0" w:line="240" w:lineRule="auto"/>
              <w:jc w:val="center"/>
              <w:rPr>
                <w:sz w:val="20"/>
                <w:szCs w:val="20"/>
              </w:rPr>
              <w:pPrChange w:id="3416" w:author="thithuyngan le" w:date="2018-09-11T11:23:00Z">
                <w:pPr>
                  <w:spacing w:after="0" w:line="240" w:lineRule="auto"/>
                </w:pPr>
              </w:pPrChange>
            </w:pPr>
            <w:r w:rsidRPr="009244D8">
              <w:rPr>
                <w:sz w:val="20"/>
                <w:szCs w:val="20"/>
              </w:rPr>
              <w:t>107,5</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417" w:author="thithuyngan le" w:date="2018-09-11T11:32:00Z">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13945526" w14:textId="77777777" w:rsidR="00F049AB" w:rsidRPr="009244D8" w:rsidRDefault="00F049AB">
            <w:pPr>
              <w:spacing w:after="0" w:line="240" w:lineRule="auto"/>
              <w:jc w:val="center"/>
              <w:rPr>
                <w:sz w:val="20"/>
                <w:szCs w:val="20"/>
              </w:rPr>
              <w:pPrChange w:id="3418" w:author="thithuyngan le" w:date="2018-09-11T11:23:00Z">
                <w:pPr>
                  <w:spacing w:after="0" w:line="240" w:lineRule="auto"/>
                </w:pPr>
              </w:pPrChange>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419" w:author="thithuyngan le" w:date="2018-09-11T11:32:00Z">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3C935677" w14:textId="77777777" w:rsidR="00F049AB" w:rsidRPr="009244D8" w:rsidRDefault="00F049AB">
            <w:pPr>
              <w:spacing w:after="0" w:line="240" w:lineRule="auto"/>
              <w:jc w:val="center"/>
              <w:rPr>
                <w:sz w:val="20"/>
                <w:szCs w:val="20"/>
              </w:rPr>
              <w:pPrChange w:id="3420" w:author="thithuyngan le" w:date="2018-09-11T11:23:00Z">
                <w:pPr>
                  <w:spacing w:after="0" w:line="240" w:lineRule="auto"/>
                </w:pPr>
              </w:pPrChange>
            </w:pPr>
          </w:p>
        </w:tc>
        <w:tc>
          <w:tcPr>
            <w:tcW w:w="11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421" w:author="thithuyngan le" w:date="2018-09-11T11:32:00Z">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7B68EDE4" w14:textId="77777777" w:rsidR="00F049AB" w:rsidRPr="009244D8" w:rsidRDefault="00F049AB">
            <w:pPr>
              <w:spacing w:after="0" w:line="240" w:lineRule="auto"/>
              <w:jc w:val="center"/>
              <w:rPr>
                <w:sz w:val="20"/>
                <w:szCs w:val="20"/>
              </w:rPr>
              <w:pPrChange w:id="3422" w:author="thithuyngan le" w:date="2018-09-11T11:23:00Z">
                <w:pPr>
                  <w:spacing w:after="0" w:line="240" w:lineRule="auto"/>
                </w:pPr>
              </w:pPrChange>
            </w:pPr>
          </w:p>
        </w:tc>
        <w:tc>
          <w:tcPr>
            <w:tcW w:w="1171" w:type="dxa"/>
            <w:tcBorders>
              <w:top w:val="single" w:sz="3" w:space="0" w:color="000000"/>
              <w:left w:val="single" w:sz="3" w:space="0" w:color="000000"/>
              <w:bottom w:val="single" w:sz="3" w:space="0" w:color="000000"/>
              <w:right w:val="single" w:sz="3" w:space="0" w:color="000000"/>
            </w:tcBorders>
            <w:shd w:val="clear" w:color="auto" w:fill="FFFFFF"/>
            <w:tcPrChange w:id="3423" w:author="thithuyngan le" w:date="2018-09-11T11:32:00Z">
              <w:tcPr>
                <w:tcW w:w="108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037B3BCB" w14:textId="77777777" w:rsidR="00F049AB" w:rsidRPr="009244D8" w:rsidRDefault="00F049AB">
            <w:pPr>
              <w:spacing w:after="0" w:line="240" w:lineRule="auto"/>
              <w:jc w:val="center"/>
              <w:rPr>
                <w:sz w:val="20"/>
                <w:szCs w:val="20"/>
              </w:rPr>
              <w:pPrChange w:id="3424" w:author="thithuyngan le" w:date="2018-09-11T11:23:00Z">
                <w:pPr>
                  <w:spacing w:after="0" w:line="240" w:lineRule="auto"/>
                </w:pPr>
              </w:pPrChange>
            </w:pPr>
          </w:p>
        </w:tc>
      </w:tr>
      <w:tr w:rsidR="00F049AB" w:rsidRPr="009244D8" w14:paraId="780CF9FA" w14:textId="77777777" w:rsidTr="00C22C86">
        <w:trPr>
          <w:gridAfter w:val="1"/>
          <w:wAfter w:w="15" w:type="dxa"/>
          <w:trHeight w:val="718"/>
          <w:trPrChange w:id="3425" w:author="thithuyngan le" w:date="2018-09-11T11:32:00Z">
            <w:trPr>
              <w:gridAfter w:val="1"/>
              <w:wAfter w:w="14" w:type="dxa"/>
              <w:trHeight w:val="718"/>
            </w:trPr>
          </w:trPrChange>
        </w:trPr>
        <w:tc>
          <w:tcPr>
            <w:tcW w:w="500" w:type="dxa"/>
            <w:tcBorders>
              <w:top w:val="single" w:sz="3" w:space="0" w:color="000000"/>
              <w:left w:val="single" w:sz="3" w:space="0" w:color="000000"/>
              <w:bottom w:val="single" w:sz="3" w:space="0" w:color="000000"/>
              <w:right w:val="single" w:sz="3" w:space="0" w:color="000000"/>
            </w:tcBorders>
            <w:shd w:val="clear" w:color="auto" w:fill="FFFFFF"/>
            <w:tcPrChange w:id="3426" w:author="thithuyngan le" w:date="2018-09-11T11:32:00Z">
              <w:tcPr>
                <w:tcW w:w="50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1A903F0E" w14:textId="094C6C02" w:rsidR="00F049AB" w:rsidRPr="00AD3686" w:rsidRDefault="00907C83">
            <w:pPr>
              <w:pStyle w:val="Nidung"/>
              <w:jc w:val="center"/>
              <w:rPr>
                <w:rFonts w:cs="Times New Roman"/>
                <w:iCs/>
                <w:color w:val="auto"/>
                <w:sz w:val="20"/>
                <w:szCs w:val="20"/>
              </w:rPr>
              <w:pPrChange w:id="3427" w:author="thithuyngan le" w:date="2018-09-11T11:23:00Z">
                <w:pPr>
                  <w:pStyle w:val="Nidung"/>
                </w:pPr>
              </w:pPrChange>
            </w:pPr>
            <w:ins w:id="3428" w:author="thithuyngan le" w:date="2018-09-11T11:22:00Z">
              <w:r w:rsidRPr="00AD3686">
                <w:rPr>
                  <w:rFonts w:cs="Times New Roman"/>
                  <w:iCs/>
                  <w:color w:val="auto"/>
                  <w:sz w:val="20"/>
                  <w:szCs w:val="20"/>
                </w:rPr>
                <w:t>6</w:t>
              </w:r>
            </w:ins>
          </w:p>
        </w:tc>
        <w:tc>
          <w:tcPr>
            <w:tcW w:w="17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429" w:author="thithuyngan le" w:date="2018-09-11T11:32:00Z">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2ACFC358" w14:textId="77777777" w:rsidR="00F049AB" w:rsidRPr="009244D8" w:rsidRDefault="00F049AB" w:rsidP="00907C83">
            <w:pPr>
              <w:pStyle w:val="Nidung"/>
              <w:rPr>
                <w:rFonts w:cs="Times New Roman"/>
                <w:color w:val="auto"/>
                <w:sz w:val="20"/>
                <w:szCs w:val="20"/>
              </w:rPr>
            </w:pPr>
            <w:r w:rsidRPr="00AD3686">
              <w:rPr>
                <w:rFonts w:cs="Times New Roman"/>
                <w:iCs/>
                <w:color w:val="auto"/>
                <w:sz w:val="20"/>
                <w:szCs w:val="20"/>
              </w:rPr>
              <w:t>Rừ</w:t>
            </w:r>
            <w:r w:rsidRPr="00AD3686">
              <w:rPr>
                <w:rFonts w:cs="Times New Roman"/>
                <w:iCs/>
                <w:color w:val="auto"/>
                <w:sz w:val="20"/>
                <w:szCs w:val="20"/>
                <w:lang w:val="da-DK"/>
              </w:rPr>
              <w:t>n</w:t>
            </w:r>
            <w:r w:rsidRPr="009244D8">
              <w:rPr>
                <w:rFonts w:cs="Times New Roman"/>
                <w:iCs/>
                <w:color w:val="auto"/>
                <w:sz w:val="20"/>
                <w:szCs w:val="20"/>
                <w:lang w:val="da-DK"/>
              </w:rPr>
              <w:t>g kh</w:t>
            </w:r>
            <w:r w:rsidRPr="009244D8">
              <w:rPr>
                <w:rFonts w:cs="Times New Roman"/>
                <w:iCs/>
                <w:color w:val="auto"/>
                <w:sz w:val="20"/>
                <w:szCs w:val="20"/>
              </w:rPr>
              <w:t>ác</w:t>
            </w:r>
          </w:p>
        </w:tc>
        <w:tc>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430" w:author="thithuyngan le" w:date="2018-09-11T11:32:00Z">
              <w:tcPr>
                <w:tcW w:w="90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7F85D6D7" w14:textId="77777777" w:rsidR="00F049AB" w:rsidRPr="009244D8" w:rsidRDefault="00F049AB">
            <w:pPr>
              <w:spacing w:after="0" w:line="240" w:lineRule="auto"/>
              <w:jc w:val="center"/>
              <w:rPr>
                <w:sz w:val="20"/>
                <w:szCs w:val="20"/>
              </w:rPr>
              <w:pPrChange w:id="3431" w:author="thithuyngan le" w:date="2018-09-11T11:23:00Z">
                <w:pPr>
                  <w:spacing w:after="0" w:line="240" w:lineRule="auto"/>
                </w:pPr>
              </w:pPrChange>
            </w:pPr>
          </w:p>
        </w:tc>
        <w:tc>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432" w:author="thithuyngan le" w:date="2018-09-11T11:32:00Z">
              <w:tcPr>
                <w:tcW w:w="94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4C8FE812" w14:textId="77777777" w:rsidR="00F049AB" w:rsidRPr="009244D8" w:rsidRDefault="00F049AB">
            <w:pPr>
              <w:spacing w:after="0" w:line="240" w:lineRule="auto"/>
              <w:jc w:val="center"/>
              <w:rPr>
                <w:sz w:val="20"/>
                <w:szCs w:val="20"/>
              </w:rPr>
              <w:pPrChange w:id="3433" w:author="thithuyngan le" w:date="2018-09-11T11:23:00Z">
                <w:pPr>
                  <w:spacing w:after="0" w:line="240" w:lineRule="auto"/>
                </w:pPr>
              </w:pPrChange>
            </w:pPr>
          </w:p>
        </w:tc>
        <w:tc>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434" w:author="thithuyngan le" w:date="2018-09-11T11:32:00Z">
              <w:tcPr>
                <w:tcW w:w="89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47C6DF05" w14:textId="77777777" w:rsidR="00F049AB" w:rsidRPr="009244D8" w:rsidRDefault="00E41744">
            <w:pPr>
              <w:spacing w:after="0" w:line="240" w:lineRule="auto"/>
              <w:jc w:val="center"/>
              <w:rPr>
                <w:sz w:val="20"/>
                <w:szCs w:val="20"/>
              </w:rPr>
              <w:pPrChange w:id="3435" w:author="thithuyngan le" w:date="2018-09-11T11:23:00Z">
                <w:pPr>
                  <w:spacing w:after="0" w:line="240" w:lineRule="auto"/>
                </w:pPr>
              </w:pPrChange>
            </w:pPr>
            <w:r w:rsidRPr="009244D8">
              <w:rPr>
                <w:sz w:val="20"/>
                <w:szCs w:val="20"/>
              </w:rPr>
              <w:t>0</w:t>
            </w:r>
          </w:p>
        </w:tc>
        <w:tc>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436" w:author="thithuyngan le" w:date="2018-09-11T11:32:00Z">
              <w:tcPr>
                <w:tcW w:w="99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33668C8C" w14:textId="77777777" w:rsidR="00F049AB" w:rsidRPr="009244D8" w:rsidRDefault="00F049AB">
            <w:pPr>
              <w:spacing w:after="0" w:line="240" w:lineRule="auto"/>
              <w:jc w:val="center"/>
              <w:rPr>
                <w:sz w:val="20"/>
                <w:szCs w:val="20"/>
              </w:rPr>
              <w:pPrChange w:id="3437" w:author="thithuyngan le" w:date="2018-09-11T11:23:00Z">
                <w:pPr>
                  <w:spacing w:after="0" w:line="240" w:lineRule="auto"/>
                </w:pPr>
              </w:pPrChange>
            </w:pPr>
          </w:p>
        </w:tc>
        <w:tc>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438" w:author="thithuyngan le" w:date="2018-09-11T11:32:00Z">
              <w:tcPr>
                <w:tcW w:w="103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002AA683" w14:textId="77777777" w:rsidR="00F049AB" w:rsidRPr="009244D8" w:rsidRDefault="00F049AB">
            <w:pPr>
              <w:spacing w:after="0" w:line="240" w:lineRule="auto"/>
              <w:jc w:val="center"/>
              <w:rPr>
                <w:sz w:val="20"/>
                <w:szCs w:val="20"/>
              </w:rPr>
              <w:pPrChange w:id="3439" w:author="thithuyngan le" w:date="2018-09-11T11:23:00Z">
                <w:pPr>
                  <w:spacing w:after="0" w:line="240" w:lineRule="auto"/>
                </w:pPr>
              </w:pPrChange>
            </w:pPr>
          </w:p>
        </w:tc>
        <w:tc>
          <w:tcPr>
            <w:tcW w:w="1186"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Change w:id="3440" w:author="thithuyngan le" w:date="2018-09-11T11:32:00Z">
              <w:tcPr>
                <w:tcW w:w="126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tcPrChange>
          </w:tcPr>
          <w:p w14:paraId="7F42A649" w14:textId="77777777" w:rsidR="00F049AB" w:rsidRPr="009244D8" w:rsidRDefault="00F049AB">
            <w:pPr>
              <w:spacing w:after="0" w:line="240" w:lineRule="auto"/>
              <w:jc w:val="center"/>
              <w:rPr>
                <w:sz w:val="20"/>
                <w:szCs w:val="20"/>
              </w:rPr>
              <w:pPrChange w:id="3441" w:author="thithuyngan le" w:date="2018-09-11T11:23:00Z">
                <w:pPr>
                  <w:spacing w:after="0" w:line="240" w:lineRule="auto"/>
                </w:pPr>
              </w:pPrChange>
            </w:pPr>
          </w:p>
        </w:tc>
        <w:tc>
          <w:tcPr>
            <w:tcW w:w="1171" w:type="dxa"/>
            <w:tcBorders>
              <w:top w:val="single" w:sz="3" w:space="0" w:color="000000"/>
              <w:left w:val="single" w:sz="3" w:space="0" w:color="000000"/>
              <w:bottom w:val="single" w:sz="3" w:space="0" w:color="000000"/>
              <w:right w:val="single" w:sz="3" w:space="0" w:color="000000"/>
            </w:tcBorders>
            <w:shd w:val="clear" w:color="auto" w:fill="FFFFFF"/>
            <w:tcPrChange w:id="3442" w:author="thithuyngan le" w:date="2018-09-11T11:32:00Z">
              <w:tcPr>
                <w:tcW w:w="108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3AF22F4A" w14:textId="77777777" w:rsidR="00F049AB" w:rsidRPr="009244D8" w:rsidRDefault="00F049AB">
            <w:pPr>
              <w:spacing w:after="0" w:line="240" w:lineRule="auto"/>
              <w:jc w:val="center"/>
              <w:rPr>
                <w:sz w:val="20"/>
                <w:szCs w:val="20"/>
              </w:rPr>
              <w:pPrChange w:id="3443" w:author="thithuyngan le" w:date="2018-09-11T11:23:00Z">
                <w:pPr>
                  <w:spacing w:after="0" w:line="240" w:lineRule="auto"/>
                </w:pPr>
              </w:pPrChange>
            </w:pPr>
          </w:p>
        </w:tc>
      </w:tr>
      <w:tr w:rsidR="00F049AB" w:rsidRPr="009244D8" w14:paraId="014739EC" w14:textId="77777777" w:rsidTr="00C22C86">
        <w:trPr>
          <w:gridAfter w:val="1"/>
          <w:wAfter w:w="15" w:type="dxa"/>
          <w:trHeight w:val="297"/>
          <w:trPrChange w:id="3444" w:author="thithuyngan le" w:date="2018-09-11T11:32:00Z">
            <w:trPr>
              <w:gridAfter w:val="1"/>
              <w:wAfter w:w="14" w:type="dxa"/>
              <w:trHeight w:val="297"/>
            </w:trPr>
          </w:trPrChange>
        </w:trPr>
        <w:tc>
          <w:tcPr>
            <w:tcW w:w="500" w:type="dxa"/>
            <w:tcBorders>
              <w:top w:val="single" w:sz="3" w:space="0" w:color="000000"/>
              <w:left w:val="single" w:sz="3" w:space="0" w:color="000000"/>
              <w:bottom w:val="single" w:sz="3" w:space="0" w:color="000000"/>
              <w:right w:val="single" w:sz="3" w:space="0" w:color="000000"/>
            </w:tcBorders>
            <w:shd w:val="clear" w:color="auto" w:fill="FFFFFF"/>
            <w:tcPrChange w:id="3445" w:author="thithuyngan le" w:date="2018-09-11T11:32:00Z">
              <w:tcPr>
                <w:tcW w:w="500" w:type="dxa"/>
                <w:tcBorders>
                  <w:top w:val="single" w:sz="3" w:space="0" w:color="000000"/>
                  <w:left w:val="single" w:sz="3" w:space="0" w:color="000000"/>
                  <w:bottom w:val="single" w:sz="3" w:space="0" w:color="000000"/>
                  <w:right w:val="single" w:sz="3" w:space="0" w:color="000000"/>
                </w:tcBorders>
                <w:shd w:val="clear" w:color="auto" w:fill="FFFFFF"/>
              </w:tcPr>
            </w:tcPrChange>
          </w:tcPr>
          <w:p w14:paraId="24DEF2B1" w14:textId="77777777" w:rsidR="00F049AB" w:rsidRPr="00AD3686" w:rsidRDefault="00F049AB">
            <w:pPr>
              <w:pStyle w:val="Nidung"/>
              <w:jc w:val="center"/>
              <w:rPr>
                <w:rFonts w:cs="Times New Roman"/>
                <w:b/>
                <w:bCs/>
                <w:color w:val="auto"/>
                <w:sz w:val="20"/>
                <w:szCs w:val="20"/>
              </w:rPr>
              <w:pPrChange w:id="3446" w:author="thithuyngan le" w:date="2018-09-11T11:23:00Z">
                <w:pPr>
                  <w:pStyle w:val="Nidung"/>
                </w:pPr>
              </w:pPrChange>
            </w:pPr>
          </w:p>
        </w:tc>
        <w:tc>
          <w:tcPr>
            <w:tcW w:w="175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Change w:id="3447" w:author="thithuyngan le" w:date="2018-09-11T11:32:00Z">
              <w:tcPr>
                <w:tcW w:w="22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tcPrChange>
          </w:tcPr>
          <w:p w14:paraId="18114858" w14:textId="77777777" w:rsidR="00F049AB" w:rsidRPr="00AD3686" w:rsidRDefault="00F049AB">
            <w:pPr>
              <w:pStyle w:val="Nidung"/>
              <w:jc w:val="center"/>
              <w:rPr>
                <w:rFonts w:cs="Times New Roman"/>
                <w:color w:val="auto"/>
                <w:sz w:val="20"/>
                <w:szCs w:val="20"/>
              </w:rPr>
              <w:pPrChange w:id="3448" w:author="thithuyngan le" w:date="2018-09-11T11:23:00Z">
                <w:pPr>
                  <w:pStyle w:val="Nidung"/>
                </w:pPr>
              </w:pPrChange>
            </w:pPr>
            <w:r w:rsidRPr="00AD3686">
              <w:rPr>
                <w:rFonts w:cs="Times New Roman"/>
                <w:b/>
                <w:bCs/>
                <w:color w:val="auto"/>
                <w:sz w:val="20"/>
                <w:szCs w:val="20"/>
              </w:rPr>
              <w:t>Tổng</w:t>
            </w:r>
          </w:p>
        </w:tc>
        <w:tc>
          <w:tcPr>
            <w:tcW w:w="90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Change w:id="3449" w:author="thithuyngan le" w:date="2018-09-11T11:32:00Z">
              <w:tcPr>
                <w:tcW w:w="90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tcPrChange>
          </w:tcPr>
          <w:p w14:paraId="6A111BDA" w14:textId="77777777" w:rsidR="00F049AB" w:rsidRPr="009244D8" w:rsidRDefault="00F049AB">
            <w:pPr>
              <w:spacing w:after="0" w:line="240" w:lineRule="auto"/>
              <w:jc w:val="center"/>
              <w:rPr>
                <w:sz w:val="20"/>
                <w:szCs w:val="20"/>
              </w:rPr>
              <w:pPrChange w:id="3450" w:author="thithuyngan le" w:date="2018-09-11T11:23:00Z">
                <w:pPr>
                  <w:spacing w:after="0" w:line="240" w:lineRule="auto"/>
                </w:pPr>
              </w:pPrChange>
            </w:pPr>
          </w:p>
        </w:tc>
        <w:tc>
          <w:tcPr>
            <w:tcW w:w="946"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Change w:id="3451" w:author="thithuyngan le" w:date="2018-09-11T11:32:00Z">
              <w:tcPr>
                <w:tcW w:w="946"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tcPrChange>
          </w:tcPr>
          <w:p w14:paraId="2D6669C4" w14:textId="77777777" w:rsidR="00F049AB" w:rsidRPr="009244D8" w:rsidRDefault="00F049AB">
            <w:pPr>
              <w:spacing w:after="0" w:line="240" w:lineRule="auto"/>
              <w:jc w:val="center"/>
              <w:rPr>
                <w:sz w:val="20"/>
                <w:szCs w:val="20"/>
              </w:rPr>
              <w:pPrChange w:id="3452" w:author="thithuyngan le" w:date="2018-09-11T11:23:00Z">
                <w:pPr>
                  <w:spacing w:after="0" w:line="240" w:lineRule="auto"/>
                </w:pPr>
              </w:pPrChange>
            </w:pPr>
          </w:p>
        </w:tc>
        <w:tc>
          <w:tcPr>
            <w:tcW w:w="894"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Change w:id="3453" w:author="thithuyngan le" w:date="2018-09-11T11:32:00Z">
              <w:tcPr>
                <w:tcW w:w="894"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tcPrChange>
          </w:tcPr>
          <w:p w14:paraId="4CF44970" w14:textId="77777777" w:rsidR="00F049AB" w:rsidRPr="00DC541A" w:rsidRDefault="00E41744">
            <w:pPr>
              <w:spacing w:after="0" w:line="240" w:lineRule="auto"/>
              <w:jc w:val="center"/>
              <w:rPr>
                <w:b/>
                <w:sz w:val="20"/>
                <w:szCs w:val="20"/>
                <w:rPrChange w:id="3454" w:author="Thai Minh Huong" w:date="2018-09-12T10:19:00Z">
                  <w:rPr>
                    <w:sz w:val="20"/>
                    <w:szCs w:val="20"/>
                  </w:rPr>
                </w:rPrChange>
              </w:rPr>
              <w:pPrChange w:id="3455" w:author="thithuyngan le" w:date="2018-09-11T11:23:00Z">
                <w:pPr>
                  <w:spacing w:after="0" w:line="240" w:lineRule="auto"/>
                </w:pPr>
              </w:pPrChange>
            </w:pPr>
            <w:r w:rsidRPr="00DC541A">
              <w:rPr>
                <w:b/>
                <w:sz w:val="20"/>
                <w:szCs w:val="20"/>
                <w:rPrChange w:id="3456" w:author="Thai Minh Huong" w:date="2018-09-12T10:19:00Z">
                  <w:rPr>
                    <w:sz w:val="20"/>
                    <w:szCs w:val="20"/>
                  </w:rPr>
                </w:rPrChange>
              </w:rPr>
              <w:t>516,5</w:t>
            </w:r>
          </w:p>
        </w:tc>
        <w:tc>
          <w:tcPr>
            <w:tcW w:w="993"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Change w:id="3457" w:author="thithuyngan le" w:date="2018-09-11T11:32:00Z">
              <w:tcPr>
                <w:tcW w:w="993"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tcPr>
            </w:tcPrChange>
          </w:tcPr>
          <w:p w14:paraId="52B2213B" w14:textId="77777777" w:rsidR="00F049AB" w:rsidRPr="00AD3686" w:rsidRDefault="00F049AB">
            <w:pPr>
              <w:spacing w:after="0" w:line="240" w:lineRule="auto"/>
              <w:jc w:val="center"/>
              <w:rPr>
                <w:sz w:val="20"/>
                <w:szCs w:val="20"/>
              </w:rPr>
              <w:pPrChange w:id="3458" w:author="thithuyngan le" w:date="2018-09-11T11:23:00Z">
                <w:pPr>
                  <w:spacing w:after="0" w:line="240" w:lineRule="auto"/>
                </w:pPr>
              </w:pPrChange>
            </w:pPr>
          </w:p>
        </w:tc>
        <w:tc>
          <w:tcPr>
            <w:tcW w:w="1034"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Change w:id="3459" w:author="thithuyngan le" w:date="2018-09-11T11:32:00Z">
              <w:tcPr>
                <w:tcW w:w="1034"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tcPrChange>
          </w:tcPr>
          <w:p w14:paraId="16B1C295" w14:textId="77777777" w:rsidR="00F049AB" w:rsidRPr="00AD3686" w:rsidRDefault="00F049AB">
            <w:pPr>
              <w:spacing w:after="0" w:line="240" w:lineRule="auto"/>
              <w:jc w:val="center"/>
              <w:rPr>
                <w:sz w:val="20"/>
                <w:szCs w:val="20"/>
              </w:rPr>
              <w:pPrChange w:id="3460" w:author="thithuyngan le" w:date="2018-09-11T11:23:00Z">
                <w:pPr>
                  <w:spacing w:after="0" w:line="240" w:lineRule="auto"/>
                </w:pPr>
              </w:pPrChange>
            </w:pPr>
          </w:p>
        </w:tc>
        <w:tc>
          <w:tcPr>
            <w:tcW w:w="1186"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Change w:id="3461" w:author="thithuyngan le" w:date="2018-09-11T11:32:00Z">
              <w:tcPr>
                <w:tcW w:w="1260" w:type="dxa"/>
                <w:tcBorders>
                  <w:top w:val="single" w:sz="3" w:space="0" w:color="000000"/>
                  <w:left w:val="single" w:sz="3" w:space="0" w:color="000000"/>
                  <w:bottom w:val="single" w:sz="4" w:space="0" w:color="auto"/>
                  <w:right w:val="single" w:sz="3" w:space="0" w:color="000000"/>
                </w:tcBorders>
                <w:shd w:val="clear" w:color="auto" w:fill="FFFFFF"/>
                <w:tcMar>
                  <w:top w:w="80" w:type="dxa"/>
                  <w:left w:w="80" w:type="dxa"/>
                  <w:bottom w:w="80" w:type="dxa"/>
                  <w:right w:w="80" w:type="dxa"/>
                </w:tcMar>
                <w:vAlign w:val="center"/>
              </w:tcPr>
            </w:tcPrChange>
          </w:tcPr>
          <w:p w14:paraId="3C82820E" w14:textId="77777777" w:rsidR="00F049AB" w:rsidRPr="00AD3686" w:rsidRDefault="00F049AB">
            <w:pPr>
              <w:spacing w:after="0" w:line="240" w:lineRule="auto"/>
              <w:jc w:val="center"/>
              <w:rPr>
                <w:sz w:val="20"/>
                <w:szCs w:val="20"/>
              </w:rPr>
              <w:pPrChange w:id="3462" w:author="thithuyngan le" w:date="2018-09-11T11:23:00Z">
                <w:pPr>
                  <w:spacing w:after="0" w:line="240" w:lineRule="auto"/>
                </w:pPr>
              </w:pPrChange>
            </w:pPr>
          </w:p>
        </w:tc>
        <w:tc>
          <w:tcPr>
            <w:tcW w:w="1171" w:type="dxa"/>
            <w:tcBorders>
              <w:top w:val="single" w:sz="3" w:space="0" w:color="000000"/>
              <w:left w:val="single" w:sz="3" w:space="0" w:color="000000"/>
              <w:bottom w:val="single" w:sz="4" w:space="0" w:color="auto"/>
              <w:right w:val="single" w:sz="3" w:space="0" w:color="000000"/>
            </w:tcBorders>
            <w:shd w:val="clear" w:color="auto" w:fill="FFFFFF"/>
            <w:tcPrChange w:id="3463" w:author="thithuyngan le" w:date="2018-09-11T11:32:00Z">
              <w:tcPr>
                <w:tcW w:w="1080" w:type="dxa"/>
                <w:tcBorders>
                  <w:top w:val="single" w:sz="3" w:space="0" w:color="000000"/>
                  <w:left w:val="single" w:sz="3" w:space="0" w:color="000000"/>
                  <w:bottom w:val="single" w:sz="4" w:space="0" w:color="auto"/>
                  <w:right w:val="single" w:sz="3" w:space="0" w:color="000000"/>
                </w:tcBorders>
                <w:shd w:val="clear" w:color="auto" w:fill="FFFFFF"/>
              </w:tcPr>
            </w:tcPrChange>
          </w:tcPr>
          <w:p w14:paraId="75C42834" w14:textId="77777777" w:rsidR="00F049AB" w:rsidRPr="00AD3686" w:rsidRDefault="00F049AB">
            <w:pPr>
              <w:spacing w:after="0" w:line="240" w:lineRule="auto"/>
              <w:jc w:val="center"/>
              <w:rPr>
                <w:sz w:val="20"/>
                <w:szCs w:val="20"/>
              </w:rPr>
              <w:pPrChange w:id="3464" w:author="thithuyngan le" w:date="2018-09-11T11:23:00Z">
                <w:pPr>
                  <w:spacing w:after="0" w:line="240" w:lineRule="auto"/>
                </w:pPr>
              </w:pPrChange>
            </w:pPr>
          </w:p>
        </w:tc>
      </w:tr>
      <w:tr w:rsidR="00F049AB" w:rsidRPr="009244D8" w14:paraId="4C61CC55" w14:textId="77777777" w:rsidTr="00C22C86">
        <w:trPr>
          <w:trHeight w:val="297"/>
          <w:trPrChange w:id="3465" w:author="thithuyngan le" w:date="2018-09-11T11:32:00Z">
            <w:trPr>
              <w:trHeight w:val="297"/>
            </w:trPr>
          </w:trPrChange>
        </w:trPr>
        <w:tc>
          <w:tcPr>
            <w:tcW w:w="9389" w:type="dxa"/>
            <w:gridSpan w:val="10"/>
            <w:tcBorders>
              <w:top w:val="single" w:sz="3" w:space="0" w:color="000000"/>
              <w:left w:val="single" w:sz="3" w:space="0" w:color="000000"/>
              <w:bottom w:val="single" w:sz="3" w:space="0" w:color="000000"/>
              <w:right w:val="single" w:sz="4" w:space="0" w:color="auto"/>
            </w:tcBorders>
            <w:shd w:val="clear" w:color="auto" w:fill="FFFFFF"/>
            <w:tcPrChange w:id="3466" w:author="thithuyngan le" w:date="2018-09-11T11:32:00Z">
              <w:tcPr>
                <w:tcW w:w="9831" w:type="dxa"/>
                <w:gridSpan w:val="10"/>
                <w:tcBorders>
                  <w:top w:val="single" w:sz="3" w:space="0" w:color="000000"/>
                  <w:left w:val="single" w:sz="3" w:space="0" w:color="000000"/>
                  <w:bottom w:val="single" w:sz="3" w:space="0" w:color="000000"/>
                  <w:right w:val="single" w:sz="4" w:space="0" w:color="auto"/>
                </w:tcBorders>
                <w:shd w:val="clear" w:color="auto" w:fill="FFFFFF"/>
              </w:tcPr>
            </w:tcPrChange>
          </w:tcPr>
          <w:p w14:paraId="2485BCEC" w14:textId="107197D7" w:rsidR="00F049AB" w:rsidRPr="00DC541A" w:rsidRDefault="001A7D87">
            <w:pPr>
              <w:spacing w:before="40" w:after="80" w:line="240" w:lineRule="auto"/>
              <w:rPr>
                <w:b/>
                <w:i/>
                <w:sz w:val="20"/>
                <w:szCs w:val="20"/>
                <w:lang w:val="nb-NO"/>
                <w:rPrChange w:id="3467" w:author="Thai Minh Huong" w:date="2018-09-12T10:19:00Z">
                  <w:rPr>
                    <w:rFonts w:cs="Times New Roman"/>
                    <w:color w:val="auto"/>
                    <w:sz w:val="20"/>
                    <w:szCs w:val="20"/>
                  </w:rPr>
                </w:rPrChange>
              </w:rPr>
              <w:pPrChange w:id="3468" w:author="thithuyngan le" w:date="2018-09-11T11:28:00Z">
                <w:pPr>
                  <w:pStyle w:val="Nidung"/>
                </w:pPr>
              </w:pPrChange>
            </w:pPr>
            <w:r w:rsidRPr="00DC541A">
              <w:rPr>
                <w:b/>
                <w:i/>
                <w:sz w:val="20"/>
                <w:szCs w:val="20"/>
                <w:lang w:val="nb-NO"/>
                <w:rPrChange w:id="3469" w:author="Thai Minh Huong" w:date="2018-09-12T10:19:00Z">
                  <w:rPr>
                    <w:sz w:val="20"/>
                    <w:szCs w:val="20"/>
                  </w:rPr>
                </w:rPrChange>
              </w:rPr>
              <w:t>Nhận xét</w:t>
            </w:r>
            <w:ins w:id="3470" w:author="thithuyngan le" w:date="2018-09-11T11:24:00Z">
              <w:r w:rsidR="00907C83" w:rsidRPr="00AD3686">
                <w:rPr>
                  <w:b/>
                  <w:i/>
                  <w:sz w:val="20"/>
                  <w:szCs w:val="20"/>
                  <w:lang w:val="nb-NO"/>
                </w:rPr>
                <w:t>:</w:t>
              </w:r>
            </w:ins>
          </w:p>
          <w:p w14:paraId="1D28A64F" w14:textId="4B4ADDBC" w:rsidR="00907C83" w:rsidRPr="00DC541A" w:rsidRDefault="001A7D87" w:rsidP="00907C83">
            <w:pPr>
              <w:pStyle w:val="ListParagraph"/>
              <w:numPr>
                <w:ilvl w:val="0"/>
                <w:numId w:val="3"/>
              </w:numPr>
              <w:spacing w:after="120" w:line="240" w:lineRule="auto"/>
              <w:ind w:left="578" w:hanging="221"/>
              <w:rPr>
                <w:ins w:id="3471" w:author="thithuyngan le" w:date="2018-09-11T11:24:00Z"/>
                <w:rFonts w:ascii="Times New Roman" w:hAnsi="Times New Roman"/>
                <w:sz w:val="20"/>
                <w:szCs w:val="20"/>
                <w:lang w:val="nb-NO"/>
                <w:rPrChange w:id="3472" w:author="Thai Minh Huong" w:date="2018-09-12T10:19:00Z">
                  <w:rPr>
                    <w:ins w:id="3473" w:author="thithuyngan le" w:date="2018-09-11T11:24:00Z"/>
                    <w:rFonts w:ascii="Times New Roman" w:hAnsi="Times New Roman"/>
                    <w:i/>
                    <w:sz w:val="20"/>
                    <w:szCs w:val="20"/>
                    <w:lang w:val="nb-NO"/>
                  </w:rPr>
                </w:rPrChange>
              </w:rPr>
            </w:pPr>
            <w:r w:rsidRPr="00DC541A">
              <w:rPr>
                <w:rFonts w:ascii="Times New Roman" w:hAnsi="Times New Roman"/>
                <w:i/>
                <w:sz w:val="20"/>
                <w:szCs w:val="20"/>
                <w:lang w:val="nb-NO"/>
                <w:rPrChange w:id="3474" w:author="Thai Minh Huong" w:date="2018-09-12T10:19:00Z">
                  <w:rPr>
                    <w:rFonts w:ascii="Times New Roman" w:hAnsi="Times New Roman" w:cs="Arial Unicode MS"/>
                    <w:color w:val="000000"/>
                    <w:sz w:val="20"/>
                    <w:szCs w:val="20"/>
                    <w:u w:color="000000"/>
                    <w:lang w:val="en-US"/>
                  </w:rPr>
                </w:rPrChange>
              </w:rPr>
              <w:t>Xã có diện tích rừng cao đặc biệt rừng ph</w:t>
            </w:r>
            <w:ins w:id="3475" w:author="thithuyngan le" w:date="2018-09-11T11:25:00Z">
              <w:r w:rsidR="00907C83" w:rsidRPr="00AD3686">
                <w:rPr>
                  <w:rFonts w:ascii="Times New Roman" w:hAnsi="Times New Roman"/>
                  <w:i/>
                  <w:sz w:val="20"/>
                  <w:szCs w:val="20"/>
                  <w:lang w:val="nb-NO"/>
                </w:rPr>
                <w:t>ò</w:t>
              </w:r>
            </w:ins>
            <w:del w:id="3476" w:author="thithuyngan le" w:date="2018-09-11T11:25:00Z">
              <w:r w:rsidRPr="00DC541A" w:rsidDel="00907C83">
                <w:rPr>
                  <w:rFonts w:ascii="Times New Roman" w:hAnsi="Times New Roman"/>
                  <w:i/>
                  <w:sz w:val="20"/>
                  <w:szCs w:val="20"/>
                  <w:lang w:val="nb-NO"/>
                  <w:rPrChange w:id="3477" w:author="Thai Minh Huong" w:date="2018-09-12T10:19:00Z">
                    <w:rPr>
                      <w:rFonts w:ascii="Times New Roman" w:hAnsi="Times New Roman" w:cs="Arial Unicode MS"/>
                      <w:color w:val="000000"/>
                      <w:sz w:val="20"/>
                      <w:szCs w:val="20"/>
                      <w:u w:color="000000"/>
                      <w:lang w:val="en-US"/>
                    </w:rPr>
                  </w:rPrChange>
                </w:rPr>
                <w:delText>ỏ</w:delText>
              </w:r>
            </w:del>
            <w:r w:rsidRPr="00DC541A">
              <w:rPr>
                <w:rFonts w:ascii="Times New Roman" w:hAnsi="Times New Roman"/>
                <w:i/>
                <w:sz w:val="20"/>
                <w:szCs w:val="20"/>
                <w:lang w:val="nb-NO"/>
                <w:rPrChange w:id="3478" w:author="Thai Minh Huong" w:date="2018-09-12T10:19:00Z">
                  <w:rPr>
                    <w:rFonts w:ascii="Times New Roman" w:hAnsi="Times New Roman" w:cs="Arial Unicode MS"/>
                    <w:color w:val="000000"/>
                    <w:sz w:val="20"/>
                    <w:szCs w:val="20"/>
                    <w:u w:color="000000"/>
                    <w:lang w:val="en-US"/>
                  </w:rPr>
                </w:rPrChange>
              </w:rPr>
              <w:t>ng hộ</w:t>
            </w:r>
            <w:del w:id="3479" w:author="thithuyngan le" w:date="2018-09-11T11:24:00Z">
              <w:r w:rsidRPr="00DC541A" w:rsidDel="00907C83">
                <w:rPr>
                  <w:rFonts w:ascii="Times New Roman" w:hAnsi="Times New Roman"/>
                  <w:i/>
                  <w:sz w:val="20"/>
                  <w:szCs w:val="20"/>
                  <w:lang w:val="nb-NO"/>
                  <w:rPrChange w:id="3480" w:author="Thai Minh Huong" w:date="2018-09-12T10:19:00Z">
                    <w:rPr>
                      <w:rFonts w:ascii="Times New Roman" w:hAnsi="Times New Roman" w:cs="Arial Unicode MS"/>
                      <w:color w:val="000000"/>
                      <w:sz w:val="20"/>
                      <w:szCs w:val="20"/>
                      <w:u w:color="000000"/>
                      <w:lang w:val="en-US"/>
                    </w:rPr>
                  </w:rPrChange>
                </w:rPr>
                <w:delText xml:space="preserve"> </w:delText>
              </w:r>
            </w:del>
            <w:r w:rsidRPr="00DC541A">
              <w:rPr>
                <w:rFonts w:ascii="Times New Roman" w:hAnsi="Times New Roman"/>
                <w:i/>
                <w:sz w:val="20"/>
                <w:szCs w:val="20"/>
                <w:lang w:val="nb-NO"/>
                <w:rPrChange w:id="3481" w:author="Thai Minh Huong" w:date="2018-09-12T10:19:00Z">
                  <w:rPr>
                    <w:rFonts w:ascii="Times New Roman" w:hAnsi="Times New Roman" w:cs="Arial Unicode MS"/>
                    <w:color w:val="000000"/>
                    <w:sz w:val="20"/>
                    <w:szCs w:val="20"/>
                    <w:u w:color="000000"/>
                    <w:lang w:val="en-US"/>
                  </w:rPr>
                </w:rPrChange>
              </w:rPr>
              <w:t xml:space="preserve">. </w:t>
            </w:r>
          </w:p>
          <w:p w14:paraId="150697D5" w14:textId="77777777" w:rsidR="00907C83" w:rsidRPr="00DC541A" w:rsidRDefault="001A7D87" w:rsidP="00907C83">
            <w:pPr>
              <w:pStyle w:val="ListParagraph"/>
              <w:numPr>
                <w:ilvl w:val="0"/>
                <w:numId w:val="3"/>
              </w:numPr>
              <w:spacing w:after="120" w:line="240" w:lineRule="auto"/>
              <w:ind w:left="578" w:hanging="221"/>
              <w:rPr>
                <w:ins w:id="3482" w:author="thithuyngan le" w:date="2018-09-11T11:24:00Z"/>
                <w:rFonts w:ascii="Times New Roman" w:hAnsi="Times New Roman"/>
                <w:sz w:val="20"/>
                <w:szCs w:val="20"/>
                <w:lang w:val="nb-NO"/>
                <w:rPrChange w:id="3483" w:author="Thai Minh Huong" w:date="2018-09-12T10:19:00Z">
                  <w:rPr>
                    <w:ins w:id="3484" w:author="thithuyngan le" w:date="2018-09-11T11:24:00Z"/>
                    <w:rFonts w:ascii="Times New Roman" w:hAnsi="Times New Roman"/>
                    <w:i/>
                    <w:sz w:val="20"/>
                    <w:szCs w:val="20"/>
                    <w:lang w:val="nb-NO"/>
                  </w:rPr>
                </w:rPrChange>
              </w:rPr>
            </w:pPr>
            <w:r w:rsidRPr="00DC541A">
              <w:rPr>
                <w:rFonts w:ascii="Times New Roman" w:hAnsi="Times New Roman"/>
                <w:i/>
                <w:sz w:val="20"/>
                <w:szCs w:val="20"/>
                <w:lang w:val="nb-NO"/>
                <w:rPrChange w:id="3485" w:author="Thai Minh Huong" w:date="2018-09-12T10:19:00Z">
                  <w:rPr>
                    <w:rFonts w:ascii="Times New Roman" w:hAnsi="Times New Roman" w:cs="Arial Unicode MS"/>
                    <w:color w:val="000000"/>
                    <w:sz w:val="20"/>
                    <w:szCs w:val="20"/>
                    <w:u w:color="000000"/>
                    <w:lang w:val="en-US"/>
                  </w:rPr>
                </w:rPrChange>
              </w:rPr>
              <w:t>Rừng đều khép tán và phát huy t</w:t>
            </w:r>
            <w:ins w:id="3486" w:author="thithuyngan le" w:date="2018-09-11T11:24:00Z">
              <w:r w:rsidR="00907C83" w:rsidRPr="00AD3686">
                <w:rPr>
                  <w:rFonts w:ascii="Times New Roman" w:hAnsi="Times New Roman"/>
                  <w:i/>
                  <w:sz w:val="20"/>
                  <w:szCs w:val="20"/>
                  <w:lang w:val="nb-NO"/>
                </w:rPr>
                <w:t>ố</w:t>
              </w:r>
            </w:ins>
            <w:del w:id="3487" w:author="thithuyngan le" w:date="2018-09-11T11:24:00Z">
              <w:r w:rsidRPr="00DC541A" w:rsidDel="00907C83">
                <w:rPr>
                  <w:rFonts w:ascii="Times New Roman" w:hAnsi="Times New Roman"/>
                  <w:i/>
                  <w:sz w:val="20"/>
                  <w:szCs w:val="20"/>
                  <w:lang w:val="nb-NO"/>
                  <w:rPrChange w:id="3488" w:author="Thai Minh Huong" w:date="2018-09-12T10:19:00Z">
                    <w:rPr>
                      <w:rFonts w:ascii="Times New Roman" w:hAnsi="Times New Roman" w:cs="Arial Unicode MS"/>
                      <w:color w:val="000000"/>
                      <w:sz w:val="20"/>
                      <w:szCs w:val="20"/>
                      <w:u w:color="000000"/>
                      <w:lang w:val="en-US"/>
                    </w:rPr>
                  </w:rPrChange>
                </w:rPr>
                <w:delText>ô</w:delText>
              </w:r>
            </w:del>
            <w:r w:rsidRPr="00DC541A">
              <w:rPr>
                <w:rFonts w:ascii="Times New Roman" w:hAnsi="Times New Roman"/>
                <w:i/>
                <w:sz w:val="20"/>
                <w:szCs w:val="20"/>
                <w:lang w:val="nb-NO"/>
                <w:rPrChange w:id="3489" w:author="Thai Minh Huong" w:date="2018-09-12T10:19:00Z">
                  <w:rPr>
                    <w:rFonts w:ascii="Times New Roman" w:hAnsi="Times New Roman" w:cs="Arial Unicode MS"/>
                    <w:color w:val="000000"/>
                    <w:sz w:val="20"/>
                    <w:szCs w:val="20"/>
                    <w:u w:color="000000"/>
                    <w:lang w:val="en-US"/>
                  </w:rPr>
                </w:rPrChange>
              </w:rPr>
              <w:t>t vai trò chắn g</w:t>
            </w:r>
            <w:ins w:id="3490" w:author="thithuyngan le" w:date="2018-09-11T11:24:00Z">
              <w:r w:rsidR="00907C83" w:rsidRPr="00AD3686">
                <w:rPr>
                  <w:rFonts w:ascii="Times New Roman" w:hAnsi="Times New Roman"/>
                  <w:i/>
                  <w:sz w:val="20"/>
                  <w:szCs w:val="20"/>
                  <w:lang w:val="nb-NO"/>
                </w:rPr>
                <w:t>i</w:t>
              </w:r>
            </w:ins>
            <w:r w:rsidRPr="00DC541A">
              <w:rPr>
                <w:rFonts w:ascii="Times New Roman" w:hAnsi="Times New Roman"/>
                <w:i/>
                <w:sz w:val="20"/>
                <w:szCs w:val="20"/>
                <w:lang w:val="nb-NO"/>
                <w:rPrChange w:id="3491" w:author="Thai Minh Huong" w:date="2018-09-12T10:19:00Z">
                  <w:rPr>
                    <w:rFonts w:ascii="Times New Roman" w:hAnsi="Times New Roman" w:cs="Arial Unicode MS"/>
                    <w:color w:val="000000"/>
                    <w:sz w:val="20"/>
                    <w:szCs w:val="20"/>
                    <w:u w:color="000000"/>
                    <w:lang w:val="en-US"/>
                  </w:rPr>
                </w:rPrChange>
              </w:rPr>
              <w:t xml:space="preserve">ó, cống cát bay, cát nhảy. </w:t>
            </w:r>
          </w:p>
          <w:p w14:paraId="39AD6754" w14:textId="6E7B948B" w:rsidR="001A7D87" w:rsidRPr="00DC541A" w:rsidRDefault="001A7D87">
            <w:pPr>
              <w:pStyle w:val="ListParagraph"/>
              <w:numPr>
                <w:ilvl w:val="0"/>
                <w:numId w:val="3"/>
              </w:numPr>
              <w:spacing w:after="120" w:line="240" w:lineRule="auto"/>
              <w:ind w:left="578" w:hanging="221"/>
              <w:rPr>
                <w:rFonts w:ascii="Times New Roman" w:hAnsi="Times New Roman"/>
                <w:sz w:val="20"/>
                <w:szCs w:val="20"/>
                <w:lang w:val="nb-NO"/>
                <w:rPrChange w:id="3492" w:author="Thai Minh Huong" w:date="2018-09-12T10:19:00Z">
                  <w:rPr>
                    <w:sz w:val="20"/>
                    <w:szCs w:val="20"/>
                  </w:rPr>
                </w:rPrChange>
              </w:rPr>
              <w:pPrChange w:id="3493" w:author="thithuyngan le" w:date="2018-09-11T11:24:00Z">
                <w:pPr>
                  <w:pStyle w:val="Nidung"/>
                </w:pPr>
              </w:pPrChange>
            </w:pPr>
            <w:r w:rsidRPr="00DC541A">
              <w:rPr>
                <w:rFonts w:ascii="Times New Roman" w:hAnsi="Times New Roman"/>
                <w:i/>
                <w:sz w:val="20"/>
                <w:szCs w:val="20"/>
                <w:lang w:val="nb-NO"/>
                <w:rPrChange w:id="3494" w:author="Thai Minh Huong" w:date="2018-09-12T10:19:00Z">
                  <w:rPr>
                    <w:sz w:val="20"/>
                    <w:szCs w:val="20"/>
                  </w:rPr>
                </w:rPrChange>
              </w:rPr>
              <w:t>Rừng đều đã có người quản lý tố</w:t>
            </w:r>
            <w:ins w:id="3495" w:author="thithuyngan le" w:date="2018-09-11T11:25:00Z">
              <w:r w:rsidR="00907C83" w:rsidRPr="00DC541A">
                <w:rPr>
                  <w:rFonts w:ascii="Times New Roman" w:hAnsi="Times New Roman"/>
                  <w:i/>
                  <w:sz w:val="20"/>
                  <w:szCs w:val="20"/>
                  <w:lang w:val="nb-NO"/>
                  <w:rPrChange w:id="3496" w:author="Thai Minh Huong" w:date="2018-09-12T10:19:00Z">
                    <w:rPr>
                      <w:i/>
                      <w:sz w:val="20"/>
                      <w:szCs w:val="20"/>
                      <w:lang w:val="nb-NO"/>
                    </w:rPr>
                  </w:rPrChange>
                </w:rPr>
                <w:t>t</w:t>
              </w:r>
            </w:ins>
          </w:p>
        </w:tc>
      </w:tr>
      <w:tr w:rsidR="00F049AB" w:rsidRPr="009244D8" w:rsidDel="00907C83" w14:paraId="1F5C772F" w14:textId="37F09DE0" w:rsidTr="00C22C86">
        <w:trPr>
          <w:trHeight w:val="297"/>
          <w:del w:id="3497" w:author="thithuyngan le" w:date="2018-09-11T11:24:00Z"/>
          <w:trPrChange w:id="3498" w:author="thithuyngan le" w:date="2018-09-11T11:32:00Z">
            <w:trPr>
              <w:trHeight w:val="297"/>
            </w:trPr>
          </w:trPrChange>
        </w:trPr>
        <w:tc>
          <w:tcPr>
            <w:tcW w:w="9389" w:type="dxa"/>
            <w:gridSpan w:val="10"/>
            <w:tcBorders>
              <w:top w:val="single" w:sz="3" w:space="0" w:color="000000"/>
              <w:left w:val="single" w:sz="3" w:space="0" w:color="000000"/>
              <w:bottom w:val="single" w:sz="3" w:space="0" w:color="000000"/>
              <w:right w:val="single" w:sz="3" w:space="0" w:color="000000"/>
            </w:tcBorders>
            <w:shd w:val="clear" w:color="auto" w:fill="FFFFFF"/>
            <w:tcPrChange w:id="3499" w:author="thithuyngan le" w:date="2018-09-11T11:32:00Z">
              <w:tcPr>
                <w:tcW w:w="9831" w:type="dxa"/>
                <w:gridSpan w:val="10"/>
                <w:tcBorders>
                  <w:top w:val="single" w:sz="3" w:space="0" w:color="000000"/>
                  <w:left w:val="single" w:sz="3" w:space="0" w:color="000000"/>
                  <w:bottom w:val="single" w:sz="3" w:space="0" w:color="000000"/>
                  <w:right w:val="single" w:sz="3" w:space="0" w:color="000000"/>
                </w:tcBorders>
                <w:shd w:val="clear" w:color="auto" w:fill="FFFFFF"/>
              </w:tcPr>
            </w:tcPrChange>
          </w:tcPr>
          <w:p w14:paraId="5EE8ADB2" w14:textId="63CFDA25" w:rsidR="00F049AB" w:rsidRPr="00DC541A" w:rsidDel="00907C83" w:rsidRDefault="00F049AB" w:rsidP="00E41744">
            <w:pPr>
              <w:spacing w:after="0" w:line="240" w:lineRule="auto"/>
              <w:rPr>
                <w:del w:id="3500" w:author="thithuyngan le" w:date="2018-09-11T11:24:00Z"/>
                <w:sz w:val="20"/>
                <w:szCs w:val="20"/>
                <w:lang w:val="nb-NO"/>
                <w:rPrChange w:id="3501" w:author="Thai Minh Huong" w:date="2018-09-12T10:19:00Z">
                  <w:rPr>
                    <w:del w:id="3502" w:author="thithuyngan le" w:date="2018-09-11T11:24:00Z"/>
                    <w:sz w:val="20"/>
                    <w:szCs w:val="20"/>
                  </w:rPr>
                </w:rPrChange>
              </w:rPr>
            </w:pPr>
          </w:p>
        </w:tc>
      </w:tr>
    </w:tbl>
    <w:p w14:paraId="395500AB" w14:textId="24E56B73" w:rsidR="00F049AB" w:rsidRPr="009244D8" w:rsidDel="00907C83" w:rsidRDefault="00F049AB" w:rsidP="00F049AB">
      <w:pPr>
        <w:rPr>
          <w:del w:id="3503" w:author="thithuyngan le" w:date="2018-09-11T11:24:00Z"/>
          <w:sz w:val="20"/>
          <w:szCs w:val="20"/>
          <w:lang w:val="fr-FR"/>
        </w:rPr>
      </w:pPr>
    </w:p>
    <w:p w14:paraId="0D077B9D" w14:textId="1057E2C9" w:rsidR="00550DD1" w:rsidRPr="009244D8" w:rsidDel="00907C83" w:rsidRDefault="00550DD1" w:rsidP="00550DD1">
      <w:pPr>
        <w:rPr>
          <w:del w:id="3504" w:author="thithuyngan le" w:date="2018-09-11T11:24:00Z"/>
          <w:sz w:val="20"/>
          <w:szCs w:val="20"/>
          <w:lang w:val="fr-FR"/>
        </w:rPr>
      </w:pPr>
    </w:p>
    <w:p w14:paraId="731DE131" w14:textId="1670B97A" w:rsidR="00984D50" w:rsidRPr="009244D8" w:rsidRDefault="00984D50">
      <w:pPr>
        <w:pStyle w:val="Heading2"/>
        <w:numPr>
          <w:ilvl w:val="0"/>
          <w:numId w:val="16"/>
        </w:numPr>
        <w:spacing w:before="120" w:after="160" w:line="240" w:lineRule="auto"/>
        <w:ind w:left="986" w:hanging="357"/>
        <w:rPr>
          <w:rFonts w:ascii="Times New Roman" w:hAnsi="Times New Roman"/>
          <w:b/>
          <w:color w:val="auto"/>
          <w:sz w:val="20"/>
          <w:szCs w:val="20"/>
          <w:lang w:val="fr-FR"/>
        </w:rPr>
        <w:pPrChange w:id="3505" w:author="thithuyngan le" w:date="2018-09-11T10:10:00Z">
          <w:pPr>
            <w:pStyle w:val="Heading2"/>
            <w:numPr>
              <w:numId w:val="19"/>
            </w:numPr>
            <w:spacing w:before="0" w:line="240" w:lineRule="auto"/>
            <w:ind w:left="630" w:hanging="360"/>
          </w:pPr>
        </w:pPrChange>
      </w:pPr>
      <w:r w:rsidRPr="009244D8">
        <w:rPr>
          <w:rFonts w:ascii="Times New Roman" w:hAnsi="Times New Roman"/>
          <w:b/>
          <w:color w:val="auto"/>
          <w:sz w:val="20"/>
          <w:szCs w:val="20"/>
          <w:lang w:val="fr-FR"/>
        </w:rPr>
        <w:t xml:space="preserve">Hoạt </w:t>
      </w:r>
      <w:ins w:id="3506" w:author="thithuyngan le" w:date="2018-09-11T11:25:00Z">
        <w:r w:rsidR="00907C83" w:rsidRPr="009244D8">
          <w:rPr>
            <w:rFonts w:ascii="Times New Roman" w:hAnsi="Times New Roman"/>
            <w:b/>
            <w:color w:val="auto"/>
            <w:sz w:val="20"/>
            <w:szCs w:val="20"/>
            <w:lang w:val="fr-FR"/>
          </w:rPr>
          <w:t>đ</w:t>
        </w:r>
      </w:ins>
      <w:del w:id="3507" w:author="thithuyngan le" w:date="2018-09-11T11:25:00Z">
        <w:r w:rsidRPr="009244D8" w:rsidDel="00907C83">
          <w:rPr>
            <w:rFonts w:ascii="Times New Roman" w:hAnsi="Times New Roman"/>
            <w:b/>
            <w:color w:val="auto"/>
            <w:sz w:val="20"/>
            <w:szCs w:val="20"/>
            <w:lang w:val="fr-FR"/>
          </w:rPr>
          <w:delText>ð</w:delText>
        </w:r>
      </w:del>
      <w:r w:rsidRPr="009244D8">
        <w:rPr>
          <w:rFonts w:ascii="Times New Roman" w:hAnsi="Times New Roman"/>
          <w:b/>
          <w:color w:val="auto"/>
          <w:sz w:val="20"/>
          <w:szCs w:val="20"/>
          <w:lang w:val="fr-FR"/>
        </w:rPr>
        <w:t>ộng sản xuất kinh doanh</w:t>
      </w:r>
      <w:bookmarkEnd w:id="3317"/>
    </w:p>
    <w:tbl>
      <w:tblPr>
        <w:tblW w:w="939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0"/>
        <w:gridCol w:w="2459"/>
        <w:gridCol w:w="832"/>
        <w:gridCol w:w="990"/>
        <w:gridCol w:w="804"/>
        <w:gridCol w:w="810"/>
        <w:gridCol w:w="1384"/>
        <w:gridCol w:w="1605"/>
        <w:gridCol w:w="6"/>
        <w:tblGridChange w:id="3508">
          <w:tblGrid>
            <w:gridCol w:w="126"/>
            <w:gridCol w:w="374"/>
            <w:gridCol w:w="126"/>
            <w:gridCol w:w="2459"/>
            <w:gridCol w:w="25"/>
            <w:gridCol w:w="807"/>
            <w:gridCol w:w="25"/>
            <w:gridCol w:w="965"/>
            <w:gridCol w:w="25"/>
            <w:gridCol w:w="779"/>
            <w:gridCol w:w="25"/>
            <w:gridCol w:w="785"/>
            <w:gridCol w:w="25"/>
            <w:gridCol w:w="1359"/>
            <w:gridCol w:w="428"/>
            <w:gridCol w:w="1177"/>
            <w:gridCol w:w="6"/>
            <w:gridCol w:w="416"/>
          </w:tblGrid>
        </w:tblGridChange>
      </w:tblGrid>
      <w:tr w:rsidR="00E45430" w:rsidRPr="009244D8" w14:paraId="3CBB620E" w14:textId="77777777" w:rsidTr="00E1216C">
        <w:trPr>
          <w:trHeight w:val="480"/>
        </w:trPr>
        <w:tc>
          <w:tcPr>
            <w:tcW w:w="500" w:type="dxa"/>
            <w:vMerge w:val="restart"/>
          </w:tcPr>
          <w:p w14:paraId="5C55069E" w14:textId="77777777" w:rsidR="00E45430" w:rsidRPr="009244D8" w:rsidRDefault="00E45430" w:rsidP="00A06590">
            <w:pPr>
              <w:spacing w:after="0" w:line="240" w:lineRule="auto"/>
              <w:rPr>
                <w:b/>
                <w:sz w:val="20"/>
                <w:szCs w:val="20"/>
              </w:rPr>
            </w:pPr>
            <w:r w:rsidRPr="009244D8">
              <w:rPr>
                <w:b/>
                <w:sz w:val="20"/>
                <w:szCs w:val="20"/>
              </w:rPr>
              <w:t>TT</w:t>
            </w:r>
          </w:p>
        </w:tc>
        <w:tc>
          <w:tcPr>
            <w:tcW w:w="2459" w:type="dxa"/>
            <w:vMerge w:val="restart"/>
            <w:tcMar>
              <w:top w:w="80" w:type="dxa"/>
              <w:left w:w="80" w:type="dxa"/>
              <w:bottom w:w="80" w:type="dxa"/>
              <w:right w:w="80" w:type="dxa"/>
            </w:tcMar>
          </w:tcPr>
          <w:p w14:paraId="44EBB1F1" w14:textId="77777777" w:rsidR="00E45430" w:rsidRPr="009244D8" w:rsidRDefault="00E45430" w:rsidP="00A06590">
            <w:pPr>
              <w:spacing w:after="0" w:line="240" w:lineRule="auto"/>
              <w:rPr>
                <w:b/>
                <w:sz w:val="20"/>
                <w:szCs w:val="20"/>
              </w:rPr>
            </w:pPr>
            <w:r w:rsidRPr="009244D8">
              <w:rPr>
                <w:b/>
                <w:sz w:val="20"/>
                <w:szCs w:val="20"/>
              </w:rPr>
              <w:t>Hoạt động sản xuất kinh doanh</w:t>
            </w:r>
          </w:p>
          <w:p w14:paraId="21163C86" w14:textId="77777777" w:rsidR="00E45430" w:rsidRPr="009244D8" w:rsidRDefault="00E45430" w:rsidP="00A06590">
            <w:pPr>
              <w:pStyle w:val="Nidung"/>
              <w:rPr>
                <w:rFonts w:cs="Times New Roman"/>
                <w:b/>
                <w:color w:val="auto"/>
                <w:sz w:val="20"/>
                <w:szCs w:val="20"/>
              </w:rPr>
            </w:pPr>
          </w:p>
        </w:tc>
        <w:tc>
          <w:tcPr>
            <w:tcW w:w="832" w:type="dxa"/>
            <w:vMerge w:val="restart"/>
            <w:tcMar>
              <w:top w:w="80" w:type="dxa"/>
              <w:left w:w="80" w:type="dxa"/>
              <w:bottom w:w="80" w:type="dxa"/>
              <w:right w:w="80" w:type="dxa"/>
            </w:tcMar>
          </w:tcPr>
          <w:p w14:paraId="6D1CAF94" w14:textId="77777777" w:rsidR="00E45430" w:rsidRPr="009244D8" w:rsidRDefault="00E45430" w:rsidP="00A06590">
            <w:pPr>
              <w:pStyle w:val="Nidung"/>
              <w:rPr>
                <w:rFonts w:cs="Times New Roman"/>
                <w:b/>
                <w:color w:val="auto"/>
                <w:sz w:val="20"/>
                <w:szCs w:val="20"/>
              </w:rPr>
            </w:pPr>
            <w:r w:rsidRPr="009244D8">
              <w:rPr>
                <w:rFonts w:cs="Times New Roman"/>
                <w:b/>
                <w:color w:val="auto"/>
                <w:sz w:val="20"/>
                <w:szCs w:val="20"/>
              </w:rPr>
              <w:t>Đơn vị tính</w:t>
            </w:r>
          </w:p>
        </w:tc>
        <w:tc>
          <w:tcPr>
            <w:tcW w:w="990" w:type="dxa"/>
            <w:vMerge w:val="restart"/>
            <w:tcMar>
              <w:top w:w="80" w:type="dxa"/>
              <w:left w:w="80" w:type="dxa"/>
              <w:bottom w:w="80" w:type="dxa"/>
              <w:right w:w="80" w:type="dxa"/>
            </w:tcMar>
          </w:tcPr>
          <w:p w14:paraId="0088A4E0" w14:textId="77777777" w:rsidR="00E45430" w:rsidRPr="009244D8" w:rsidRDefault="00E45430" w:rsidP="00A06590">
            <w:pPr>
              <w:pStyle w:val="Nidung"/>
              <w:rPr>
                <w:rFonts w:cs="Times New Roman"/>
                <w:b/>
                <w:color w:val="auto"/>
                <w:sz w:val="20"/>
                <w:szCs w:val="20"/>
              </w:rPr>
            </w:pPr>
            <w:r w:rsidRPr="009244D8">
              <w:rPr>
                <w:rFonts w:cs="Times New Roman"/>
                <w:b/>
                <w:color w:val="auto"/>
                <w:sz w:val="20"/>
                <w:szCs w:val="20"/>
              </w:rPr>
              <w:t>Số lượng</w:t>
            </w:r>
          </w:p>
        </w:tc>
        <w:tc>
          <w:tcPr>
            <w:tcW w:w="804" w:type="dxa"/>
            <w:vMerge w:val="restart"/>
            <w:tcMar>
              <w:top w:w="80" w:type="dxa"/>
              <w:left w:w="80" w:type="dxa"/>
              <w:bottom w:w="80" w:type="dxa"/>
              <w:right w:w="80" w:type="dxa"/>
            </w:tcMar>
          </w:tcPr>
          <w:p w14:paraId="1529CC44" w14:textId="77777777" w:rsidR="00E45430" w:rsidRPr="009244D8" w:rsidRDefault="00E45430" w:rsidP="00A06590">
            <w:pPr>
              <w:pStyle w:val="Nidung"/>
              <w:rPr>
                <w:rFonts w:cs="Times New Roman"/>
                <w:b/>
                <w:color w:val="auto"/>
                <w:sz w:val="20"/>
                <w:szCs w:val="20"/>
              </w:rPr>
            </w:pPr>
            <w:r w:rsidRPr="009244D8">
              <w:rPr>
                <w:rFonts w:cs="Times New Roman"/>
                <w:b/>
                <w:color w:val="auto"/>
                <w:sz w:val="20"/>
                <w:szCs w:val="20"/>
              </w:rPr>
              <w:t>Số hộ tham gia</w:t>
            </w:r>
          </w:p>
        </w:tc>
        <w:tc>
          <w:tcPr>
            <w:tcW w:w="810" w:type="dxa"/>
            <w:vMerge w:val="restart"/>
            <w:tcMar>
              <w:top w:w="80" w:type="dxa"/>
              <w:left w:w="80" w:type="dxa"/>
              <w:bottom w:w="80" w:type="dxa"/>
              <w:right w:w="80" w:type="dxa"/>
            </w:tcMar>
          </w:tcPr>
          <w:p w14:paraId="7F8E0A97" w14:textId="77777777" w:rsidR="00E45430" w:rsidRPr="009244D8" w:rsidRDefault="00E45430" w:rsidP="00A06590">
            <w:pPr>
              <w:pStyle w:val="Nidung"/>
              <w:rPr>
                <w:rFonts w:cs="Times New Roman"/>
                <w:b/>
                <w:color w:val="auto"/>
                <w:sz w:val="20"/>
                <w:szCs w:val="20"/>
                <w:lang w:val="de-DE"/>
              </w:rPr>
            </w:pPr>
            <w:r w:rsidRPr="009244D8">
              <w:rPr>
                <w:rFonts w:cs="Times New Roman"/>
                <w:b/>
                <w:color w:val="auto"/>
                <w:sz w:val="20"/>
                <w:szCs w:val="20"/>
                <w:lang w:val="de-DE"/>
              </w:rPr>
              <w:t>Tỷ lệ nữ</w:t>
            </w:r>
          </w:p>
        </w:tc>
        <w:tc>
          <w:tcPr>
            <w:tcW w:w="2995" w:type="dxa"/>
            <w:gridSpan w:val="3"/>
          </w:tcPr>
          <w:p w14:paraId="07394FE9" w14:textId="77777777" w:rsidR="00E45430" w:rsidRPr="009244D8" w:rsidRDefault="00E45430" w:rsidP="00A06590">
            <w:pPr>
              <w:pStyle w:val="Nidung"/>
              <w:rPr>
                <w:rFonts w:cs="Times New Roman"/>
                <w:b/>
                <w:color w:val="auto"/>
                <w:sz w:val="20"/>
                <w:szCs w:val="20"/>
                <w:lang w:val="de-DE"/>
              </w:rPr>
            </w:pPr>
            <w:r w:rsidRPr="009244D8">
              <w:rPr>
                <w:rFonts w:cs="Times New Roman"/>
                <w:b/>
                <w:color w:val="auto"/>
                <w:sz w:val="20"/>
                <w:szCs w:val="20"/>
                <w:lang w:val="de-DE"/>
              </w:rPr>
              <w:t>Đặc điểm sản xuất kinh doanh</w:t>
            </w:r>
          </w:p>
        </w:tc>
      </w:tr>
      <w:tr w:rsidR="00E45430" w:rsidRPr="009244D8" w14:paraId="6D2B68B2" w14:textId="77777777" w:rsidTr="00E1216C">
        <w:trPr>
          <w:gridAfter w:val="1"/>
          <w:wAfter w:w="6" w:type="dxa"/>
          <w:trHeight w:val="297"/>
        </w:trPr>
        <w:tc>
          <w:tcPr>
            <w:tcW w:w="500" w:type="dxa"/>
            <w:vMerge/>
            <w:shd w:val="clear" w:color="auto" w:fill="FFFFFF"/>
          </w:tcPr>
          <w:p w14:paraId="7BAD86B4" w14:textId="77777777" w:rsidR="00E45430" w:rsidRPr="009244D8" w:rsidRDefault="00E45430" w:rsidP="00A06590">
            <w:pPr>
              <w:spacing w:after="0" w:line="240" w:lineRule="auto"/>
              <w:rPr>
                <w:sz w:val="20"/>
                <w:szCs w:val="20"/>
                <w:lang w:val="de-DE"/>
              </w:rPr>
            </w:pPr>
          </w:p>
        </w:tc>
        <w:tc>
          <w:tcPr>
            <w:tcW w:w="2459" w:type="dxa"/>
            <w:vMerge/>
            <w:shd w:val="clear" w:color="auto" w:fill="FFFFFF"/>
            <w:tcMar>
              <w:top w:w="80" w:type="dxa"/>
              <w:left w:w="80" w:type="dxa"/>
              <w:bottom w:w="80" w:type="dxa"/>
              <w:right w:w="80" w:type="dxa"/>
            </w:tcMar>
          </w:tcPr>
          <w:p w14:paraId="4B159C81" w14:textId="77777777" w:rsidR="00E45430" w:rsidRPr="009244D8" w:rsidRDefault="00E45430" w:rsidP="00A06590">
            <w:pPr>
              <w:spacing w:after="0" w:line="240" w:lineRule="auto"/>
              <w:rPr>
                <w:sz w:val="20"/>
                <w:szCs w:val="20"/>
                <w:lang w:val="de-DE"/>
              </w:rPr>
            </w:pPr>
          </w:p>
        </w:tc>
        <w:tc>
          <w:tcPr>
            <w:tcW w:w="832" w:type="dxa"/>
            <w:vMerge/>
            <w:shd w:val="clear" w:color="auto" w:fill="FFFFFF"/>
            <w:tcMar>
              <w:top w:w="80" w:type="dxa"/>
              <w:left w:w="80" w:type="dxa"/>
              <w:bottom w:w="80" w:type="dxa"/>
              <w:right w:w="80" w:type="dxa"/>
            </w:tcMar>
          </w:tcPr>
          <w:p w14:paraId="1721D71C" w14:textId="77777777" w:rsidR="00E45430" w:rsidRPr="009244D8" w:rsidRDefault="00E45430" w:rsidP="00A06590">
            <w:pPr>
              <w:spacing w:after="0" w:line="240" w:lineRule="auto"/>
              <w:rPr>
                <w:sz w:val="20"/>
                <w:szCs w:val="20"/>
                <w:lang w:val="de-DE"/>
              </w:rPr>
            </w:pPr>
          </w:p>
        </w:tc>
        <w:tc>
          <w:tcPr>
            <w:tcW w:w="990" w:type="dxa"/>
            <w:vMerge/>
            <w:shd w:val="clear" w:color="auto" w:fill="FFFFFF"/>
            <w:tcMar>
              <w:top w:w="80" w:type="dxa"/>
              <w:left w:w="80" w:type="dxa"/>
              <w:bottom w:w="80" w:type="dxa"/>
              <w:right w:w="80" w:type="dxa"/>
            </w:tcMar>
          </w:tcPr>
          <w:p w14:paraId="08460346" w14:textId="77777777" w:rsidR="00E45430" w:rsidRPr="009244D8" w:rsidRDefault="00E45430" w:rsidP="00A06590">
            <w:pPr>
              <w:spacing w:after="0" w:line="240" w:lineRule="auto"/>
              <w:rPr>
                <w:sz w:val="20"/>
                <w:szCs w:val="20"/>
                <w:lang w:val="de-DE"/>
              </w:rPr>
            </w:pPr>
          </w:p>
        </w:tc>
        <w:tc>
          <w:tcPr>
            <w:tcW w:w="804" w:type="dxa"/>
            <w:vMerge/>
            <w:shd w:val="clear" w:color="auto" w:fill="FFFFFF"/>
            <w:tcMar>
              <w:top w:w="80" w:type="dxa"/>
              <w:left w:w="80" w:type="dxa"/>
              <w:bottom w:w="80" w:type="dxa"/>
              <w:right w:w="80" w:type="dxa"/>
            </w:tcMar>
            <w:vAlign w:val="center"/>
          </w:tcPr>
          <w:p w14:paraId="00F84D74" w14:textId="77777777" w:rsidR="00E45430" w:rsidRPr="009244D8" w:rsidRDefault="00E45430" w:rsidP="00A06590">
            <w:pPr>
              <w:spacing w:after="0" w:line="240" w:lineRule="auto"/>
              <w:rPr>
                <w:sz w:val="20"/>
                <w:szCs w:val="20"/>
                <w:lang w:val="de-DE"/>
              </w:rPr>
            </w:pPr>
          </w:p>
        </w:tc>
        <w:tc>
          <w:tcPr>
            <w:tcW w:w="810" w:type="dxa"/>
            <w:vMerge/>
            <w:shd w:val="clear" w:color="auto" w:fill="FFFFFF"/>
            <w:tcMar>
              <w:top w:w="80" w:type="dxa"/>
              <w:left w:w="80" w:type="dxa"/>
              <w:bottom w:w="80" w:type="dxa"/>
              <w:right w:w="80" w:type="dxa"/>
            </w:tcMar>
            <w:vAlign w:val="center"/>
          </w:tcPr>
          <w:p w14:paraId="50C01762" w14:textId="77777777" w:rsidR="00E45430" w:rsidRPr="009244D8" w:rsidRDefault="00E45430" w:rsidP="00A06590">
            <w:pPr>
              <w:spacing w:after="0" w:line="240" w:lineRule="auto"/>
              <w:rPr>
                <w:sz w:val="20"/>
                <w:szCs w:val="20"/>
                <w:lang w:val="de-DE"/>
              </w:rPr>
            </w:pPr>
          </w:p>
        </w:tc>
        <w:tc>
          <w:tcPr>
            <w:tcW w:w="1384" w:type="dxa"/>
            <w:shd w:val="clear" w:color="auto" w:fill="FFFFFF"/>
            <w:vAlign w:val="center"/>
          </w:tcPr>
          <w:p w14:paraId="744DE5F0" w14:textId="77777777" w:rsidR="00E45430" w:rsidRPr="009244D8" w:rsidRDefault="00E45430" w:rsidP="00A06590">
            <w:pPr>
              <w:spacing w:after="0" w:line="240" w:lineRule="auto"/>
              <w:rPr>
                <w:sz w:val="20"/>
                <w:szCs w:val="20"/>
              </w:rPr>
            </w:pPr>
            <w:r w:rsidRPr="009244D8">
              <w:rPr>
                <w:sz w:val="20"/>
                <w:szCs w:val="20"/>
              </w:rPr>
              <w:t>Tiềm năng phát triển (*)</w:t>
            </w:r>
          </w:p>
        </w:tc>
        <w:tc>
          <w:tcPr>
            <w:tcW w:w="1605" w:type="dxa"/>
            <w:shd w:val="clear" w:color="auto" w:fill="FFFFFF"/>
            <w:tcMar>
              <w:top w:w="80" w:type="dxa"/>
              <w:left w:w="80" w:type="dxa"/>
              <w:bottom w:w="80" w:type="dxa"/>
              <w:right w:w="80" w:type="dxa"/>
            </w:tcMar>
          </w:tcPr>
          <w:p w14:paraId="6B7B1D99" w14:textId="77777777" w:rsidR="00E45430" w:rsidRPr="009244D8" w:rsidRDefault="00E45430" w:rsidP="00A06590">
            <w:pPr>
              <w:spacing w:after="0" w:line="240" w:lineRule="auto"/>
              <w:rPr>
                <w:sz w:val="20"/>
                <w:szCs w:val="20"/>
              </w:rPr>
            </w:pPr>
            <w:r w:rsidRPr="009244D8">
              <w:rPr>
                <w:sz w:val="20"/>
                <w:szCs w:val="20"/>
              </w:rPr>
              <w:t>Tỷ lệ (%) thiệt hại (**)</w:t>
            </w:r>
          </w:p>
        </w:tc>
      </w:tr>
      <w:tr w:rsidR="00984D50" w:rsidRPr="009244D8" w14:paraId="0BAD7350" w14:textId="77777777" w:rsidTr="00C22C86">
        <w:tblPrEx>
          <w:tblW w:w="939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Change w:id="3509" w:author="thithuyngan le" w:date="2018-09-11T11:33:00Z">
            <w:tblPrEx>
              <w:tblW w:w="993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gridAfter w:val="1"/>
          <w:wAfter w:w="6" w:type="dxa"/>
          <w:trHeight w:val="297"/>
          <w:trPrChange w:id="3510" w:author="thithuyngan le" w:date="2018-09-11T11:33:00Z">
            <w:trPr>
              <w:trHeight w:val="297"/>
            </w:trPr>
          </w:trPrChange>
        </w:trPr>
        <w:tc>
          <w:tcPr>
            <w:tcW w:w="500" w:type="dxa"/>
            <w:shd w:val="clear" w:color="auto" w:fill="FFFFFF"/>
            <w:tcPrChange w:id="3511" w:author="thithuyngan le" w:date="2018-09-11T11:33:00Z">
              <w:tcPr>
                <w:tcW w:w="50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355C6715" w14:textId="4F5AB796" w:rsidR="00984D50" w:rsidRPr="009244D8" w:rsidRDefault="00C22C86">
            <w:pPr>
              <w:spacing w:after="0" w:line="240" w:lineRule="auto"/>
              <w:jc w:val="center"/>
              <w:rPr>
                <w:sz w:val="20"/>
                <w:szCs w:val="20"/>
              </w:rPr>
              <w:pPrChange w:id="3512" w:author="thithuyngan le" w:date="2018-09-11T11:33:00Z">
                <w:pPr>
                  <w:spacing w:after="0" w:line="240" w:lineRule="auto"/>
                </w:pPr>
              </w:pPrChange>
            </w:pPr>
            <w:ins w:id="3513" w:author="thithuyngan le" w:date="2018-09-11T11:32:00Z">
              <w:r w:rsidRPr="009244D8">
                <w:rPr>
                  <w:sz w:val="20"/>
                  <w:szCs w:val="20"/>
                </w:rPr>
                <w:t>1</w:t>
              </w:r>
            </w:ins>
          </w:p>
        </w:tc>
        <w:tc>
          <w:tcPr>
            <w:tcW w:w="2459" w:type="dxa"/>
            <w:shd w:val="clear" w:color="auto" w:fill="FFFFFF"/>
            <w:tcMar>
              <w:top w:w="80" w:type="dxa"/>
              <w:left w:w="80" w:type="dxa"/>
              <w:bottom w:w="80" w:type="dxa"/>
              <w:right w:w="80" w:type="dxa"/>
            </w:tcMar>
            <w:tcPrChange w:id="3514" w:author="thithuyngan le" w:date="2018-09-11T11:33:00Z">
              <w:tcPr>
                <w:tcW w:w="2610"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34EB5231" w14:textId="77777777" w:rsidR="00984D50" w:rsidRPr="009244D8" w:rsidRDefault="00984D50" w:rsidP="00A06590">
            <w:pPr>
              <w:spacing w:after="0" w:line="240" w:lineRule="auto"/>
              <w:rPr>
                <w:sz w:val="20"/>
                <w:szCs w:val="20"/>
              </w:rPr>
            </w:pPr>
            <w:r w:rsidRPr="009244D8">
              <w:rPr>
                <w:sz w:val="20"/>
                <w:szCs w:val="20"/>
              </w:rPr>
              <w:t>Trồng trọt</w:t>
            </w:r>
          </w:p>
          <w:p w14:paraId="42BCF92B" w14:textId="77777777" w:rsidR="00984D50" w:rsidRPr="009244D8" w:rsidRDefault="00984D50">
            <w:pPr>
              <w:pStyle w:val="ListParagraph"/>
              <w:numPr>
                <w:ilvl w:val="0"/>
                <w:numId w:val="3"/>
              </w:numPr>
              <w:spacing w:after="0" w:line="240" w:lineRule="auto"/>
              <w:ind w:left="322" w:hanging="180"/>
              <w:rPr>
                <w:rFonts w:ascii="Times New Roman" w:hAnsi="Times New Roman"/>
                <w:sz w:val="20"/>
                <w:szCs w:val="20"/>
              </w:rPr>
              <w:pPrChange w:id="3515" w:author="thithuyngan le" w:date="2018-09-11T11:25:00Z">
                <w:pPr>
                  <w:pStyle w:val="ListParagraph"/>
                  <w:numPr>
                    <w:numId w:val="3"/>
                  </w:numPr>
                  <w:spacing w:after="0" w:line="240" w:lineRule="auto"/>
                  <w:ind w:left="360" w:hanging="360"/>
                </w:pPr>
              </w:pPrChange>
            </w:pPr>
            <w:r w:rsidRPr="009244D8">
              <w:rPr>
                <w:rFonts w:ascii="Times New Roman" w:hAnsi="Times New Roman"/>
                <w:sz w:val="20"/>
                <w:szCs w:val="20"/>
              </w:rPr>
              <w:t>Lúa</w:t>
            </w:r>
          </w:p>
          <w:p w14:paraId="66AFB884" w14:textId="77777777" w:rsidR="00984D50" w:rsidRPr="009244D8" w:rsidRDefault="00984D50">
            <w:pPr>
              <w:pStyle w:val="ListParagraph"/>
              <w:numPr>
                <w:ilvl w:val="0"/>
                <w:numId w:val="3"/>
              </w:numPr>
              <w:spacing w:after="0" w:line="240" w:lineRule="auto"/>
              <w:ind w:left="322" w:hanging="180"/>
              <w:rPr>
                <w:rFonts w:ascii="Times New Roman" w:hAnsi="Times New Roman"/>
                <w:sz w:val="20"/>
                <w:szCs w:val="20"/>
              </w:rPr>
              <w:pPrChange w:id="3516" w:author="thithuyngan le" w:date="2018-09-11T11:25:00Z">
                <w:pPr>
                  <w:pStyle w:val="ListParagraph"/>
                  <w:numPr>
                    <w:numId w:val="3"/>
                  </w:numPr>
                  <w:spacing w:after="0" w:line="240" w:lineRule="auto"/>
                  <w:ind w:left="360" w:hanging="360"/>
                </w:pPr>
              </w:pPrChange>
            </w:pPr>
            <w:r w:rsidRPr="009244D8">
              <w:rPr>
                <w:rFonts w:ascii="Times New Roman" w:hAnsi="Times New Roman"/>
                <w:sz w:val="20"/>
                <w:szCs w:val="20"/>
              </w:rPr>
              <w:t>Hoa màu</w:t>
            </w:r>
          </w:p>
          <w:p w14:paraId="7E468E3E" w14:textId="77777777" w:rsidR="00984D50" w:rsidRPr="009244D8" w:rsidRDefault="00984D50">
            <w:pPr>
              <w:pStyle w:val="ListParagraph"/>
              <w:numPr>
                <w:ilvl w:val="0"/>
                <w:numId w:val="3"/>
              </w:numPr>
              <w:spacing w:after="0" w:line="240" w:lineRule="auto"/>
              <w:ind w:left="322" w:hanging="180"/>
              <w:rPr>
                <w:rFonts w:ascii="Times New Roman" w:hAnsi="Times New Roman"/>
                <w:sz w:val="20"/>
                <w:szCs w:val="20"/>
              </w:rPr>
              <w:pPrChange w:id="3517" w:author="thithuyngan le" w:date="2018-09-11T11:25:00Z">
                <w:pPr>
                  <w:pStyle w:val="ListParagraph"/>
                  <w:numPr>
                    <w:numId w:val="3"/>
                  </w:numPr>
                  <w:spacing w:after="0" w:line="240" w:lineRule="auto"/>
                  <w:ind w:left="360" w:hanging="360"/>
                </w:pPr>
              </w:pPrChange>
            </w:pPr>
            <w:r w:rsidRPr="009244D8">
              <w:rPr>
                <w:rFonts w:ascii="Times New Roman" w:hAnsi="Times New Roman"/>
                <w:sz w:val="20"/>
                <w:szCs w:val="20"/>
              </w:rPr>
              <w:t>Cây lâu năm</w:t>
            </w:r>
          </w:p>
          <w:p w14:paraId="73CBEF1C" w14:textId="77777777" w:rsidR="00984D50" w:rsidRPr="009244D8" w:rsidRDefault="00984D50">
            <w:pPr>
              <w:pStyle w:val="ListParagraph"/>
              <w:numPr>
                <w:ilvl w:val="0"/>
                <w:numId w:val="3"/>
              </w:numPr>
              <w:spacing w:after="0" w:line="240" w:lineRule="auto"/>
              <w:ind w:left="322" w:hanging="180"/>
              <w:rPr>
                <w:rFonts w:ascii="Times New Roman" w:hAnsi="Times New Roman"/>
                <w:sz w:val="20"/>
                <w:szCs w:val="20"/>
              </w:rPr>
              <w:pPrChange w:id="3518" w:author="thithuyngan le" w:date="2018-09-11T11:25:00Z">
                <w:pPr>
                  <w:pStyle w:val="ListParagraph"/>
                  <w:numPr>
                    <w:numId w:val="3"/>
                  </w:numPr>
                  <w:spacing w:after="0" w:line="240" w:lineRule="auto"/>
                  <w:ind w:left="360" w:hanging="360"/>
                </w:pPr>
              </w:pPrChange>
            </w:pPr>
            <w:r w:rsidRPr="009244D8">
              <w:rPr>
                <w:rFonts w:ascii="Times New Roman" w:hAnsi="Times New Roman"/>
                <w:sz w:val="20"/>
                <w:szCs w:val="20"/>
              </w:rPr>
              <w:t>Cây</w:t>
            </w:r>
            <w:r w:rsidR="0042101F" w:rsidRPr="009244D8">
              <w:rPr>
                <w:rFonts w:ascii="Times New Roman" w:hAnsi="Times New Roman"/>
                <w:sz w:val="20"/>
                <w:szCs w:val="20"/>
              </w:rPr>
              <w:t xml:space="preserve"> công nghiệp</w:t>
            </w:r>
            <w:r w:rsidRPr="009244D8">
              <w:rPr>
                <w:rFonts w:ascii="Times New Roman" w:hAnsi="Times New Roman"/>
                <w:sz w:val="20"/>
                <w:szCs w:val="20"/>
              </w:rPr>
              <w:t xml:space="preserve"> hàng năm</w:t>
            </w:r>
          </w:p>
          <w:p w14:paraId="71A0F87C" w14:textId="77777777" w:rsidR="00984D50" w:rsidRPr="009244D8" w:rsidRDefault="00984D50">
            <w:pPr>
              <w:pStyle w:val="ListParagraph"/>
              <w:numPr>
                <w:ilvl w:val="0"/>
                <w:numId w:val="3"/>
              </w:numPr>
              <w:spacing w:after="0" w:line="240" w:lineRule="auto"/>
              <w:ind w:left="322" w:hanging="180"/>
              <w:rPr>
                <w:rFonts w:ascii="Times New Roman" w:hAnsi="Times New Roman"/>
                <w:sz w:val="20"/>
                <w:szCs w:val="20"/>
              </w:rPr>
              <w:pPrChange w:id="3519" w:author="thithuyngan le" w:date="2018-09-11T11:25:00Z">
                <w:pPr>
                  <w:pStyle w:val="ListParagraph"/>
                  <w:numPr>
                    <w:numId w:val="3"/>
                  </w:numPr>
                  <w:spacing w:after="0" w:line="240" w:lineRule="auto"/>
                  <w:ind w:left="360" w:hanging="360"/>
                </w:pPr>
              </w:pPrChange>
            </w:pPr>
            <w:r w:rsidRPr="009244D8">
              <w:rPr>
                <w:rFonts w:ascii="Times New Roman" w:hAnsi="Times New Roman"/>
                <w:sz w:val="20"/>
                <w:szCs w:val="20"/>
              </w:rPr>
              <w:t>Cây ăn quả</w:t>
            </w:r>
          </w:p>
        </w:tc>
        <w:tc>
          <w:tcPr>
            <w:tcW w:w="832" w:type="dxa"/>
            <w:shd w:val="clear" w:color="auto" w:fill="FFFFFF"/>
            <w:tcMar>
              <w:top w:w="80" w:type="dxa"/>
              <w:left w:w="80" w:type="dxa"/>
              <w:bottom w:w="80" w:type="dxa"/>
              <w:right w:w="80" w:type="dxa"/>
            </w:tcMar>
            <w:tcPrChange w:id="3520" w:author="thithuyngan le" w:date="2018-09-11T11:33:00Z">
              <w:tcPr>
                <w:tcW w:w="83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47699BDE" w14:textId="77777777" w:rsidR="00984D50" w:rsidRPr="009244D8" w:rsidRDefault="00984D50" w:rsidP="00A06590">
            <w:pPr>
              <w:spacing w:after="0" w:line="240" w:lineRule="auto"/>
              <w:rPr>
                <w:sz w:val="20"/>
                <w:szCs w:val="20"/>
              </w:rPr>
            </w:pPr>
            <w:r w:rsidRPr="009244D8">
              <w:rPr>
                <w:sz w:val="20"/>
                <w:szCs w:val="20"/>
              </w:rPr>
              <w:t>Ha</w:t>
            </w:r>
          </w:p>
          <w:p w14:paraId="398D6000" w14:textId="77777777" w:rsidR="00984D50" w:rsidRPr="009244D8" w:rsidRDefault="00984D50" w:rsidP="00A06590">
            <w:pPr>
              <w:spacing w:after="0" w:line="240" w:lineRule="auto"/>
              <w:rPr>
                <w:sz w:val="20"/>
                <w:szCs w:val="20"/>
              </w:rPr>
            </w:pPr>
          </w:p>
        </w:tc>
        <w:tc>
          <w:tcPr>
            <w:tcW w:w="990" w:type="dxa"/>
            <w:shd w:val="clear" w:color="auto" w:fill="FFFFFF"/>
            <w:tcMar>
              <w:top w:w="80" w:type="dxa"/>
              <w:left w:w="80" w:type="dxa"/>
              <w:bottom w:w="80" w:type="dxa"/>
              <w:right w:w="80" w:type="dxa"/>
            </w:tcMar>
            <w:tcPrChange w:id="3521" w:author="thithuyngan le" w:date="2018-09-11T11:33:00Z">
              <w:tcPr>
                <w:tcW w:w="99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7FA8BD5B" w14:textId="77777777" w:rsidR="00984D50" w:rsidRPr="009244D8" w:rsidRDefault="00984D50">
            <w:pPr>
              <w:spacing w:after="0" w:line="240" w:lineRule="auto"/>
              <w:jc w:val="center"/>
              <w:rPr>
                <w:sz w:val="20"/>
                <w:szCs w:val="20"/>
              </w:rPr>
              <w:pPrChange w:id="3522" w:author="thithuyngan le" w:date="2018-09-11T11:28:00Z">
                <w:pPr>
                  <w:spacing w:after="0" w:line="240" w:lineRule="auto"/>
                </w:pPr>
              </w:pPrChange>
            </w:pPr>
          </w:p>
          <w:p w14:paraId="077558B4" w14:textId="77777777" w:rsidR="0042101F" w:rsidRPr="009244D8" w:rsidRDefault="005B7F61">
            <w:pPr>
              <w:spacing w:after="0" w:line="240" w:lineRule="auto"/>
              <w:jc w:val="center"/>
              <w:rPr>
                <w:sz w:val="20"/>
                <w:szCs w:val="20"/>
              </w:rPr>
              <w:pPrChange w:id="3523" w:author="thithuyngan le" w:date="2018-09-11T11:28:00Z">
                <w:pPr>
                  <w:spacing w:after="0" w:line="240" w:lineRule="auto"/>
                </w:pPr>
              </w:pPrChange>
            </w:pPr>
            <w:r w:rsidRPr="009244D8">
              <w:rPr>
                <w:sz w:val="20"/>
                <w:szCs w:val="20"/>
              </w:rPr>
              <w:t>283,8</w:t>
            </w:r>
          </w:p>
          <w:p w14:paraId="3BD8A29E" w14:textId="77777777" w:rsidR="00F85C4E" w:rsidRPr="009244D8" w:rsidRDefault="005B7F61">
            <w:pPr>
              <w:spacing w:after="0" w:line="240" w:lineRule="auto"/>
              <w:jc w:val="center"/>
              <w:rPr>
                <w:sz w:val="20"/>
                <w:szCs w:val="20"/>
              </w:rPr>
              <w:pPrChange w:id="3524" w:author="thithuyngan le" w:date="2018-09-11T11:28:00Z">
                <w:pPr>
                  <w:spacing w:after="0" w:line="240" w:lineRule="auto"/>
                </w:pPr>
              </w:pPrChange>
            </w:pPr>
            <w:r w:rsidRPr="009244D8">
              <w:rPr>
                <w:sz w:val="20"/>
                <w:szCs w:val="20"/>
              </w:rPr>
              <w:t>10</w:t>
            </w:r>
          </w:p>
          <w:p w14:paraId="00E36E34" w14:textId="77777777" w:rsidR="0042101F" w:rsidRPr="009244D8" w:rsidRDefault="00F85C4E">
            <w:pPr>
              <w:spacing w:after="0" w:line="240" w:lineRule="auto"/>
              <w:jc w:val="center"/>
              <w:rPr>
                <w:sz w:val="20"/>
                <w:szCs w:val="20"/>
              </w:rPr>
              <w:pPrChange w:id="3525" w:author="thithuyngan le" w:date="2018-09-11T11:28:00Z">
                <w:pPr>
                  <w:spacing w:after="0" w:line="240" w:lineRule="auto"/>
                </w:pPr>
              </w:pPrChange>
            </w:pPr>
            <w:r w:rsidRPr="009244D8">
              <w:rPr>
                <w:sz w:val="20"/>
                <w:szCs w:val="20"/>
              </w:rPr>
              <w:t>0</w:t>
            </w:r>
          </w:p>
          <w:p w14:paraId="30077C76" w14:textId="77777777" w:rsidR="0042101F" w:rsidRPr="009244D8" w:rsidRDefault="005B7F61">
            <w:pPr>
              <w:spacing w:after="0" w:line="240" w:lineRule="auto"/>
              <w:jc w:val="center"/>
              <w:rPr>
                <w:sz w:val="20"/>
                <w:szCs w:val="20"/>
              </w:rPr>
              <w:pPrChange w:id="3526" w:author="thithuyngan le" w:date="2018-09-11T11:28:00Z">
                <w:pPr>
                  <w:spacing w:after="0" w:line="240" w:lineRule="auto"/>
                </w:pPr>
              </w:pPrChange>
            </w:pPr>
            <w:r w:rsidRPr="009244D8">
              <w:rPr>
                <w:sz w:val="20"/>
                <w:szCs w:val="20"/>
              </w:rPr>
              <w:t>0</w:t>
            </w:r>
          </w:p>
          <w:p w14:paraId="2A3E7DDB" w14:textId="77777777" w:rsidR="00F85C4E" w:rsidRPr="009244D8" w:rsidRDefault="00F85C4E">
            <w:pPr>
              <w:spacing w:after="0" w:line="240" w:lineRule="auto"/>
              <w:jc w:val="center"/>
              <w:rPr>
                <w:sz w:val="20"/>
                <w:szCs w:val="20"/>
              </w:rPr>
              <w:pPrChange w:id="3527" w:author="thithuyngan le" w:date="2018-09-11T11:28:00Z">
                <w:pPr>
                  <w:spacing w:after="0" w:line="240" w:lineRule="auto"/>
                </w:pPr>
              </w:pPrChange>
            </w:pPr>
          </w:p>
          <w:p w14:paraId="3A6F085F" w14:textId="77777777" w:rsidR="00F85C4E" w:rsidRPr="009244D8" w:rsidRDefault="00F85C4E">
            <w:pPr>
              <w:spacing w:after="0" w:line="240" w:lineRule="auto"/>
              <w:jc w:val="center"/>
              <w:rPr>
                <w:sz w:val="20"/>
                <w:szCs w:val="20"/>
              </w:rPr>
              <w:pPrChange w:id="3528" w:author="thithuyngan le" w:date="2018-09-11T11:28:00Z">
                <w:pPr>
                  <w:spacing w:after="0" w:line="240" w:lineRule="auto"/>
                </w:pPr>
              </w:pPrChange>
            </w:pPr>
            <w:r w:rsidRPr="009244D8">
              <w:rPr>
                <w:sz w:val="20"/>
                <w:szCs w:val="20"/>
              </w:rPr>
              <w:t>0</w:t>
            </w:r>
          </w:p>
        </w:tc>
        <w:tc>
          <w:tcPr>
            <w:tcW w:w="804" w:type="dxa"/>
            <w:shd w:val="clear" w:color="auto" w:fill="FFFFFF"/>
            <w:tcMar>
              <w:top w:w="80" w:type="dxa"/>
              <w:left w:w="80" w:type="dxa"/>
              <w:bottom w:w="80" w:type="dxa"/>
              <w:right w:w="80" w:type="dxa"/>
            </w:tcMar>
            <w:vAlign w:val="center"/>
            <w:tcPrChange w:id="3529" w:author="thithuyngan le" w:date="2018-09-11T11:33:00Z">
              <w:tcPr>
                <w:tcW w:w="804"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50A1037C" w14:textId="77777777" w:rsidR="00984D50" w:rsidRPr="009244D8" w:rsidRDefault="00DC0E0B">
            <w:pPr>
              <w:spacing w:after="0" w:line="240" w:lineRule="auto"/>
              <w:jc w:val="center"/>
              <w:rPr>
                <w:sz w:val="20"/>
                <w:szCs w:val="20"/>
              </w:rPr>
              <w:pPrChange w:id="3530" w:author="thithuyngan le" w:date="2018-09-11T11:28:00Z">
                <w:pPr>
                  <w:spacing w:after="0" w:line="240" w:lineRule="auto"/>
                </w:pPr>
              </w:pPrChange>
            </w:pPr>
            <w:r w:rsidRPr="009244D8">
              <w:rPr>
                <w:sz w:val="20"/>
                <w:szCs w:val="20"/>
              </w:rPr>
              <w:t>960</w:t>
            </w:r>
          </w:p>
          <w:p w14:paraId="4C0F7B78" w14:textId="77777777" w:rsidR="00BA75C9" w:rsidRPr="009244D8" w:rsidRDefault="00DC0E0B">
            <w:pPr>
              <w:spacing w:after="0" w:line="240" w:lineRule="auto"/>
              <w:jc w:val="center"/>
              <w:rPr>
                <w:sz w:val="20"/>
                <w:szCs w:val="20"/>
              </w:rPr>
              <w:pPrChange w:id="3531" w:author="thithuyngan le" w:date="2018-09-11T11:28:00Z">
                <w:pPr>
                  <w:spacing w:after="0" w:line="240" w:lineRule="auto"/>
                </w:pPr>
              </w:pPrChange>
            </w:pPr>
            <w:r w:rsidRPr="009244D8">
              <w:rPr>
                <w:sz w:val="20"/>
                <w:szCs w:val="20"/>
              </w:rPr>
              <w:t>960</w:t>
            </w:r>
          </w:p>
          <w:p w14:paraId="0900991E" w14:textId="77777777" w:rsidR="00BA75C9" w:rsidRPr="009244D8" w:rsidRDefault="00BA75C9">
            <w:pPr>
              <w:spacing w:after="0" w:line="240" w:lineRule="auto"/>
              <w:jc w:val="center"/>
              <w:rPr>
                <w:sz w:val="20"/>
                <w:szCs w:val="20"/>
              </w:rPr>
              <w:pPrChange w:id="3532" w:author="thithuyngan le" w:date="2018-09-11T11:28:00Z">
                <w:pPr>
                  <w:spacing w:after="0" w:line="240" w:lineRule="auto"/>
                </w:pPr>
              </w:pPrChange>
            </w:pPr>
          </w:p>
          <w:p w14:paraId="76FEC44D" w14:textId="77777777" w:rsidR="00BA75C9" w:rsidRPr="009244D8" w:rsidRDefault="00BA75C9">
            <w:pPr>
              <w:spacing w:after="0" w:line="240" w:lineRule="auto"/>
              <w:jc w:val="center"/>
              <w:rPr>
                <w:sz w:val="20"/>
                <w:szCs w:val="20"/>
              </w:rPr>
              <w:pPrChange w:id="3533" w:author="thithuyngan le" w:date="2018-09-11T11:28:00Z">
                <w:pPr>
                  <w:spacing w:after="0" w:line="240" w:lineRule="auto"/>
                </w:pPr>
              </w:pPrChange>
            </w:pPr>
          </w:p>
          <w:p w14:paraId="26BDA4DA" w14:textId="77777777" w:rsidR="005B7F61" w:rsidRPr="009244D8" w:rsidRDefault="005B7F61">
            <w:pPr>
              <w:spacing w:after="0" w:line="240" w:lineRule="auto"/>
              <w:jc w:val="center"/>
              <w:rPr>
                <w:sz w:val="20"/>
                <w:szCs w:val="20"/>
              </w:rPr>
              <w:pPrChange w:id="3534" w:author="thithuyngan le" w:date="2018-09-11T11:28:00Z">
                <w:pPr>
                  <w:spacing w:after="0" w:line="240" w:lineRule="auto"/>
                </w:pPr>
              </w:pPrChange>
            </w:pPr>
          </w:p>
        </w:tc>
        <w:tc>
          <w:tcPr>
            <w:tcW w:w="810" w:type="dxa"/>
            <w:shd w:val="clear" w:color="auto" w:fill="FFFFFF"/>
            <w:tcMar>
              <w:top w:w="80" w:type="dxa"/>
              <w:left w:w="80" w:type="dxa"/>
              <w:bottom w:w="80" w:type="dxa"/>
              <w:right w:w="80" w:type="dxa"/>
            </w:tcMar>
            <w:vAlign w:val="center"/>
            <w:tcPrChange w:id="3535" w:author="thithuyngan le" w:date="2018-09-11T11:33:00Z">
              <w:tcPr>
                <w:tcW w:w="81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546A01CE" w14:textId="77777777" w:rsidR="00984D50" w:rsidRPr="009244D8" w:rsidRDefault="00DC0E0B">
            <w:pPr>
              <w:spacing w:after="0" w:line="240" w:lineRule="auto"/>
              <w:jc w:val="center"/>
              <w:rPr>
                <w:sz w:val="20"/>
                <w:szCs w:val="20"/>
              </w:rPr>
              <w:pPrChange w:id="3536" w:author="thithuyngan le" w:date="2018-09-11T11:28:00Z">
                <w:pPr>
                  <w:spacing w:after="0" w:line="240" w:lineRule="auto"/>
                </w:pPr>
              </w:pPrChange>
            </w:pPr>
            <w:r w:rsidRPr="009244D8">
              <w:rPr>
                <w:sz w:val="20"/>
                <w:szCs w:val="20"/>
              </w:rPr>
              <w:t>75</w:t>
            </w:r>
            <w:r w:rsidR="00BA75C9" w:rsidRPr="009244D8">
              <w:rPr>
                <w:sz w:val="20"/>
                <w:szCs w:val="20"/>
              </w:rPr>
              <w:t>%</w:t>
            </w:r>
          </w:p>
          <w:p w14:paraId="01D42809" w14:textId="77777777" w:rsidR="00BA75C9" w:rsidRPr="009244D8" w:rsidRDefault="00BA75C9">
            <w:pPr>
              <w:spacing w:after="0" w:line="240" w:lineRule="auto"/>
              <w:jc w:val="center"/>
              <w:rPr>
                <w:sz w:val="20"/>
                <w:szCs w:val="20"/>
              </w:rPr>
              <w:pPrChange w:id="3537" w:author="thithuyngan le" w:date="2018-09-11T11:28:00Z">
                <w:pPr>
                  <w:spacing w:after="0" w:line="240" w:lineRule="auto"/>
                </w:pPr>
              </w:pPrChange>
            </w:pPr>
          </w:p>
          <w:p w14:paraId="43109FD6" w14:textId="77777777" w:rsidR="004033DA" w:rsidRPr="009244D8" w:rsidRDefault="004033DA">
            <w:pPr>
              <w:spacing w:after="0" w:line="240" w:lineRule="auto"/>
              <w:jc w:val="center"/>
              <w:rPr>
                <w:sz w:val="20"/>
                <w:szCs w:val="20"/>
              </w:rPr>
              <w:pPrChange w:id="3538" w:author="thithuyngan le" w:date="2018-09-11T11:28:00Z">
                <w:pPr>
                  <w:spacing w:after="0" w:line="240" w:lineRule="auto"/>
                </w:pPr>
              </w:pPrChange>
            </w:pPr>
          </w:p>
          <w:p w14:paraId="6FD0A1EB" w14:textId="77777777" w:rsidR="004033DA" w:rsidRPr="009244D8" w:rsidRDefault="004033DA">
            <w:pPr>
              <w:spacing w:after="0" w:line="240" w:lineRule="auto"/>
              <w:jc w:val="center"/>
              <w:rPr>
                <w:sz w:val="20"/>
                <w:szCs w:val="20"/>
              </w:rPr>
              <w:pPrChange w:id="3539" w:author="thithuyngan le" w:date="2018-09-11T11:28:00Z">
                <w:pPr>
                  <w:spacing w:after="0" w:line="240" w:lineRule="auto"/>
                </w:pPr>
              </w:pPrChange>
            </w:pPr>
          </w:p>
        </w:tc>
        <w:tc>
          <w:tcPr>
            <w:tcW w:w="1384" w:type="dxa"/>
            <w:shd w:val="clear" w:color="auto" w:fill="FFFFFF"/>
            <w:vAlign w:val="center"/>
            <w:tcPrChange w:id="3540" w:author="thithuyngan le" w:date="2018-09-11T11:33:00Z">
              <w:tcPr>
                <w:tcW w:w="178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31E0A8A9" w14:textId="77777777" w:rsidR="00984D50" w:rsidRPr="009244D8" w:rsidRDefault="00BA75C9" w:rsidP="00A06590">
            <w:pPr>
              <w:spacing w:after="0" w:line="240" w:lineRule="auto"/>
              <w:rPr>
                <w:sz w:val="20"/>
                <w:szCs w:val="20"/>
              </w:rPr>
            </w:pPr>
            <w:r w:rsidRPr="009244D8">
              <w:rPr>
                <w:sz w:val="20"/>
                <w:szCs w:val="20"/>
              </w:rPr>
              <w:t>Tốt</w:t>
            </w:r>
          </w:p>
          <w:p w14:paraId="12B331A4" w14:textId="77777777" w:rsidR="00BA75C9" w:rsidRPr="009244D8" w:rsidRDefault="00BA75C9" w:rsidP="00A06590">
            <w:pPr>
              <w:spacing w:after="0" w:line="240" w:lineRule="auto"/>
              <w:rPr>
                <w:sz w:val="20"/>
                <w:szCs w:val="20"/>
              </w:rPr>
            </w:pPr>
            <w:r w:rsidRPr="009244D8">
              <w:rPr>
                <w:sz w:val="20"/>
                <w:szCs w:val="20"/>
              </w:rPr>
              <w:t>Tốt</w:t>
            </w:r>
          </w:p>
          <w:p w14:paraId="7F8416AC" w14:textId="77777777" w:rsidR="00BA75C9" w:rsidRPr="009244D8" w:rsidRDefault="00BA75C9" w:rsidP="00A06590">
            <w:pPr>
              <w:spacing w:after="0" w:line="240" w:lineRule="auto"/>
              <w:rPr>
                <w:sz w:val="20"/>
                <w:szCs w:val="20"/>
              </w:rPr>
            </w:pPr>
          </w:p>
          <w:p w14:paraId="0966CA3C" w14:textId="77777777" w:rsidR="00BA75C9" w:rsidRPr="009244D8" w:rsidRDefault="00BA75C9" w:rsidP="00A06590">
            <w:pPr>
              <w:spacing w:after="0" w:line="240" w:lineRule="auto"/>
              <w:rPr>
                <w:sz w:val="20"/>
                <w:szCs w:val="20"/>
              </w:rPr>
            </w:pPr>
          </w:p>
          <w:p w14:paraId="47691C1D" w14:textId="77777777" w:rsidR="005B7F61" w:rsidRPr="009244D8" w:rsidRDefault="005B7F61" w:rsidP="00A06590">
            <w:pPr>
              <w:spacing w:after="0" w:line="240" w:lineRule="auto"/>
              <w:rPr>
                <w:sz w:val="20"/>
                <w:szCs w:val="20"/>
              </w:rPr>
            </w:pPr>
          </w:p>
        </w:tc>
        <w:tc>
          <w:tcPr>
            <w:tcW w:w="1605" w:type="dxa"/>
            <w:shd w:val="clear" w:color="auto" w:fill="FFFFFF"/>
            <w:tcMar>
              <w:top w:w="80" w:type="dxa"/>
              <w:left w:w="80" w:type="dxa"/>
              <w:bottom w:w="80" w:type="dxa"/>
              <w:right w:w="80" w:type="dxa"/>
            </w:tcMar>
            <w:vAlign w:val="center"/>
            <w:tcPrChange w:id="3541" w:author="thithuyngan le" w:date="2018-09-11T11:33:00Z">
              <w:tcPr>
                <w:tcW w:w="1599"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266866D8" w14:textId="77777777" w:rsidR="00984D50" w:rsidRPr="009244D8" w:rsidRDefault="00BA75C9" w:rsidP="00A06590">
            <w:pPr>
              <w:spacing w:after="0" w:line="240" w:lineRule="auto"/>
              <w:rPr>
                <w:sz w:val="20"/>
                <w:szCs w:val="20"/>
              </w:rPr>
            </w:pPr>
            <w:r w:rsidRPr="009244D8">
              <w:rPr>
                <w:sz w:val="20"/>
                <w:szCs w:val="20"/>
              </w:rPr>
              <w:t>Cao</w:t>
            </w:r>
          </w:p>
          <w:p w14:paraId="0E3E2BF0" w14:textId="77777777" w:rsidR="00BA75C9" w:rsidRPr="009244D8" w:rsidRDefault="00BA75C9" w:rsidP="00A06590">
            <w:pPr>
              <w:spacing w:after="0" w:line="240" w:lineRule="auto"/>
              <w:rPr>
                <w:sz w:val="20"/>
                <w:szCs w:val="20"/>
              </w:rPr>
            </w:pPr>
            <w:r w:rsidRPr="009244D8">
              <w:rPr>
                <w:sz w:val="20"/>
                <w:szCs w:val="20"/>
              </w:rPr>
              <w:t>Cao</w:t>
            </w:r>
          </w:p>
          <w:p w14:paraId="022843E6" w14:textId="77777777" w:rsidR="00BA75C9" w:rsidRPr="009244D8" w:rsidRDefault="00BA75C9" w:rsidP="00A06590">
            <w:pPr>
              <w:spacing w:after="0" w:line="240" w:lineRule="auto"/>
              <w:rPr>
                <w:sz w:val="20"/>
                <w:szCs w:val="20"/>
              </w:rPr>
            </w:pPr>
          </w:p>
          <w:p w14:paraId="5DC17A63" w14:textId="77777777" w:rsidR="00BA75C9" w:rsidRPr="009244D8" w:rsidRDefault="00BA75C9" w:rsidP="00A06590">
            <w:pPr>
              <w:spacing w:after="0" w:line="240" w:lineRule="auto"/>
              <w:rPr>
                <w:sz w:val="20"/>
                <w:szCs w:val="20"/>
              </w:rPr>
            </w:pPr>
          </w:p>
          <w:p w14:paraId="62810BC5" w14:textId="77777777" w:rsidR="005B7F61" w:rsidRPr="009244D8" w:rsidRDefault="005B7F61" w:rsidP="00A06590">
            <w:pPr>
              <w:spacing w:after="0" w:line="240" w:lineRule="auto"/>
              <w:rPr>
                <w:sz w:val="20"/>
                <w:szCs w:val="20"/>
              </w:rPr>
            </w:pPr>
          </w:p>
        </w:tc>
      </w:tr>
      <w:tr w:rsidR="00984D50" w:rsidRPr="009244D8" w14:paraId="725FFBF7" w14:textId="77777777" w:rsidTr="00C22C86">
        <w:tblPrEx>
          <w:tblW w:w="939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Change w:id="3542" w:author="thithuyngan le" w:date="2018-09-11T11:33:00Z">
            <w:tblPrEx>
              <w:tblW w:w="993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gridAfter w:val="1"/>
          <w:wAfter w:w="6" w:type="dxa"/>
          <w:trHeight w:val="297"/>
          <w:trPrChange w:id="3543" w:author="thithuyngan le" w:date="2018-09-11T11:33:00Z">
            <w:trPr>
              <w:trHeight w:val="297"/>
            </w:trPr>
          </w:trPrChange>
        </w:trPr>
        <w:tc>
          <w:tcPr>
            <w:tcW w:w="500" w:type="dxa"/>
            <w:shd w:val="clear" w:color="auto" w:fill="FFFFFF"/>
            <w:tcPrChange w:id="3544" w:author="thithuyngan le" w:date="2018-09-11T11:33:00Z">
              <w:tcPr>
                <w:tcW w:w="50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182D8960" w14:textId="395213BD" w:rsidR="00984D50" w:rsidRPr="009244D8" w:rsidRDefault="00C22C86">
            <w:pPr>
              <w:spacing w:after="0" w:line="240" w:lineRule="auto"/>
              <w:jc w:val="center"/>
              <w:rPr>
                <w:sz w:val="20"/>
                <w:szCs w:val="20"/>
              </w:rPr>
              <w:pPrChange w:id="3545" w:author="thithuyngan le" w:date="2018-09-11T11:33:00Z">
                <w:pPr>
                  <w:spacing w:after="0" w:line="240" w:lineRule="auto"/>
                </w:pPr>
              </w:pPrChange>
            </w:pPr>
            <w:ins w:id="3546" w:author="thithuyngan le" w:date="2018-09-11T11:32:00Z">
              <w:r w:rsidRPr="009244D8">
                <w:rPr>
                  <w:sz w:val="20"/>
                  <w:szCs w:val="20"/>
                </w:rPr>
                <w:lastRenderedPageBreak/>
                <w:t>2</w:t>
              </w:r>
            </w:ins>
          </w:p>
        </w:tc>
        <w:tc>
          <w:tcPr>
            <w:tcW w:w="2459" w:type="dxa"/>
            <w:shd w:val="clear" w:color="auto" w:fill="FFFFFF"/>
            <w:tcMar>
              <w:top w:w="80" w:type="dxa"/>
              <w:left w:w="80" w:type="dxa"/>
              <w:bottom w:w="80" w:type="dxa"/>
              <w:right w:w="80" w:type="dxa"/>
            </w:tcMar>
            <w:tcPrChange w:id="3547" w:author="thithuyngan le" w:date="2018-09-11T11:33:00Z">
              <w:tcPr>
                <w:tcW w:w="2610"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25FBDC07" w14:textId="77777777" w:rsidR="00984D50" w:rsidRPr="009244D8" w:rsidRDefault="00984D50" w:rsidP="00A06590">
            <w:pPr>
              <w:spacing w:after="0" w:line="240" w:lineRule="auto"/>
              <w:rPr>
                <w:sz w:val="20"/>
                <w:szCs w:val="20"/>
              </w:rPr>
            </w:pPr>
            <w:r w:rsidRPr="009244D8">
              <w:rPr>
                <w:sz w:val="20"/>
                <w:szCs w:val="20"/>
              </w:rPr>
              <w:t>Chăn nuôi</w:t>
            </w:r>
          </w:p>
          <w:p w14:paraId="4A34BC34" w14:textId="77777777" w:rsidR="00984D50" w:rsidRPr="009244D8" w:rsidRDefault="00984D50" w:rsidP="00261D85">
            <w:pPr>
              <w:pStyle w:val="ListParagraph"/>
              <w:numPr>
                <w:ilvl w:val="0"/>
                <w:numId w:val="3"/>
              </w:numPr>
              <w:spacing w:after="0" w:line="240" w:lineRule="auto"/>
              <w:ind w:left="322" w:hanging="180"/>
              <w:rPr>
                <w:rFonts w:ascii="Times New Roman" w:hAnsi="Times New Roman"/>
                <w:sz w:val="20"/>
                <w:szCs w:val="20"/>
              </w:rPr>
            </w:pPr>
            <w:r w:rsidRPr="009244D8">
              <w:rPr>
                <w:rFonts w:ascii="Times New Roman" w:hAnsi="Times New Roman"/>
                <w:sz w:val="20"/>
                <w:szCs w:val="20"/>
              </w:rPr>
              <w:t>Đàn trâu bò</w:t>
            </w:r>
          </w:p>
          <w:p w14:paraId="6424F18D" w14:textId="77777777" w:rsidR="00984D50" w:rsidRPr="009244D8" w:rsidRDefault="00984D50" w:rsidP="00261D85">
            <w:pPr>
              <w:pStyle w:val="ListParagraph"/>
              <w:numPr>
                <w:ilvl w:val="0"/>
                <w:numId w:val="3"/>
              </w:numPr>
              <w:spacing w:after="0" w:line="240" w:lineRule="auto"/>
              <w:ind w:left="322" w:hanging="180"/>
              <w:rPr>
                <w:rFonts w:ascii="Times New Roman" w:hAnsi="Times New Roman"/>
                <w:sz w:val="20"/>
                <w:szCs w:val="20"/>
              </w:rPr>
            </w:pPr>
            <w:r w:rsidRPr="009244D8">
              <w:rPr>
                <w:rFonts w:ascii="Times New Roman" w:hAnsi="Times New Roman"/>
                <w:sz w:val="20"/>
                <w:szCs w:val="20"/>
              </w:rPr>
              <w:t>Đàn lợn</w:t>
            </w:r>
          </w:p>
          <w:p w14:paraId="7853A62E" w14:textId="77777777" w:rsidR="0042101F" w:rsidRPr="009244D8" w:rsidRDefault="0042101F" w:rsidP="00261D85">
            <w:pPr>
              <w:pStyle w:val="ListParagraph"/>
              <w:numPr>
                <w:ilvl w:val="0"/>
                <w:numId w:val="3"/>
              </w:numPr>
              <w:spacing w:after="0" w:line="240" w:lineRule="auto"/>
              <w:ind w:left="322" w:hanging="180"/>
              <w:rPr>
                <w:rFonts w:ascii="Times New Roman" w:hAnsi="Times New Roman"/>
                <w:sz w:val="20"/>
                <w:szCs w:val="20"/>
              </w:rPr>
            </w:pPr>
            <w:r w:rsidRPr="009244D8">
              <w:rPr>
                <w:rFonts w:ascii="Times New Roman" w:hAnsi="Times New Roman"/>
                <w:sz w:val="20"/>
                <w:szCs w:val="20"/>
              </w:rPr>
              <w:t>Gia cầm</w:t>
            </w:r>
          </w:p>
        </w:tc>
        <w:tc>
          <w:tcPr>
            <w:tcW w:w="832" w:type="dxa"/>
            <w:shd w:val="clear" w:color="auto" w:fill="FFFFFF"/>
            <w:tcMar>
              <w:top w:w="80" w:type="dxa"/>
              <w:left w:w="80" w:type="dxa"/>
              <w:bottom w:w="80" w:type="dxa"/>
              <w:right w:w="80" w:type="dxa"/>
            </w:tcMar>
            <w:tcPrChange w:id="3548" w:author="thithuyngan le" w:date="2018-09-11T11:33:00Z">
              <w:tcPr>
                <w:tcW w:w="83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3C1B2B7F" w14:textId="77777777" w:rsidR="00984D50" w:rsidRPr="009244D8" w:rsidRDefault="00984D50" w:rsidP="00A06590">
            <w:pPr>
              <w:spacing w:after="0" w:line="240" w:lineRule="auto"/>
              <w:rPr>
                <w:sz w:val="20"/>
                <w:szCs w:val="20"/>
              </w:rPr>
            </w:pPr>
            <w:r w:rsidRPr="009244D8">
              <w:rPr>
                <w:sz w:val="20"/>
                <w:szCs w:val="20"/>
              </w:rPr>
              <w:t>Con</w:t>
            </w:r>
          </w:p>
        </w:tc>
        <w:tc>
          <w:tcPr>
            <w:tcW w:w="990" w:type="dxa"/>
            <w:shd w:val="clear" w:color="auto" w:fill="FFFFFF"/>
            <w:tcMar>
              <w:top w:w="80" w:type="dxa"/>
              <w:left w:w="80" w:type="dxa"/>
              <w:bottom w:w="80" w:type="dxa"/>
              <w:right w:w="80" w:type="dxa"/>
            </w:tcMar>
            <w:tcPrChange w:id="3549" w:author="thithuyngan le" w:date="2018-09-11T11:33:00Z">
              <w:tcPr>
                <w:tcW w:w="99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7960797B" w14:textId="77777777" w:rsidR="00984D50" w:rsidRPr="009244D8" w:rsidRDefault="00984D50">
            <w:pPr>
              <w:spacing w:after="0" w:line="240" w:lineRule="auto"/>
              <w:jc w:val="center"/>
              <w:rPr>
                <w:sz w:val="20"/>
                <w:szCs w:val="20"/>
              </w:rPr>
              <w:pPrChange w:id="3550" w:author="thithuyngan le" w:date="2018-09-11T11:28:00Z">
                <w:pPr>
                  <w:spacing w:after="0" w:line="240" w:lineRule="auto"/>
                </w:pPr>
              </w:pPrChange>
            </w:pPr>
          </w:p>
          <w:p w14:paraId="0521556E" w14:textId="77777777" w:rsidR="0042101F" w:rsidRPr="009244D8" w:rsidRDefault="005B7F61">
            <w:pPr>
              <w:spacing w:after="0" w:line="240" w:lineRule="auto"/>
              <w:jc w:val="center"/>
              <w:rPr>
                <w:sz w:val="20"/>
                <w:szCs w:val="20"/>
              </w:rPr>
              <w:pPrChange w:id="3551" w:author="thithuyngan le" w:date="2018-09-11T11:28:00Z">
                <w:pPr>
                  <w:spacing w:after="0" w:line="240" w:lineRule="auto"/>
                </w:pPr>
              </w:pPrChange>
            </w:pPr>
            <w:r w:rsidRPr="009244D8">
              <w:rPr>
                <w:sz w:val="20"/>
                <w:szCs w:val="20"/>
              </w:rPr>
              <w:t>450</w:t>
            </w:r>
          </w:p>
          <w:p w14:paraId="6AD7063F" w14:textId="77777777" w:rsidR="0042101F" w:rsidRPr="009244D8" w:rsidRDefault="005B7F61">
            <w:pPr>
              <w:spacing w:after="0" w:line="240" w:lineRule="auto"/>
              <w:jc w:val="center"/>
              <w:rPr>
                <w:sz w:val="20"/>
                <w:szCs w:val="20"/>
              </w:rPr>
              <w:pPrChange w:id="3552" w:author="thithuyngan le" w:date="2018-09-11T11:28:00Z">
                <w:pPr>
                  <w:spacing w:after="0" w:line="240" w:lineRule="auto"/>
                </w:pPr>
              </w:pPrChange>
            </w:pPr>
            <w:r w:rsidRPr="009244D8">
              <w:rPr>
                <w:sz w:val="20"/>
                <w:szCs w:val="20"/>
              </w:rPr>
              <w:t>5000</w:t>
            </w:r>
          </w:p>
          <w:p w14:paraId="56177BF2" w14:textId="77777777" w:rsidR="0042101F" w:rsidRPr="009244D8" w:rsidRDefault="005B7F61">
            <w:pPr>
              <w:spacing w:after="0" w:line="240" w:lineRule="auto"/>
              <w:jc w:val="center"/>
              <w:rPr>
                <w:sz w:val="20"/>
                <w:szCs w:val="20"/>
              </w:rPr>
              <w:pPrChange w:id="3553" w:author="thithuyngan le" w:date="2018-09-11T11:28:00Z">
                <w:pPr>
                  <w:spacing w:after="0" w:line="240" w:lineRule="auto"/>
                </w:pPr>
              </w:pPrChange>
            </w:pPr>
            <w:r w:rsidRPr="009244D8">
              <w:rPr>
                <w:sz w:val="20"/>
                <w:szCs w:val="20"/>
              </w:rPr>
              <w:t>3</w:t>
            </w:r>
            <w:r w:rsidR="0042101F" w:rsidRPr="009244D8">
              <w:rPr>
                <w:sz w:val="20"/>
                <w:szCs w:val="20"/>
              </w:rPr>
              <w:t>5000</w:t>
            </w:r>
          </w:p>
        </w:tc>
        <w:tc>
          <w:tcPr>
            <w:tcW w:w="804" w:type="dxa"/>
            <w:shd w:val="clear" w:color="auto" w:fill="FFFFFF"/>
            <w:tcMar>
              <w:top w:w="80" w:type="dxa"/>
              <w:left w:w="80" w:type="dxa"/>
              <w:bottom w:w="80" w:type="dxa"/>
              <w:right w:w="80" w:type="dxa"/>
            </w:tcMar>
            <w:vAlign w:val="center"/>
            <w:tcPrChange w:id="3554" w:author="thithuyngan le" w:date="2018-09-11T11:33:00Z">
              <w:tcPr>
                <w:tcW w:w="804"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5DFAE3D4" w14:textId="77777777" w:rsidR="00BA75C9" w:rsidRPr="009244D8" w:rsidRDefault="00DC0E0B">
            <w:pPr>
              <w:spacing w:after="0" w:line="240" w:lineRule="auto"/>
              <w:jc w:val="center"/>
              <w:rPr>
                <w:sz w:val="20"/>
                <w:szCs w:val="20"/>
              </w:rPr>
              <w:pPrChange w:id="3555" w:author="thithuyngan le" w:date="2018-09-11T11:28:00Z">
                <w:pPr>
                  <w:spacing w:after="0" w:line="240" w:lineRule="auto"/>
                </w:pPr>
              </w:pPrChange>
            </w:pPr>
            <w:r w:rsidRPr="009244D8">
              <w:rPr>
                <w:sz w:val="20"/>
                <w:szCs w:val="20"/>
              </w:rPr>
              <w:t>1252</w:t>
            </w:r>
          </w:p>
        </w:tc>
        <w:tc>
          <w:tcPr>
            <w:tcW w:w="810" w:type="dxa"/>
            <w:shd w:val="clear" w:color="auto" w:fill="FFFFFF"/>
            <w:tcMar>
              <w:top w:w="80" w:type="dxa"/>
              <w:left w:w="80" w:type="dxa"/>
              <w:bottom w:w="80" w:type="dxa"/>
              <w:right w:w="80" w:type="dxa"/>
            </w:tcMar>
            <w:vAlign w:val="center"/>
            <w:tcPrChange w:id="3556" w:author="thithuyngan le" w:date="2018-09-11T11:33:00Z">
              <w:tcPr>
                <w:tcW w:w="81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7D0331F3" w14:textId="77777777" w:rsidR="00984D50" w:rsidRPr="009244D8" w:rsidRDefault="00DC0E0B">
            <w:pPr>
              <w:spacing w:after="0" w:line="240" w:lineRule="auto"/>
              <w:jc w:val="center"/>
              <w:rPr>
                <w:sz w:val="20"/>
                <w:szCs w:val="20"/>
              </w:rPr>
              <w:pPrChange w:id="3557" w:author="thithuyngan le" w:date="2018-09-11T11:28:00Z">
                <w:pPr>
                  <w:spacing w:after="0" w:line="240" w:lineRule="auto"/>
                </w:pPr>
              </w:pPrChange>
            </w:pPr>
            <w:r w:rsidRPr="009244D8">
              <w:rPr>
                <w:sz w:val="20"/>
                <w:szCs w:val="20"/>
              </w:rPr>
              <w:t>80</w:t>
            </w:r>
            <w:r w:rsidR="00BA75C9" w:rsidRPr="009244D8">
              <w:rPr>
                <w:sz w:val="20"/>
                <w:szCs w:val="20"/>
              </w:rPr>
              <w:t>%</w:t>
            </w:r>
          </w:p>
        </w:tc>
        <w:tc>
          <w:tcPr>
            <w:tcW w:w="1384" w:type="dxa"/>
            <w:shd w:val="clear" w:color="auto" w:fill="FFFFFF"/>
            <w:vAlign w:val="center"/>
            <w:tcPrChange w:id="3558" w:author="thithuyngan le" w:date="2018-09-11T11:33:00Z">
              <w:tcPr>
                <w:tcW w:w="178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7EA033BB" w14:textId="77777777" w:rsidR="00FF22E0" w:rsidRPr="009244D8" w:rsidRDefault="00FF22E0" w:rsidP="00A06590">
            <w:pPr>
              <w:spacing w:after="0" w:line="240" w:lineRule="auto"/>
              <w:rPr>
                <w:sz w:val="20"/>
                <w:szCs w:val="20"/>
              </w:rPr>
            </w:pPr>
          </w:p>
          <w:p w14:paraId="62ED81E5" w14:textId="77777777" w:rsidR="00984D50" w:rsidRPr="009244D8" w:rsidRDefault="005B7F61" w:rsidP="00A06590">
            <w:pPr>
              <w:spacing w:after="0" w:line="240" w:lineRule="auto"/>
              <w:rPr>
                <w:sz w:val="20"/>
                <w:szCs w:val="20"/>
              </w:rPr>
            </w:pPr>
            <w:r w:rsidRPr="009244D8">
              <w:rPr>
                <w:sz w:val="20"/>
                <w:szCs w:val="20"/>
              </w:rPr>
              <w:t>Tốt</w:t>
            </w:r>
          </w:p>
          <w:p w14:paraId="4C9D1CDC" w14:textId="538A0D6F" w:rsidR="00FF22E0" w:rsidRPr="009244D8" w:rsidRDefault="00FF22E0" w:rsidP="00A06590">
            <w:pPr>
              <w:spacing w:after="0" w:line="240" w:lineRule="auto"/>
              <w:rPr>
                <w:sz w:val="20"/>
                <w:szCs w:val="20"/>
              </w:rPr>
            </w:pPr>
            <w:r w:rsidRPr="009244D8">
              <w:rPr>
                <w:sz w:val="20"/>
                <w:szCs w:val="20"/>
              </w:rPr>
              <w:t>T</w:t>
            </w:r>
            <w:ins w:id="3559" w:author="thithuyngan le" w:date="2018-09-11T11:28:00Z">
              <w:r w:rsidR="00C22C86" w:rsidRPr="009244D8">
                <w:rPr>
                  <w:sz w:val="20"/>
                  <w:szCs w:val="20"/>
                </w:rPr>
                <w:t>ố</w:t>
              </w:r>
            </w:ins>
            <w:del w:id="3560" w:author="thithuyngan le" w:date="2018-09-11T11:28:00Z">
              <w:r w:rsidRPr="009244D8" w:rsidDel="00C22C86">
                <w:rPr>
                  <w:sz w:val="20"/>
                  <w:szCs w:val="20"/>
                </w:rPr>
                <w:delText>ô</w:delText>
              </w:r>
            </w:del>
            <w:r w:rsidRPr="009244D8">
              <w:rPr>
                <w:sz w:val="20"/>
                <w:szCs w:val="20"/>
              </w:rPr>
              <w:t>t</w:t>
            </w:r>
          </w:p>
          <w:p w14:paraId="426908A0" w14:textId="77777777" w:rsidR="00FF22E0" w:rsidRPr="009244D8" w:rsidRDefault="00FF22E0" w:rsidP="00A06590">
            <w:pPr>
              <w:spacing w:after="0" w:line="240" w:lineRule="auto"/>
              <w:rPr>
                <w:sz w:val="20"/>
                <w:szCs w:val="20"/>
              </w:rPr>
            </w:pPr>
            <w:r w:rsidRPr="009244D8">
              <w:rPr>
                <w:sz w:val="20"/>
                <w:szCs w:val="20"/>
              </w:rPr>
              <w:t>Tốt</w:t>
            </w:r>
          </w:p>
        </w:tc>
        <w:tc>
          <w:tcPr>
            <w:tcW w:w="1605" w:type="dxa"/>
            <w:shd w:val="clear" w:color="auto" w:fill="FFFFFF"/>
            <w:tcMar>
              <w:top w:w="80" w:type="dxa"/>
              <w:left w:w="80" w:type="dxa"/>
              <w:bottom w:w="80" w:type="dxa"/>
              <w:right w:w="80" w:type="dxa"/>
            </w:tcMar>
            <w:vAlign w:val="center"/>
            <w:tcPrChange w:id="3561" w:author="thithuyngan le" w:date="2018-09-11T11:33:00Z">
              <w:tcPr>
                <w:tcW w:w="1599"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527CC0C2" w14:textId="77777777" w:rsidR="00FF22E0" w:rsidRPr="009244D8" w:rsidRDefault="00FF22E0" w:rsidP="00A06590">
            <w:pPr>
              <w:spacing w:after="0" w:line="240" w:lineRule="auto"/>
              <w:rPr>
                <w:sz w:val="20"/>
                <w:szCs w:val="20"/>
              </w:rPr>
            </w:pPr>
          </w:p>
          <w:p w14:paraId="16FBBC21" w14:textId="77777777" w:rsidR="00FF22E0" w:rsidRPr="009244D8" w:rsidRDefault="00FF22E0" w:rsidP="00A06590">
            <w:pPr>
              <w:spacing w:after="0" w:line="240" w:lineRule="auto"/>
              <w:rPr>
                <w:sz w:val="20"/>
                <w:szCs w:val="20"/>
              </w:rPr>
            </w:pPr>
            <w:r w:rsidRPr="009244D8">
              <w:rPr>
                <w:sz w:val="20"/>
                <w:szCs w:val="20"/>
              </w:rPr>
              <w:t>Trung bình</w:t>
            </w:r>
          </w:p>
          <w:p w14:paraId="526CF5CF" w14:textId="77777777" w:rsidR="00984D50" w:rsidRPr="009244D8" w:rsidRDefault="00BA75C9" w:rsidP="00A06590">
            <w:pPr>
              <w:spacing w:after="0" w:line="240" w:lineRule="auto"/>
              <w:rPr>
                <w:sz w:val="20"/>
                <w:szCs w:val="20"/>
              </w:rPr>
            </w:pPr>
            <w:r w:rsidRPr="009244D8">
              <w:rPr>
                <w:sz w:val="20"/>
                <w:szCs w:val="20"/>
              </w:rPr>
              <w:t>Trung bìn</w:t>
            </w:r>
            <w:r w:rsidR="00FF22E0" w:rsidRPr="009244D8">
              <w:rPr>
                <w:sz w:val="20"/>
                <w:szCs w:val="20"/>
              </w:rPr>
              <w:t>h</w:t>
            </w:r>
          </w:p>
          <w:p w14:paraId="391EEC67" w14:textId="77777777" w:rsidR="00FF22E0" w:rsidRPr="009244D8" w:rsidRDefault="00FF22E0" w:rsidP="00A06590">
            <w:pPr>
              <w:spacing w:after="0" w:line="240" w:lineRule="auto"/>
              <w:rPr>
                <w:sz w:val="20"/>
                <w:szCs w:val="20"/>
              </w:rPr>
            </w:pPr>
            <w:r w:rsidRPr="009244D8">
              <w:rPr>
                <w:sz w:val="20"/>
                <w:szCs w:val="20"/>
              </w:rPr>
              <w:t xml:space="preserve">Cao </w:t>
            </w:r>
          </w:p>
        </w:tc>
      </w:tr>
      <w:tr w:rsidR="00984D50" w:rsidRPr="009244D8" w14:paraId="4CC681EF" w14:textId="77777777" w:rsidTr="00C22C86">
        <w:tblPrEx>
          <w:tblW w:w="939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Change w:id="3562" w:author="thithuyngan le" w:date="2018-09-11T11:33:00Z">
            <w:tblPrEx>
              <w:tblW w:w="993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gridAfter w:val="1"/>
          <w:wAfter w:w="6" w:type="dxa"/>
          <w:trHeight w:val="718"/>
          <w:trPrChange w:id="3563" w:author="thithuyngan le" w:date="2018-09-11T11:33:00Z">
            <w:trPr>
              <w:trHeight w:val="718"/>
            </w:trPr>
          </w:trPrChange>
        </w:trPr>
        <w:tc>
          <w:tcPr>
            <w:tcW w:w="500" w:type="dxa"/>
            <w:shd w:val="clear" w:color="auto" w:fill="FFFFFF"/>
            <w:tcPrChange w:id="3564" w:author="thithuyngan le" w:date="2018-09-11T11:33:00Z">
              <w:tcPr>
                <w:tcW w:w="50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675216AF" w14:textId="43A4B0E4" w:rsidR="00984D50" w:rsidRPr="009244D8" w:rsidRDefault="00C22C86">
            <w:pPr>
              <w:spacing w:after="0" w:line="240" w:lineRule="auto"/>
              <w:jc w:val="center"/>
              <w:rPr>
                <w:sz w:val="20"/>
                <w:szCs w:val="20"/>
              </w:rPr>
              <w:pPrChange w:id="3565" w:author="thithuyngan le" w:date="2018-09-11T11:33:00Z">
                <w:pPr>
                  <w:spacing w:after="0" w:line="240" w:lineRule="auto"/>
                </w:pPr>
              </w:pPrChange>
            </w:pPr>
            <w:ins w:id="3566" w:author="thithuyngan le" w:date="2018-09-11T11:32:00Z">
              <w:r w:rsidRPr="009244D8">
                <w:rPr>
                  <w:sz w:val="20"/>
                  <w:szCs w:val="20"/>
                </w:rPr>
                <w:t>3</w:t>
              </w:r>
            </w:ins>
          </w:p>
        </w:tc>
        <w:tc>
          <w:tcPr>
            <w:tcW w:w="2459" w:type="dxa"/>
            <w:shd w:val="clear" w:color="auto" w:fill="FFFFFF"/>
            <w:tcMar>
              <w:top w:w="80" w:type="dxa"/>
              <w:left w:w="80" w:type="dxa"/>
              <w:bottom w:w="80" w:type="dxa"/>
              <w:right w:w="80" w:type="dxa"/>
            </w:tcMar>
            <w:tcPrChange w:id="3567" w:author="thithuyngan le" w:date="2018-09-11T11:33:00Z">
              <w:tcPr>
                <w:tcW w:w="2610"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533D1D67" w14:textId="77777777" w:rsidR="00DC0E0B" w:rsidRPr="009244D8" w:rsidRDefault="00984D50" w:rsidP="00A06590">
            <w:pPr>
              <w:spacing w:after="0" w:line="240" w:lineRule="auto"/>
              <w:rPr>
                <w:sz w:val="20"/>
                <w:szCs w:val="20"/>
              </w:rPr>
            </w:pPr>
            <w:r w:rsidRPr="009244D8">
              <w:rPr>
                <w:sz w:val="20"/>
                <w:szCs w:val="20"/>
              </w:rPr>
              <w:t xml:space="preserve">Thủy hải sản </w:t>
            </w:r>
          </w:p>
          <w:p w14:paraId="6A9DCC7C" w14:textId="77777777" w:rsidR="00984D50" w:rsidRPr="009244D8" w:rsidRDefault="00984D50" w:rsidP="00A06590">
            <w:pPr>
              <w:spacing w:after="0" w:line="240" w:lineRule="auto"/>
              <w:rPr>
                <w:sz w:val="20"/>
                <w:szCs w:val="20"/>
              </w:rPr>
            </w:pPr>
            <w:r w:rsidRPr="009244D8">
              <w:rPr>
                <w:sz w:val="20"/>
                <w:szCs w:val="20"/>
              </w:rPr>
              <w:t>Nuôi trồng</w:t>
            </w:r>
          </w:p>
          <w:p w14:paraId="42BAA99B" w14:textId="77777777" w:rsidR="00984D50" w:rsidRPr="009244D8" w:rsidRDefault="00984D50" w:rsidP="00261D85">
            <w:pPr>
              <w:pStyle w:val="ListParagraph"/>
              <w:numPr>
                <w:ilvl w:val="0"/>
                <w:numId w:val="3"/>
              </w:numPr>
              <w:spacing w:after="0" w:line="240" w:lineRule="auto"/>
              <w:ind w:left="322" w:hanging="180"/>
              <w:rPr>
                <w:rFonts w:ascii="Times New Roman" w:hAnsi="Times New Roman"/>
                <w:sz w:val="20"/>
                <w:szCs w:val="20"/>
              </w:rPr>
            </w:pPr>
            <w:r w:rsidRPr="009244D8">
              <w:rPr>
                <w:rFonts w:ascii="Times New Roman" w:hAnsi="Times New Roman"/>
                <w:sz w:val="20"/>
                <w:szCs w:val="20"/>
              </w:rPr>
              <w:t>Ao, hồ nuôi</w:t>
            </w:r>
          </w:p>
          <w:p w14:paraId="0E09831E" w14:textId="77777777" w:rsidR="00984D50" w:rsidRPr="009244D8" w:rsidRDefault="00984D50" w:rsidP="00261D85">
            <w:pPr>
              <w:pStyle w:val="ListParagraph"/>
              <w:numPr>
                <w:ilvl w:val="0"/>
                <w:numId w:val="3"/>
              </w:numPr>
              <w:spacing w:after="0" w:line="240" w:lineRule="auto"/>
              <w:ind w:left="322" w:hanging="180"/>
              <w:rPr>
                <w:rFonts w:ascii="Times New Roman" w:hAnsi="Times New Roman"/>
                <w:sz w:val="20"/>
                <w:szCs w:val="20"/>
              </w:rPr>
            </w:pPr>
            <w:r w:rsidRPr="009244D8">
              <w:rPr>
                <w:rFonts w:ascii="Times New Roman" w:hAnsi="Times New Roman"/>
                <w:sz w:val="20"/>
                <w:szCs w:val="20"/>
              </w:rPr>
              <w:t>Lồng bè</w:t>
            </w:r>
            <w:r w:rsidR="00BF4964" w:rsidRPr="009244D8">
              <w:rPr>
                <w:rFonts w:ascii="Times New Roman" w:hAnsi="Times New Roman"/>
                <w:sz w:val="20"/>
                <w:szCs w:val="20"/>
              </w:rPr>
              <w:t xml:space="preserve"> cá</w:t>
            </w:r>
          </w:p>
          <w:p w14:paraId="1DF7C747" w14:textId="77777777" w:rsidR="005B7F61" w:rsidRPr="009244D8" w:rsidRDefault="005B7F61" w:rsidP="00261D85">
            <w:pPr>
              <w:pStyle w:val="ListParagraph"/>
              <w:numPr>
                <w:ilvl w:val="0"/>
                <w:numId w:val="3"/>
              </w:numPr>
              <w:spacing w:after="0" w:line="240" w:lineRule="auto"/>
              <w:ind w:left="322" w:hanging="180"/>
              <w:rPr>
                <w:rFonts w:ascii="Times New Roman" w:hAnsi="Times New Roman"/>
                <w:sz w:val="20"/>
                <w:szCs w:val="20"/>
              </w:rPr>
            </w:pPr>
            <w:r w:rsidRPr="009244D8">
              <w:rPr>
                <w:rFonts w:ascii="Times New Roman" w:hAnsi="Times New Roman"/>
                <w:sz w:val="20"/>
                <w:szCs w:val="20"/>
              </w:rPr>
              <w:t>Nuôi tôm</w:t>
            </w:r>
          </w:p>
          <w:p w14:paraId="45A4BD2B" w14:textId="77777777" w:rsidR="00DC0E0B" w:rsidRPr="009244D8" w:rsidRDefault="00DC0E0B">
            <w:pPr>
              <w:pStyle w:val="ListParagraph"/>
              <w:numPr>
                <w:ilvl w:val="0"/>
                <w:numId w:val="3"/>
              </w:numPr>
              <w:spacing w:after="0" w:line="240" w:lineRule="auto"/>
              <w:ind w:left="322" w:hanging="180"/>
              <w:rPr>
                <w:rFonts w:ascii="Times New Roman" w:hAnsi="Times New Roman"/>
                <w:sz w:val="20"/>
                <w:szCs w:val="20"/>
              </w:rPr>
              <w:pPrChange w:id="3568" w:author="thithuyngan le" w:date="2018-09-11T11:25:00Z">
                <w:pPr>
                  <w:pStyle w:val="ListParagraph"/>
                  <w:spacing w:after="0" w:line="240" w:lineRule="auto"/>
                  <w:ind w:left="322"/>
                </w:pPr>
              </w:pPrChange>
            </w:pPr>
            <w:r w:rsidRPr="009244D8">
              <w:rPr>
                <w:rFonts w:ascii="Times New Roman" w:hAnsi="Times New Roman"/>
                <w:sz w:val="20"/>
                <w:szCs w:val="20"/>
              </w:rPr>
              <w:t>Đánh bắt thủy sản</w:t>
            </w:r>
          </w:p>
        </w:tc>
        <w:tc>
          <w:tcPr>
            <w:tcW w:w="832" w:type="dxa"/>
            <w:shd w:val="clear" w:color="auto" w:fill="FFFFFF"/>
            <w:tcMar>
              <w:top w:w="80" w:type="dxa"/>
              <w:left w:w="80" w:type="dxa"/>
              <w:bottom w:w="80" w:type="dxa"/>
              <w:right w:w="80" w:type="dxa"/>
            </w:tcMar>
            <w:tcPrChange w:id="3569" w:author="thithuyngan le" w:date="2018-09-11T11:33:00Z">
              <w:tcPr>
                <w:tcW w:w="83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5BF9F44F" w14:textId="77777777" w:rsidR="00984D50" w:rsidRPr="009244D8" w:rsidRDefault="00984D50" w:rsidP="00A06590">
            <w:pPr>
              <w:spacing w:after="0" w:line="240" w:lineRule="auto"/>
              <w:rPr>
                <w:sz w:val="20"/>
                <w:szCs w:val="20"/>
              </w:rPr>
            </w:pPr>
          </w:p>
          <w:p w14:paraId="1F1E64CD" w14:textId="77777777" w:rsidR="005B7F61" w:rsidRPr="009244D8" w:rsidRDefault="005B7F61" w:rsidP="005B7F61">
            <w:pPr>
              <w:spacing w:after="0" w:line="240" w:lineRule="auto"/>
              <w:rPr>
                <w:sz w:val="20"/>
                <w:szCs w:val="20"/>
              </w:rPr>
            </w:pPr>
          </w:p>
          <w:p w14:paraId="6C0DC7BD" w14:textId="77777777" w:rsidR="00984D50" w:rsidRPr="009244D8" w:rsidRDefault="00984D50" w:rsidP="005B7F61">
            <w:pPr>
              <w:spacing w:after="0" w:line="240" w:lineRule="auto"/>
              <w:rPr>
                <w:sz w:val="20"/>
                <w:szCs w:val="20"/>
              </w:rPr>
            </w:pPr>
            <w:r w:rsidRPr="009244D8">
              <w:rPr>
                <w:sz w:val="20"/>
                <w:szCs w:val="20"/>
              </w:rPr>
              <w:t xml:space="preserve">Ha </w:t>
            </w:r>
          </w:p>
          <w:p w14:paraId="67B4917F" w14:textId="77777777" w:rsidR="00984D50" w:rsidRPr="009244D8" w:rsidRDefault="00984D50" w:rsidP="005B7F61">
            <w:pPr>
              <w:spacing w:after="0" w:line="240" w:lineRule="auto"/>
              <w:rPr>
                <w:sz w:val="20"/>
                <w:szCs w:val="20"/>
              </w:rPr>
            </w:pPr>
            <w:r w:rsidRPr="009244D8">
              <w:rPr>
                <w:sz w:val="20"/>
                <w:szCs w:val="20"/>
              </w:rPr>
              <w:t>Cái</w:t>
            </w:r>
          </w:p>
          <w:p w14:paraId="153EAE73" w14:textId="77777777" w:rsidR="005B7F61" w:rsidRPr="009244D8" w:rsidRDefault="008152FA" w:rsidP="005B7F61">
            <w:pPr>
              <w:spacing w:after="0" w:line="240" w:lineRule="auto"/>
              <w:rPr>
                <w:sz w:val="20"/>
                <w:szCs w:val="20"/>
              </w:rPr>
            </w:pPr>
            <w:r w:rsidRPr="009244D8">
              <w:rPr>
                <w:sz w:val="20"/>
                <w:szCs w:val="20"/>
              </w:rPr>
              <w:t>H</w:t>
            </w:r>
            <w:r w:rsidR="005B7F61" w:rsidRPr="009244D8">
              <w:rPr>
                <w:sz w:val="20"/>
                <w:szCs w:val="20"/>
              </w:rPr>
              <w:t>a</w:t>
            </w:r>
          </w:p>
          <w:p w14:paraId="20B7282D" w14:textId="77777777" w:rsidR="008152FA" w:rsidRPr="009244D8" w:rsidRDefault="008152FA" w:rsidP="005B7F61">
            <w:pPr>
              <w:spacing w:after="0" w:line="240" w:lineRule="auto"/>
              <w:rPr>
                <w:sz w:val="20"/>
                <w:szCs w:val="20"/>
              </w:rPr>
            </w:pPr>
            <w:r w:rsidRPr="009244D8">
              <w:rPr>
                <w:sz w:val="20"/>
                <w:szCs w:val="20"/>
              </w:rPr>
              <w:t>Chiếc</w:t>
            </w:r>
          </w:p>
        </w:tc>
        <w:tc>
          <w:tcPr>
            <w:tcW w:w="990" w:type="dxa"/>
            <w:shd w:val="clear" w:color="auto" w:fill="FFFFFF"/>
            <w:tcMar>
              <w:top w:w="80" w:type="dxa"/>
              <w:left w:w="80" w:type="dxa"/>
              <w:bottom w:w="80" w:type="dxa"/>
              <w:right w:w="80" w:type="dxa"/>
            </w:tcMar>
            <w:tcPrChange w:id="3570" w:author="thithuyngan le" w:date="2018-09-11T11:33:00Z">
              <w:tcPr>
                <w:tcW w:w="99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2D8D1B3E" w14:textId="77777777" w:rsidR="005B7F61" w:rsidRPr="009244D8" w:rsidRDefault="005B7F61">
            <w:pPr>
              <w:spacing w:after="0" w:line="240" w:lineRule="auto"/>
              <w:jc w:val="center"/>
              <w:rPr>
                <w:sz w:val="20"/>
                <w:szCs w:val="20"/>
              </w:rPr>
              <w:pPrChange w:id="3571" w:author="thithuyngan le" w:date="2018-09-11T11:28:00Z">
                <w:pPr>
                  <w:spacing w:after="0" w:line="240" w:lineRule="auto"/>
                </w:pPr>
              </w:pPrChange>
            </w:pPr>
          </w:p>
          <w:p w14:paraId="195AEBA6" w14:textId="77777777" w:rsidR="00FF22E0" w:rsidRPr="009244D8" w:rsidRDefault="00FF22E0">
            <w:pPr>
              <w:spacing w:after="0" w:line="240" w:lineRule="auto"/>
              <w:jc w:val="center"/>
              <w:rPr>
                <w:sz w:val="20"/>
                <w:szCs w:val="20"/>
              </w:rPr>
              <w:pPrChange w:id="3572" w:author="thithuyngan le" w:date="2018-09-11T11:28:00Z">
                <w:pPr>
                  <w:spacing w:after="0" w:line="240" w:lineRule="auto"/>
                </w:pPr>
              </w:pPrChange>
            </w:pPr>
          </w:p>
          <w:p w14:paraId="500EF5C7" w14:textId="77777777" w:rsidR="00FF22E0" w:rsidRPr="009244D8" w:rsidRDefault="00FF22E0">
            <w:pPr>
              <w:spacing w:after="0" w:line="240" w:lineRule="auto"/>
              <w:jc w:val="center"/>
              <w:rPr>
                <w:sz w:val="20"/>
                <w:szCs w:val="20"/>
              </w:rPr>
              <w:pPrChange w:id="3573" w:author="thithuyngan le" w:date="2018-09-11T11:28:00Z">
                <w:pPr>
                  <w:spacing w:after="0" w:line="240" w:lineRule="auto"/>
                </w:pPr>
              </w:pPrChange>
            </w:pPr>
            <w:r w:rsidRPr="009244D8">
              <w:rPr>
                <w:sz w:val="20"/>
                <w:szCs w:val="20"/>
              </w:rPr>
              <w:t>10</w:t>
            </w:r>
          </w:p>
          <w:p w14:paraId="68F7AF27" w14:textId="77777777" w:rsidR="00FF22E0" w:rsidRPr="009244D8" w:rsidRDefault="00FF22E0">
            <w:pPr>
              <w:spacing w:after="0" w:line="240" w:lineRule="auto"/>
              <w:jc w:val="center"/>
              <w:rPr>
                <w:sz w:val="20"/>
                <w:szCs w:val="20"/>
              </w:rPr>
              <w:pPrChange w:id="3574" w:author="thithuyngan le" w:date="2018-09-11T11:28:00Z">
                <w:pPr>
                  <w:spacing w:after="0" w:line="240" w:lineRule="auto"/>
                </w:pPr>
              </w:pPrChange>
            </w:pPr>
            <w:r w:rsidRPr="009244D8">
              <w:rPr>
                <w:sz w:val="20"/>
                <w:szCs w:val="20"/>
              </w:rPr>
              <w:t>75</w:t>
            </w:r>
          </w:p>
          <w:p w14:paraId="01075F89" w14:textId="77777777" w:rsidR="00FF781B" w:rsidRPr="009244D8" w:rsidRDefault="00FF781B">
            <w:pPr>
              <w:spacing w:after="0" w:line="240" w:lineRule="auto"/>
              <w:jc w:val="center"/>
              <w:rPr>
                <w:sz w:val="20"/>
                <w:szCs w:val="20"/>
              </w:rPr>
              <w:pPrChange w:id="3575" w:author="thithuyngan le" w:date="2018-09-11T11:28:00Z">
                <w:pPr>
                  <w:spacing w:after="0" w:line="240" w:lineRule="auto"/>
                </w:pPr>
              </w:pPrChange>
            </w:pPr>
            <w:r w:rsidRPr="009244D8">
              <w:rPr>
                <w:sz w:val="20"/>
                <w:szCs w:val="20"/>
              </w:rPr>
              <w:t>19,5</w:t>
            </w:r>
          </w:p>
          <w:p w14:paraId="12E8C19F" w14:textId="77777777" w:rsidR="008152FA" w:rsidRPr="009244D8" w:rsidRDefault="008152FA">
            <w:pPr>
              <w:spacing w:after="0" w:line="240" w:lineRule="auto"/>
              <w:jc w:val="center"/>
              <w:rPr>
                <w:sz w:val="20"/>
                <w:szCs w:val="20"/>
              </w:rPr>
              <w:pPrChange w:id="3576" w:author="thithuyngan le" w:date="2018-09-11T11:28:00Z">
                <w:pPr>
                  <w:spacing w:after="0" w:line="240" w:lineRule="auto"/>
                </w:pPr>
              </w:pPrChange>
            </w:pPr>
            <w:r w:rsidRPr="009244D8">
              <w:rPr>
                <w:sz w:val="20"/>
                <w:szCs w:val="20"/>
              </w:rPr>
              <w:t>55</w:t>
            </w:r>
          </w:p>
        </w:tc>
        <w:tc>
          <w:tcPr>
            <w:tcW w:w="804" w:type="dxa"/>
            <w:shd w:val="clear" w:color="auto" w:fill="FFFFFF"/>
            <w:tcMar>
              <w:top w:w="80" w:type="dxa"/>
              <w:left w:w="80" w:type="dxa"/>
              <w:bottom w:w="80" w:type="dxa"/>
              <w:right w:w="80" w:type="dxa"/>
            </w:tcMar>
            <w:vAlign w:val="center"/>
            <w:tcPrChange w:id="3577" w:author="thithuyngan le" w:date="2018-09-11T11:33:00Z">
              <w:tcPr>
                <w:tcW w:w="804"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0658A2BE" w14:textId="77777777" w:rsidR="00FF22E0" w:rsidRPr="009244D8" w:rsidRDefault="00FF22E0">
            <w:pPr>
              <w:spacing w:after="0" w:line="240" w:lineRule="auto"/>
              <w:jc w:val="center"/>
              <w:rPr>
                <w:sz w:val="20"/>
                <w:szCs w:val="20"/>
              </w:rPr>
              <w:pPrChange w:id="3578" w:author="thithuyngan le" w:date="2018-09-11T11:28:00Z">
                <w:pPr>
                  <w:spacing w:after="0" w:line="240" w:lineRule="auto"/>
                </w:pPr>
              </w:pPrChange>
            </w:pPr>
          </w:p>
          <w:p w14:paraId="116817EC" w14:textId="77777777" w:rsidR="00FF22E0" w:rsidRPr="009244D8" w:rsidRDefault="00FF22E0">
            <w:pPr>
              <w:spacing w:after="0" w:line="240" w:lineRule="auto"/>
              <w:jc w:val="center"/>
              <w:rPr>
                <w:sz w:val="20"/>
                <w:szCs w:val="20"/>
              </w:rPr>
              <w:pPrChange w:id="3579" w:author="thithuyngan le" w:date="2018-09-11T11:28:00Z">
                <w:pPr>
                  <w:spacing w:after="0" w:line="240" w:lineRule="auto"/>
                </w:pPr>
              </w:pPrChange>
            </w:pPr>
          </w:p>
          <w:p w14:paraId="616A801A" w14:textId="77777777" w:rsidR="00BA75C9" w:rsidRPr="009244D8" w:rsidRDefault="00DC0E0B">
            <w:pPr>
              <w:spacing w:after="0" w:line="240" w:lineRule="auto"/>
              <w:jc w:val="center"/>
              <w:rPr>
                <w:sz w:val="20"/>
                <w:szCs w:val="20"/>
              </w:rPr>
              <w:pPrChange w:id="3580" w:author="thithuyngan le" w:date="2018-09-11T11:28:00Z">
                <w:pPr>
                  <w:spacing w:after="0" w:line="240" w:lineRule="auto"/>
                </w:pPr>
              </w:pPrChange>
            </w:pPr>
            <w:r w:rsidRPr="009244D8">
              <w:rPr>
                <w:sz w:val="20"/>
                <w:szCs w:val="20"/>
              </w:rPr>
              <w:t>16</w:t>
            </w:r>
          </w:p>
          <w:p w14:paraId="4DC152F4" w14:textId="77777777" w:rsidR="00FF22E0" w:rsidRPr="009244D8" w:rsidRDefault="00DC0E0B">
            <w:pPr>
              <w:spacing w:after="0" w:line="240" w:lineRule="auto"/>
              <w:jc w:val="center"/>
              <w:rPr>
                <w:sz w:val="20"/>
                <w:szCs w:val="20"/>
              </w:rPr>
              <w:pPrChange w:id="3581" w:author="thithuyngan le" w:date="2018-09-11T11:28:00Z">
                <w:pPr>
                  <w:spacing w:after="0" w:line="240" w:lineRule="auto"/>
                </w:pPr>
              </w:pPrChange>
            </w:pPr>
            <w:r w:rsidRPr="009244D8">
              <w:rPr>
                <w:sz w:val="20"/>
                <w:szCs w:val="20"/>
              </w:rPr>
              <w:t>32</w:t>
            </w:r>
          </w:p>
          <w:p w14:paraId="0C983336" w14:textId="77777777" w:rsidR="00FF22E0" w:rsidRPr="009244D8" w:rsidRDefault="00FF22E0">
            <w:pPr>
              <w:spacing w:after="0" w:line="240" w:lineRule="auto"/>
              <w:jc w:val="center"/>
              <w:rPr>
                <w:sz w:val="20"/>
                <w:szCs w:val="20"/>
              </w:rPr>
              <w:pPrChange w:id="3582" w:author="thithuyngan le" w:date="2018-09-11T11:28:00Z">
                <w:pPr>
                  <w:spacing w:after="0" w:line="240" w:lineRule="auto"/>
                </w:pPr>
              </w:pPrChange>
            </w:pPr>
            <w:r w:rsidRPr="009244D8">
              <w:rPr>
                <w:sz w:val="20"/>
                <w:szCs w:val="20"/>
              </w:rPr>
              <w:t>15</w:t>
            </w:r>
          </w:p>
          <w:p w14:paraId="45F1468E" w14:textId="77777777" w:rsidR="00DC0E0B" w:rsidRPr="009244D8" w:rsidRDefault="008152FA">
            <w:pPr>
              <w:spacing w:after="0" w:line="240" w:lineRule="auto"/>
              <w:jc w:val="center"/>
              <w:rPr>
                <w:sz w:val="20"/>
                <w:szCs w:val="20"/>
              </w:rPr>
              <w:pPrChange w:id="3583" w:author="thithuyngan le" w:date="2018-09-11T11:28:00Z">
                <w:pPr>
                  <w:spacing w:after="0" w:line="240" w:lineRule="auto"/>
                </w:pPr>
              </w:pPrChange>
            </w:pPr>
            <w:r w:rsidRPr="009244D8">
              <w:rPr>
                <w:sz w:val="20"/>
                <w:szCs w:val="20"/>
              </w:rPr>
              <w:t>150</w:t>
            </w:r>
          </w:p>
        </w:tc>
        <w:tc>
          <w:tcPr>
            <w:tcW w:w="810" w:type="dxa"/>
            <w:shd w:val="clear" w:color="auto" w:fill="FFFFFF"/>
            <w:tcMar>
              <w:top w:w="80" w:type="dxa"/>
              <w:left w:w="80" w:type="dxa"/>
              <w:bottom w:w="80" w:type="dxa"/>
              <w:right w:w="80" w:type="dxa"/>
            </w:tcMar>
            <w:vAlign w:val="center"/>
            <w:tcPrChange w:id="3584" w:author="thithuyngan le" w:date="2018-09-11T11:33:00Z">
              <w:tcPr>
                <w:tcW w:w="81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542C884E" w14:textId="77777777" w:rsidR="00FF22E0" w:rsidRPr="009244D8" w:rsidRDefault="00FF22E0">
            <w:pPr>
              <w:spacing w:after="0" w:line="240" w:lineRule="auto"/>
              <w:jc w:val="center"/>
              <w:rPr>
                <w:sz w:val="20"/>
                <w:szCs w:val="20"/>
              </w:rPr>
              <w:pPrChange w:id="3585" w:author="thithuyngan le" w:date="2018-09-11T11:28:00Z">
                <w:pPr>
                  <w:spacing w:after="0" w:line="240" w:lineRule="auto"/>
                </w:pPr>
              </w:pPrChange>
            </w:pPr>
          </w:p>
          <w:p w14:paraId="4B76068E" w14:textId="77777777" w:rsidR="00FF22E0" w:rsidRPr="009244D8" w:rsidRDefault="00FF22E0">
            <w:pPr>
              <w:spacing w:after="0" w:line="240" w:lineRule="auto"/>
              <w:jc w:val="center"/>
              <w:rPr>
                <w:sz w:val="20"/>
                <w:szCs w:val="20"/>
              </w:rPr>
              <w:pPrChange w:id="3586" w:author="thithuyngan le" w:date="2018-09-11T11:28:00Z">
                <w:pPr>
                  <w:spacing w:after="0" w:line="240" w:lineRule="auto"/>
                </w:pPr>
              </w:pPrChange>
            </w:pPr>
          </w:p>
          <w:p w14:paraId="09E656D9" w14:textId="77777777" w:rsidR="00BA75C9" w:rsidRPr="009244D8" w:rsidRDefault="00FF22E0">
            <w:pPr>
              <w:spacing w:after="0" w:line="240" w:lineRule="auto"/>
              <w:jc w:val="center"/>
              <w:rPr>
                <w:sz w:val="20"/>
                <w:szCs w:val="20"/>
              </w:rPr>
              <w:pPrChange w:id="3587" w:author="thithuyngan le" w:date="2018-09-11T11:28:00Z">
                <w:pPr>
                  <w:spacing w:after="0" w:line="240" w:lineRule="auto"/>
                </w:pPr>
              </w:pPrChange>
            </w:pPr>
            <w:r w:rsidRPr="009244D8">
              <w:rPr>
                <w:sz w:val="20"/>
                <w:szCs w:val="20"/>
              </w:rPr>
              <w:t>50%</w:t>
            </w:r>
          </w:p>
          <w:p w14:paraId="649E6D77" w14:textId="77777777" w:rsidR="00FF22E0" w:rsidRPr="009244D8" w:rsidRDefault="00FF22E0">
            <w:pPr>
              <w:spacing w:after="0" w:line="240" w:lineRule="auto"/>
              <w:jc w:val="center"/>
              <w:rPr>
                <w:sz w:val="20"/>
                <w:szCs w:val="20"/>
              </w:rPr>
              <w:pPrChange w:id="3588" w:author="thithuyngan le" w:date="2018-09-11T11:28:00Z">
                <w:pPr>
                  <w:spacing w:after="0" w:line="240" w:lineRule="auto"/>
                </w:pPr>
              </w:pPrChange>
            </w:pPr>
            <w:r w:rsidRPr="009244D8">
              <w:rPr>
                <w:sz w:val="20"/>
                <w:szCs w:val="20"/>
              </w:rPr>
              <w:t>30%</w:t>
            </w:r>
          </w:p>
          <w:p w14:paraId="2CDA55A2" w14:textId="77777777" w:rsidR="00FF22E0" w:rsidRPr="009244D8" w:rsidRDefault="00DC0E0B">
            <w:pPr>
              <w:spacing w:after="0" w:line="240" w:lineRule="auto"/>
              <w:jc w:val="center"/>
              <w:rPr>
                <w:sz w:val="20"/>
                <w:szCs w:val="20"/>
              </w:rPr>
              <w:pPrChange w:id="3589" w:author="thithuyngan le" w:date="2018-09-11T11:28:00Z">
                <w:pPr>
                  <w:spacing w:after="0" w:line="240" w:lineRule="auto"/>
                </w:pPr>
              </w:pPrChange>
            </w:pPr>
            <w:r w:rsidRPr="009244D8">
              <w:rPr>
                <w:sz w:val="20"/>
                <w:szCs w:val="20"/>
              </w:rPr>
              <w:t>30</w:t>
            </w:r>
            <w:r w:rsidR="00FF22E0" w:rsidRPr="009244D8">
              <w:rPr>
                <w:sz w:val="20"/>
                <w:szCs w:val="20"/>
              </w:rPr>
              <w:t>%</w:t>
            </w:r>
          </w:p>
          <w:p w14:paraId="4F13F4CD" w14:textId="77777777" w:rsidR="00DC0E0B" w:rsidRPr="009244D8" w:rsidRDefault="008152FA">
            <w:pPr>
              <w:spacing w:after="0" w:line="240" w:lineRule="auto"/>
              <w:jc w:val="center"/>
              <w:rPr>
                <w:sz w:val="20"/>
                <w:szCs w:val="20"/>
              </w:rPr>
              <w:pPrChange w:id="3590" w:author="thithuyngan le" w:date="2018-09-11T11:28:00Z">
                <w:pPr>
                  <w:spacing w:after="0" w:line="240" w:lineRule="auto"/>
                </w:pPr>
              </w:pPrChange>
            </w:pPr>
            <w:r w:rsidRPr="009244D8">
              <w:rPr>
                <w:sz w:val="20"/>
                <w:szCs w:val="20"/>
              </w:rPr>
              <w:t>20%</w:t>
            </w:r>
          </w:p>
        </w:tc>
        <w:tc>
          <w:tcPr>
            <w:tcW w:w="1384" w:type="dxa"/>
            <w:shd w:val="clear" w:color="auto" w:fill="FFFFFF"/>
            <w:vAlign w:val="center"/>
            <w:tcPrChange w:id="3591" w:author="thithuyngan le" w:date="2018-09-11T11:33:00Z">
              <w:tcPr>
                <w:tcW w:w="178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tcPrChange>
          </w:tcPr>
          <w:p w14:paraId="4BA34B37" w14:textId="77777777" w:rsidR="00FF22E0" w:rsidRPr="009244D8" w:rsidRDefault="00FF22E0" w:rsidP="00A06590">
            <w:pPr>
              <w:spacing w:after="0" w:line="240" w:lineRule="auto"/>
              <w:rPr>
                <w:sz w:val="20"/>
                <w:szCs w:val="20"/>
              </w:rPr>
            </w:pPr>
          </w:p>
          <w:p w14:paraId="528968A7" w14:textId="77777777" w:rsidR="00FF22E0" w:rsidRPr="009244D8" w:rsidRDefault="00FF22E0" w:rsidP="00A06590">
            <w:pPr>
              <w:spacing w:after="0" w:line="240" w:lineRule="auto"/>
              <w:rPr>
                <w:sz w:val="20"/>
                <w:szCs w:val="20"/>
              </w:rPr>
            </w:pPr>
          </w:p>
          <w:p w14:paraId="7C80A92E" w14:textId="77777777" w:rsidR="00984D50" w:rsidRPr="009244D8" w:rsidRDefault="00FF22E0" w:rsidP="00A06590">
            <w:pPr>
              <w:spacing w:after="0" w:line="240" w:lineRule="auto"/>
              <w:rPr>
                <w:sz w:val="20"/>
                <w:szCs w:val="20"/>
              </w:rPr>
            </w:pPr>
            <w:r w:rsidRPr="009244D8">
              <w:rPr>
                <w:sz w:val="20"/>
                <w:szCs w:val="20"/>
              </w:rPr>
              <w:t>Tốt</w:t>
            </w:r>
          </w:p>
          <w:p w14:paraId="6EE733BB" w14:textId="77777777" w:rsidR="00FF22E0" w:rsidRPr="009244D8" w:rsidRDefault="00FF22E0" w:rsidP="00A06590">
            <w:pPr>
              <w:spacing w:after="0" w:line="240" w:lineRule="auto"/>
              <w:rPr>
                <w:sz w:val="20"/>
                <w:szCs w:val="20"/>
              </w:rPr>
            </w:pPr>
            <w:r w:rsidRPr="009244D8">
              <w:rPr>
                <w:sz w:val="20"/>
                <w:szCs w:val="20"/>
              </w:rPr>
              <w:t>Tốt</w:t>
            </w:r>
          </w:p>
          <w:p w14:paraId="36B88E09" w14:textId="77777777" w:rsidR="00FF22E0" w:rsidRPr="009244D8" w:rsidRDefault="00FF22E0" w:rsidP="00A06590">
            <w:pPr>
              <w:spacing w:after="0" w:line="240" w:lineRule="auto"/>
              <w:rPr>
                <w:sz w:val="20"/>
                <w:szCs w:val="20"/>
              </w:rPr>
            </w:pPr>
            <w:r w:rsidRPr="009244D8">
              <w:rPr>
                <w:sz w:val="20"/>
                <w:szCs w:val="20"/>
              </w:rPr>
              <w:t>Giảm</w:t>
            </w:r>
          </w:p>
          <w:p w14:paraId="612DC7E8" w14:textId="77777777" w:rsidR="00DC0E0B" w:rsidRPr="009244D8" w:rsidRDefault="008152FA" w:rsidP="00A06590">
            <w:pPr>
              <w:spacing w:after="0" w:line="240" w:lineRule="auto"/>
              <w:rPr>
                <w:sz w:val="20"/>
                <w:szCs w:val="20"/>
              </w:rPr>
            </w:pPr>
            <w:r w:rsidRPr="009244D8">
              <w:rPr>
                <w:sz w:val="20"/>
                <w:szCs w:val="20"/>
              </w:rPr>
              <w:t>tăng</w:t>
            </w:r>
          </w:p>
        </w:tc>
        <w:tc>
          <w:tcPr>
            <w:tcW w:w="1605" w:type="dxa"/>
            <w:shd w:val="clear" w:color="auto" w:fill="FFFFFF"/>
            <w:tcMar>
              <w:top w:w="80" w:type="dxa"/>
              <w:left w:w="80" w:type="dxa"/>
              <w:bottom w:w="80" w:type="dxa"/>
              <w:right w:w="80" w:type="dxa"/>
            </w:tcMar>
            <w:vAlign w:val="center"/>
            <w:tcPrChange w:id="3592" w:author="thithuyngan le" w:date="2018-09-11T11:33:00Z">
              <w:tcPr>
                <w:tcW w:w="1599"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tcPrChange>
          </w:tcPr>
          <w:p w14:paraId="345B0AEA" w14:textId="77777777" w:rsidR="005B7F61" w:rsidRPr="009244D8" w:rsidRDefault="005B7F61" w:rsidP="00A06590">
            <w:pPr>
              <w:spacing w:after="0" w:line="240" w:lineRule="auto"/>
              <w:rPr>
                <w:sz w:val="20"/>
                <w:szCs w:val="20"/>
              </w:rPr>
            </w:pPr>
          </w:p>
          <w:p w14:paraId="23BE819C" w14:textId="77777777" w:rsidR="00FF22E0" w:rsidRPr="009244D8" w:rsidRDefault="00FF22E0" w:rsidP="00A06590">
            <w:pPr>
              <w:spacing w:after="0" w:line="240" w:lineRule="auto"/>
              <w:rPr>
                <w:sz w:val="20"/>
                <w:szCs w:val="20"/>
              </w:rPr>
            </w:pPr>
          </w:p>
          <w:p w14:paraId="5E7F05E7" w14:textId="77777777" w:rsidR="00984D50" w:rsidRPr="009244D8" w:rsidRDefault="00BA75C9" w:rsidP="00A06590">
            <w:pPr>
              <w:spacing w:after="0" w:line="240" w:lineRule="auto"/>
              <w:rPr>
                <w:sz w:val="20"/>
                <w:szCs w:val="20"/>
              </w:rPr>
            </w:pPr>
            <w:r w:rsidRPr="009244D8">
              <w:rPr>
                <w:sz w:val="20"/>
                <w:szCs w:val="20"/>
              </w:rPr>
              <w:t>Cao</w:t>
            </w:r>
          </w:p>
          <w:p w14:paraId="4A124CA7" w14:textId="77777777" w:rsidR="00FF22E0" w:rsidRPr="009244D8" w:rsidRDefault="00BA75C9" w:rsidP="00A06590">
            <w:pPr>
              <w:spacing w:after="0" w:line="240" w:lineRule="auto"/>
              <w:rPr>
                <w:sz w:val="20"/>
                <w:szCs w:val="20"/>
              </w:rPr>
            </w:pPr>
            <w:r w:rsidRPr="009244D8">
              <w:rPr>
                <w:sz w:val="20"/>
                <w:szCs w:val="20"/>
              </w:rPr>
              <w:t>Cao</w:t>
            </w:r>
          </w:p>
          <w:p w14:paraId="3B13856D" w14:textId="77777777" w:rsidR="00BA75C9" w:rsidRPr="009244D8" w:rsidRDefault="00FF22E0" w:rsidP="00A06590">
            <w:pPr>
              <w:spacing w:after="0" w:line="240" w:lineRule="auto"/>
              <w:rPr>
                <w:sz w:val="20"/>
                <w:szCs w:val="20"/>
              </w:rPr>
            </w:pPr>
            <w:r w:rsidRPr="009244D8">
              <w:rPr>
                <w:sz w:val="20"/>
                <w:szCs w:val="20"/>
              </w:rPr>
              <w:t>cao</w:t>
            </w:r>
            <w:r w:rsidR="00BA75C9" w:rsidRPr="009244D8">
              <w:rPr>
                <w:sz w:val="20"/>
                <w:szCs w:val="20"/>
              </w:rPr>
              <w:t xml:space="preserve"> </w:t>
            </w:r>
          </w:p>
          <w:p w14:paraId="76F26981" w14:textId="77777777" w:rsidR="00DC0E0B" w:rsidRPr="009244D8" w:rsidRDefault="008152FA" w:rsidP="00A06590">
            <w:pPr>
              <w:spacing w:after="0" w:line="240" w:lineRule="auto"/>
              <w:rPr>
                <w:sz w:val="20"/>
                <w:szCs w:val="20"/>
              </w:rPr>
            </w:pPr>
            <w:r w:rsidRPr="009244D8">
              <w:rPr>
                <w:sz w:val="20"/>
                <w:szCs w:val="20"/>
              </w:rPr>
              <w:t>TB</w:t>
            </w:r>
          </w:p>
        </w:tc>
      </w:tr>
      <w:tr w:rsidR="00984D50" w:rsidRPr="009244D8" w14:paraId="67533487" w14:textId="77777777" w:rsidTr="00C22C86">
        <w:tblPrEx>
          <w:tblW w:w="939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ExChange w:id="3593" w:author="thithuyngan le" w:date="2018-09-11T11:33:00Z">
            <w:tblPrEx>
              <w:tblW w:w="9932"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297"/>
          <w:trPrChange w:id="3594" w:author="thithuyngan le" w:date="2018-09-11T11:33:00Z">
            <w:trPr>
              <w:trHeight w:val="297"/>
            </w:trPr>
          </w:trPrChange>
        </w:trPr>
        <w:tc>
          <w:tcPr>
            <w:tcW w:w="9390" w:type="dxa"/>
            <w:gridSpan w:val="9"/>
            <w:shd w:val="clear" w:color="auto" w:fill="FFFFFF"/>
            <w:tcPrChange w:id="3595" w:author="thithuyngan le" w:date="2018-09-11T11:33:00Z">
              <w:tcPr>
                <w:tcW w:w="9932" w:type="dxa"/>
                <w:gridSpan w:val="18"/>
                <w:tcBorders>
                  <w:top w:val="single" w:sz="2" w:space="0" w:color="000000"/>
                  <w:left w:val="single" w:sz="2" w:space="0" w:color="000000"/>
                  <w:bottom w:val="single" w:sz="2" w:space="0" w:color="000000"/>
                  <w:right w:val="single" w:sz="4" w:space="0" w:color="auto"/>
                </w:tcBorders>
                <w:shd w:val="clear" w:color="auto" w:fill="FFFFFF"/>
              </w:tcPr>
            </w:tcPrChange>
          </w:tcPr>
          <w:p w14:paraId="76738244" w14:textId="2229BADA" w:rsidR="00984D50" w:rsidRPr="00DC541A" w:rsidDel="003B0D2C" w:rsidRDefault="00984D50">
            <w:pPr>
              <w:spacing w:after="80"/>
              <w:rPr>
                <w:del w:id="3596" w:author="thithuyngan le" w:date="2018-09-11T11:26:00Z"/>
                <w:b/>
                <w:i/>
                <w:sz w:val="20"/>
                <w:szCs w:val="20"/>
                <w:lang w:val="nb-NO"/>
                <w:rPrChange w:id="3597" w:author="Thai Minh Huong" w:date="2018-09-12T10:19:00Z">
                  <w:rPr>
                    <w:del w:id="3598" w:author="thithuyngan le" w:date="2018-09-11T11:26:00Z"/>
                    <w:sz w:val="20"/>
                    <w:szCs w:val="20"/>
                  </w:rPr>
                </w:rPrChange>
              </w:rPr>
              <w:pPrChange w:id="3599" w:author="thithuyngan le" w:date="2018-09-11T11:37:00Z">
                <w:pPr>
                  <w:spacing w:after="0" w:line="240" w:lineRule="auto"/>
                </w:pPr>
              </w:pPrChange>
            </w:pPr>
          </w:p>
          <w:p w14:paraId="7FC55C2D" w14:textId="77777777" w:rsidR="003B0D2C" w:rsidRPr="00DC541A" w:rsidRDefault="00984D50">
            <w:pPr>
              <w:spacing w:after="80"/>
              <w:rPr>
                <w:ins w:id="3600" w:author="thithuyngan le" w:date="2018-09-11T11:26:00Z"/>
                <w:b/>
                <w:i/>
                <w:sz w:val="20"/>
                <w:szCs w:val="20"/>
                <w:lang w:val="nb-NO"/>
                <w:rPrChange w:id="3601" w:author="Thai Minh Huong" w:date="2018-09-12T10:19:00Z">
                  <w:rPr>
                    <w:ins w:id="3602" w:author="thithuyngan le" w:date="2018-09-11T11:26:00Z"/>
                    <w:lang w:val="nb-NO"/>
                  </w:rPr>
                </w:rPrChange>
              </w:rPr>
              <w:pPrChange w:id="3603" w:author="thithuyngan le" w:date="2018-09-11T11:37:00Z">
                <w:pPr>
                  <w:pStyle w:val="ListParagraph"/>
                  <w:numPr>
                    <w:numId w:val="3"/>
                  </w:numPr>
                  <w:spacing w:after="120" w:line="240" w:lineRule="auto"/>
                  <w:ind w:left="578" w:hanging="221"/>
                </w:pPr>
              </w:pPrChange>
            </w:pPr>
            <w:r w:rsidRPr="00DC541A">
              <w:rPr>
                <w:b/>
                <w:i/>
                <w:sz w:val="20"/>
                <w:szCs w:val="20"/>
                <w:lang w:val="nb-NO"/>
                <w:rPrChange w:id="3604" w:author="Thai Minh Huong" w:date="2018-09-12T10:19:00Z">
                  <w:rPr>
                    <w:sz w:val="20"/>
                    <w:szCs w:val="20"/>
                  </w:rPr>
                </w:rPrChange>
              </w:rPr>
              <w:t>Nhận xét:</w:t>
            </w:r>
          </w:p>
          <w:p w14:paraId="48595FBE" w14:textId="707D7936" w:rsidR="00BA75C9" w:rsidRPr="00DC541A" w:rsidRDefault="00984D50">
            <w:pPr>
              <w:pStyle w:val="ListParagraph"/>
              <w:numPr>
                <w:ilvl w:val="0"/>
                <w:numId w:val="3"/>
              </w:numPr>
              <w:spacing w:after="120" w:line="240" w:lineRule="auto"/>
              <w:ind w:left="578" w:hanging="221"/>
              <w:rPr>
                <w:rFonts w:ascii="Times New Roman" w:hAnsi="Times New Roman"/>
                <w:i/>
                <w:sz w:val="20"/>
                <w:szCs w:val="20"/>
                <w:lang w:val="nb-NO"/>
                <w:rPrChange w:id="3605" w:author="Thai Minh Huong" w:date="2018-09-12T10:19:00Z">
                  <w:rPr>
                    <w:bCs/>
                    <w:sz w:val="20"/>
                    <w:szCs w:val="20"/>
                    <w:lang w:val="es-PE"/>
                  </w:rPr>
                </w:rPrChange>
              </w:rPr>
              <w:pPrChange w:id="3606" w:author="thithuyngan le" w:date="2018-09-11T11:26:00Z">
                <w:pPr>
                  <w:widowControl w:val="0"/>
                  <w:jc w:val="both"/>
                </w:pPr>
              </w:pPrChange>
            </w:pPr>
            <w:del w:id="3607" w:author="thithuyngan le" w:date="2018-09-11T11:26:00Z">
              <w:r w:rsidRPr="00DC541A" w:rsidDel="003B0D2C">
                <w:rPr>
                  <w:rFonts w:ascii="Times New Roman" w:hAnsi="Times New Roman"/>
                  <w:i/>
                  <w:sz w:val="20"/>
                  <w:szCs w:val="20"/>
                  <w:lang w:val="nb-NO"/>
                  <w:rPrChange w:id="3608" w:author="Thai Minh Huong" w:date="2018-09-12T10:19:00Z">
                    <w:rPr>
                      <w:sz w:val="20"/>
                      <w:szCs w:val="20"/>
                    </w:rPr>
                  </w:rPrChange>
                </w:rPr>
                <w:delText xml:space="preserve">. </w:delText>
              </w:r>
            </w:del>
            <w:r w:rsidRPr="00DC541A">
              <w:rPr>
                <w:rFonts w:ascii="Times New Roman" w:hAnsi="Times New Roman"/>
                <w:i/>
                <w:sz w:val="20"/>
                <w:szCs w:val="20"/>
                <w:lang w:val="nb-NO"/>
                <w:rPrChange w:id="3609" w:author="Thai Minh Huong" w:date="2018-09-12T10:19:00Z">
                  <w:rPr>
                    <w:bCs/>
                    <w:sz w:val="20"/>
                    <w:szCs w:val="20"/>
                    <w:lang w:val="es-PE"/>
                  </w:rPr>
                </w:rPrChange>
              </w:rPr>
              <w:t>Mặc d</w:t>
            </w:r>
            <w:ins w:id="3610" w:author="thithuyngan le" w:date="2018-09-11T11:28:00Z">
              <w:r w:rsidR="00C22C86" w:rsidRPr="00DC541A">
                <w:rPr>
                  <w:rFonts w:ascii="Times New Roman" w:hAnsi="Times New Roman"/>
                  <w:i/>
                  <w:sz w:val="20"/>
                  <w:szCs w:val="20"/>
                  <w:lang w:val="nb-NO"/>
                  <w:rPrChange w:id="3611" w:author="Thai Minh Huong" w:date="2018-09-12T10:19:00Z">
                    <w:rPr>
                      <w:i/>
                      <w:sz w:val="20"/>
                      <w:szCs w:val="20"/>
                      <w:lang w:val="nb-NO"/>
                    </w:rPr>
                  </w:rPrChange>
                </w:rPr>
                <w:t>ù</w:t>
              </w:r>
            </w:ins>
            <w:del w:id="3612" w:author="thithuyngan le" w:date="2018-09-11T11:28:00Z">
              <w:r w:rsidRPr="00DC541A" w:rsidDel="00C22C86">
                <w:rPr>
                  <w:rFonts w:ascii="Times New Roman" w:hAnsi="Times New Roman"/>
                  <w:i/>
                  <w:sz w:val="20"/>
                  <w:szCs w:val="20"/>
                  <w:lang w:val="nb-NO"/>
                  <w:rPrChange w:id="3613" w:author="Thai Minh Huong" w:date="2018-09-12T10:19:00Z">
                    <w:rPr>
                      <w:bCs/>
                      <w:sz w:val="20"/>
                      <w:szCs w:val="20"/>
                      <w:lang w:val="es-PE"/>
                    </w:rPr>
                  </w:rPrChange>
                </w:rPr>
                <w:delText>ầu</w:delText>
              </w:r>
            </w:del>
            <w:r w:rsidRPr="00DC541A">
              <w:rPr>
                <w:rFonts w:ascii="Times New Roman" w:hAnsi="Times New Roman"/>
                <w:i/>
                <w:sz w:val="20"/>
                <w:szCs w:val="20"/>
                <w:lang w:val="nb-NO"/>
                <w:rPrChange w:id="3614" w:author="Thai Minh Huong" w:date="2018-09-12T10:19:00Z">
                  <w:rPr>
                    <w:bCs/>
                    <w:sz w:val="20"/>
                    <w:szCs w:val="20"/>
                    <w:lang w:val="es-PE"/>
                  </w:rPr>
                </w:rPrChange>
              </w:rPr>
              <w:t xml:space="preserve"> còn gặp nhiều khó khăn như thời tiết diễn biến thất thường, nhưng địa phương đã có những giải pháp tích cự</w:t>
            </w:r>
            <w:r w:rsidR="00BA75C9" w:rsidRPr="00DC541A">
              <w:rPr>
                <w:rFonts w:ascii="Times New Roman" w:hAnsi="Times New Roman"/>
                <w:i/>
                <w:sz w:val="20"/>
                <w:szCs w:val="20"/>
                <w:lang w:val="nb-NO"/>
                <w:rPrChange w:id="3615" w:author="Thai Minh Huong" w:date="2018-09-12T10:19:00Z">
                  <w:rPr>
                    <w:bCs/>
                    <w:sz w:val="20"/>
                    <w:szCs w:val="20"/>
                    <w:lang w:val="es-PE"/>
                  </w:rPr>
                </w:rPrChange>
              </w:rPr>
              <w:t>c.</w:t>
            </w:r>
          </w:p>
          <w:p w14:paraId="27BACB60" w14:textId="3A41F798" w:rsidR="0039125B" w:rsidRPr="00DC541A" w:rsidRDefault="0039125B">
            <w:pPr>
              <w:pStyle w:val="ListParagraph"/>
              <w:numPr>
                <w:ilvl w:val="0"/>
                <w:numId w:val="3"/>
              </w:numPr>
              <w:spacing w:after="120" w:line="240" w:lineRule="auto"/>
              <w:ind w:left="578" w:hanging="221"/>
              <w:rPr>
                <w:rFonts w:ascii="Times New Roman" w:hAnsi="Times New Roman"/>
                <w:i/>
                <w:sz w:val="20"/>
                <w:szCs w:val="20"/>
                <w:lang w:val="nb-NO"/>
                <w:rPrChange w:id="3616" w:author="Thai Minh Huong" w:date="2018-09-12T10:19:00Z">
                  <w:rPr>
                    <w:sz w:val="20"/>
                    <w:szCs w:val="20"/>
                    <w:lang w:val="es-ES"/>
                  </w:rPr>
                </w:rPrChange>
              </w:rPr>
              <w:pPrChange w:id="3617" w:author="thithuyngan le" w:date="2018-09-11T11:26:00Z">
                <w:pPr>
                  <w:ind w:firstLine="544"/>
                  <w:jc w:val="both"/>
                </w:pPr>
              </w:pPrChange>
            </w:pPr>
            <w:r w:rsidRPr="00DC541A">
              <w:rPr>
                <w:rFonts w:ascii="Times New Roman" w:hAnsi="Times New Roman"/>
                <w:i/>
                <w:sz w:val="20"/>
                <w:szCs w:val="20"/>
                <w:lang w:val="nb-NO"/>
                <w:rPrChange w:id="3618" w:author="Thai Minh Huong" w:date="2018-09-12T10:19:00Z">
                  <w:rPr>
                    <w:sz w:val="20"/>
                    <w:szCs w:val="20"/>
                    <w:lang w:val="es-ES"/>
                  </w:rPr>
                </w:rPrChange>
              </w:rPr>
              <w:t>Về chăn nuôi,</w:t>
            </w:r>
            <w:ins w:id="3619" w:author="thithuyngan le" w:date="2018-09-11T11:29:00Z">
              <w:r w:rsidR="00C22C86" w:rsidRPr="00DC541A">
                <w:rPr>
                  <w:rFonts w:ascii="Times New Roman" w:hAnsi="Times New Roman"/>
                  <w:i/>
                  <w:sz w:val="20"/>
                  <w:szCs w:val="20"/>
                  <w:lang w:val="nb-NO"/>
                  <w:rPrChange w:id="3620" w:author="Thai Minh Huong" w:date="2018-09-12T10:19:00Z">
                    <w:rPr>
                      <w:i/>
                      <w:sz w:val="20"/>
                      <w:szCs w:val="20"/>
                      <w:lang w:val="nb-NO"/>
                    </w:rPr>
                  </w:rPrChange>
                </w:rPr>
                <w:t xml:space="preserve"> </w:t>
              </w:r>
            </w:ins>
            <w:r w:rsidRPr="00DC541A">
              <w:rPr>
                <w:rFonts w:ascii="Times New Roman" w:hAnsi="Times New Roman"/>
                <w:i/>
                <w:sz w:val="20"/>
                <w:szCs w:val="20"/>
                <w:lang w:val="nb-NO"/>
                <w:rPrChange w:id="3621" w:author="Thai Minh Huong" w:date="2018-09-12T10:19:00Z">
                  <w:rPr>
                    <w:sz w:val="20"/>
                    <w:szCs w:val="20"/>
                    <w:lang w:val="es-ES"/>
                  </w:rPr>
                </w:rPrChange>
              </w:rPr>
              <w:t>hiện nay xã đã triển khai mô hình trang trại, nhân dân mạnh dạ</w:t>
            </w:r>
            <w:r w:rsidR="00D40773" w:rsidRPr="00DC541A">
              <w:rPr>
                <w:rFonts w:ascii="Times New Roman" w:hAnsi="Times New Roman"/>
                <w:i/>
                <w:sz w:val="20"/>
                <w:szCs w:val="20"/>
                <w:lang w:val="nb-NO"/>
                <w:rPrChange w:id="3622" w:author="Thai Minh Huong" w:date="2018-09-12T10:19:00Z">
                  <w:rPr>
                    <w:sz w:val="20"/>
                    <w:szCs w:val="20"/>
                    <w:lang w:val="es-ES"/>
                  </w:rPr>
                </w:rPrChange>
              </w:rPr>
              <w:t>n</w:t>
            </w:r>
            <w:r w:rsidRPr="00DC541A">
              <w:rPr>
                <w:rFonts w:ascii="Times New Roman" w:hAnsi="Times New Roman"/>
                <w:i/>
                <w:sz w:val="20"/>
                <w:szCs w:val="20"/>
                <w:lang w:val="nb-NO"/>
                <w:rPrChange w:id="3623" w:author="Thai Minh Huong" w:date="2018-09-12T10:19:00Z">
                  <w:rPr>
                    <w:sz w:val="20"/>
                    <w:szCs w:val="20"/>
                    <w:lang w:val="es-ES"/>
                  </w:rPr>
                </w:rPrChange>
              </w:rPr>
              <w:t xml:space="preserve"> đầu tư phát triển, riêng HTX/NN đã làm mô hình nuôi lợn với quy mô 2.000 con.</w:t>
            </w:r>
          </w:p>
          <w:p w14:paraId="4418E310" w14:textId="6CFBAF2F" w:rsidR="00BA75C9" w:rsidRPr="00DC541A" w:rsidRDefault="00BA75C9">
            <w:pPr>
              <w:pStyle w:val="ListParagraph"/>
              <w:numPr>
                <w:ilvl w:val="0"/>
                <w:numId w:val="3"/>
              </w:numPr>
              <w:spacing w:after="120" w:line="240" w:lineRule="auto"/>
              <w:ind w:left="578" w:hanging="221"/>
              <w:rPr>
                <w:rFonts w:ascii="Times New Roman" w:hAnsi="Times New Roman"/>
                <w:i/>
                <w:sz w:val="20"/>
                <w:szCs w:val="20"/>
                <w:lang w:val="nb-NO"/>
                <w:rPrChange w:id="3624" w:author="Thai Minh Huong" w:date="2018-09-12T10:19:00Z">
                  <w:rPr>
                    <w:sz w:val="20"/>
                    <w:szCs w:val="20"/>
                    <w:lang w:val="vi-VN"/>
                  </w:rPr>
                </w:rPrChange>
              </w:rPr>
              <w:pPrChange w:id="3625" w:author="thithuyngan le" w:date="2018-09-11T11:26:00Z">
                <w:pPr>
                  <w:widowControl w:val="0"/>
                  <w:jc w:val="both"/>
                </w:pPr>
              </w:pPrChange>
            </w:pPr>
            <w:del w:id="3626" w:author="thithuyngan le" w:date="2018-09-11T11:29:00Z">
              <w:r w:rsidRPr="00DC541A" w:rsidDel="00C22C86">
                <w:rPr>
                  <w:rFonts w:ascii="Times New Roman" w:hAnsi="Times New Roman"/>
                  <w:i/>
                  <w:sz w:val="20"/>
                  <w:szCs w:val="20"/>
                  <w:lang w:val="nb-NO"/>
                  <w:rPrChange w:id="3627" w:author="Thai Minh Huong" w:date="2018-09-12T10:19:00Z">
                    <w:rPr>
                      <w:sz w:val="20"/>
                      <w:szCs w:val="20"/>
                      <w:lang w:val="vi-VN"/>
                    </w:rPr>
                  </w:rPrChange>
                </w:rPr>
                <w:delText xml:space="preserve">.+ </w:delText>
              </w:r>
            </w:del>
            <w:r w:rsidRPr="00DC541A">
              <w:rPr>
                <w:rFonts w:ascii="Times New Roman" w:hAnsi="Times New Roman"/>
                <w:i/>
                <w:sz w:val="20"/>
                <w:szCs w:val="20"/>
                <w:lang w:val="nb-NO"/>
                <w:rPrChange w:id="3628" w:author="Thai Minh Huong" w:date="2018-09-12T10:19:00Z">
                  <w:rPr>
                    <w:sz w:val="20"/>
                    <w:szCs w:val="20"/>
                    <w:lang w:val="nl-NL" w:eastAsia="af-ZA"/>
                  </w:rPr>
                </w:rPrChange>
              </w:rPr>
              <w:t xml:space="preserve">Phát </w:t>
            </w:r>
            <w:del w:id="3629" w:author="thithuyngan le" w:date="2018-09-11T11:30:00Z">
              <w:r w:rsidR="001A7D87" w:rsidRPr="00DC541A" w:rsidDel="00C22C86">
                <w:rPr>
                  <w:rFonts w:ascii="Times New Roman" w:hAnsi="Times New Roman"/>
                  <w:i/>
                  <w:sz w:val="20"/>
                  <w:szCs w:val="20"/>
                  <w:lang w:val="nb-NO"/>
                  <w:rPrChange w:id="3630" w:author="Thai Minh Huong" w:date="2018-09-12T10:19:00Z">
                    <w:rPr>
                      <w:sz w:val="20"/>
                      <w:szCs w:val="20"/>
                      <w:lang w:val="nl-NL" w:eastAsia="af-ZA"/>
                    </w:rPr>
                  </w:rPrChange>
                </w:rPr>
                <w:delText xml:space="preserve"> </w:delText>
              </w:r>
            </w:del>
            <w:r w:rsidRPr="00DC541A">
              <w:rPr>
                <w:rFonts w:ascii="Times New Roman" w:hAnsi="Times New Roman"/>
                <w:i/>
                <w:sz w:val="20"/>
                <w:szCs w:val="20"/>
                <w:lang w:val="nb-NO"/>
                <w:rPrChange w:id="3631" w:author="Thai Minh Huong" w:date="2018-09-12T10:19:00Z">
                  <w:rPr>
                    <w:sz w:val="20"/>
                    <w:szCs w:val="20"/>
                    <w:lang w:val="nl-NL" w:eastAsia="af-ZA"/>
                  </w:rPr>
                </w:rPrChange>
              </w:rPr>
              <w:t>triển, nhân rộng các mô hình chăn nuôi có hiệu quả</w:t>
            </w:r>
            <w:r w:rsidR="00E00FA7" w:rsidRPr="00DC541A">
              <w:rPr>
                <w:rFonts w:ascii="Times New Roman" w:hAnsi="Times New Roman"/>
                <w:i/>
                <w:sz w:val="20"/>
                <w:szCs w:val="20"/>
                <w:lang w:val="nb-NO"/>
                <w:rPrChange w:id="3632" w:author="Thai Minh Huong" w:date="2018-09-12T10:19:00Z">
                  <w:rPr>
                    <w:sz w:val="20"/>
                    <w:szCs w:val="20"/>
                    <w:lang w:val="nl-NL" w:eastAsia="af-ZA"/>
                  </w:rPr>
                </w:rPrChange>
              </w:rPr>
              <w:t xml:space="preserve"> như</w:t>
            </w:r>
            <w:ins w:id="3633" w:author="thithuyngan le" w:date="2018-09-11T11:30:00Z">
              <w:r w:rsidR="00C22C86" w:rsidRPr="00DC541A">
                <w:rPr>
                  <w:rFonts w:ascii="Times New Roman" w:hAnsi="Times New Roman"/>
                  <w:i/>
                  <w:sz w:val="20"/>
                  <w:szCs w:val="20"/>
                  <w:lang w:val="nb-NO"/>
                  <w:rPrChange w:id="3634" w:author="Thai Minh Huong" w:date="2018-09-12T10:19:00Z">
                    <w:rPr>
                      <w:i/>
                      <w:sz w:val="20"/>
                      <w:szCs w:val="20"/>
                      <w:lang w:val="nb-NO"/>
                    </w:rPr>
                  </w:rPrChange>
                </w:rPr>
                <w:t>:</w:t>
              </w:r>
            </w:ins>
            <w:del w:id="3635" w:author="thithuyngan le" w:date="2018-09-11T11:30:00Z">
              <w:r w:rsidR="00E00FA7" w:rsidRPr="00DC541A" w:rsidDel="00C22C86">
                <w:rPr>
                  <w:rFonts w:ascii="Times New Roman" w:hAnsi="Times New Roman"/>
                  <w:i/>
                  <w:sz w:val="20"/>
                  <w:szCs w:val="20"/>
                  <w:lang w:val="nb-NO"/>
                  <w:rPrChange w:id="3636" w:author="Thai Minh Huong" w:date="2018-09-12T10:19:00Z">
                    <w:rPr>
                      <w:sz w:val="20"/>
                      <w:szCs w:val="20"/>
                      <w:lang w:val="nl-NL" w:eastAsia="af-ZA"/>
                    </w:rPr>
                  </w:rPrChange>
                </w:rPr>
                <w:delText>,</w:delText>
              </w:r>
            </w:del>
            <w:r w:rsidR="00E00FA7" w:rsidRPr="00DC541A">
              <w:rPr>
                <w:rFonts w:ascii="Times New Roman" w:hAnsi="Times New Roman"/>
                <w:i/>
                <w:sz w:val="20"/>
                <w:szCs w:val="20"/>
                <w:lang w:val="nb-NO"/>
                <w:rPrChange w:id="3637" w:author="Thai Minh Huong" w:date="2018-09-12T10:19:00Z">
                  <w:rPr>
                    <w:sz w:val="20"/>
                    <w:szCs w:val="20"/>
                    <w:lang w:val="nl-NL" w:eastAsia="af-ZA"/>
                  </w:rPr>
                </w:rPrChange>
              </w:rPr>
              <w:t xml:space="preserve"> </w:t>
            </w:r>
            <w:r w:rsidRPr="00DC541A">
              <w:rPr>
                <w:rFonts w:ascii="Times New Roman" w:hAnsi="Times New Roman"/>
                <w:i/>
                <w:sz w:val="20"/>
                <w:szCs w:val="20"/>
                <w:lang w:val="nb-NO"/>
                <w:rPrChange w:id="3638" w:author="Thai Minh Huong" w:date="2018-09-12T10:19:00Z">
                  <w:rPr>
                    <w:sz w:val="20"/>
                    <w:szCs w:val="20"/>
                    <w:lang w:val="nl-NL" w:eastAsia="af-ZA"/>
                  </w:rPr>
                </w:rPrChange>
              </w:rPr>
              <w:t>sử dụng hầm khí bioga, đệm lót sinh học,... để hạn chế ô nhi</w:t>
            </w:r>
            <w:ins w:id="3639" w:author="thithuyngan le" w:date="2018-09-11T11:30:00Z">
              <w:r w:rsidR="00C22C86" w:rsidRPr="00DC541A">
                <w:rPr>
                  <w:rFonts w:ascii="Times New Roman" w:hAnsi="Times New Roman"/>
                  <w:i/>
                  <w:sz w:val="20"/>
                  <w:szCs w:val="20"/>
                  <w:lang w:val="nb-NO"/>
                  <w:rPrChange w:id="3640" w:author="Thai Minh Huong" w:date="2018-09-12T10:19:00Z">
                    <w:rPr>
                      <w:i/>
                      <w:sz w:val="20"/>
                      <w:szCs w:val="20"/>
                      <w:lang w:val="nb-NO"/>
                    </w:rPr>
                  </w:rPrChange>
                </w:rPr>
                <w:t>ễ</w:t>
              </w:r>
            </w:ins>
            <w:del w:id="3641" w:author="thithuyngan le" w:date="2018-09-11T11:30:00Z">
              <w:r w:rsidRPr="00DC541A" w:rsidDel="00C22C86">
                <w:rPr>
                  <w:rFonts w:ascii="Times New Roman" w:hAnsi="Times New Roman"/>
                  <w:i/>
                  <w:sz w:val="20"/>
                  <w:szCs w:val="20"/>
                  <w:lang w:val="nb-NO"/>
                  <w:rPrChange w:id="3642" w:author="Thai Minh Huong" w:date="2018-09-12T10:19:00Z">
                    <w:rPr>
                      <w:sz w:val="20"/>
                      <w:szCs w:val="20"/>
                      <w:lang w:val="nl-NL" w:eastAsia="af-ZA"/>
                    </w:rPr>
                  </w:rPrChange>
                </w:rPr>
                <w:delText>ể</w:delText>
              </w:r>
            </w:del>
            <w:r w:rsidRPr="00DC541A">
              <w:rPr>
                <w:rFonts w:ascii="Times New Roman" w:hAnsi="Times New Roman"/>
                <w:i/>
                <w:sz w:val="20"/>
                <w:szCs w:val="20"/>
                <w:lang w:val="nb-NO"/>
                <w:rPrChange w:id="3643" w:author="Thai Minh Huong" w:date="2018-09-12T10:19:00Z">
                  <w:rPr>
                    <w:sz w:val="20"/>
                    <w:szCs w:val="20"/>
                    <w:lang w:val="nl-NL" w:eastAsia="af-ZA"/>
                  </w:rPr>
                </w:rPrChange>
              </w:rPr>
              <w:t xml:space="preserve">m môi trường trong chăn nuôi. </w:t>
            </w:r>
          </w:p>
          <w:p w14:paraId="09CBB7B4" w14:textId="0FDEFC6B" w:rsidR="00BC34B2" w:rsidRPr="00DC541A" w:rsidRDefault="00D40773">
            <w:pPr>
              <w:pStyle w:val="ListParagraph"/>
              <w:numPr>
                <w:ilvl w:val="0"/>
                <w:numId w:val="3"/>
              </w:numPr>
              <w:spacing w:after="120" w:line="240" w:lineRule="auto"/>
              <w:ind w:left="578" w:hanging="221"/>
              <w:rPr>
                <w:rFonts w:ascii="Times New Roman" w:hAnsi="Times New Roman"/>
                <w:i/>
                <w:sz w:val="20"/>
                <w:szCs w:val="20"/>
                <w:lang w:val="nb-NO"/>
                <w:rPrChange w:id="3644" w:author="Thai Minh Huong" w:date="2018-09-12T10:19:00Z">
                  <w:rPr>
                    <w:sz w:val="20"/>
                    <w:szCs w:val="20"/>
                    <w:lang w:val="nl-NL" w:eastAsia="af-ZA"/>
                  </w:rPr>
                </w:rPrChange>
              </w:rPr>
              <w:pPrChange w:id="3645" w:author="thithuyngan le" w:date="2018-09-11T11:26:00Z">
                <w:pPr>
                  <w:ind w:left="67"/>
                  <w:jc w:val="both"/>
                </w:pPr>
              </w:pPrChange>
            </w:pPr>
            <w:del w:id="3646" w:author="thithuyngan le" w:date="2018-09-11T11:30:00Z">
              <w:r w:rsidRPr="00DC541A" w:rsidDel="00C22C86">
                <w:rPr>
                  <w:rFonts w:ascii="Times New Roman" w:hAnsi="Times New Roman"/>
                  <w:i/>
                  <w:sz w:val="20"/>
                  <w:szCs w:val="20"/>
                  <w:lang w:val="nb-NO"/>
                  <w:rPrChange w:id="3647" w:author="Thai Minh Huong" w:date="2018-09-12T10:19:00Z">
                    <w:rPr>
                      <w:sz w:val="20"/>
                      <w:szCs w:val="20"/>
                      <w:lang w:val="nl-NL" w:eastAsia="af-ZA"/>
                    </w:rPr>
                  </w:rPrChange>
                </w:rPr>
                <w:delText xml:space="preserve">   </w:delText>
              </w:r>
            </w:del>
            <w:r w:rsidRPr="00DC541A">
              <w:rPr>
                <w:rFonts w:ascii="Times New Roman" w:hAnsi="Times New Roman"/>
                <w:i/>
                <w:sz w:val="20"/>
                <w:szCs w:val="20"/>
                <w:lang w:val="nb-NO"/>
                <w:rPrChange w:id="3648" w:author="Thai Minh Huong" w:date="2018-09-12T10:19:00Z">
                  <w:rPr>
                    <w:sz w:val="20"/>
                    <w:szCs w:val="20"/>
                    <w:lang w:val="nl-NL" w:eastAsia="af-ZA"/>
                  </w:rPr>
                </w:rPrChange>
              </w:rPr>
              <w:t>Về sản xuất nông nghiệp:</w:t>
            </w:r>
            <w:ins w:id="3649" w:author="thithuyngan le" w:date="2018-09-11T11:30:00Z">
              <w:r w:rsidR="00C22C86" w:rsidRPr="00DC541A">
                <w:rPr>
                  <w:rFonts w:ascii="Times New Roman" w:hAnsi="Times New Roman"/>
                  <w:i/>
                  <w:sz w:val="20"/>
                  <w:szCs w:val="20"/>
                  <w:lang w:val="nb-NO"/>
                  <w:rPrChange w:id="3650" w:author="Thai Minh Huong" w:date="2018-09-12T10:19:00Z">
                    <w:rPr>
                      <w:i/>
                      <w:sz w:val="20"/>
                      <w:szCs w:val="20"/>
                      <w:lang w:val="nb-NO"/>
                    </w:rPr>
                  </w:rPrChange>
                </w:rPr>
                <w:t xml:space="preserve"> </w:t>
              </w:r>
            </w:ins>
            <w:r w:rsidR="00BC34B2" w:rsidRPr="00DC541A">
              <w:rPr>
                <w:rFonts w:ascii="Times New Roman" w:hAnsi="Times New Roman"/>
                <w:i/>
                <w:sz w:val="20"/>
                <w:szCs w:val="20"/>
                <w:lang w:val="nb-NO"/>
                <w:rPrChange w:id="3651" w:author="Thai Minh Huong" w:date="2018-09-12T10:19:00Z">
                  <w:rPr>
                    <w:sz w:val="20"/>
                    <w:szCs w:val="20"/>
                    <w:lang w:val="nl-NL"/>
                  </w:rPr>
                </w:rPrChange>
              </w:rPr>
              <w:t>Công tác chuyển đổi cơ cấu cây trồng được thực hiện theo hướng tập trung, chuyên canh, quy trình VietGap. Một số loại cây trồng có giá trị kinh tế cao tiếp tục được phát triển nhân rộng trên địa bàn toàn xã</w:t>
            </w:r>
            <w:r w:rsidRPr="00DC541A">
              <w:rPr>
                <w:rFonts w:ascii="Times New Roman" w:hAnsi="Times New Roman"/>
                <w:i/>
                <w:sz w:val="20"/>
                <w:szCs w:val="20"/>
                <w:lang w:val="nb-NO"/>
                <w:rPrChange w:id="3652" w:author="Thai Minh Huong" w:date="2018-09-12T10:19:00Z">
                  <w:rPr>
                    <w:sz w:val="20"/>
                    <w:szCs w:val="20"/>
                    <w:lang w:val="nl-NL"/>
                  </w:rPr>
                </w:rPrChange>
              </w:rPr>
              <w:t>. Đã mạnh dạn chuyển vùng đất trồng lúa hay bị ngập lụt sang trồng sen, nuôi thủy sản và nuôi xen canh cá</w:t>
            </w:r>
            <w:ins w:id="3653" w:author="thithuyngan le" w:date="2018-09-11T11:31:00Z">
              <w:r w:rsidR="00C22C86" w:rsidRPr="00DC541A">
                <w:rPr>
                  <w:rFonts w:ascii="Times New Roman" w:hAnsi="Times New Roman"/>
                  <w:i/>
                  <w:sz w:val="20"/>
                  <w:szCs w:val="20"/>
                  <w:lang w:val="nb-NO"/>
                  <w:rPrChange w:id="3654" w:author="Thai Minh Huong" w:date="2018-09-12T10:19:00Z">
                    <w:rPr>
                      <w:i/>
                      <w:sz w:val="20"/>
                      <w:szCs w:val="20"/>
                      <w:lang w:val="nb-NO"/>
                    </w:rPr>
                  </w:rPrChange>
                </w:rPr>
                <w:t>,</w:t>
              </w:r>
            </w:ins>
            <w:r w:rsidRPr="00DC541A">
              <w:rPr>
                <w:rFonts w:ascii="Times New Roman" w:hAnsi="Times New Roman"/>
                <w:i/>
                <w:sz w:val="20"/>
                <w:szCs w:val="20"/>
                <w:lang w:val="nb-NO"/>
                <w:rPrChange w:id="3655" w:author="Thai Minh Huong" w:date="2018-09-12T10:19:00Z">
                  <w:rPr>
                    <w:sz w:val="20"/>
                    <w:szCs w:val="20"/>
                    <w:lang w:val="nl-NL"/>
                  </w:rPr>
                </w:rPrChange>
              </w:rPr>
              <w:t xml:space="preserve"> lúa, sen</w:t>
            </w:r>
            <w:ins w:id="3656" w:author="thithuyngan le" w:date="2018-09-11T11:31:00Z">
              <w:r w:rsidR="00C22C86" w:rsidRPr="00DC541A">
                <w:rPr>
                  <w:rFonts w:ascii="Times New Roman" w:hAnsi="Times New Roman"/>
                  <w:i/>
                  <w:sz w:val="20"/>
                  <w:szCs w:val="20"/>
                  <w:lang w:val="nb-NO"/>
                  <w:rPrChange w:id="3657" w:author="Thai Minh Huong" w:date="2018-09-12T10:19:00Z">
                    <w:rPr>
                      <w:i/>
                      <w:sz w:val="20"/>
                      <w:szCs w:val="20"/>
                      <w:lang w:val="nb-NO"/>
                    </w:rPr>
                  </w:rPrChange>
                </w:rPr>
                <w:t>.</w:t>
              </w:r>
            </w:ins>
          </w:p>
        </w:tc>
      </w:tr>
    </w:tbl>
    <w:p w14:paraId="7E130B76" w14:textId="2A1DF334" w:rsidR="00984D50" w:rsidRPr="00DC541A" w:rsidDel="003B0D2C" w:rsidRDefault="00984D50">
      <w:pPr>
        <w:pStyle w:val="ListParagraph"/>
        <w:numPr>
          <w:ilvl w:val="0"/>
          <w:numId w:val="3"/>
        </w:numPr>
        <w:spacing w:after="120" w:line="240" w:lineRule="auto"/>
        <w:ind w:left="578" w:hanging="221"/>
        <w:rPr>
          <w:del w:id="3658" w:author="thithuyngan le" w:date="2018-09-11T11:26:00Z"/>
          <w:rFonts w:ascii="Times New Roman" w:hAnsi="Times New Roman"/>
          <w:i/>
          <w:sz w:val="20"/>
          <w:szCs w:val="20"/>
          <w:lang w:val="nb-NO"/>
          <w:rPrChange w:id="3659" w:author="Thai Minh Huong" w:date="2018-09-12T10:19:00Z">
            <w:rPr>
              <w:del w:id="3660" w:author="thithuyngan le" w:date="2018-09-11T11:26:00Z"/>
              <w:sz w:val="20"/>
              <w:szCs w:val="20"/>
              <w:lang w:val="nl-NL"/>
            </w:rPr>
          </w:rPrChange>
        </w:rPr>
        <w:pPrChange w:id="3661" w:author="thithuyngan le" w:date="2018-09-11T11:26:00Z">
          <w:pPr>
            <w:spacing w:after="0" w:line="240" w:lineRule="auto"/>
            <w:ind w:left="360"/>
          </w:pPr>
        </w:pPrChange>
      </w:pPr>
    </w:p>
    <w:p w14:paraId="3BABA7B4" w14:textId="77777777" w:rsidR="00984D50" w:rsidRPr="00AD3686" w:rsidRDefault="00984D50">
      <w:pPr>
        <w:pStyle w:val="Heading2"/>
        <w:numPr>
          <w:ilvl w:val="0"/>
          <w:numId w:val="16"/>
        </w:numPr>
        <w:spacing w:before="120" w:after="160" w:line="240" w:lineRule="auto"/>
        <w:ind w:left="986" w:hanging="357"/>
        <w:rPr>
          <w:rFonts w:ascii="Times New Roman" w:hAnsi="Times New Roman"/>
          <w:b/>
          <w:color w:val="auto"/>
          <w:sz w:val="20"/>
          <w:szCs w:val="20"/>
          <w:lang w:val="fr-FR"/>
        </w:rPr>
        <w:pPrChange w:id="3662" w:author="thithuyngan le" w:date="2018-09-11T10:10:00Z">
          <w:pPr>
            <w:pStyle w:val="Heading2"/>
            <w:numPr>
              <w:numId w:val="19"/>
            </w:numPr>
            <w:spacing w:before="0" w:line="240" w:lineRule="auto"/>
            <w:ind w:left="630" w:hanging="360"/>
          </w:pPr>
        </w:pPrChange>
      </w:pPr>
      <w:bookmarkStart w:id="3663" w:name="_Toc519939159"/>
      <w:r w:rsidRPr="00AD3686">
        <w:rPr>
          <w:rFonts w:ascii="Times New Roman" w:hAnsi="Times New Roman"/>
          <w:b/>
          <w:color w:val="auto"/>
          <w:sz w:val="20"/>
          <w:szCs w:val="20"/>
          <w:lang w:val="fr-FR"/>
        </w:rPr>
        <w:t>Thông tin truyền thông và cảnh báo sớm</w:t>
      </w:r>
      <w:bookmarkEnd w:id="3663"/>
      <w:r w:rsidRPr="00AD3686">
        <w:rPr>
          <w:rFonts w:ascii="Times New Roman" w:hAnsi="Times New Roman"/>
          <w:b/>
          <w:color w:val="auto"/>
          <w:sz w:val="20"/>
          <w:szCs w:val="20"/>
          <w:lang w:val="fr-FR"/>
        </w:rPr>
        <w:tab/>
      </w:r>
    </w:p>
    <w:tbl>
      <w:tblPr>
        <w:tblW w:w="93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27"/>
        <w:gridCol w:w="5220"/>
        <w:gridCol w:w="1205"/>
        <w:gridCol w:w="1125"/>
        <w:gridCol w:w="1355"/>
        <w:tblGridChange w:id="3664">
          <w:tblGrid>
            <w:gridCol w:w="136"/>
            <w:gridCol w:w="291"/>
            <w:gridCol w:w="136"/>
            <w:gridCol w:w="5084"/>
            <w:gridCol w:w="136"/>
            <w:gridCol w:w="1069"/>
            <w:gridCol w:w="136"/>
            <w:gridCol w:w="989"/>
            <w:gridCol w:w="136"/>
            <w:gridCol w:w="1219"/>
            <w:gridCol w:w="136"/>
          </w:tblGrid>
        </w:tblGridChange>
      </w:tblGrid>
      <w:tr w:rsidR="00984D50" w:rsidRPr="009244D8" w14:paraId="774860AF" w14:textId="77777777" w:rsidTr="00A06590">
        <w:trPr>
          <w:trHeight w:val="3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4D655B" w14:textId="77777777" w:rsidR="00984D50" w:rsidRPr="00AD3686" w:rsidRDefault="00984D50">
            <w:pPr>
              <w:pStyle w:val="Nidung"/>
              <w:jc w:val="center"/>
              <w:rPr>
                <w:rFonts w:cs="Times New Roman"/>
                <w:color w:val="auto"/>
                <w:sz w:val="20"/>
                <w:szCs w:val="20"/>
              </w:rPr>
              <w:pPrChange w:id="3665" w:author="thithuyngan le" w:date="2018-09-11T11:33:00Z">
                <w:pPr>
                  <w:pStyle w:val="Nidung"/>
                </w:pPr>
              </w:pPrChange>
            </w:pPr>
            <w:r w:rsidRPr="00AD3686">
              <w:rPr>
                <w:rFonts w:cs="Times New Roman"/>
                <w:b/>
                <w:bCs/>
                <w:color w:val="auto"/>
                <w:sz w:val="20"/>
                <w:szCs w:val="20"/>
              </w:rPr>
              <w:t>TT</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361A0C" w14:textId="77777777" w:rsidR="00984D50" w:rsidRPr="009244D8" w:rsidRDefault="00984D50">
            <w:pPr>
              <w:pStyle w:val="Nidung"/>
              <w:jc w:val="center"/>
              <w:rPr>
                <w:rFonts w:cs="Times New Roman"/>
                <w:color w:val="auto"/>
                <w:sz w:val="20"/>
                <w:szCs w:val="20"/>
              </w:rPr>
              <w:pPrChange w:id="3666" w:author="thithuyngan le" w:date="2018-09-11T11:33:00Z">
                <w:pPr>
                  <w:pStyle w:val="Nidung"/>
                </w:pPr>
              </w:pPrChange>
            </w:pPr>
            <w:r w:rsidRPr="00AD3686">
              <w:rPr>
                <w:rFonts w:cs="Times New Roman"/>
                <w:b/>
                <w:bCs/>
                <w:color w:val="auto"/>
                <w:sz w:val="20"/>
                <w:szCs w:val="20"/>
              </w:rPr>
              <w:t>Lo</w:t>
            </w:r>
            <w:r w:rsidRPr="009244D8">
              <w:rPr>
                <w:rFonts w:cs="Times New Roman"/>
                <w:b/>
                <w:bCs/>
                <w:color w:val="auto"/>
                <w:sz w:val="20"/>
                <w:szCs w:val="20"/>
              </w:rPr>
              <w:t>ại hình</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91E480" w14:textId="77777777" w:rsidR="00984D50" w:rsidRPr="009244D8" w:rsidRDefault="00984D50">
            <w:pPr>
              <w:pStyle w:val="Nidung"/>
              <w:jc w:val="center"/>
              <w:rPr>
                <w:rFonts w:cs="Times New Roman"/>
                <w:color w:val="auto"/>
                <w:sz w:val="20"/>
                <w:szCs w:val="20"/>
              </w:rPr>
              <w:pPrChange w:id="3667" w:author="thithuyngan le" w:date="2018-09-11T11:33:00Z">
                <w:pPr>
                  <w:pStyle w:val="Nidung"/>
                </w:pPr>
              </w:pPrChange>
            </w:pPr>
            <w:r w:rsidRPr="009244D8">
              <w:rPr>
                <w:rFonts w:cs="Times New Roman"/>
                <w:b/>
                <w:bCs/>
                <w:color w:val="auto"/>
                <w:sz w:val="20"/>
                <w:szCs w:val="20"/>
              </w:rPr>
              <w:t>ĐVT</w:t>
            </w:r>
          </w:p>
        </w:tc>
        <w:tc>
          <w:tcPr>
            <w:tcW w:w="1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F7C76F" w14:textId="77777777" w:rsidR="00984D50" w:rsidRPr="009244D8" w:rsidRDefault="00984D50">
            <w:pPr>
              <w:pStyle w:val="Nidung"/>
              <w:jc w:val="center"/>
              <w:rPr>
                <w:rFonts w:cs="Times New Roman"/>
                <w:color w:val="auto"/>
                <w:sz w:val="20"/>
                <w:szCs w:val="20"/>
              </w:rPr>
              <w:pPrChange w:id="3668" w:author="thithuyngan le" w:date="2018-09-11T11:33:00Z">
                <w:pPr>
                  <w:pStyle w:val="Nidung"/>
                </w:pPr>
              </w:pPrChange>
            </w:pPr>
            <w:r w:rsidRPr="009244D8">
              <w:rPr>
                <w:rFonts w:cs="Times New Roman"/>
                <w:b/>
                <w:bCs/>
                <w:color w:val="auto"/>
                <w:sz w:val="20"/>
                <w:szCs w:val="20"/>
              </w:rPr>
              <w:t>Số lượng</w:t>
            </w:r>
          </w:p>
        </w:tc>
        <w:tc>
          <w:tcPr>
            <w:tcW w:w="1355" w:type="dxa"/>
            <w:tcBorders>
              <w:top w:val="single" w:sz="4" w:space="0" w:color="000000"/>
              <w:left w:val="single" w:sz="4" w:space="0" w:color="000000"/>
              <w:bottom w:val="single" w:sz="4" w:space="0" w:color="000000"/>
              <w:right w:val="single" w:sz="4" w:space="0" w:color="000000"/>
            </w:tcBorders>
          </w:tcPr>
          <w:p w14:paraId="14AACB5D" w14:textId="77777777" w:rsidR="00984D50" w:rsidRPr="009244D8" w:rsidRDefault="00984D50">
            <w:pPr>
              <w:pStyle w:val="Nidung"/>
              <w:jc w:val="center"/>
              <w:rPr>
                <w:rFonts w:cs="Times New Roman"/>
                <w:b/>
                <w:bCs/>
                <w:color w:val="auto"/>
                <w:sz w:val="20"/>
                <w:szCs w:val="20"/>
              </w:rPr>
              <w:pPrChange w:id="3669" w:author="thithuyngan le" w:date="2018-09-11T11:33:00Z">
                <w:pPr>
                  <w:pStyle w:val="Nidung"/>
                </w:pPr>
              </w:pPrChange>
            </w:pPr>
            <w:r w:rsidRPr="009244D8">
              <w:rPr>
                <w:rFonts w:cs="Times New Roman"/>
                <w:b/>
                <w:bCs/>
                <w:color w:val="auto"/>
                <w:sz w:val="20"/>
                <w:szCs w:val="20"/>
              </w:rPr>
              <w:t>Địa bàn Thôn</w:t>
            </w:r>
          </w:p>
        </w:tc>
      </w:tr>
      <w:tr w:rsidR="00984D50" w:rsidRPr="009244D8" w14:paraId="02306107" w14:textId="77777777" w:rsidTr="00A06590">
        <w:trPr>
          <w:trHeight w:val="6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218BB" w14:textId="77777777" w:rsidR="00984D50" w:rsidRPr="009244D8" w:rsidRDefault="00984D50">
            <w:pPr>
              <w:spacing w:after="0" w:line="240" w:lineRule="auto"/>
              <w:jc w:val="center"/>
              <w:rPr>
                <w:sz w:val="20"/>
                <w:szCs w:val="20"/>
              </w:rPr>
              <w:pPrChange w:id="3670" w:author="thithuyngan le" w:date="2018-09-11T11:33:00Z">
                <w:pPr>
                  <w:spacing w:after="0" w:line="240" w:lineRule="auto"/>
                </w:pPr>
              </w:pPrChange>
            </w:pPr>
            <w:r w:rsidRPr="009244D8">
              <w:rPr>
                <w:sz w:val="20"/>
                <w:szCs w:val="20"/>
              </w:rPr>
              <w:t>1</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6B7ADB" w14:textId="6D80A578" w:rsidR="00984D50" w:rsidRPr="009244D8" w:rsidRDefault="00984D50" w:rsidP="00A06590">
            <w:pPr>
              <w:spacing w:after="0" w:line="240" w:lineRule="auto"/>
              <w:rPr>
                <w:sz w:val="20"/>
                <w:szCs w:val="20"/>
              </w:rPr>
            </w:pPr>
            <w:r w:rsidRPr="009244D8">
              <w:rPr>
                <w:sz w:val="20"/>
                <w:szCs w:val="20"/>
              </w:rPr>
              <w:t xml:space="preserve">Số hộ dân có </w:t>
            </w:r>
            <w:del w:id="3671" w:author="thithuyngan le" w:date="2018-09-11T16:05:00Z">
              <w:r w:rsidRPr="009244D8" w:rsidDel="00783E80">
                <w:rPr>
                  <w:sz w:val="20"/>
                  <w:szCs w:val="20"/>
                </w:rPr>
                <w:delText>ti v</w:delText>
              </w:r>
            </w:del>
            <w:ins w:id="3672" w:author="thithuyngan le" w:date="2018-09-11T16:05:00Z">
              <w:r w:rsidR="00783E80" w:rsidRPr="009244D8">
                <w:rPr>
                  <w:sz w:val="20"/>
                  <w:szCs w:val="20"/>
                </w:rPr>
                <w:t>ti vi</w:t>
              </w:r>
            </w:ins>
            <w:r w:rsidRPr="009244D8">
              <w:rPr>
                <w:sz w:val="20"/>
                <w:szCs w:val="20"/>
              </w:rPr>
              <w:t>i và tiếp cận với truyền hình TW/Tỉnh</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54CA86" w14:textId="77777777" w:rsidR="00984D50" w:rsidRPr="009244D8" w:rsidRDefault="00984D50" w:rsidP="00A06590">
            <w:pPr>
              <w:spacing w:after="0" w:line="240" w:lineRule="auto"/>
              <w:rPr>
                <w:sz w:val="20"/>
                <w:szCs w:val="20"/>
              </w:rPr>
            </w:pPr>
            <w:r w:rsidRPr="009244D8">
              <w:rPr>
                <w:sz w:val="20"/>
                <w:szCs w:val="20"/>
              </w:rPr>
              <w:t>%</w:t>
            </w:r>
          </w:p>
        </w:tc>
        <w:tc>
          <w:tcPr>
            <w:tcW w:w="1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EA3B8A" w14:textId="77777777" w:rsidR="00984D50" w:rsidRPr="009244D8" w:rsidRDefault="00984D50" w:rsidP="00A06590">
            <w:pPr>
              <w:spacing w:after="0" w:line="240" w:lineRule="auto"/>
              <w:rPr>
                <w:sz w:val="20"/>
                <w:szCs w:val="20"/>
              </w:rPr>
            </w:pPr>
            <w:r w:rsidRPr="009244D8">
              <w:rPr>
                <w:sz w:val="20"/>
                <w:szCs w:val="20"/>
              </w:rPr>
              <w:t>100</w:t>
            </w:r>
          </w:p>
        </w:tc>
        <w:tc>
          <w:tcPr>
            <w:tcW w:w="1355" w:type="dxa"/>
            <w:tcBorders>
              <w:top w:val="single" w:sz="4" w:space="0" w:color="000000"/>
              <w:left w:val="single" w:sz="4" w:space="0" w:color="000000"/>
              <w:bottom w:val="single" w:sz="4" w:space="0" w:color="000000"/>
              <w:right w:val="single" w:sz="4" w:space="0" w:color="000000"/>
            </w:tcBorders>
          </w:tcPr>
          <w:p w14:paraId="52FAFFB3" w14:textId="77777777" w:rsidR="00984D50" w:rsidRPr="009244D8" w:rsidRDefault="00984D50" w:rsidP="00A06590">
            <w:pPr>
              <w:spacing w:after="0" w:line="240" w:lineRule="auto"/>
              <w:rPr>
                <w:sz w:val="20"/>
                <w:szCs w:val="20"/>
              </w:rPr>
            </w:pPr>
          </w:p>
        </w:tc>
      </w:tr>
      <w:tr w:rsidR="00984D50" w:rsidRPr="009244D8" w14:paraId="17D9468C" w14:textId="77777777" w:rsidTr="00A06590">
        <w:trPr>
          <w:trHeight w:val="6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070BB5" w14:textId="77777777" w:rsidR="00984D50" w:rsidRPr="009244D8" w:rsidRDefault="00984D50">
            <w:pPr>
              <w:spacing w:after="0" w:line="240" w:lineRule="auto"/>
              <w:jc w:val="center"/>
              <w:rPr>
                <w:sz w:val="20"/>
                <w:szCs w:val="20"/>
              </w:rPr>
              <w:pPrChange w:id="3673" w:author="thithuyngan le" w:date="2018-09-11T11:33:00Z">
                <w:pPr>
                  <w:spacing w:after="0" w:line="240" w:lineRule="auto"/>
                </w:pPr>
              </w:pPrChange>
            </w:pPr>
            <w:r w:rsidRPr="009244D8">
              <w:rPr>
                <w:sz w:val="20"/>
                <w:szCs w:val="20"/>
              </w:rPr>
              <w:t>2</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58E124" w14:textId="1AB9767F" w:rsidR="00984D50" w:rsidRPr="009244D8" w:rsidRDefault="00984D50" w:rsidP="00A06590">
            <w:pPr>
              <w:spacing w:after="0" w:line="240" w:lineRule="auto"/>
              <w:rPr>
                <w:sz w:val="20"/>
                <w:szCs w:val="20"/>
              </w:rPr>
            </w:pPr>
            <w:r w:rsidRPr="009244D8">
              <w:rPr>
                <w:sz w:val="20"/>
                <w:szCs w:val="20"/>
              </w:rPr>
              <w:t>Số hộ dân có thể tiếp cận với các đài phát thanh TW/</w:t>
            </w:r>
            <w:ins w:id="3674" w:author="thithuyngan le" w:date="2018-09-11T11:34:00Z">
              <w:r w:rsidR="00983E12" w:rsidRPr="009244D8">
                <w:rPr>
                  <w:sz w:val="20"/>
                  <w:szCs w:val="20"/>
                </w:rPr>
                <w:t>T</w:t>
              </w:r>
            </w:ins>
            <w:del w:id="3675" w:author="thithuyngan le" w:date="2018-09-11T11:34:00Z">
              <w:r w:rsidRPr="009244D8" w:rsidDel="00983E12">
                <w:rPr>
                  <w:sz w:val="20"/>
                  <w:szCs w:val="20"/>
                </w:rPr>
                <w:delText>t</w:delText>
              </w:r>
            </w:del>
            <w:r w:rsidRPr="009244D8">
              <w:rPr>
                <w:sz w:val="20"/>
                <w:szCs w:val="20"/>
              </w:rPr>
              <w:t>ỉnh</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C2105F" w14:textId="77777777" w:rsidR="00984D50" w:rsidRPr="009244D8" w:rsidRDefault="00984D50" w:rsidP="00A06590">
            <w:pPr>
              <w:spacing w:after="0" w:line="240" w:lineRule="auto"/>
              <w:rPr>
                <w:sz w:val="20"/>
                <w:szCs w:val="20"/>
              </w:rPr>
            </w:pPr>
            <w:r w:rsidRPr="009244D8">
              <w:rPr>
                <w:sz w:val="20"/>
                <w:szCs w:val="20"/>
              </w:rPr>
              <w:t>%</w:t>
            </w:r>
          </w:p>
        </w:tc>
        <w:tc>
          <w:tcPr>
            <w:tcW w:w="1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FAF4BE" w14:textId="77777777" w:rsidR="00984D50" w:rsidRPr="009244D8" w:rsidRDefault="00984D50" w:rsidP="00A06590">
            <w:pPr>
              <w:spacing w:after="0" w:line="240" w:lineRule="auto"/>
              <w:rPr>
                <w:sz w:val="20"/>
                <w:szCs w:val="20"/>
              </w:rPr>
            </w:pPr>
            <w:r w:rsidRPr="009244D8">
              <w:rPr>
                <w:sz w:val="20"/>
                <w:szCs w:val="20"/>
              </w:rPr>
              <w:t>100</w:t>
            </w:r>
          </w:p>
        </w:tc>
        <w:tc>
          <w:tcPr>
            <w:tcW w:w="1355" w:type="dxa"/>
            <w:tcBorders>
              <w:top w:val="single" w:sz="4" w:space="0" w:color="000000"/>
              <w:left w:val="single" w:sz="4" w:space="0" w:color="000000"/>
              <w:bottom w:val="single" w:sz="4" w:space="0" w:color="000000"/>
              <w:right w:val="single" w:sz="4" w:space="0" w:color="000000"/>
            </w:tcBorders>
          </w:tcPr>
          <w:p w14:paraId="078BC38A" w14:textId="77777777" w:rsidR="00984D50" w:rsidRPr="009244D8" w:rsidRDefault="00984D50" w:rsidP="00A06590">
            <w:pPr>
              <w:spacing w:after="0" w:line="240" w:lineRule="auto"/>
              <w:rPr>
                <w:sz w:val="20"/>
                <w:szCs w:val="20"/>
              </w:rPr>
            </w:pPr>
          </w:p>
        </w:tc>
      </w:tr>
      <w:tr w:rsidR="00984D50" w:rsidRPr="009244D8" w14:paraId="2427EC36" w14:textId="77777777" w:rsidTr="00A06590">
        <w:trPr>
          <w:trHeight w:val="3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74324B" w14:textId="77777777" w:rsidR="00984D50" w:rsidRPr="009244D8" w:rsidRDefault="00984D50">
            <w:pPr>
              <w:spacing w:after="0" w:line="240" w:lineRule="auto"/>
              <w:jc w:val="center"/>
              <w:rPr>
                <w:sz w:val="20"/>
                <w:szCs w:val="20"/>
              </w:rPr>
              <w:pPrChange w:id="3676" w:author="thithuyngan le" w:date="2018-09-11T11:33:00Z">
                <w:pPr>
                  <w:spacing w:after="0" w:line="240" w:lineRule="auto"/>
                </w:pPr>
              </w:pPrChange>
            </w:pPr>
            <w:r w:rsidRPr="009244D8">
              <w:rPr>
                <w:sz w:val="20"/>
                <w:szCs w:val="20"/>
              </w:rPr>
              <w:t>3</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A1B05" w14:textId="77777777" w:rsidR="00984D50" w:rsidRPr="009244D8" w:rsidRDefault="00984D50" w:rsidP="00A06590">
            <w:pPr>
              <w:spacing w:after="0" w:line="240" w:lineRule="auto"/>
              <w:rPr>
                <w:sz w:val="20"/>
                <w:szCs w:val="20"/>
              </w:rPr>
            </w:pPr>
            <w:r w:rsidRPr="009244D8">
              <w:rPr>
                <w:sz w:val="20"/>
                <w:szCs w:val="20"/>
              </w:rPr>
              <w:t>Số loa phát thanh (không dây, mạng lưới)</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AB7C5C" w14:textId="77777777" w:rsidR="00984D50" w:rsidRPr="009244D8" w:rsidRDefault="00984D50" w:rsidP="00A06590">
            <w:pPr>
              <w:spacing w:after="0" w:line="240" w:lineRule="auto"/>
              <w:rPr>
                <w:sz w:val="20"/>
                <w:szCs w:val="20"/>
              </w:rPr>
            </w:pPr>
            <w:r w:rsidRPr="009244D8">
              <w:rPr>
                <w:sz w:val="20"/>
                <w:szCs w:val="20"/>
              </w:rPr>
              <w:t>Loa</w:t>
            </w:r>
          </w:p>
        </w:tc>
        <w:tc>
          <w:tcPr>
            <w:tcW w:w="1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CEC4B1" w14:textId="77777777" w:rsidR="00984D50" w:rsidRPr="009244D8" w:rsidRDefault="008152FA" w:rsidP="00A06590">
            <w:pPr>
              <w:spacing w:after="0" w:line="240" w:lineRule="auto"/>
              <w:rPr>
                <w:sz w:val="20"/>
                <w:szCs w:val="20"/>
              </w:rPr>
            </w:pPr>
            <w:r w:rsidRPr="009244D8">
              <w:rPr>
                <w:sz w:val="20"/>
                <w:szCs w:val="20"/>
              </w:rPr>
              <w:t>36</w:t>
            </w:r>
          </w:p>
        </w:tc>
        <w:tc>
          <w:tcPr>
            <w:tcW w:w="1355" w:type="dxa"/>
            <w:tcBorders>
              <w:top w:val="single" w:sz="4" w:space="0" w:color="000000"/>
              <w:left w:val="single" w:sz="4" w:space="0" w:color="000000"/>
              <w:bottom w:val="single" w:sz="4" w:space="0" w:color="000000"/>
              <w:right w:val="single" w:sz="4" w:space="0" w:color="000000"/>
            </w:tcBorders>
          </w:tcPr>
          <w:p w14:paraId="275C8A07" w14:textId="77777777" w:rsidR="00984D50" w:rsidRPr="009244D8" w:rsidRDefault="00984D50" w:rsidP="00A06590">
            <w:pPr>
              <w:spacing w:after="0" w:line="240" w:lineRule="auto"/>
              <w:rPr>
                <w:sz w:val="20"/>
                <w:szCs w:val="20"/>
              </w:rPr>
            </w:pPr>
          </w:p>
        </w:tc>
      </w:tr>
      <w:tr w:rsidR="00984D50" w:rsidRPr="009244D8" w14:paraId="66FE1FAF" w14:textId="77777777" w:rsidTr="00A06590">
        <w:trPr>
          <w:trHeight w:val="9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9D99E7" w14:textId="77777777" w:rsidR="00984D50" w:rsidRPr="009244D8" w:rsidRDefault="00984D50">
            <w:pPr>
              <w:spacing w:after="0" w:line="240" w:lineRule="auto"/>
              <w:jc w:val="center"/>
              <w:rPr>
                <w:sz w:val="20"/>
                <w:szCs w:val="20"/>
              </w:rPr>
              <w:pPrChange w:id="3677" w:author="thithuyngan le" w:date="2018-09-11T11:33:00Z">
                <w:pPr>
                  <w:spacing w:after="0" w:line="240" w:lineRule="auto"/>
                </w:pPr>
              </w:pPrChange>
            </w:pPr>
            <w:r w:rsidRPr="009244D8">
              <w:rPr>
                <w:sz w:val="20"/>
                <w:szCs w:val="20"/>
              </w:rPr>
              <w:t>4</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25F4ED" w14:textId="2B44A814" w:rsidR="00984D50" w:rsidRPr="009244D8" w:rsidRDefault="00984D50" w:rsidP="00A06590">
            <w:pPr>
              <w:spacing w:after="0" w:line="240" w:lineRule="auto"/>
              <w:rPr>
                <w:sz w:val="20"/>
                <w:szCs w:val="20"/>
              </w:rPr>
            </w:pPr>
            <w:r w:rsidRPr="009244D8">
              <w:rPr>
                <w:sz w:val="20"/>
                <w:szCs w:val="20"/>
              </w:rPr>
              <w:t>Số hộ dân được tiếp cận với các hệ thống loa phát thanh hoặc các hình thức cảnh b</w:t>
            </w:r>
            <w:ins w:id="3678" w:author="thithuyngan le" w:date="2018-09-11T11:34:00Z">
              <w:r w:rsidR="00983E12" w:rsidRPr="009244D8">
                <w:rPr>
                  <w:sz w:val="20"/>
                  <w:szCs w:val="20"/>
                </w:rPr>
                <w:t>á</w:t>
              </w:r>
            </w:ins>
            <w:del w:id="3679" w:author="thithuyngan le" w:date="2018-09-11T11:34:00Z">
              <w:r w:rsidRPr="009244D8" w:rsidDel="00983E12">
                <w:rPr>
                  <w:sz w:val="20"/>
                  <w:szCs w:val="20"/>
                </w:rPr>
                <w:delText>ả</w:delText>
              </w:r>
            </w:del>
            <w:r w:rsidRPr="009244D8">
              <w:rPr>
                <w:sz w:val="20"/>
                <w:szCs w:val="20"/>
              </w:rPr>
              <w:t>o sớm/khẩn cấp khác (còi ủ, cồng, chiêng, v.v.) tại thôn</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322945" w14:textId="77777777" w:rsidR="00984D50" w:rsidRPr="009244D8" w:rsidRDefault="00984D50" w:rsidP="00A06590">
            <w:pPr>
              <w:spacing w:after="0" w:line="240" w:lineRule="auto"/>
              <w:rPr>
                <w:sz w:val="20"/>
                <w:szCs w:val="20"/>
              </w:rPr>
            </w:pPr>
            <w:r w:rsidRPr="009244D8">
              <w:rPr>
                <w:sz w:val="20"/>
                <w:szCs w:val="20"/>
              </w:rPr>
              <w:t>%</w:t>
            </w:r>
          </w:p>
        </w:tc>
        <w:tc>
          <w:tcPr>
            <w:tcW w:w="1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6641F6" w14:textId="77777777" w:rsidR="00984D50" w:rsidRPr="009244D8" w:rsidRDefault="00984D50" w:rsidP="00A06590">
            <w:pPr>
              <w:spacing w:after="0" w:line="240" w:lineRule="auto"/>
              <w:rPr>
                <w:sz w:val="20"/>
                <w:szCs w:val="20"/>
              </w:rPr>
            </w:pPr>
            <w:r w:rsidRPr="009244D8">
              <w:rPr>
                <w:sz w:val="20"/>
                <w:szCs w:val="20"/>
              </w:rPr>
              <w:t>100</w:t>
            </w:r>
          </w:p>
        </w:tc>
        <w:tc>
          <w:tcPr>
            <w:tcW w:w="1355" w:type="dxa"/>
            <w:tcBorders>
              <w:top w:val="single" w:sz="4" w:space="0" w:color="000000"/>
              <w:left w:val="single" w:sz="4" w:space="0" w:color="000000"/>
              <w:bottom w:val="single" w:sz="4" w:space="0" w:color="000000"/>
              <w:right w:val="single" w:sz="4" w:space="0" w:color="000000"/>
            </w:tcBorders>
          </w:tcPr>
          <w:p w14:paraId="7AFD6AFB" w14:textId="77777777" w:rsidR="00984D50" w:rsidRPr="009244D8" w:rsidRDefault="00984D50" w:rsidP="00A06590">
            <w:pPr>
              <w:spacing w:after="0" w:line="240" w:lineRule="auto"/>
              <w:rPr>
                <w:sz w:val="20"/>
                <w:szCs w:val="20"/>
              </w:rPr>
            </w:pPr>
          </w:p>
        </w:tc>
      </w:tr>
      <w:tr w:rsidR="00984D50" w:rsidRPr="009244D8" w14:paraId="1B4CCC84" w14:textId="77777777" w:rsidTr="00A06590">
        <w:trPr>
          <w:trHeight w:val="300"/>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126A32" w14:textId="77777777" w:rsidR="00984D50" w:rsidRPr="009244D8" w:rsidRDefault="00984D50">
            <w:pPr>
              <w:spacing w:after="0" w:line="240" w:lineRule="auto"/>
              <w:jc w:val="center"/>
              <w:rPr>
                <w:sz w:val="20"/>
                <w:szCs w:val="20"/>
              </w:rPr>
              <w:pPrChange w:id="3680" w:author="thithuyngan le" w:date="2018-09-11T11:33:00Z">
                <w:pPr>
                  <w:spacing w:after="0" w:line="240" w:lineRule="auto"/>
                </w:pPr>
              </w:pPrChange>
            </w:pPr>
            <w:r w:rsidRPr="009244D8">
              <w:rPr>
                <w:sz w:val="20"/>
                <w:szCs w:val="20"/>
              </w:rPr>
              <w:t>5</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80D009" w14:textId="77777777" w:rsidR="00984D50" w:rsidRPr="009244D8" w:rsidRDefault="00984D50" w:rsidP="00A06590">
            <w:pPr>
              <w:spacing w:after="0" w:line="240" w:lineRule="auto"/>
              <w:rPr>
                <w:sz w:val="20"/>
                <w:szCs w:val="20"/>
              </w:rPr>
            </w:pPr>
            <w:r w:rsidRPr="009244D8">
              <w:rPr>
                <w:sz w:val="20"/>
                <w:szCs w:val="20"/>
              </w:rPr>
              <w:t>Số trạm khí tượng, thủy văn</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B9DB3C" w14:textId="77777777" w:rsidR="00984D50" w:rsidRPr="009244D8" w:rsidRDefault="00984D50" w:rsidP="00A06590">
            <w:pPr>
              <w:spacing w:after="0" w:line="240" w:lineRule="auto"/>
              <w:rPr>
                <w:sz w:val="20"/>
                <w:szCs w:val="20"/>
              </w:rPr>
            </w:pPr>
            <w:r w:rsidRPr="009244D8">
              <w:rPr>
                <w:sz w:val="20"/>
                <w:szCs w:val="20"/>
              </w:rPr>
              <w:t>Trạm</w:t>
            </w:r>
          </w:p>
        </w:tc>
        <w:tc>
          <w:tcPr>
            <w:tcW w:w="1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C7133" w14:textId="77777777" w:rsidR="00984D50" w:rsidRPr="009244D8" w:rsidRDefault="00984D50" w:rsidP="00A06590">
            <w:pPr>
              <w:spacing w:after="0" w:line="240" w:lineRule="auto"/>
              <w:rPr>
                <w:sz w:val="20"/>
                <w:szCs w:val="20"/>
              </w:rPr>
            </w:pPr>
            <w:r w:rsidRPr="009244D8">
              <w:rPr>
                <w:sz w:val="20"/>
                <w:szCs w:val="20"/>
              </w:rPr>
              <w:t>0</w:t>
            </w:r>
          </w:p>
        </w:tc>
        <w:tc>
          <w:tcPr>
            <w:tcW w:w="1355" w:type="dxa"/>
            <w:tcBorders>
              <w:top w:val="single" w:sz="4" w:space="0" w:color="000000"/>
              <w:left w:val="single" w:sz="4" w:space="0" w:color="000000"/>
              <w:bottom w:val="single" w:sz="4" w:space="0" w:color="000000"/>
              <w:right w:val="single" w:sz="4" w:space="0" w:color="000000"/>
            </w:tcBorders>
          </w:tcPr>
          <w:p w14:paraId="762F9AA6" w14:textId="77777777" w:rsidR="00984D50" w:rsidRPr="009244D8" w:rsidRDefault="00984D50" w:rsidP="00A06590">
            <w:pPr>
              <w:spacing w:after="0" w:line="240" w:lineRule="auto"/>
              <w:rPr>
                <w:sz w:val="20"/>
                <w:szCs w:val="20"/>
              </w:rPr>
            </w:pPr>
          </w:p>
        </w:tc>
      </w:tr>
      <w:tr w:rsidR="00984D50" w:rsidRPr="009244D8" w14:paraId="0F6A0DE6" w14:textId="77777777" w:rsidTr="00983E12">
        <w:tblPrEx>
          <w:tblW w:w="93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Change w:id="3681" w:author="thithuyngan le" w:date="2018-09-11T11:34:00Z">
            <w:tblPrEx>
              <w:tblW w:w="93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Ex>
          </w:tblPrExChange>
        </w:tblPrEx>
        <w:trPr>
          <w:trHeight w:val="804"/>
          <w:trPrChange w:id="3682" w:author="thithuyngan le" w:date="2018-09-11T11:34:00Z">
            <w:trPr>
              <w:gridAfter w:val="0"/>
              <w:trHeight w:val="1350"/>
            </w:trPr>
          </w:trPrChange>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683" w:author="thithuyngan le" w:date="2018-09-11T11:34:00Z">
              <w:tcPr>
                <w:tcW w:w="42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C4EA151" w14:textId="77777777" w:rsidR="00984D50" w:rsidRPr="009244D8" w:rsidRDefault="00984D50">
            <w:pPr>
              <w:spacing w:after="0" w:line="240" w:lineRule="auto"/>
              <w:jc w:val="center"/>
              <w:rPr>
                <w:sz w:val="20"/>
                <w:szCs w:val="20"/>
              </w:rPr>
              <w:pPrChange w:id="3684" w:author="thithuyngan le" w:date="2018-09-11T11:33:00Z">
                <w:pPr>
                  <w:spacing w:after="0" w:line="240" w:lineRule="auto"/>
                </w:pPr>
              </w:pPrChange>
            </w:pPr>
            <w:r w:rsidRPr="009244D8">
              <w:rPr>
                <w:sz w:val="20"/>
                <w:szCs w:val="20"/>
              </w:rPr>
              <w:t>6</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685" w:author="thithuyngan le" w:date="2018-09-11T11:34:00Z">
              <w:tcPr>
                <w:tcW w:w="52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8F9790" w14:textId="77777777" w:rsidR="00984D50" w:rsidRPr="009244D8" w:rsidRDefault="00984D50" w:rsidP="00A06590">
            <w:pPr>
              <w:spacing w:after="0" w:line="240" w:lineRule="auto"/>
              <w:rPr>
                <w:sz w:val="20"/>
                <w:szCs w:val="20"/>
              </w:rPr>
            </w:pPr>
            <w:r w:rsidRPr="009244D8">
              <w:rPr>
                <w:sz w:val="20"/>
                <w:szCs w:val="20"/>
              </w:rPr>
              <w:t>Số hộ được thông báo/nhận được báo cáo cập nhật định kỳ về diễn biến điều tiết và xả lũ khu vực thượng lưu (các tuyến hồ chứa phía thượng lưu)</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686" w:author="thithuyngan le" w:date="2018-09-11T11:34:00Z">
              <w:tcPr>
                <w:tcW w:w="120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2B641F5" w14:textId="77777777" w:rsidR="00984D50" w:rsidRPr="009244D8" w:rsidRDefault="00984D50" w:rsidP="00A06590">
            <w:pPr>
              <w:spacing w:after="0" w:line="240" w:lineRule="auto"/>
              <w:rPr>
                <w:sz w:val="20"/>
                <w:szCs w:val="20"/>
              </w:rPr>
            </w:pPr>
            <w:r w:rsidRPr="009244D8">
              <w:rPr>
                <w:sz w:val="20"/>
                <w:szCs w:val="20"/>
              </w:rPr>
              <w:t>Hộ</w:t>
            </w:r>
          </w:p>
        </w:tc>
        <w:tc>
          <w:tcPr>
            <w:tcW w:w="1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687" w:author="thithuyngan le" w:date="2018-09-11T11:34:00Z">
              <w:tcPr>
                <w:tcW w:w="11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50D3B42" w14:textId="77777777" w:rsidR="00984D50" w:rsidRPr="009244D8" w:rsidRDefault="00984D50" w:rsidP="00A06590">
            <w:pPr>
              <w:spacing w:after="0" w:line="240" w:lineRule="auto"/>
              <w:rPr>
                <w:sz w:val="20"/>
                <w:szCs w:val="20"/>
              </w:rPr>
            </w:pPr>
            <w:r w:rsidRPr="009244D8">
              <w:rPr>
                <w:sz w:val="20"/>
                <w:szCs w:val="20"/>
              </w:rPr>
              <w:t>100</w:t>
            </w:r>
          </w:p>
        </w:tc>
        <w:tc>
          <w:tcPr>
            <w:tcW w:w="1355" w:type="dxa"/>
            <w:tcBorders>
              <w:top w:val="single" w:sz="4" w:space="0" w:color="000000"/>
              <w:left w:val="single" w:sz="4" w:space="0" w:color="000000"/>
              <w:bottom w:val="single" w:sz="4" w:space="0" w:color="000000"/>
              <w:right w:val="single" w:sz="4" w:space="0" w:color="000000"/>
            </w:tcBorders>
            <w:tcPrChange w:id="3688" w:author="thithuyngan le" w:date="2018-09-11T11:34:00Z">
              <w:tcPr>
                <w:tcW w:w="1355" w:type="dxa"/>
                <w:gridSpan w:val="2"/>
                <w:tcBorders>
                  <w:top w:val="single" w:sz="4" w:space="0" w:color="000000"/>
                  <w:left w:val="single" w:sz="4" w:space="0" w:color="000000"/>
                  <w:bottom w:val="single" w:sz="4" w:space="0" w:color="000000"/>
                  <w:right w:val="single" w:sz="4" w:space="0" w:color="000000"/>
                </w:tcBorders>
              </w:tcPr>
            </w:tcPrChange>
          </w:tcPr>
          <w:p w14:paraId="67A711FD" w14:textId="77777777" w:rsidR="00984D50" w:rsidRPr="009244D8" w:rsidRDefault="00984D50" w:rsidP="00A06590">
            <w:pPr>
              <w:spacing w:after="0" w:line="240" w:lineRule="auto"/>
              <w:rPr>
                <w:sz w:val="20"/>
                <w:szCs w:val="20"/>
              </w:rPr>
            </w:pPr>
          </w:p>
        </w:tc>
      </w:tr>
      <w:tr w:rsidR="00984D50" w:rsidRPr="009244D8" w14:paraId="61A8277C" w14:textId="77777777" w:rsidTr="00A06590">
        <w:trPr>
          <w:trHeight w:val="344"/>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A3F51C" w14:textId="77777777" w:rsidR="00984D50" w:rsidRPr="009244D8" w:rsidRDefault="00984D50">
            <w:pPr>
              <w:spacing w:after="0" w:line="240" w:lineRule="auto"/>
              <w:jc w:val="center"/>
              <w:rPr>
                <w:sz w:val="20"/>
                <w:szCs w:val="20"/>
              </w:rPr>
              <w:pPrChange w:id="3689" w:author="thithuyngan le" w:date="2018-09-11T11:33:00Z">
                <w:pPr>
                  <w:spacing w:after="0" w:line="240" w:lineRule="auto"/>
                </w:pPr>
              </w:pPrChange>
            </w:pPr>
            <w:r w:rsidRPr="009244D8">
              <w:rPr>
                <w:sz w:val="20"/>
                <w:szCs w:val="20"/>
              </w:rPr>
              <w:t>7</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FF3B18" w14:textId="77777777" w:rsidR="00984D50" w:rsidRPr="009244D8" w:rsidRDefault="00984D50" w:rsidP="00A06590">
            <w:pPr>
              <w:spacing w:after="0" w:line="240" w:lineRule="auto"/>
              <w:rPr>
                <w:sz w:val="20"/>
                <w:szCs w:val="20"/>
              </w:rPr>
            </w:pPr>
            <w:r w:rsidRPr="009244D8">
              <w:rPr>
                <w:sz w:val="20"/>
                <w:szCs w:val="20"/>
              </w:rPr>
              <w:t>Số hộ tiếp cận Internet và công nghệ thông tin</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8ACE60" w14:textId="77777777" w:rsidR="00984D50" w:rsidRPr="009244D8" w:rsidRDefault="00B84D8A" w:rsidP="00A06590">
            <w:pPr>
              <w:spacing w:after="0" w:line="240" w:lineRule="auto"/>
              <w:rPr>
                <w:sz w:val="20"/>
                <w:szCs w:val="20"/>
              </w:rPr>
            </w:pPr>
            <w:r w:rsidRPr="009244D8">
              <w:rPr>
                <w:sz w:val="20"/>
                <w:szCs w:val="20"/>
              </w:rPr>
              <w:t>%</w:t>
            </w:r>
          </w:p>
        </w:tc>
        <w:tc>
          <w:tcPr>
            <w:tcW w:w="1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1C1DBA" w14:textId="77777777" w:rsidR="00984D50" w:rsidRPr="009244D8" w:rsidRDefault="00640033" w:rsidP="00A06590">
            <w:pPr>
              <w:spacing w:after="0" w:line="240" w:lineRule="auto"/>
              <w:rPr>
                <w:sz w:val="20"/>
                <w:szCs w:val="20"/>
              </w:rPr>
            </w:pPr>
            <w:r w:rsidRPr="009244D8">
              <w:rPr>
                <w:sz w:val="20"/>
                <w:szCs w:val="20"/>
              </w:rPr>
              <w:t>79,5</w:t>
            </w:r>
          </w:p>
        </w:tc>
        <w:tc>
          <w:tcPr>
            <w:tcW w:w="1355" w:type="dxa"/>
            <w:tcBorders>
              <w:top w:val="single" w:sz="4" w:space="0" w:color="000000"/>
              <w:left w:val="single" w:sz="4" w:space="0" w:color="000000"/>
              <w:bottom w:val="single" w:sz="4" w:space="0" w:color="000000"/>
              <w:right w:val="single" w:sz="4" w:space="0" w:color="000000"/>
            </w:tcBorders>
          </w:tcPr>
          <w:p w14:paraId="31AD5525" w14:textId="77777777" w:rsidR="00984D50" w:rsidRPr="009244D8" w:rsidRDefault="00984D50" w:rsidP="00A06590">
            <w:pPr>
              <w:spacing w:after="0" w:line="240" w:lineRule="auto"/>
              <w:rPr>
                <w:sz w:val="20"/>
                <w:szCs w:val="20"/>
              </w:rPr>
            </w:pPr>
          </w:p>
        </w:tc>
      </w:tr>
      <w:tr w:rsidR="00640033" w:rsidRPr="009244D8" w14:paraId="3773E5CC" w14:textId="77777777" w:rsidTr="00A06590">
        <w:trPr>
          <w:trHeight w:val="344"/>
        </w:trPr>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FF9EFC" w14:textId="77777777" w:rsidR="00640033" w:rsidRPr="009244D8" w:rsidRDefault="00640033">
            <w:pPr>
              <w:spacing w:after="0" w:line="240" w:lineRule="auto"/>
              <w:jc w:val="center"/>
              <w:rPr>
                <w:sz w:val="20"/>
                <w:szCs w:val="20"/>
              </w:rPr>
              <w:pPrChange w:id="3690" w:author="thithuyngan le" w:date="2018-09-11T11:33:00Z">
                <w:pPr>
                  <w:spacing w:after="0" w:line="240" w:lineRule="auto"/>
                </w:pPr>
              </w:pPrChange>
            </w:pPr>
            <w:r w:rsidRPr="009244D8">
              <w:rPr>
                <w:sz w:val="20"/>
                <w:szCs w:val="20"/>
              </w:rPr>
              <w:t>8</w:t>
            </w:r>
          </w:p>
        </w:tc>
        <w:tc>
          <w:tcPr>
            <w:tcW w:w="52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82E259" w14:textId="77777777" w:rsidR="00640033" w:rsidRPr="009244D8" w:rsidRDefault="00640033" w:rsidP="00640033">
            <w:pPr>
              <w:spacing w:after="0" w:line="240" w:lineRule="auto"/>
              <w:rPr>
                <w:sz w:val="20"/>
                <w:szCs w:val="20"/>
              </w:rPr>
            </w:pPr>
            <w:r w:rsidRPr="009244D8">
              <w:rPr>
                <w:sz w:val="20"/>
                <w:szCs w:val="20"/>
              </w:rPr>
              <w:t>Số hộ sử dụng điện thoại di động</w:t>
            </w:r>
          </w:p>
        </w:tc>
        <w:tc>
          <w:tcPr>
            <w:tcW w:w="1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3217AC" w14:textId="77777777" w:rsidR="00640033" w:rsidRPr="009244D8" w:rsidRDefault="00640033" w:rsidP="00A06590">
            <w:pPr>
              <w:spacing w:after="0" w:line="240" w:lineRule="auto"/>
              <w:rPr>
                <w:sz w:val="20"/>
                <w:szCs w:val="20"/>
              </w:rPr>
            </w:pPr>
            <w:r w:rsidRPr="009244D8">
              <w:rPr>
                <w:sz w:val="20"/>
                <w:szCs w:val="20"/>
              </w:rPr>
              <w:t>%</w:t>
            </w:r>
          </w:p>
        </w:tc>
        <w:tc>
          <w:tcPr>
            <w:tcW w:w="11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C2E2D3" w14:textId="77777777" w:rsidR="00640033" w:rsidRPr="009244D8" w:rsidRDefault="00640033" w:rsidP="00A06590">
            <w:pPr>
              <w:spacing w:after="0" w:line="240" w:lineRule="auto"/>
              <w:rPr>
                <w:sz w:val="20"/>
                <w:szCs w:val="20"/>
              </w:rPr>
            </w:pPr>
            <w:r w:rsidRPr="009244D8">
              <w:rPr>
                <w:sz w:val="20"/>
                <w:szCs w:val="20"/>
              </w:rPr>
              <w:t>95</w:t>
            </w:r>
          </w:p>
        </w:tc>
        <w:tc>
          <w:tcPr>
            <w:tcW w:w="1355" w:type="dxa"/>
            <w:tcBorders>
              <w:top w:val="single" w:sz="4" w:space="0" w:color="000000"/>
              <w:left w:val="single" w:sz="4" w:space="0" w:color="000000"/>
              <w:bottom w:val="single" w:sz="4" w:space="0" w:color="000000"/>
              <w:right w:val="single" w:sz="4" w:space="0" w:color="000000"/>
            </w:tcBorders>
          </w:tcPr>
          <w:p w14:paraId="2A847B1E" w14:textId="77777777" w:rsidR="00640033" w:rsidRPr="009244D8" w:rsidRDefault="00640033" w:rsidP="00A06590">
            <w:pPr>
              <w:spacing w:after="0" w:line="240" w:lineRule="auto"/>
              <w:rPr>
                <w:sz w:val="20"/>
                <w:szCs w:val="20"/>
              </w:rPr>
            </w:pPr>
          </w:p>
        </w:tc>
      </w:tr>
      <w:tr w:rsidR="00983E12" w:rsidRPr="009244D8" w14:paraId="48621DF8" w14:textId="77777777" w:rsidTr="00E62215">
        <w:trPr>
          <w:trHeight w:val="344"/>
          <w:ins w:id="3691" w:author="thithuyngan le" w:date="2018-09-11T11:34:00Z"/>
        </w:trPr>
        <w:tc>
          <w:tcPr>
            <w:tcW w:w="9332"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ACB3EB" w14:textId="52F9DE2C" w:rsidR="00983E12" w:rsidRPr="00DC541A" w:rsidDel="00983E12" w:rsidRDefault="00983E12">
            <w:pPr>
              <w:spacing w:after="80" w:line="240" w:lineRule="auto"/>
              <w:rPr>
                <w:del w:id="3692" w:author="thithuyngan le" w:date="2018-09-11T11:36:00Z"/>
                <w:b/>
                <w:i/>
                <w:sz w:val="20"/>
                <w:szCs w:val="20"/>
                <w:lang w:val="nb-NO"/>
                <w:rPrChange w:id="3693" w:author="Thai Minh Huong" w:date="2018-09-12T10:19:00Z">
                  <w:rPr>
                    <w:del w:id="3694" w:author="thithuyngan le" w:date="2018-09-11T11:36:00Z"/>
                    <w:rFonts w:ascii="Times New Roman" w:hAnsi="Times New Roman"/>
                    <w:b/>
                    <w:color w:val="auto"/>
                    <w:sz w:val="20"/>
                    <w:szCs w:val="20"/>
                    <w:lang w:val="en-US"/>
                  </w:rPr>
                </w:rPrChange>
              </w:rPr>
              <w:pPrChange w:id="3695" w:author="thithuyngan le" w:date="2018-09-11T11:37:00Z">
                <w:pPr>
                  <w:pStyle w:val="Heading2"/>
                  <w:keepNext w:val="0"/>
                  <w:keepLines w:val="0"/>
                  <w:widowControl w:val="0"/>
                </w:pPr>
              </w:pPrChange>
            </w:pPr>
            <w:moveToRangeStart w:id="3696" w:author="thithuyngan le" w:date="2018-09-11T11:35:00Z" w:name="move524429043"/>
            <w:moveTo w:id="3697" w:author="thithuyngan le" w:date="2018-09-11T11:35:00Z">
              <w:r w:rsidRPr="00DC541A">
                <w:rPr>
                  <w:b/>
                  <w:i/>
                  <w:sz w:val="20"/>
                  <w:szCs w:val="20"/>
                  <w:lang w:val="nb-NO"/>
                  <w:rPrChange w:id="3698" w:author="Thai Minh Huong" w:date="2018-09-12T10:19:00Z">
                    <w:rPr>
                      <w:sz w:val="20"/>
                      <w:szCs w:val="20"/>
                    </w:rPr>
                  </w:rPrChange>
                </w:rPr>
                <w:t>Nhận xét:</w:t>
              </w:r>
              <w:del w:id="3699" w:author="thithuyngan le" w:date="2018-09-11T11:36:00Z">
                <w:r w:rsidRPr="00DC541A" w:rsidDel="00983E12">
                  <w:rPr>
                    <w:b/>
                    <w:i/>
                    <w:sz w:val="20"/>
                    <w:szCs w:val="20"/>
                    <w:lang w:val="nb-NO"/>
                    <w:rPrChange w:id="3700" w:author="Thai Minh Huong" w:date="2018-09-12T10:19:00Z">
                      <w:rPr>
                        <w:b/>
                        <w:sz w:val="20"/>
                        <w:szCs w:val="20"/>
                      </w:rPr>
                    </w:rPrChange>
                  </w:rPr>
                  <w:delText xml:space="preserve">        </w:delText>
                </w:r>
              </w:del>
            </w:moveTo>
          </w:p>
          <w:p w14:paraId="1B0C20E6" w14:textId="77777777" w:rsidR="00983E12" w:rsidRPr="00DC541A" w:rsidRDefault="00983E12">
            <w:pPr>
              <w:spacing w:after="80"/>
              <w:rPr>
                <w:ins w:id="3701" w:author="thithuyngan le" w:date="2018-09-11T11:36:00Z"/>
                <w:lang w:val="nb-NO"/>
                <w:rPrChange w:id="3702" w:author="Thai Minh Huong" w:date="2018-09-12T10:19:00Z">
                  <w:rPr>
                    <w:ins w:id="3703" w:author="thithuyngan le" w:date="2018-09-11T11:36:00Z"/>
                    <w:rFonts w:ascii="Times New Roman" w:hAnsi="Times New Roman"/>
                    <w:b/>
                    <w:color w:val="auto"/>
                    <w:sz w:val="20"/>
                    <w:szCs w:val="20"/>
                    <w:lang w:val="en-US"/>
                  </w:rPr>
                </w:rPrChange>
              </w:rPr>
              <w:pPrChange w:id="3704" w:author="thithuyngan le" w:date="2018-09-11T11:37:00Z">
                <w:pPr>
                  <w:pStyle w:val="Heading2"/>
                </w:pPr>
              </w:pPrChange>
            </w:pPr>
          </w:p>
          <w:p w14:paraId="267F0900" w14:textId="0ED77B34" w:rsidR="00983E12" w:rsidRPr="00DC541A" w:rsidDel="00983E12" w:rsidRDefault="00983E12">
            <w:pPr>
              <w:pStyle w:val="ListParagraph"/>
              <w:numPr>
                <w:ilvl w:val="0"/>
                <w:numId w:val="3"/>
              </w:numPr>
              <w:spacing w:after="120" w:line="240" w:lineRule="auto"/>
              <w:ind w:left="578" w:hanging="221"/>
              <w:rPr>
                <w:del w:id="3705" w:author="thithuyngan le" w:date="2018-09-11T11:36:00Z"/>
                <w:rFonts w:ascii="Times New Roman" w:hAnsi="Times New Roman"/>
                <w:i/>
                <w:sz w:val="20"/>
                <w:szCs w:val="20"/>
                <w:lang w:val="nb-NO"/>
                <w:rPrChange w:id="3706" w:author="Thai Minh Huong" w:date="2018-09-12T10:19:00Z">
                  <w:rPr>
                    <w:del w:id="3707" w:author="thithuyngan le" w:date="2018-09-11T11:36:00Z"/>
                    <w:rFonts w:ascii="Times New Roman" w:hAnsi="Times New Roman"/>
                    <w:color w:val="auto"/>
                    <w:sz w:val="20"/>
                    <w:szCs w:val="20"/>
                  </w:rPr>
                </w:rPrChange>
              </w:rPr>
              <w:pPrChange w:id="3708" w:author="thithuyngan le" w:date="2018-09-11T11:36:00Z">
                <w:pPr>
                  <w:pStyle w:val="Heading2"/>
                  <w:keepNext w:val="0"/>
                  <w:keepLines w:val="0"/>
                  <w:widowControl w:val="0"/>
                </w:pPr>
              </w:pPrChange>
            </w:pPr>
            <w:moveTo w:id="3709" w:author="thithuyngan le" w:date="2018-09-11T11:35:00Z">
              <w:del w:id="3710" w:author="thithuyngan le" w:date="2018-09-11T11:36:00Z">
                <w:r w:rsidRPr="00DC541A" w:rsidDel="00983E12">
                  <w:rPr>
                    <w:rFonts w:ascii="Times New Roman" w:hAnsi="Times New Roman"/>
                    <w:i/>
                    <w:sz w:val="20"/>
                    <w:szCs w:val="20"/>
                    <w:lang w:val="nb-NO"/>
                    <w:rPrChange w:id="3711" w:author="Thai Minh Huong" w:date="2018-09-12T10:19:00Z">
                      <w:rPr>
                        <w:b/>
                        <w:sz w:val="20"/>
                        <w:szCs w:val="20"/>
                      </w:rPr>
                    </w:rPrChange>
                  </w:rPr>
                  <w:delText xml:space="preserve"> </w:delText>
                </w:r>
              </w:del>
              <w:r w:rsidRPr="00DC541A">
                <w:rPr>
                  <w:rFonts w:ascii="Times New Roman" w:hAnsi="Times New Roman"/>
                  <w:i/>
                  <w:sz w:val="20"/>
                  <w:szCs w:val="20"/>
                  <w:lang w:val="nb-NO"/>
                  <w:rPrChange w:id="3712" w:author="Thai Minh Huong" w:date="2018-09-12T10:19:00Z">
                    <w:rPr>
                      <w:sz w:val="20"/>
                      <w:szCs w:val="20"/>
                    </w:rPr>
                  </w:rPrChange>
                </w:rPr>
                <w:t>Xã có hệ thống thông tin truyền thông và cảnh báo sớm khá hoàn chỉnh</w:t>
              </w:r>
            </w:moveTo>
            <w:ins w:id="3713" w:author="thithuyngan le" w:date="2018-09-11T11:38:00Z">
              <w:r w:rsidR="00501B53" w:rsidRPr="00AD3686">
                <w:rPr>
                  <w:rFonts w:ascii="Times New Roman" w:hAnsi="Times New Roman"/>
                  <w:i/>
                  <w:sz w:val="20"/>
                  <w:szCs w:val="20"/>
                  <w:lang w:val="nb-NO"/>
                </w:rPr>
                <w:t xml:space="preserve">, </w:t>
              </w:r>
            </w:ins>
            <w:moveTo w:id="3714" w:author="thithuyngan le" w:date="2018-09-11T11:35:00Z">
              <w:del w:id="3715" w:author="thithuyngan le" w:date="2018-09-11T11:38:00Z">
                <w:r w:rsidRPr="00DC541A" w:rsidDel="00501B53">
                  <w:rPr>
                    <w:rFonts w:ascii="Times New Roman" w:hAnsi="Times New Roman"/>
                    <w:i/>
                    <w:sz w:val="20"/>
                    <w:szCs w:val="20"/>
                    <w:lang w:val="nb-NO"/>
                    <w:rPrChange w:id="3716" w:author="Thai Minh Huong" w:date="2018-09-12T10:19:00Z">
                      <w:rPr>
                        <w:sz w:val="20"/>
                        <w:szCs w:val="20"/>
                      </w:rPr>
                    </w:rPrChange>
                  </w:rPr>
                  <w:delText xml:space="preserve">. </w:delText>
                </w:r>
              </w:del>
              <w:r w:rsidRPr="00DC541A">
                <w:rPr>
                  <w:rFonts w:ascii="Times New Roman" w:hAnsi="Times New Roman"/>
                  <w:i/>
                  <w:sz w:val="20"/>
                  <w:szCs w:val="20"/>
                  <w:lang w:val="nb-NO"/>
                  <w:rPrChange w:id="3717" w:author="Thai Minh Huong" w:date="2018-09-12T10:19:00Z">
                    <w:rPr>
                      <w:sz w:val="20"/>
                      <w:szCs w:val="20"/>
                    </w:rPr>
                  </w:rPrChange>
                </w:rPr>
                <w:t xml:space="preserve">các phương tiện thông tin đại </w:t>
              </w:r>
              <w:r w:rsidRPr="00DC541A">
                <w:rPr>
                  <w:rFonts w:ascii="Times New Roman" w:hAnsi="Times New Roman"/>
                  <w:i/>
                  <w:sz w:val="20"/>
                  <w:szCs w:val="20"/>
                  <w:lang w:val="nb-NO"/>
                  <w:rPrChange w:id="3718" w:author="Thai Minh Huong" w:date="2018-09-12T10:19:00Z">
                    <w:rPr>
                      <w:sz w:val="20"/>
                      <w:szCs w:val="20"/>
                    </w:rPr>
                  </w:rPrChange>
                </w:rPr>
                <w:lastRenderedPageBreak/>
                <w:t>chúng đa dạng</w:t>
              </w:r>
            </w:moveTo>
            <w:ins w:id="3719" w:author="thithuyngan le" w:date="2018-09-11T11:38:00Z">
              <w:r w:rsidR="00501B53" w:rsidRPr="00AD3686">
                <w:rPr>
                  <w:rFonts w:ascii="Times New Roman" w:hAnsi="Times New Roman"/>
                  <w:i/>
                  <w:sz w:val="20"/>
                  <w:szCs w:val="20"/>
                  <w:lang w:val="nb-NO"/>
                </w:rPr>
                <w:t xml:space="preserve">. </w:t>
              </w:r>
            </w:ins>
            <w:moveTo w:id="3720" w:author="thithuyngan le" w:date="2018-09-11T11:35:00Z">
              <w:del w:id="3721" w:author="thithuyngan le" w:date="2018-09-11T11:38:00Z">
                <w:r w:rsidRPr="00DC541A" w:rsidDel="00501B53">
                  <w:rPr>
                    <w:rFonts w:ascii="Times New Roman" w:hAnsi="Times New Roman"/>
                    <w:i/>
                    <w:sz w:val="20"/>
                    <w:szCs w:val="20"/>
                    <w:lang w:val="nb-NO"/>
                    <w:rPrChange w:id="3722" w:author="Thai Minh Huong" w:date="2018-09-12T10:19:00Z">
                      <w:rPr>
                        <w:sz w:val="20"/>
                        <w:szCs w:val="20"/>
                      </w:rPr>
                    </w:rPrChange>
                  </w:rPr>
                  <w:delText xml:space="preserve">, </w:delText>
                </w:r>
              </w:del>
              <w:r w:rsidRPr="00DC541A">
                <w:rPr>
                  <w:rFonts w:ascii="Times New Roman" w:hAnsi="Times New Roman"/>
                  <w:i/>
                  <w:sz w:val="20"/>
                  <w:szCs w:val="20"/>
                  <w:lang w:val="nb-NO"/>
                  <w:rPrChange w:id="3723" w:author="Thai Minh Huong" w:date="2018-09-12T10:19:00Z">
                    <w:rPr>
                      <w:sz w:val="20"/>
                      <w:szCs w:val="20"/>
                    </w:rPr>
                  </w:rPrChange>
                </w:rPr>
                <w:t>Địa phương có đội tuyên truyền đảm nhận khi có tin thiên tai sẽ xảy ra, hội viên, đoàn viên đã đến từng hộ thông báo. Các thông tin ngắn gọn, dễ hiểu. Hiệu suất sử dụng hệ thống truyền thanh cao tuy nhiên các dụng cụ</w:t>
              </w:r>
              <w:del w:id="3724" w:author="thithuyngan le" w:date="2018-09-11T11:39:00Z">
                <w:r w:rsidRPr="00DC541A" w:rsidDel="00501B53">
                  <w:rPr>
                    <w:rFonts w:ascii="Times New Roman" w:hAnsi="Times New Roman"/>
                    <w:i/>
                    <w:sz w:val="20"/>
                    <w:szCs w:val="20"/>
                    <w:lang w:val="nb-NO"/>
                    <w:rPrChange w:id="3725" w:author="Thai Minh Huong" w:date="2018-09-12T10:19:00Z">
                      <w:rPr>
                        <w:sz w:val="20"/>
                        <w:szCs w:val="20"/>
                      </w:rPr>
                    </w:rPrChange>
                  </w:rPr>
                  <w:delText xml:space="preserve"> </w:delText>
                </w:r>
              </w:del>
              <w:r w:rsidRPr="00DC541A">
                <w:rPr>
                  <w:rFonts w:ascii="Times New Roman" w:hAnsi="Times New Roman"/>
                  <w:i/>
                  <w:sz w:val="20"/>
                  <w:szCs w:val="20"/>
                  <w:lang w:val="nb-NO"/>
                  <w:rPrChange w:id="3726" w:author="Thai Minh Huong" w:date="2018-09-12T10:19:00Z">
                    <w:rPr>
                      <w:sz w:val="20"/>
                      <w:szCs w:val="20"/>
                    </w:rPr>
                  </w:rPrChange>
                </w:rPr>
                <w:t>, phương tiện hầu hết đã kém chất lượng, thường xuyên bị hỏng hóc nên hiệu quả hạn chế.</w:t>
              </w:r>
            </w:moveTo>
          </w:p>
          <w:p w14:paraId="4A950A81" w14:textId="77777777" w:rsidR="00983E12" w:rsidRPr="00DC541A" w:rsidRDefault="00983E12">
            <w:pPr>
              <w:pStyle w:val="ListParagraph"/>
              <w:numPr>
                <w:ilvl w:val="0"/>
                <w:numId w:val="3"/>
              </w:numPr>
              <w:spacing w:after="120" w:line="240" w:lineRule="auto"/>
              <w:ind w:left="578" w:hanging="221"/>
              <w:rPr>
                <w:ins w:id="3727" w:author="thithuyngan le" w:date="2018-09-11T11:36:00Z"/>
                <w:rFonts w:ascii="Times New Roman" w:hAnsi="Times New Roman"/>
                <w:i/>
                <w:sz w:val="20"/>
                <w:szCs w:val="20"/>
                <w:lang w:val="nb-NO"/>
                <w:rPrChange w:id="3728" w:author="Thai Minh Huong" w:date="2018-09-12T10:19:00Z">
                  <w:rPr>
                    <w:ins w:id="3729" w:author="thithuyngan le" w:date="2018-09-11T11:36:00Z"/>
                    <w:rFonts w:ascii="Times New Roman" w:hAnsi="Times New Roman"/>
                    <w:color w:val="auto"/>
                    <w:sz w:val="20"/>
                    <w:szCs w:val="20"/>
                  </w:rPr>
                </w:rPrChange>
              </w:rPr>
              <w:pPrChange w:id="3730" w:author="thithuyngan le" w:date="2018-09-11T11:36:00Z">
                <w:pPr>
                  <w:pStyle w:val="Heading2"/>
                </w:pPr>
              </w:pPrChange>
            </w:pPr>
          </w:p>
          <w:p w14:paraId="72891B8A" w14:textId="02629668" w:rsidR="00983E12" w:rsidRPr="00DC541A" w:rsidRDefault="00983E12">
            <w:pPr>
              <w:pStyle w:val="ListParagraph"/>
              <w:numPr>
                <w:ilvl w:val="0"/>
                <w:numId w:val="3"/>
              </w:numPr>
              <w:spacing w:after="120" w:line="240" w:lineRule="auto"/>
              <w:ind w:left="578" w:hanging="221"/>
              <w:rPr>
                <w:rFonts w:ascii="Times New Roman" w:hAnsi="Times New Roman"/>
                <w:i/>
                <w:sz w:val="20"/>
                <w:szCs w:val="20"/>
                <w:lang w:val="nb-NO"/>
                <w:rPrChange w:id="3731" w:author="Thai Minh Huong" w:date="2018-09-12T10:19:00Z">
                  <w:rPr>
                    <w:rFonts w:ascii="Times New Roman" w:hAnsi="Times New Roman"/>
                    <w:color w:val="auto"/>
                    <w:sz w:val="20"/>
                    <w:szCs w:val="20"/>
                  </w:rPr>
                </w:rPrChange>
              </w:rPr>
              <w:pPrChange w:id="3732" w:author="thithuyngan le" w:date="2018-09-11T11:36:00Z">
                <w:pPr>
                  <w:pStyle w:val="Heading2"/>
                </w:pPr>
              </w:pPrChange>
            </w:pPr>
            <w:moveTo w:id="3733" w:author="thithuyngan le" w:date="2018-09-11T11:35:00Z">
              <w:del w:id="3734" w:author="thithuyngan le" w:date="2018-09-11T11:36:00Z">
                <w:r w:rsidRPr="00DC541A" w:rsidDel="00983E12">
                  <w:rPr>
                    <w:rFonts w:ascii="Times New Roman" w:hAnsi="Times New Roman"/>
                    <w:i/>
                    <w:sz w:val="20"/>
                    <w:szCs w:val="20"/>
                    <w:lang w:val="nb-NO"/>
                    <w:rPrChange w:id="3735" w:author="Thai Minh Huong" w:date="2018-09-12T10:19:00Z">
                      <w:rPr>
                        <w:rFonts w:ascii="Times New Roman" w:hAnsi="Times New Roman"/>
                        <w:sz w:val="20"/>
                        <w:szCs w:val="20"/>
                      </w:rPr>
                    </w:rPrChange>
                  </w:rPr>
                  <w:delText xml:space="preserve"> </w:delText>
                </w:r>
              </w:del>
              <w:r w:rsidRPr="00DC541A">
                <w:rPr>
                  <w:rFonts w:ascii="Times New Roman" w:hAnsi="Times New Roman"/>
                  <w:i/>
                  <w:sz w:val="20"/>
                  <w:szCs w:val="20"/>
                  <w:lang w:val="nb-NO"/>
                  <w:rPrChange w:id="3736" w:author="Thai Minh Huong" w:date="2018-09-12T10:19:00Z">
                    <w:rPr>
                      <w:rFonts w:ascii="Times New Roman" w:hAnsi="Times New Roman"/>
                      <w:sz w:val="20"/>
                      <w:szCs w:val="20"/>
                    </w:rPr>
                  </w:rPrChange>
                </w:rPr>
                <w:t>Đặc biệt toàn xã đã được phủ sóng internet và có tới 87% người dân dùng internet</w:t>
              </w:r>
            </w:moveTo>
            <w:ins w:id="3737" w:author="thithuyngan le" w:date="2018-09-11T11:39:00Z">
              <w:r w:rsidR="00501B53" w:rsidRPr="00AD3686">
                <w:rPr>
                  <w:rFonts w:ascii="Times New Roman" w:hAnsi="Times New Roman"/>
                  <w:i/>
                  <w:sz w:val="20"/>
                  <w:szCs w:val="20"/>
                  <w:lang w:val="nb-NO"/>
                </w:rPr>
                <w:t>.</w:t>
              </w:r>
            </w:ins>
          </w:p>
          <w:p w14:paraId="10F27579" w14:textId="4482C56E" w:rsidR="00983E12" w:rsidRPr="00DC541A" w:rsidDel="00983E12" w:rsidRDefault="00983E12">
            <w:pPr>
              <w:pStyle w:val="ListParagraph"/>
              <w:numPr>
                <w:ilvl w:val="0"/>
                <w:numId w:val="3"/>
              </w:numPr>
              <w:spacing w:after="120" w:line="240" w:lineRule="auto"/>
              <w:ind w:left="578" w:hanging="221"/>
              <w:rPr>
                <w:del w:id="3738" w:author="thithuyngan le" w:date="2018-09-11T11:35:00Z"/>
                <w:rFonts w:ascii="Times New Roman" w:hAnsi="Times New Roman"/>
                <w:i/>
                <w:sz w:val="20"/>
                <w:szCs w:val="20"/>
                <w:lang w:val="nb-NO"/>
                <w:rPrChange w:id="3739" w:author="Thai Minh Huong" w:date="2018-09-12T10:19:00Z">
                  <w:rPr>
                    <w:del w:id="3740" w:author="thithuyngan le" w:date="2018-09-11T11:35:00Z"/>
                    <w:sz w:val="20"/>
                    <w:szCs w:val="20"/>
                    <w:lang w:val="en-GB"/>
                  </w:rPr>
                </w:rPrChange>
              </w:rPr>
              <w:pPrChange w:id="3741" w:author="thithuyngan le" w:date="2018-09-11T11:36:00Z">
                <w:pPr/>
              </w:pPrChange>
            </w:pPr>
            <w:moveTo w:id="3742" w:author="thithuyngan le" w:date="2018-09-11T11:35:00Z">
              <w:r w:rsidRPr="00DC541A">
                <w:rPr>
                  <w:rFonts w:ascii="Times New Roman" w:hAnsi="Times New Roman"/>
                  <w:i/>
                  <w:sz w:val="20"/>
                  <w:szCs w:val="20"/>
                  <w:lang w:val="nb-NO"/>
                  <w:rPrChange w:id="3743" w:author="Thai Minh Huong" w:date="2018-09-12T10:19:00Z">
                    <w:rPr>
                      <w:sz w:val="20"/>
                      <w:szCs w:val="20"/>
                      <w:lang w:val="en-GB"/>
                    </w:rPr>
                  </w:rPrChange>
                </w:rPr>
                <w:t>Xã thiếu loa cầm tay nếu bão,</w:t>
              </w:r>
            </w:moveTo>
            <w:ins w:id="3744" w:author="thithuyngan le" w:date="2018-09-11T11:39:00Z">
              <w:r w:rsidR="00501B53" w:rsidRPr="00DC541A">
                <w:rPr>
                  <w:rFonts w:ascii="Times New Roman" w:hAnsi="Times New Roman"/>
                  <w:i/>
                  <w:sz w:val="20"/>
                  <w:szCs w:val="20"/>
                  <w:lang w:val="nb-NO"/>
                  <w:rPrChange w:id="3745" w:author="Thai Minh Huong" w:date="2018-09-12T10:19:00Z">
                    <w:rPr>
                      <w:i/>
                      <w:sz w:val="20"/>
                      <w:szCs w:val="20"/>
                      <w:lang w:val="nb-NO"/>
                    </w:rPr>
                  </w:rPrChange>
                </w:rPr>
                <w:t xml:space="preserve"> </w:t>
              </w:r>
            </w:ins>
            <w:moveTo w:id="3746" w:author="thithuyngan le" w:date="2018-09-11T11:35:00Z">
              <w:r w:rsidRPr="00DC541A">
                <w:rPr>
                  <w:rFonts w:ascii="Times New Roman" w:hAnsi="Times New Roman"/>
                  <w:i/>
                  <w:sz w:val="20"/>
                  <w:szCs w:val="20"/>
                  <w:lang w:val="nb-NO"/>
                  <w:rPrChange w:id="3747" w:author="Thai Minh Huong" w:date="2018-09-12T10:19:00Z">
                    <w:rPr>
                      <w:sz w:val="20"/>
                      <w:szCs w:val="20"/>
                      <w:lang w:val="en-GB"/>
                    </w:rPr>
                  </w:rPrChange>
                </w:rPr>
                <w:t>lũ lụt gây mất điện thì việc cảnh báo, tuyên truyền nhắc nhở cho người dân và chỉ đạo tại hiện trường gặp khó khăn. Hơn nữa xã chưa qu</w:t>
              </w:r>
            </w:moveTo>
            <w:ins w:id="3748" w:author="thithuyngan le" w:date="2018-09-11T11:39:00Z">
              <w:r w:rsidR="00501B53" w:rsidRPr="00DC541A">
                <w:rPr>
                  <w:rFonts w:ascii="Times New Roman" w:hAnsi="Times New Roman"/>
                  <w:i/>
                  <w:sz w:val="20"/>
                  <w:szCs w:val="20"/>
                  <w:lang w:val="nb-NO"/>
                  <w:rPrChange w:id="3749" w:author="Thai Minh Huong" w:date="2018-09-12T10:19:00Z">
                    <w:rPr>
                      <w:i/>
                      <w:sz w:val="20"/>
                      <w:szCs w:val="20"/>
                      <w:lang w:val="nb-NO"/>
                    </w:rPr>
                  </w:rPrChange>
                </w:rPr>
                <w:t>y</w:t>
              </w:r>
            </w:ins>
            <w:moveTo w:id="3750" w:author="thithuyngan le" w:date="2018-09-11T11:35:00Z">
              <w:del w:id="3751" w:author="thithuyngan le" w:date="2018-09-11T11:39:00Z">
                <w:r w:rsidRPr="00DC541A" w:rsidDel="00501B53">
                  <w:rPr>
                    <w:rFonts w:ascii="Times New Roman" w:hAnsi="Times New Roman"/>
                    <w:i/>
                    <w:sz w:val="20"/>
                    <w:szCs w:val="20"/>
                    <w:lang w:val="nb-NO"/>
                    <w:rPrChange w:id="3752" w:author="Thai Minh Huong" w:date="2018-09-12T10:19:00Z">
                      <w:rPr>
                        <w:sz w:val="20"/>
                        <w:szCs w:val="20"/>
                        <w:lang w:val="en-GB"/>
                      </w:rPr>
                    </w:rPrChange>
                  </w:rPr>
                  <w:delText>i</w:delText>
                </w:r>
              </w:del>
              <w:r w:rsidRPr="00DC541A">
                <w:rPr>
                  <w:rFonts w:ascii="Times New Roman" w:hAnsi="Times New Roman"/>
                  <w:i/>
                  <w:sz w:val="20"/>
                  <w:szCs w:val="20"/>
                  <w:lang w:val="nb-NO"/>
                  <w:rPrChange w:id="3753" w:author="Thai Minh Huong" w:date="2018-09-12T10:19:00Z">
                    <w:rPr>
                      <w:sz w:val="20"/>
                      <w:szCs w:val="20"/>
                      <w:lang w:val="en-GB"/>
                    </w:rPr>
                  </w:rPrChange>
                </w:rPr>
                <w:t xml:space="preserve"> định tín hiệu cảnh báo cho tình huống khẩn cấp</w:t>
              </w:r>
            </w:moveTo>
            <w:ins w:id="3754" w:author="thithuyngan le" w:date="2018-09-11T11:40:00Z">
              <w:r w:rsidR="00501B53" w:rsidRPr="00DC541A">
                <w:rPr>
                  <w:rFonts w:ascii="Times New Roman" w:hAnsi="Times New Roman"/>
                  <w:i/>
                  <w:sz w:val="20"/>
                  <w:szCs w:val="20"/>
                  <w:lang w:val="nb-NO"/>
                  <w:rPrChange w:id="3755" w:author="Thai Minh Huong" w:date="2018-09-12T10:19:00Z">
                    <w:rPr>
                      <w:i/>
                      <w:sz w:val="20"/>
                      <w:szCs w:val="20"/>
                      <w:lang w:val="nb-NO"/>
                    </w:rPr>
                  </w:rPrChange>
                </w:rPr>
                <w:t>.</w:t>
              </w:r>
            </w:ins>
          </w:p>
          <w:moveToRangeEnd w:id="3696"/>
          <w:p w14:paraId="0DFD458E" w14:textId="77777777" w:rsidR="00983E12" w:rsidRPr="00DC541A" w:rsidRDefault="00983E12">
            <w:pPr>
              <w:pStyle w:val="ListParagraph"/>
              <w:numPr>
                <w:ilvl w:val="0"/>
                <w:numId w:val="3"/>
              </w:numPr>
              <w:spacing w:after="120" w:line="240" w:lineRule="auto"/>
              <w:ind w:left="578" w:hanging="221"/>
              <w:rPr>
                <w:ins w:id="3756" w:author="thithuyngan le" w:date="2018-09-11T11:34:00Z"/>
                <w:rFonts w:ascii="Times New Roman" w:hAnsi="Times New Roman"/>
                <w:i/>
                <w:sz w:val="20"/>
                <w:szCs w:val="20"/>
                <w:lang w:val="nb-NO"/>
                <w:rPrChange w:id="3757" w:author="Thai Minh Huong" w:date="2018-09-12T10:19:00Z">
                  <w:rPr>
                    <w:ins w:id="3758" w:author="thithuyngan le" w:date="2018-09-11T11:34:00Z"/>
                    <w:sz w:val="20"/>
                    <w:szCs w:val="20"/>
                  </w:rPr>
                </w:rPrChange>
              </w:rPr>
              <w:pPrChange w:id="3759" w:author="thithuyngan le" w:date="2018-09-11T11:36:00Z">
                <w:pPr>
                  <w:spacing w:after="0" w:line="240" w:lineRule="auto"/>
                </w:pPr>
              </w:pPrChange>
            </w:pPr>
          </w:p>
        </w:tc>
      </w:tr>
    </w:tbl>
    <w:p w14:paraId="744389EA" w14:textId="35BBBD09" w:rsidR="008A47A6" w:rsidRPr="009244D8" w:rsidDel="00983E12" w:rsidRDefault="00984D50" w:rsidP="00456B5B">
      <w:pPr>
        <w:pStyle w:val="Heading2"/>
        <w:rPr>
          <w:rFonts w:ascii="Times New Roman" w:hAnsi="Times New Roman"/>
          <w:b/>
          <w:color w:val="auto"/>
          <w:sz w:val="20"/>
          <w:szCs w:val="20"/>
          <w:lang w:val="en-US"/>
        </w:rPr>
      </w:pPr>
      <w:bookmarkStart w:id="3760" w:name="_Toc519939160"/>
      <w:moveFromRangeStart w:id="3761" w:author="thithuyngan le" w:date="2018-09-11T11:35:00Z" w:name="move524429043"/>
      <w:moveFrom w:id="3762" w:author="thithuyngan le" w:date="2018-09-11T11:35:00Z">
        <w:r w:rsidRPr="009244D8" w:rsidDel="00983E12">
          <w:rPr>
            <w:rFonts w:ascii="Times New Roman" w:hAnsi="Times New Roman"/>
            <w:color w:val="auto"/>
            <w:sz w:val="20"/>
            <w:szCs w:val="20"/>
          </w:rPr>
          <w:lastRenderedPageBreak/>
          <w:t>Nhận xét:</w:t>
        </w:r>
        <w:r w:rsidR="00BF4964" w:rsidRPr="009244D8" w:rsidDel="00983E12">
          <w:rPr>
            <w:rFonts w:ascii="Times New Roman" w:hAnsi="Times New Roman"/>
            <w:b/>
            <w:color w:val="auto"/>
            <w:sz w:val="20"/>
            <w:szCs w:val="20"/>
            <w:lang w:val="en-US"/>
          </w:rPr>
          <w:t xml:space="preserve">        </w:t>
        </w:r>
      </w:moveFrom>
    </w:p>
    <w:p w14:paraId="5E0EC8CC" w14:textId="4D3B31D1" w:rsidR="00D40773" w:rsidRPr="009244D8" w:rsidDel="00983E12" w:rsidRDefault="00BF4964" w:rsidP="00456B5B">
      <w:pPr>
        <w:pStyle w:val="Heading2"/>
        <w:rPr>
          <w:rFonts w:ascii="Times New Roman" w:hAnsi="Times New Roman"/>
          <w:color w:val="auto"/>
          <w:sz w:val="20"/>
          <w:szCs w:val="20"/>
        </w:rPr>
      </w:pPr>
      <w:moveFrom w:id="3763" w:author="thithuyngan le" w:date="2018-09-11T11:35:00Z">
        <w:r w:rsidRPr="009244D8" w:rsidDel="00983E12">
          <w:rPr>
            <w:rFonts w:ascii="Times New Roman" w:hAnsi="Times New Roman"/>
            <w:b/>
            <w:color w:val="auto"/>
            <w:sz w:val="20"/>
            <w:szCs w:val="20"/>
            <w:lang w:val="en-US"/>
          </w:rPr>
          <w:t xml:space="preserve"> </w:t>
        </w:r>
        <w:r w:rsidR="008A47A6" w:rsidRPr="009244D8" w:rsidDel="00983E12">
          <w:rPr>
            <w:rFonts w:ascii="Times New Roman" w:hAnsi="Times New Roman"/>
            <w:color w:val="auto"/>
            <w:sz w:val="20"/>
            <w:szCs w:val="20"/>
            <w:lang w:val="en-US"/>
          </w:rPr>
          <w:t>X</w:t>
        </w:r>
        <w:r w:rsidR="004F1861" w:rsidRPr="009244D8" w:rsidDel="00983E12">
          <w:rPr>
            <w:rFonts w:ascii="Times New Roman" w:hAnsi="Times New Roman"/>
            <w:color w:val="auto"/>
            <w:sz w:val="20"/>
            <w:szCs w:val="20"/>
            <w:lang w:val="en-US"/>
          </w:rPr>
          <w:t>ã có h</w:t>
        </w:r>
        <w:r w:rsidRPr="009244D8" w:rsidDel="00983E12">
          <w:rPr>
            <w:rFonts w:ascii="Times New Roman" w:hAnsi="Times New Roman"/>
            <w:color w:val="auto"/>
            <w:sz w:val="20"/>
            <w:szCs w:val="20"/>
          </w:rPr>
          <w:t>ệ thống thông tin truyền thông và cảnh báo sớm khá hoàn chỉnh. các phương tiện thông tin đại chúng đa dạng, Địa phương có đội tuyên truyền đảm nhận khi có tin thiên tai sẽ xảy ra, hội viên, đoàn viên đã đến từng hộ thông báo. Các thông tin ngắn gọn, dễ hiểu. Hiệu suất sử dụng hệ thống truyền thanh cao tuy nhiên các dụng cụ , phương tiện hầu hết đã kém chất lượng, thường xuyên bị hỏng hóc nên hiệu quả hạn chế</w:t>
        </w:r>
        <w:r w:rsidR="00456B5B" w:rsidRPr="009244D8" w:rsidDel="00983E12">
          <w:rPr>
            <w:rFonts w:ascii="Times New Roman" w:hAnsi="Times New Roman"/>
            <w:color w:val="auto"/>
            <w:sz w:val="20"/>
            <w:szCs w:val="20"/>
          </w:rPr>
          <w:t>.</w:t>
        </w:r>
      </w:moveFrom>
    </w:p>
    <w:p w14:paraId="783A1E6F" w14:textId="68273C9D" w:rsidR="00BF4964" w:rsidRPr="009244D8" w:rsidDel="00983E12" w:rsidRDefault="00456B5B" w:rsidP="00456B5B">
      <w:pPr>
        <w:pStyle w:val="Heading2"/>
        <w:rPr>
          <w:rFonts w:ascii="Times New Roman" w:hAnsi="Times New Roman"/>
          <w:color w:val="auto"/>
          <w:sz w:val="20"/>
          <w:szCs w:val="20"/>
        </w:rPr>
      </w:pPr>
      <w:moveFrom w:id="3764" w:author="thithuyngan le" w:date="2018-09-11T11:35:00Z">
        <w:r w:rsidRPr="009244D8" w:rsidDel="00983E12">
          <w:rPr>
            <w:rFonts w:ascii="Times New Roman" w:hAnsi="Times New Roman"/>
            <w:color w:val="auto"/>
            <w:sz w:val="20"/>
            <w:szCs w:val="20"/>
          </w:rPr>
          <w:t xml:space="preserve"> Đặc biệt toàn xã đã được phủ sóng internet</w:t>
        </w:r>
        <w:r w:rsidR="001A7D87" w:rsidRPr="009244D8" w:rsidDel="00983E12">
          <w:rPr>
            <w:rFonts w:ascii="Times New Roman" w:hAnsi="Times New Roman"/>
            <w:color w:val="auto"/>
            <w:sz w:val="20"/>
            <w:szCs w:val="20"/>
          </w:rPr>
          <w:t xml:space="preserve"> và có tới 87% người dân dùng internet</w:t>
        </w:r>
      </w:moveFrom>
    </w:p>
    <w:p w14:paraId="68AE90D7" w14:textId="2BE40B90" w:rsidR="004F1861" w:rsidRPr="009244D8" w:rsidDel="00983E12" w:rsidRDefault="004F1861" w:rsidP="004F1861">
      <w:pPr>
        <w:rPr>
          <w:sz w:val="20"/>
          <w:szCs w:val="20"/>
          <w:lang w:val="en-GB"/>
        </w:rPr>
      </w:pPr>
      <w:moveFrom w:id="3765" w:author="thithuyngan le" w:date="2018-09-11T11:35:00Z">
        <w:r w:rsidRPr="009244D8" w:rsidDel="00983E12">
          <w:rPr>
            <w:sz w:val="20"/>
            <w:szCs w:val="20"/>
            <w:lang w:val="en-GB"/>
          </w:rPr>
          <w:t xml:space="preserve">Xã </w:t>
        </w:r>
        <w:r w:rsidR="00D40773" w:rsidRPr="009244D8" w:rsidDel="00983E12">
          <w:rPr>
            <w:sz w:val="20"/>
            <w:szCs w:val="20"/>
            <w:lang w:val="en-GB"/>
          </w:rPr>
          <w:t>thiếu</w:t>
        </w:r>
        <w:r w:rsidRPr="009244D8" w:rsidDel="00983E12">
          <w:rPr>
            <w:sz w:val="20"/>
            <w:szCs w:val="20"/>
            <w:lang w:val="en-GB"/>
          </w:rPr>
          <w:t xml:space="preserve"> loa cầm tay nếu bão,lũ lụt gây mất điện thì việc cảnh báo, tuyên truyền nhắc nhở cho người dân và chỉ đạo tại hiện trường gặp khó khăn</w:t>
        </w:r>
        <w:r w:rsidR="00D40773" w:rsidRPr="009244D8" w:rsidDel="00983E12">
          <w:rPr>
            <w:sz w:val="20"/>
            <w:szCs w:val="20"/>
            <w:lang w:val="en-GB"/>
          </w:rPr>
          <w:t>. Hơn nữa xã chưa qui định tín hiệu cảnh báo cho tình huống khẩn cấp</w:t>
        </w:r>
      </w:moveFrom>
    </w:p>
    <w:moveFromRangeEnd w:id="3761"/>
    <w:p w14:paraId="0BF78683" w14:textId="13110DA5" w:rsidR="00984D50" w:rsidRPr="009244D8" w:rsidDel="00983E12" w:rsidRDefault="00984D50" w:rsidP="00984D50">
      <w:pPr>
        <w:pStyle w:val="Heading2"/>
        <w:spacing w:before="0" w:line="240" w:lineRule="auto"/>
        <w:ind w:left="990"/>
        <w:rPr>
          <w:del w:id="3766" w:author="thithuyngan le" w:date="2018-09-11T11:35:00Z"/>
          <w:rFonts w:ascii="Times New Roman" w:hAnsi="Times New Roman"/>
          <w:b/>
          <w:color w:val="auto"/>
          <w:sz w:val="20"/>
          <w:szCs w:val="20"/>
          <w:lang w:val="fr-FR"/>
        </w:rPr>
      </w:pPr>
    </w:p>
    <w:p w14:paraId="31F0137A" w14:textId="77777777" w:rsidR="00984D50" w:rsidRPr="009244D8" w:rsidRDefault="00984D50">
      <w:pPr>
        <w:pStyle w:val="Heading2"/>
        <w:numPr>
          <w:ilvl w:val="0"/>
          <w:numId w:val="16"/>
        </w:numPr>
        <w:spacing w:before="120" w:after="160" w:line="240" w:lineRule="auto"/>
        <w:ind w:left="986" w:hanging="357"/>
        <w:rPr>
          <w:rFonts w:ascii="Times New Roman" w:hAnsi="Times New Roman"/>
          <w:b/>
          <w:color w:val="auto"/>
          <w:sz w:val="20"/>
          <w:szCs w:val="20"/>
          <w:lang w:val="fr-FR"/>
        </w:rPr>
        <w:pPrChange w:id="3767" w:author="thithuyngan le" w:date="2018-09-11T10:10:00Z">
          <w:pPr>
            <w:pStyle w:val="Heading2"/>
            <w:numPr>
              <w:numId w:val="19"/>
            </w:numPr>
            <w:spacing w:before="0" w:line="240" w:lineRule="auto"/>
            <w:ind w:left="630" w:hanging="360"/>
          </w:pPr>
        </w:pPrChange>
      </w:pPr>
      <w:r w:rsidRPr="009244D8">
        <w:rPr>
          <w:rFonts w:ascii="Times New Roman" w:hAnsi="Times New Roman"/>
          <w:b/>
          <w:color w:val="auto"/>
          <w:sz w:val="20"/>
          <w:szCs w:val="20"/>
          <w:lang w:val="fr-FR"/>
        </w:rPr>
        <w:t>Phòng chống thiên tai/BÐKH</w:t>
      </w:r>
      <w:bookmarkEnd w:id="3760"/>
    </w:p>
    <w:tbl>
      <w:tblPr>
        <w:tblW w:w="93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3768" w:author="thithuyngan le" w:date="2018-09-11T11:40:00Z">
          <w:tblPr>
            <w:tblW w:w="92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692"/>
        <w:gridCol w:w="4505"/>
        <w:gridCol w:w="1104"/>
        <w:gridCol w:w="1233"/>
        <w:gridCol w:w="1794"/>
        <w:tblGridChange w:id="3769">
          <w:tblGrid>
            <w:gridCol w:w="692"/>
            <w:gridCol w:w="4505"/>
            <w:gridCol w:w="1104"/>
            <w:gridCol w:w="1233"/>
            <w:gridCol w:w="1711"/>
          </w:tblGrid>
        </w:tblGridChange>
      </w:tblGrid>
      <w:tr w:rsidR="00984D50" w:rsidRPr="009244D8" w14:paraId="7D5C4678" w14:textId="77777777" w:rsidTr="006E5C60">
        <w:trPr>
          <w:trHeight w:val="300"/>
          <w:trPrChange w:id="3770"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71"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227F886" w14:textId="77777777" w:rsidR="00984D50" w:rsidRPr="009244D8" w:rsidRDefault="00984D50">
            <w:pPr>
              <w:spacing w:after="0" w:line="240" w:lineRule="auto"/>
              <w:jc w:val="center"/>
              <w:rPr>
                <w:b/>
                <w:sz w:val="20"/>
                <w:szCs w:val="20"/>
              </w:rPr>
              <w:pPrChange w:id="3772" w:author="thithuyngan le" w:date="2018-09-11T11:40:00Z">
                <w:pPr>
                  <w:spacing w:after="0" w:line="240" w:lineRule="auto"/>
                </w:pPr>
              </w:pPrChange>
            </w:pPr>
            <w:r w:rsidRPr="009244D8">
              <w:rPr>
                <w:b/>
                <w:sz w:val="20"/>
                <w:szCs w:val="20"/>
              </w:rPr>
              <w:t>TT</w:t>
            </w: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73"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2761847" w14:textId="77777777" w:rsidR="00984D50" w:rsidRPr="009244D8" w:rsidRDefault="00984D50">
            <w:pPr>
              <w:spacing w:after="0" w:line="240" w:lineRule="auto"/>
              <w:jc w:val="center"/>
              <w:rPr>
                <w:b/>
                <w:sz w:val="20"/>
                <w:szCs w:val="20"/>
              </w:rPr>
              <w:pPrChange w:id="3774" w:author="thithuyngan le" w:date="2018-09-11T11:40:00Z">
                <w:pPr>
                  <w:spacing w:after="0" w:line="240" w:lineRule="auto"/>
                </w:pPr>
              </w:pPrChange>
            </w:pPr>
            <w:r w:rsidRPr="009244D8">
              <w:rPr>
                <w:b/>
                <w:sz w:val="20"/>
                <w:szCs w:val="20"/>
              </w:rPr>
              <w:t>Loại hình</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75"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78E2F56" w14:textId="77777777" w:rsidR="00984D50" w:rsidRPr="009244D8" w:rsidRDefault="00984D50">
            <w:pPr>
              <w:spacing w:after="0" w:line="240" w:lineRule="auto"/>
              <w:jc w:val="center"/>
              <w:rPr>
                <w:b/>
                <w:sz w:val="20"/>
                <w:szCs w:val="20"/>
              </w:rPr>
              <w:pPrChange w:id="3776" w:author="thithuyngan le" w:date="2018-09-11T11:40:00Z">
                <w:pPr>
                  <w:spacing w:after="0" w:line="240" w:lineRule="auto"/>
                </w:pPr>
              </w:pPrChange>
            </w:pPr>
            <w:r w:rsidRPr="009244D8">
              <w:rPr>
                <w:b/>
                <w:sz w:val="20"/>
                <w:szCs w:val="20"/>
              </w:rPr>
              <w:t>ĐVT</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77"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4BAE464" w14:textId="77777777" w:rsidR="00984D50" w:rsidRPr="009244D8" w:rsidRDefault="00984D50">
            <w:pPr>
              <w:spacing w:after="0" w:line="240" w:lineRule="auto"/>
              <w:jc w:val="center"/>
              <w:rPr>
                <w:b/>
                <w:sz w:val="20"/>
                <w:szCs w:val="20"/>
              </w:rPr>
              <w:pPrChange w:id="3778" w:author="thithuyngan le" w:date="2018-09-11T11:40:00Z">
                <w:pPr>
                  <w:spacing w:after="0" w:line="240" w:lineRule="auto"/>
                </w:pPr>
              </w:pPrChange>
            </w:pPr>
            <w:r w:rsidRPr="009244D8">
              <w:rPr>
                <w:b/>
                <w:sz w:val="20"/>
                <w:szCs w:val="20"/>
              </w:rPr>
              <w:t>Số lượng</w:t>
            </w:r>
          </w:p>
        </w:tc>
        <w:tc>
          <w:tcPr>
            <w:tcW w:w="1794" w:type="dxa"/>
            <w:tcBorders>
              <w:top w:val="single" w:sz="4" w:space="0" w:color="000000"/>
              <w:left w:val="single" w:sz="4" w:space="0" w:color="000000"/>
              <w:bottom w:val="single" w:sz="4" w:space="0" w:color="000000"/>
              <w:right w:val="single" w:sz="4" w:space="0" w:color="000000"/>
            </w:tcBorders>
            <w:tcPrChange w:id="3779"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30D88468" w14:textId="77777777" w:rsidR="00984D50" w:rsidRPr="009244D8" w:rsidRDefault="00984D50">
            <w:pPr>
              <w:spacing w:after="0" w:line="240" w:lineRule="auto"/>
              <w:jc w:val="center"/>
              <w:rPr>
                <w:b/>
                <w:sz w:val="20"/>
                <w:szCs w:val="20"/>
              </w:rPr>
              <w:pPrChange w:id="3780" w:author="thithuyngan le" w:date="2018-09-11T11:40:00Z">
                <w:pPr>
                  <w:spacing w:after="0" w:line="240" w:lineRule="auto"/>
                </w:pPr>
              </w:pPrChange>
            </w:pPr>
            <w:r w:rsidRPr="009244D8">
              <w:rPr>
                <w:b/>
                <w:sz w:val="20"/>
                <w:szCs w:val="20"/>
              </w:rPr>
              <w:t>Ghi chú</w:t>
            </w:r>
          </w:p>
        </w:tc>
      </w:tr>
      <w:tr w:rsidR="00984D50" w:rsidRPr="009244D8" w14:paraId="707DCE0E" w14:textId="77777777" w:rsidTr="006E5C60">
        <w:trPr>
          <w:trHeight w:val="900"/>
          <w:trPrChange w:id="3781" w:author="thithuyngan le" w:date="2018-09-11T11:40:00Z">
            <w:trPr>
              <w:trHeight w:val="9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82"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8086EBD" w14:textId="77777777" w:rsidR="00984D50" w:rsidRPr="009244D8" w:rsidRDefault="00984D50">
            <w:pPr>
              <w:spacing w:after="0" w:line="240" w:lineRule="auto"/>
              <w:jc w:val="center"/>
              <w:rPr>
                <w:sz w:val="20"/>
                <w:szCs w:val="20"/>
              </w:rPr>
              <w:pPrChange w:id="3783" w:author="thithuyngan le" w:date="2018-09-11T11:40:00Z">
                <w:pPr>
                  <w:spacing w:after="0" w:line="240" w:lineRule="auto"/>
                </w:pPr>
              </w:pPrChange>
            </w:pPr>
            <w:r w:rsidRPr="009244D8">
              <w:rPr>
                <w:sz w:val="20"/>
                <w:szCs w:val="20"/>
              </w:rPr>
              <w:t>1</w:t>
            </w: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84"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4346DE" w14:textId="77777777" w:rsidR="00A25374" w:rsidRPr="009244D8" w:rsidRDefault="00984D50" w:rsidP="00A06590">
            <w:pPr>
              <w:spacing w:after="0" w:line="240" w:lineRule="auto"/>
              <w:rPr>
                <w:ins w:id="3785" w:author="thithuyngan le" w:date="2018-09-11T11:40:00Z"/>
                <w:sz w:val="20"/>
                <w:szCs w:val="20"/>
              </w:rPr>
            </w:pPr>
            <w:r w:rsidRPr="009244D8">
              <w:rPr>
                <w:sz w:val="20"/>
                <w:szCs w:val="20"/>
              </w:rPr>
              <w:t xml:space="preserve">Số lượng thôn có kế hoạch/phương án </w:t>
            </w:r>
          </w:p>
          <w:p w14:paraId="568D4052" w14:textId="4F8DDC25" w:rsidR="00984D50" w:rsidRPr="009244D8" w:rsidRDefault="00984D50" w:rsidP="00A06590">
            <w:pPr>
              <w:spacing w:after="0" w:line="240" w:lineRule="auto"/>
              <w:rPr>
                <w:sz w:val="20"/>
                <w:szCs w:val="20"/>
              </w:rPr>
            </w:pPr>
            <w:r w:rsidRPr="009244D8">
              <w:rPr>
                <w:sz w:val="20"/>
                <w:szCs w:val="20"/>
              </w:rPr>
              <w:t>Phòng chống thiên tai và/hoặc kế hoạch thích ứng BĐKH hàng năm</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86"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3E966B4" w14:textId="77777777" w:rsidR="00984D50" w:rsidRPr="009244D8" w:rsidRDefault="00984D50">
            <w:pPr>
              <w:spacing w:after="0" w:line="240" w:lineRule="auto"/>
              <w:jc w:val="center"/>
              <w:rPr>
                <w:sz w:val="20"/>
                <w:szCs w:val="20"/>
              </w:rPr>
              <w:pPrChange w:id="3787" w:author="thithuyngan le" w:date="2018-09-11T11:41:00Z">
                <w:pPr>
                  <w:spacing w:after="0" w:line="240" w:lineRule="auto"/>
                </w:pPr>
              </w:pPrChange>
            </w:pPr>
            <w:r w:rsidRPr="009244D8">
              <w:rPr>
                <w:sz w:val="20"/>
                <w:szCs w:val="20"/>
              </w:rPr>
              <w:t>Thôn</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88"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15C3DC" w14:textId="77777777" w:rsidR="00984D50" w:rsidRPr="009244D8" w:rsidRDefault="00FF22E0">
            <w:pPr>
              <w:spacing w:after="0" w:line="240" w:lineRule="auto"/>
              <w:jc w:val="center"/>
              <w:rPr>
                <w:sz w:val="20"/>
                <w:szCs w:val="20"/>
              </w:rPr>
              <w:pPrChange w:id="3789" w:author="thithuyngan le" w:date="2018-09-11T11:41:00Z">
                <w:pPr>
                  <w:spacing w:after="0" w:line="240" w:lineRule="auto"/>
                </w:pPr>
              </w:pPrChange>
            </w:pPr>
            <w:r w:rsidRPr="009244D8">
              <w:rPr>
                <w:sz w:val="20"/>
                <w:szCs w:val="20"/>
              </w:rPr>
              <w:t>11/11</w:t>
            </w:r>
          </w:p>
        </w:tc>
        <w:tc>
          <w:tcPr>
            <w:tcW w:w="1794" w:type="dxa"/>
            <w:tcBorders>
              <w:top w:val="single" w:sz="4" w:space="0" w:color="000000"/>
              <w:left w:val="single" w:sz="4" w:space="0" w:color="000000"/>
              <w:bottom w:val="single" w:sz="4" w:space="0" w:color="000000"/>
              <w:right w:val="single" w:sz="4" w:space="0" w:color="000000"/>
            </w:tcBorders>
            <w:tcPrChange w:id="3790"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5A0798CD" w14:textId="77777777" w:rsidR="00984D50" w:rsidRPr="009244D8" w:rsidRDefault="00984D50" w:rsidP="00A06590">
            <w:pPr>
              <w:spacing w:after="0" w:line="240" w:lineRule="auto"/>
              <w:rPr>
                <w:sz w:val="20"/>
                <w:szCs w:val="20"/>
              </w:rPr>
            </w:pPr>
          </w:p>
        </w:tc>
      </w:tr>
      <w:tr w:rsidR="00984D50" w:rsidRPr="009244D8" w14:paraId="421D31A7" w14:textId="77777777" w:rsidTr="006E5C60">
        <w:trPr>
          <w:trHeight w:val="600"/>
          <w:trPrChange w:id="3791" w:author="thithuyngan le" w:date="2018-09-11T11:40:00Z">
            <w:trPr>
              <w:trHeight w:val="6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92"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556EA45" w14:textId="77777777" w:rsidR="00984D50" w:rsidRPr="009244D8" w:rsidRDefault="00984D50">
            <w:pPr>
              <w:spacing w:after="0" w:line="240" w:lineRule="auto"/>
              <w:jc w:val="center"/>
              <w:rPr>
                <w:sz w:val="20"/>
                <w:szCs w:val="20"/>
              </w:rPr>
              <w:pPrChange w:id="3793" w:author="thithuyngan le" w:date="2018-09-11T11:40:00Z">
                <w:pPr>
                  <w:spacing w:after="0" w:line="240" w:lineRule="auto"/>
                </w:pPr>
              </w:pPrChange>
            </w:pPr>
            <w:r w:rsidRPr="009244D8">
              <w:rPr>
                <w:sz w:val="20"/>
                <w:szCs w:val="20"/>
              </w:rPr>
              <w:t>2</w:t>
            </w: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94"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2662439" w14:textId="77777777" w:rsidR="00984D50" w:rsidRPr="009244D8" w:rsidRDefault="00984D50" w:rsidP="00A06590">
            <w:pPr>
              <w:spacing w:after="0" w:line="240" w:lineRule="auto"/>
              <w:rPr>
                <w:sz w:val="20"/>
                <w:szCs w:val="20"/>
              </w:rPr>
            </w:pPr>
            <w:r w:rsidRPr="009244D8">
              <w:rPr>
                <w:sz w:val="20"/>
                <w:szCs w:val="20"/>
              </w:rPr>
              <w:t>Số lượng trường học có kế  hoạch PCTT hàng năm</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95"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388594C" w14:textId="77777777" w:rsidR="00984D50" w:rsidRPr="009244D8" w:rsidRDefault="00984D50">
            <w:pPr>
              <w:spacing w:after="0" w:line="240" w:lineRule="auto"/>
              <w:jc w:val="center"/>
              <w:rPr>
                <w:sz w:val="20"/>
                <w:szCs w:val="20"/>
              </w:rPr>
              <w:pPrChange w:id="3796" w:author="thithuyngan le" w:date="2018-09-11T11:41:00Z">
                <w:pPr>
                  <w:spacing w:after="0" w:line="240" w:lineRule="auto"/>
                </w:pPr>
              </w:pPrChange>
            </w:pPr>
            <w:r w:rsidRPr="009244D8">
              <w:rPr>
                <w:sz w:val="20"/>
                <w:szCs w:val="20"/>
              </w:rPr>
              <w:t>Trường</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797"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0D6BA76" w14:textId="77777777" w:rsidR="00984D50" w:rsidRPr="009244D8" w:rsidRDefault="00E00419">
            <w:pPr>
              <w:spacing w:after="0" w:line="240" w:lineRule="auto"/>
              <w:jc w:val="center"/>
              <w:rPr>
                <w:sz w:val="20"/>
                <w:szCs w:val="20"/>
              </w:rPr>
              <w:pPrChange w:id="3798" w:author="thithuyngan le" w:date="2018-09-11T11:41:00Z">
                <w:pPr>
                  <w:spacing w:after="0" w:line="240" w:lineRule="auto"/>
                </w:pPr>
              </w:pPrChange>
            </w:pPr>
            <w:r w:rsidRPr="009244D8">
              <w:rPr>
                <w:sz w:val="20"/>
                <w:szCs w:val="20"/>
              </w:rPr>
              <w:t>3/3</w:t>
            </w:r>
          </w:p>
        </w:tc>
        <w:tc>
          <w:tcPr>
            <w:tcW w:w="1794" w:type="dxa"/>
            <w:tcBorders>
              <w:top w:val="single" w:sz="4" w:space="0" w:color="000000"/>
              <w:left w:val="single" w:sz="4" w:space="0" w:color="000000"/>
              <w:bottom w:val="single" w:sz="4" w:space="0" w:color="000000"/>
              <w:right w:val="single" w:sz="4" w:space="0" w:color="000000"/>
            </w:tcBorders>
            <w:tcPrChange w:id="3799"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58BC1277" w14:textId="77777777" w:rsidR="00984D50" w:rsidRPr="009244D8" w:rsidRDefault="00984D50" w:rsidP="00A06590">
            <w:pPr>
              <w:spacing w:after="0" w:line="240" w:lineRule="auto"/>
              <w:rPr>
                <w:sz w:val="20"/>
                <w:szCs w:val="20"/>
              </w:rPr>
            </w:pPr>
          </w:p>
        </w:tc>
      </w:tr>
      <w:tr w:rsidR="00984D50" w:rsidRPr="009244D8" w14:paraId="4AF88C1E" w14:textId="77777777" w:rsidTr="006E5C60">
        <w:trPr>
          <w:trHeight w:val="300"/>
          <w:trPrChange w:id="3800"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01"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506A603" w14:textId="77777777" w:rsidR="00984D50" w:rsidRPr="009244D8" w:rsidRDefault="00984D50">
            <w:pPr>
              <w:spacing w:after="0" w:line="240" w:lineRule="auto"/>
              <w:jc w:val="center"/>
              <w:rPr>
                <w:sz w:val="20"/>
                <w:szCs w:val="20"/>
              </w:rPr>
              <w:pPrChange w:id="3802" w:author="thithuyngan le" w:date="2018-09-11T11:40:00Z">
                <w:pPr>
                  <w:spacing w:after="0" w:line="240" w:lineRule="auto"/>
                </w:pPr>
              </w:pPrChange>
            </w:pPr>
            <w:r w:rsidRPr="009244D8">
              <w:rPr>
                <w:sz w:val="20"/>
                <w:szCs w:val="20"/>
              </w:rPr>
              <w:t>3</w:t>
            </w: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03"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B1BB2D5" w14:textId="77777777" w:rsidR="00984D50" w:rsidRPr="009244D8" w:rsidRDefault="00984D50" w:rsidP="00A06590">
            <w:pPr>
              <w:spacing w:after="0" w:line="240" w:lineRule="auto"/>
              <w:rPr>
                <w:sz w:val="20"/>
                <w:szCs w:val="20"/>
              </w:rPr>
            </w:pPr>
            <w:r w:rsidRPr="009244D8">
              <w:rPr>
                <w:sz w:val="20"/>
                <w:szCs w:val="20"/>
              </w:rPr>
              <w:t>Số lần diễn tập PCTT trong 10 năm qua tại xã</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04"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A86508" w14:textId="77777777" w:rsidR="00984D50" w:rsidRPr="009244D8" w:rsidRDefault="00984D50">
            <w:pPr>
              <w:spacing w:after="0" w:line="240" w:lineRule="auto"/>
              <w:jc w:val="center"/>
              <w:rPr>
                <w:sz w:val="20"/>
                <w:szCs w:val="20"/>
              </w:rPr>
              <w:pPrChange w:id="3805" w:author="thithuyngan le" w:date="2018-09-11T11:41:00Z">
                <w:pPr>
                  <w:spacing w:after="0" w:line="240" w:lineRule="auto"/>
                </w:pPr>
              </w:pPrChange>
            </w:pPr>
            <w:r w:rsidRPr="009244D8">
              <w:rPr>
                <w:sz w:val="20"/>
                <w:szCs w:val="20"/>
              </w:rPr>
              <w:t>Lần</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06"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7389A9B" w14:textId="77777777" w:rsidR="00984D50" w:rsidRPr="009244D8" w:rsidRDefault="008A47A6">
            <w:pPr>
              <w:spacing w:after="0" w:line="240" w:lineRule="auto"/>
              <w:jc w:val="center"/>
              <w:rPr>
                <w:sz w:val="20"/>
                <w:szCs w:val="20"/>
              </w:rPr>
              <w:pPrChange w:id="3807" w:author="thithuyngan le" w:date="2018-09-11T11:41:00Z">
                <w:pPr>
                  <w:spacing w:after="0" w:line="240" w:lineRule="auto"/>
                </w:pPr>
              </w:pPrChange>
            </w:pPr>
            <w:r w:rsidRPr="009244D8">
              <w:rPr>
                <w:sz w:val="20"/>
                <w:szCs w:val="20"/>
              </w:rPr>
              <w:t>0</w:t>
            </w:r>
          </w:p>
        </w:tc>
        <w:tc>
          <w:tcPr>
            <w:tcW w:w="1794" w:type="dxa"/>
            <w:tcBorders>
              <w:top w:val="single" w:sz="4" w:space="0" w:color="000000"/>
              <w:left w:val="single" w:sz="4" w:space="0" w:color="000000"/>
              <w:bottom w:val="single" w:sz="4" w:space="0" w:color="000000"/>
              <w:right w:val="single" w:sz="4" w:space="0" w:color="000000"/>
            </w:tcBorders>
            <w:tcPrChange w:id="3808"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418FF6B6" w14:textId="77777777" w:rsidR="00984D50" w:rsidRPr="009244D8" w:rsidRDefault="00984D50" w:rsidP="00A06590">
            <w:pPr>
              <w:spacing w:after="0" w:line="240" w:lineRule="auto"/>
              <w:rPr>
                <w:sz w:val="20"/>
                <w:szCs w:val="20"/>
              </w:rPr>
            </w:pPr>
          </w:p>
        </w:tc>
      </w:tr>
      <w:tr w:rsidR="00984D50" w:rsidRPr="009244D8" w14:paraId="47C5A360" w14:textId="77777777" w:rsidTr="006E5C60">
        <w:trPr>
          <w:trHeight w:val="600"/>
          <w:trPrChange w:id="3809" w:author="thithuyngan le" w:date="2018-09-11T11:40:00Z">
            <w:trPr>
              <w:trHeight w:val="6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10"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24393C" w14:textId="77777777" w:rsidR="00984D50" w:rsidRPr="009244D8" w:rsidRDefault="00984D50">
            <w:pPr>
              <w:spacing w:after="0" w:line="240" w:lineRule="auto"/>
              <w:jc w:val="center"/>
              <w:rPr>
                <w:sz w:val="20"/>
                <w:szCs w:val="20"/>
              </w:rPr>
              <w:pPrChange w:id="3811" w:author="thithuyngan le" w:date="2018-09-11T11:40:00Z">
                <w:pPr>
                  <w:spacing w:after="0" w:line="240" w:lineRule="auto"/>
                </w:pPr>
              </w:pPrChange>
            </w:pPr>
            <w:r w:rsidRPr="009244D8">
              <w:rPr>
                <w:sz w:val="20"/>
                <w:szCs w:val="20"/>
              </w:rPr>
              <w:t>4</w:t>
            </w: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12"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4B48092" w14:textId="77777777" w:rsidR="00984D50" w:rsidRPr="009244D8" w:rsidRDefault="00984D50" w:rsidP="00A06590">
            <w:pPr>
              <w:spacing w:after="0" w:line="240" w:lineRule="auto"/>
              <w:rPr>
                <w:sz w:val="20"/>
                <w:szCs w:val="20"/>
              </w:rPr>
            </w:pPr>
            <w:r w:rsidRPr="009244D8">
              <w:rPr>
                <w:sz w:val="20"/>
                <w:szCs w:val="20"/>
              </w:rPr>
              <w:t>Số thành viên Ban chỉ huy PCTT và TKCN của xã</w:t>
            </w:r>
          </w:p>
          <w:p w14:paraId="2BB54FB6" w14:textId="77777777" w:rsidR="00E00419" w:rsidRPr="009244D8" w:rsidDel="00A25374" w:rsidRDefault="00E00419" w:rsidP="00E00419">
            <w:pPr>
              <w:spacing w:after="0" w:line="240" w:lineRule="auto"/>
              <w:rPr>
                <w:del w:id="3813" w:author="thithuyngan le" w:date="2018-09-11T11:41:00Z"/>
                <w:sz w:val="20"/>
                <w:szCs w:val="20"/>
              </w:rPr>
            </w:pPr>
            <w:r w:rsidRPr="009244D8">
              <w:rPr>
                <w:sz w:val="20"/>
                <w:szCs w:val="20"/>
              </w:rPr>
              <w:t>Số</w:t>
            </w:r>
            <w:r w:rsidR="00FF22E0" w:rsidRPr="009244D8">
              <w:rPr>
                <w:sz w:val="20"/>
                <w:szCs w:val="20"/>
              </w:rPr>
              <w:t xml:space="preserve"> thành viên </w:t>
            </w:r>
            <w:del w:id="3814" w:author="thithuyngan le" w:date="2018-09-11T11:41:00Z">
              <w:r w:rsidR="00FF22E0" w:rsidRPr="009244D8" w:rsidDel="00A25374">
                <w:rPr>
                  <w:sz w:val="20"/>
                  <w:szCs w:val="20"/>
                </w:rPr>
                <w:delText xml:space="preserve"> </w:delText>
              </w:r>
            </w:del>
            <w:r w:rsidR="00FF22E0" w:rsidRPr="009244D8">
              <w:rPr>
                <w:sz w:val="20"/>
                <w:szCs w:val="20"/>
              </w:rPr>
              <w:t>tiểu</w:t>
            </w:r>
            <w:r w:rsidRPr="009244D8">
              <w:rPr>
                <w:sz w:val="20"/>
                <w:szCs w:val="20"/>
              </w:rPr>
              <w:t xml:space="preserve"> Ban chỉ huy PCTT và TKCN củ</w:t>
            </w:r>
            <w:r w:rsidR="00FF22E0" w:rsidRPr="009244D8">
              <w:rPr>
                <w:sz w:val="20"/>
                <w:szCs w:val="20"/>
              </w:rPr>
              <w:t>a 11</w:t>
            </w:r>
            <w:r w:rsidRPr="009244D8">
              <w:rPr>
                <w:sz w:val="20"/>
                <w:szCs w:val="20"/>
              </w:rPr>
              <w:t xml:space="preserve"> thôn</w:t>
            </w:r>
          </w:p>
          <w:p w14:paraId="65BFB775" w14:textId="77777777" w:rsidR="00E00419" w:rsidRPr="009244D8" w:rsidRDefault="00E00419" w:rsidP="00A06590">
            <w:pPr>
              <w:spacing w:after="0" w:line="240" w:lineRule="auto"/>
              <w:rPr>
                <w:sz w:val="20"/>
                <w:szCs w:val="20"/>
              </w:rPr>
            </w:pP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15"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6EDE224" w14:textId="77777777" w:rsidR="00984D50" w:rsidRPr="009244D8" w:rsidRDefault="00984D50">
            <w:pPr>
              <w:spacing w:after="0" w:line="240" w:lineRule="auto"/>
              <w:jc w:val="center"/>
              <w:rPr>
                <w:sz w:val="20"/>
                <w:szCs w:val="20"/>
              </w:rPr>
              <w:pPrChange w:id="3816" w:author="thithuyngan le" w:date="2018-09-11T11:41:00Z">
                <w:pPr>
                  <w:spacing w:after="0" w:line="240" w:lineRule="auto"/>
                </w:pPr>
              </w:pPrChange>
            </w:pPr>
            <w:r w:rsidRPr="009244D8">
              <w:rPr>
                <w:sz w:val="20"/>
                <w:szCs w:val="20"/>
              </w:rPr>
              <w:t>Người</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17"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09425C" w14:textId="77777777" w:rsidR="00984D50" w:rsidRPr="009244D8" w:rsidRDefault="00FF22E0">
            <w:pPr>
              <w:spacing w:after="0" w:line="240" w:lineRule="auto"/>
              <w:jc w:val="center"/>
              <w:rPr>
                <w:sz w:val="20"/>
                <w:szCs w:val="20"/>
              </w:rPr>
              <w:pPrChange w:id="3818" w:author="thithuyngan le" w:date="2018-09-11T11:41:00Z">
                <w:pPr>
                  <w:spacing w:after="0" w:line="240" w:lineRule="auto"/>
                </w:pPr>
              </w:pPrChange>
            </w:pPr>
            <w:r w:rsidRPr="009244D8">
              <w:rPr>
                <w:sz w:val="20"/>
                <w:szCs w:val="20"/>
              </w:rPr>
              <w:t>23</w:t>
            </w:r>
          </w:p>
          <w:p w14:paraId="5143C7F8" w14:textId="77777777" w:rsidR="00E00419" w:rsidRPr="009244D8" w:rsidRDefault="00E00419">
            <w:pPr>
              <w:spacing w:after="0" w:line="240" w:lineRule="auto"/>
              <w:jc w:val="center"/>
              <w:rPr>
                <w:sz w:val="20"/>
                <w:szCs w:val="20"/>
              </w:rPr>
              <w:pPrChange w:id="3819" w:author="thithuyngan le" w:date="2018-09-11T11:41:00Z">
                <w:pPr>
                  <w:spacing w:after="0" w:line="240" w:lineRule="auto"/>
                </w:pPr>
              </w:pPrChange>
            </w:pPr>
          </w:p>
          <w:p w14:paraId="305B5B5F" w14:textId="77777777" w:rsidR="00E00419" w:rsidRPr="009244D8" w:rsidRDefault="00E00419">
            <w:pPr>
              <w:spacing w:after="0" w:line="240" w:lineRule="auto"/>
              <w:jc w:val="center"/>
              <w:rPr>
                <w:sz w:val="20"/>
                <w:szCs w:val="20"/>
              </w:rPr>
              <w:pPrChange w:id="3820" w:author="thithuyngan le" w:date="2018-09-11T11:41:00Z">
                <w:pPr>
                  <w:spacing w:after="0" w:line="240" w:lineRule="auto"/>
                </w:pPr>
              </w:pPrChange>
            </w:pPr>
          </w:p>
        </w:tc>
        <w:tc>
          <w:tcPr>
            <w:tcW w:w="1794" w:type="dxa"/>
            <w:tcBorders>
              <w:top w:val="single" w:sz="4" w:space="0" w:color="000000"/>
              <w:left w:val="single" w:sz="4" w:space="0" w:color="000000"/>
              <w:bottom w:val="single" w:sz="4" w:space="0" w:color="000000"/>
              <w:right w:val="single" w:sz="4" w:space="0" w:color="000000"/>
            </w:tcBorders>
            <w:tcPrChange w:id="3821"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3BCD2307" w14:textId="77777777" w:rsidR="00984D50" w:rsidRPr="009244D8" w:rsidRDefault="00984D50" w:rsidP="00A06590">
            <w:pPr>
              <w:spacing w:after="0" w:line="240" w:lineRule="auto"/>
              <w:rPr>
                <w:sz w:val="20"/>
                <w:szCs w:val="20"/>
              </w:rPr>
            </w:pPr>
          </w:p>
        </w:tc>
      </w:tr>
      <w:tr w:rsidR="00984D50" w:rsidRPr="009244D8" w14:paraId="1067F30C" w14:textId="77777777" w:rsidTr="006E5C60">
        <w:trPr>
          <w:trHeight w:val="300"/>
          <w:trPrChange w:id="3822"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23"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4197FEE" w14:textId="06B46234" w:rsidR="00984D50" w:rsidRPr="009244D8" w:rsidRDefault="00984D50">
            <w:pPr>
              <w:spacing w:after="0" w:line="240" w:lineRule="auto"/>
              <w:jc w:val="center"/>
              <w:rPr>
                <w:sz w:val="20"/>
                <w:szCs w:val="20"/>
              </w:rPr>
              <w:pPrChange w:id="3824"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25"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14D9012" w14:textId="77777777" w:rsidR="00984D50" w:rsidRPr="009244D8" w:rsidRDefault="00984D50">
            <w:pPr>
              <w:pStyle w:val="ListParagraph"/>
              <w:numPr>
                <w:ilvl w:val="0"/>
                <w:numId w:val="5"/>
              </w:numPr>
              <w:spacing w:after="0" w:line="240" w:lineRule="auto"/>
              <w:ind w:left="338" w:hanging="201"/>
              <w:contextualSpacing w:val="0"/>
              <w:jc w:val="both"/>
              <w:rPr>
                <w:rFonts w:ascii="Times New Roman" w:hAnsi="Times New Roman"/>
                <w:sz w:val="20"/>
                <w:szCs w:val="20"/>
              </w:rPr>
              <w:pPrChange w:id="3826" w:author="thithuyngan le" w:date="2018-09-11T11:42:00Z">
                <w:pPr>
                  <w:pStyle w:val="ListParagraph"/>
                  <w:numPr>
                    <w:numId w:val="5"/>
                  </w:numPr>
                  <w:spacing w:after="0" w:line="240" w:lineRule="auto"/>
                  <w:ind w:left="398" w:hanging="360"/>
                  <w:contextualSpacing w:val="0"/>
                  <w:jc w:val="both"/>
                </w:pPr>
              </w:pPrChange>
            </w:pPr>
            <w:r w:rsidRPr="009244D8">
              <w:rPr>
                <w:rFonts w:ascii="Times New Roman" w:hAnsi="Times New Roman"/>
                <w:sz w:val="20"/>
                <w:szCs w:val="20"/>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27"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79CEEBC" w14:textId="77777777" w:rsidR="00984D50" w:rsidRPr="009244D8" w:rsidRDefault="00984D50">
            <w:pPr>
              <w:pStyle w:val="Nidung"/>
              <w:jc w:val="center"/>
              <w:rPr>
                <w:rFonts w:cs="Times New Roman"/>
                <w:color w:val="auto"/>
                <w:sz w:val="20"/>
                <w:szCs w:val="20"/>
                <w:lang w:val="en-GB"/>
              </w:rPr>
              <w:pPrChange w:id="3828" w:author="thithuyngan le" w:date="2018-09-11T11:41:00Z">
                <w:pPr>
                  <w:pStyle w:val="Nidung"/>
                </w:pPr>
              </w:pPrChange>
            </w:pPr>
            <w:r w:rsidRPr="009244D8">
              <w:rPr>
                <w:rFonts w:cs="Times New Roman"/>
                <w:color w:val="auto"/>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29"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A7F8739" w14:textId="77777777" w:rsidR="00984D50" w:rsidRPr="009244D8" w:rsidRDefault="00984D50">
            <w:pPr>
              <w:spacing w:after="0" w:line="240" w:lineRule="auto"/>
              <w:jc w:val="center"/>
              <w:rPr>
                <w:sz w:val="20"/>
                <w:szCs w:val="20"/>
              </w:rPr>
              <w:pPrChange w:id="3830" w:author="thithuyngan le" w:date="2018-09-11T11:41:00Z">
                <w:pPr>
                  <w:spacing w:after="0" w:line="240" w:lineRule="auto"/>
                </w:pPr>
              </w:pPrChange>
            </w:pPr>
          </w:p>
        </w:tc>
        <w:tc>
          <w:tcPr>
            <w:tcW w:w="1794" w:type="dxa"/>
            <w:tcBorders>
              <w:top w:val="single" w:sz="4" w:space="0" w:color="000000"/>
              <w:left w:val="single" w:sz="4" w:space="0" w:color="000000"/>
              <w:bottom w:val="single" w:sz="4" w:space="0" w:color="000000"/>
              <w:right w:val="single" w:sz="4" w:space="0" w:color="000000"/>
            </w:tcBorders>
            <w:tcPrChange w:id="3831"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69738952" w14:textId="77777777" w:rsidR="00984D50" w:rsidRPr="009244D8" w:rsidRDefault="008A47A6" w:rsidP="00A06590">
            <w:pPr>
              <w:spacing w:after="0" w:line="240" w:lineRule="auto"/>
              <w:rPr>
                <w:sz w:val="20"/>
                <w:szCs w:val="20"/>
              </w:rPr>
            </w:pPr>
            <w:r w:rsidRPr="009244D8">
              <w:rPr>
                <w:sz w:val="20"/>
                <w:szCs w:val="20"/>
              </w:rPr>
              <w:t>Tuyên truyền, vận động, thông tin, cảnh báo, động viên, cứu trợ, SCC</w:t>
            </w:r>
          </w:p>
        </w:tc>
      </w:tr>
      <w:tr w:rsidR="00984D50" w:rsidRPr="009244D8" w14:paraId="2EE4E570" w14:textId="77777777" w:rsidTr="006E5C60">
        <w:trPr>
          <w:trHeight w:val="600"/>
          <w:trPrChange w:id="3832" w:author="thithuyngan le" w:date="2018-09-11T11:40:00Z">
            <w:trPr>
              <w:trHeight w:val="6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33"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EE3C82E" w14:textId="51282182" w:rsidR="00984D50" w:rsidRPr="009244D8" w:rsidRDefault="00984D50">
            <w:pPr>
              <w:spacing w:after="0" w:line="240" w:lineRule="auto"/>
              <w:jc w:val="center"/>
              <w:rPr>
                <w:sz w:val="20"/>
                <w:szCs w:val="20"/>
              </w:rPr>
              <w:pPrChange w:id="3834"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35"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3838F17" w14:textId="77777777" w:rsidR="00984D50" w:rsidRPr="009244D8" w:rsidRDefault="00984D50">
            <w:pPr>
              <w:pStyle w:val="ListParagraph"/>
              <w:numPr>
                <w:ilvl w:val="0"/>
                <w:numId w:val="5"/>
              </w:numPr>
              <w:spacing w:after="0" w:line="240" w:lineRule="auto"/>
              <w:ind w:left="338" w:hanging="201"/>
              <w:contextualSpacing w:val="0"/>
              <w:jc w:val="both"/>
              <w:rPr>
                <w:rFonts w:ascii="Times New Roman" w:hAnsi="Times New Roman"/>
                <w:sz w:val="20"/>
                <w:szCs w:val="20"/>
              </w:rPr>
              <w:pPrChange w:id="3836" w:author="thithuyngan le" w:date="2018-09-11T11:42:00Z">
                <w:pPr>
                  <w:pStyle w:val="ListParagraph"/>
                  <w:numPr>
                    <w:numId w:val="6"/>
                  </w:numPr>
                  <w:spacing w:after="0" w:line="240" w:lineRule="auto"/>
                  <w:ind w:left="398" w:hanging="360"/>
                  <w:contextualSpacing w:val="0"/>
                  <w:jc w:val="both"/>
                </w:pPr>
              </w:pPrChange>
            </w:pPr>
            <w:r w:rsidRPr="009244D8">
              <w:rPr>
                <w:rFonts w:ascii="Times New Roman" w:hAnsi="Times New Roman"/>
                <w:sz w:val="20"/>
                <w:szCs w:val="20"/>
              </w:rPr>
              <w:t>Số lượng đã qua đào tạo QLRRTT-DVCĐ hoặc đào tạo tương tự về PCTT, trong đó số nữ là bao nhiêu</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37"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9151AED" w14:textId="77777777" w:rsidR="00984D50" w:rsidRPr="009244D8" w:rsidRDefault="00984D50">
            <w:pPr>
              <w:pStyle w:val="Nidung"/>
              <w:jc w:val="center"/>
              <w:rPr>
                <w:rFonts w:cs="Times New Roman"/>
                <w:color w:val="auto"/>
                <w:sz w:val="20"/>
                <w:szCs w:val="20"/>
                <w:lang w:val="en-GB"/>
              </w:rPr>
              <w:pPrChange w:id="3838" w:author="thithuyngan le" w:date="2018-09-11T11:41:00Z">
                <w:pPr>
                  <w:pStyle w:val="Nidung"/>
                </w:pPr>
              </w:pPrChange>
            </w:pPr>
            <w:r w:rsidRPr="009244D8">
              <w:rPr>
                <w:rFonts w:cs="Times New Roman"/>
                <w:color w:val="auto"/>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39"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9B6F16D" w14:textId="77777777" w:rsidR="00984D50" w:rsidRPr="009244D8" w:rsidRDefault="00A30351">
            <w:pPr>
              <w:spacing w:after="0" w:line="240" w:lineRule="auto"/>
              <w:jc w:val="center"/>
              <w:rPr>
                <w:sz w:val="20"/>
                <w:szCs w:val="20"/>
              </w:rPr>
              <w:pPrChange w:id="3840" w:author="thithuyngan le" w:date="2018-09-11T11:41:00Z">
                <w:pPr>
                  <w:spacing w:after="0" w:line="240" w:lineRule="auto"/>
                </w:pPr>
              </w:pPrChange>
            </w:pPr>
            <w:r w:rsidRPr="009244D8">
              <w:rPr>
                <w:sz w:val="20"/>
                <w:szCs w:val="20"/>
              </w:rPr>
              <w:t>32</w:t>
            </w:r>
          </w:p>
        </w:tc>
        <w:tc>
          <w:tcPr>
            <w:tcW w:w="1794" w:type="dxa"/>
            <w:tcBorders>
              <w:top w:val="single" w:sz="4" w:space="0" w:color="000000"/>
              <w:left w:val="single" w:sz="4" w:space="0" w:color="000000"/>
              <w:bottom w:val="single" w:sz="4" w:space="0" w:color="000000"/>
              <w:right w:val="single" w:sz="4" w:space="0" w:color="000000"/>
            </w:tcBorders>
            <w:tcPrChange w:id="3841"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2A58E20D" w14:textId="77777777" w:rsidR="00984D50" w:rsidRPr="009244D8" w:rsidRDefault="00984D50" w:rsidP="00A06590">
            <w:pPr>
              <w:spacing w:after="0" w:line="240" w:lineRule="auto"/>
              <w:rPr>
                <w:sz w:val="20"/>
                <w:szCs w:val="20"/>
              </w:rPr>
            </w:pPr>
          </w:p>
        </w:tc>
      </w:tr>
      <w:tr w:rsidR="00984D50" w:rsidRPr="009244D8" w14:paraId="0E1B49FF" w14:textId="77777777" w:rsidTr="006E5C60">
        <w:trPr>
          <w:trHeight w:val="600"/>
          <w:trPrChange w:id="3842" w:author="thithuyngan le" w:date="2018-09-11T11:40:00Z">
            <w:trPr>
              <w:trHeight w:val="6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43"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E42D5ED" w14:textId="77777777" w:rsidR="00984D50" w:rsidRPr="009244D8" w:rsidRDefault="00984D50">
            <w:pPr>
              <w:spacing w:after="0" w:line="240" w:lineRule="auto"/>
              <w:jc w:val="center"/>
              <w:rPr>
                <w:sz w:val="20"/>
                <w:szCs w:val="20"/>
              </w:rPr>
              <w:pPrChange w:id="3844" w:author="thithuyngan le" w:date="2018-09-11T11:40:00Z">
                <w:pPr>
                  <w:spacing w:after="0" w:line="240" w:lineRule="auto"/>
                </w:pPr>
              </w:pPrChange>
            </w:pPr>
            <w:r w:rsidRPr="009244D8">
              <w:rPr>
                <w:sz w:val="20"/>
                <w:szCs w:val="20"/>
              </w:rPr>
              <w:t>5</w:t>
            </w: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45"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515AF95" w14:textId="20F45F2F" w:rsidR="00984D50" w:rsidRPr="009244D8" w:rsidRDefault="00984D50" w:rsidP="00A06590">
            <w:pPr>
              <w:spacing w:after="0" w:line="240" w:lineRule="auto"/>
              <w:rPr>
                <w:sz w:val="20"/>
                <w:szCs w:val="20"/>
              </w:rPr>
            </w:pPr>
            <w:r w:rsidRPr="009244D8">
              <w:rPr>
                <w:sz w:val="20"/>
                <w:szCs w:val="20"/>
              </w:rPr>
              <w:t>Số lượng lực lượng thanh niên xung kích, chữ thập đỏ, cứu hộ</w:t>
            </w:r>
            <w:ins w:id="3846" w:author="thithuyngan le" w:date="2018-09-11T11:43:00Z">
              <w:r w:rsidR="00037943" w:rsidRPr="009244D8">
                <w:rPr>
                  <w:sz w:val="20"/>
                  <w:szCs w:val="20"/>
                </w:rPr>
                <w:t xml:space="preserve"> </w:t>
              </w:r>
            </w:ins>
            <w:r w:rsidRPr="009244D8">
              <w:rPr>
                <w:sz w:val="20"/>
                <w:szCs w:val="20"/>
              </w:rPr>
              <w:t>-</w:t>
            </w:r>
            <w:ins w:id="3847" w:author="thithuyngan le" w:date="2018-09-11T11:43:00Z">
              <w:r w:rsidR="00037943" w:rsidRPr="009244D8">
                <w:rPr>
                  <w:sz w:val="20"/>
                  <w:szCs w:val="20"/>
                </w:rPr>
                <w:t xml:space="preserve"> </w:t>
              </w:r>
            </w:ins>
            <w:r w:rsidRPr="009244D8">
              <w:rPr>
                <w:sz w:val="20"/>
                <w:szCs w:val="20"/>
              </w:rPr>
              <w:t>cứu nạn tại xã</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48"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FD895F" w14:textId="77777777" w:rsidR="00984D50" w:rsidRPr="009244D8" w:rsidRDefault="00984D50">
            <w:pPr>
              <w:spacing w:after="0" w:line="240" w:lineRule="auto"/>
              <w:jc w:val="center"/>
              <w:rPr>
                <w:sz w:val="20"/>
                <w:szCs w:val="20"/>
              </w:rPr>
              <w:pPrChange w:id="3849" w:author="thithuyngan le" w:date="2018-09-11T11:41:00Z">
                <w:pPr>
                  <w:spacing w:after="0" w:line="240" w:lineRule="auto"/>
                </w:pPr>
              </w:pPrChange>
            </w:pPr>
            <w:r w:rsidRPr="009244D8">
              <w:rPr>
                <w:sz w:val="20"/>
                <w:szCs w:val="20"/>
              </w:rPr>
              <w:t>Người</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50"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88BDBBA" w14:textId="77777777" w:rsidR="00984D50" w:rsidRPr="009244D8" w:rsidRDefault="00A30351">
            <w:pPr>
              <w:spacing w:after="0" w:line="240" w:lineRule="auto"/>
              <w:jc w:val="center"/>
              <w:rPr>
                <w:sz w:val="20"/>
                <w:szCs w:val="20"/>
              </w:rPr>
              <w:pPrChange w:id="3851" w:author="thithuyngan le" w:date="2018-09-11T11:41:00Z">
                <w:pPr>
                  <w:spacing w:after="0" w:line="240" w:lineRule="auto"/>
                </w:pPr>
              </w:pPrChange>
            </w:pPr>
            <w:r w:rsidRPr="009244D8">
              <w:rPr>
                <w:sz w:val="20"/>
                <w:szCs w:val="20"/>
              </w:rPr>
              <w:t>135</w:t>
            </w:r>
          </w:p>
        </w:tc>
        <w:tc>
          <w:tcPr>
            <w:tcW w:w="1794" w:type="dxa"/>
            <w:tcBorders>
              <w:top w:val="single" w:sz="4" w:space="0" w:color="000000"/>
              <w:left w:val="single" w:sz="4" w:space="0" w:color="000000"/>
              <w:bottom w:val="single" w:sz="4" w:space="0" w:color="000000"/>
              <w:right w:val="single" w:sz="4" w:space="0" w:color="000000"/>
            </w:tcBorders>
            <w:tcPrChange w:id="3852"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68793CB8" w14:textId="77777777" w:rsidR="00984D50" w:rsidRPr="009244D8" w:rsidRDefault="00984D50" w:rsidP="00A06590">
            <w:pPr>
              <w:spacing w:after="0" w:line="240" w:lineRule="auto"/>
              <w:rPr>
                <w:sz w:val="20"/>
                <w:szCs w:val="20"/>
              </w:rPr>
            </w:pPr>
          </w:p>
        </w:tc>
      </w:tr>
      <w:tr w:rsidR="00984D50" w:rsidRPr="009244D8" w14:paraId="212E2504" w14:textId="77777777" w:rsidTr="006E5C60">
        <w:trPr>
          <w:trHeight w:val="300"/>
          <w:trPrChange w:id="3853"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54"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7F2655F" w14:textId="3DA29F3B" w:rsidR="00984D50" w:rsidRPr="009244D8" w:rsidRDefault="00984D50">
            <w:pPr>
              <w:spacing w:after="0" w:line="240" w:lineRule="auto"/>
              <w:jc w:val="center"/>
              <w:rPr>
                <w:sz w:val="20"/>
                <w:szCs w:val="20"/>
              </w:rPr>
              <w:pPrChange w:id="3855"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56"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927CE05" w14:textId="77777777" w:rsidR="00984D50" w:rsidRPr="009244D8" w:rsidRDefault="00984D50">
            <w:pPr>
              <w:pStyle w:val="ListParagraph"/>
              <w:numPr>
                <w:ilvl w:val="0"/>
                <w:numId w:val="5"/>
              </w:numPr>
              <w:spacing w:after="0" w:line="240" w:lineRule="auto"/>
              <w:ind w:left="338" w:hanging="201"/>
              <w:contextualSpacing w:val="0"/>
              <w:jc w:val="both"/>
              <w:rPr>
                <w:rFonts w:ascii="Times New Roman" w:hAnsi="Times New Roman"/>
                <w:sz w:val="20"/>
                <w:szCs w:val="20"/>
              </w:rPr>
              <w:pPrChange w:id="3857" w:author="thithuyngan le" w:date="2018-09-11T11:42:00Z">
                <w:pPr>
                  <w:pStyle w:val="ListParagraph"/>
                  <w:numPr>
                    <w:numId w:val="7"/>
                  </w:numPr>
                  <w:spacing w:after="0" w:line="240" w:lineRule="auto"/>
                  <w:ind w:left="398" w:hanging="360"/>
                  <w:contextualSpacing w:val="0"/>
                  <w:jc w:val="both"/>
                </w:pPr>
              </w:pPrChange>
            </w:pPr>
            <w:r w:rsidRPr="009244D8">
              <w:rPr>
                <w:rFonts w:ascii="Times New Roman" w:hAnsi="Times New Roman"/>
                <w:sz w:val="20"/>
                <w:szCs w:val="20"/>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58"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7176DDB" w14:textId="77777777" w:rsidR="00984D50" w:rsidRPr="009244D8" w:rsidRDefault="00984D50">
            <w:pPr>
              <w:pStyle w:val="Nidung"/>
              <w:jc w:val="center"/>
              <w:rPr>
                <w:rFonts w:cs="Times New Roman"/>
                <w:color w:val="auto"/>
                <w:sz w:val="20"/>
                <w:szCs w:val="20"/>
                <w:lang w:val="en-GB"/>
              </w:rPr>
              <w:pPrChange w:id="3859" w:author="thithuyngan le" w:date="2018-09-11T11:43:00Z">
                <w:pPr>
                  <w:pStyle w:val="Nidung"/>
                </w:pPr>
              </w:pPrChange>
            </w:pPr>
            <w:r w:rsidRPr="009244D8">
              <w:rPr>
                <w:rFonts w:cs="Times New Roman"/>
                <w:color w:val="auto"/>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60"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8DE54CE" w14:textId="77777777" w:rsidR="00984D50" w:rsidRPr="009244D8" w:rsidRDefault="00A30351">
            <w:pPr>
              <w:spacing w:after="0" w:line="240" w:lineRule="auto"/>
              <w:jc w:val="center"/>
              <w:rPr>
                <w:sz w:val="20"/>
                <w:szCs w:val="20"/>
              </w:rPr>
              <w:pPrChange w:id="3861" w:author="thithuyngan le" w:date="2018-09-11T11:43:00Z">
                <w:pPr>
                  <w:spacing w:after="0" w:line="240" w:lineRule="auto"/>
                </w:pPr>
              </w:pPrChange>
            </w:pPr>
            <w:r w:rsidRPr="009244D8">
              <w:rPr>
                <w:sz w:val="20"/>
                <w:szCs w:val="20"/>
              </w:rPr>
              <w:t>8</w:t>
            </w:r>
          </w:p>
        </w:tc>
        <w:tc>
          <w:tcPr>
            <w:tcW w:w="1794" w:type="dxa"/>
            <w:tcBorders>
              <w:top w:val="single" w:sz="4" w:space="0" w:color="000000"/>
              <w:left w:val="single" w:sz="4" w:space="0" w:color="000000"/>
              <w:bottom w:val="single" w:sz="4" w:space="0" w:color="000000"/>
              <w:right w:val="single" w:sz="4" w:space="0" w:color="000000"/>
            </w:tcBorders>
            <w:tcPrChange w:id="3862"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34685268" w14:textId="77777777" w:rsidR="00984D50" w:rsidRPr="009244D8" w:rsidRDefault="00A30351" w:rsidP="00A06590">
            <w:pPr>
              <w:spacing w:after="0" w:line="240" w:lineRule="auto"/>
              <w:rPr>
                <w:sz w:val="20"/>
                <w:szCs w:val="20"/>
              </w:rPr>
            </w:pPr>
            <w:r w:rsidRPr="009244D8">
              <w:rPr>
                <w:sz w:val="20"/>
                <w:szCs w:val="20"/>
              </w:rPr>
              <w:t>Tham gia sơ cấp cứu, vận động, tuyên truyền, cứu trợ sau thiên tai</w:t>
            </w:r>
          </w:p>
        </w:tc>
      </w:tr>
      <w:tr w:rsidR="00E00419" w:rsidRPr="009244D8" w14:paraId="22E9791E" w14:textId="77777777" w:rsidTr="006E5C60">
        <w:trPr>
          <w:trHeight w:val="300"/>
          <w:trPrChange w:id="3863"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64"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24EDE01" w14:textId="22C36211" w:rsidR="00E00419" w:rsidRPr="009244D8" w:rsidRDefault="00E00419">
            <w:pPr>
              <w:spacing w:after="0" w:line="240" w:lineRule="auto"/>
              <w:jc w:val="center"/>
              <w:rPr>
                <w:sz w:val="20"/>
                <w:szCs w:val="20"/>
              </w:rPr>
              <w:pPrChange w:id="3865"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66"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6A76DC8" w14:textId="77777777" w:rsidR="00E00419" w:rsidRPr="009244D8" w:rsidRDefault="00E00419">
            <w:pPr>
              <w:pStyle w:val="ListParagraph"/>
              <w:numPr>
                <w:ilvl w:val="0"/>
                <w:numId w:val="5"/>
              </w:numPr>
              <w:spacing w:after="0" w:line="240" w:lineRule="auto"/>
              <w:ind w:left="338" w:hanging="201"/>
              <w:contextualSpacing w:val="0"/>
              <w:jc w:val="both"/>
              <w:rPr>
                <w:rFonts w:ascii="Times New Roman" w:hAnsi="Times New Roman"/>
                <w:sz w:val="20"/>
                <w:szCs w:val="20"/>
              </w:rPr>
              <w:pPrChange w:id="3867" w:author="thithuyngan le" w:date="2018-09-11T11:42:00Z">
                <w:pPr>
                  <w:pStyle w:val="ListParagraph"/>
                  <w:numPr>
                    <w:numId w:val="7"/>
                  </w:numPr>
                  <w:spacing w:after="0" w:line="240" w:lineRule="auto"/>
                  <w:ind w:left="398" w:hanging="360"/>
                  <w:contextualSpacing w:val="0"/>
                  <w:jc w:val="both"/>
                </w:pPr>
              </w:pPrChange>
            </w:pPr>
            <w:r w:rsidRPr="009244D8">
              <w:rPr>
                <w:rFonts w:ascii="Times New Roman" w:hAnsi="Times New Roman"/>
                <w:sz w:val="20"/>
                <w:szCs w:val="20"/>
              </w:rPr>
              <w:t>Lực lượng dân quân</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68"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2B6BF4" w14:textId="77777777" w:rsidR="00E00419" w:rsidRPr="009244D8" w:rsidRDefault="00E00419">
            <w:pPr>
              <w:pStyle w:val="Nidung"/>
              <w:jc w:val="center"/>
              <w:rPr>
                <w:rFonts w:cs="Times New Roman"/>
                <w:color w:val="auto"/>
                <w:sz w:val="20"/>
                <w:szCs w:val="20"/>
                <w:lang w:val="en-GB"/>
              </w:rPr>
              <w:pPrChange w:id="3869" w:author="thithuyngan le" w:date="2018-09-11T11:43:00Z">
                <w:pPr>
                  <w:pStyle w:val="Nidung"/>
                </w:pPr>
              </w:pPrChange>
            </w:pPr>
            <w:r w:rsidRPr="009244D8">
              <w:rPr>
                <w:rFonts w:cs="Times New Roman"/>
                <w:color w:val="auto"/>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70"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CD90F0A" w14:textId="77777777" w:rsidR="00E00419" w:rsidRPr="009244D8" w:rsidRDefault="00A30351">
            <w:pPr>
              <w:spacing w:after="0" w:line="240" w:lineRule="auto"/>
              <w:jc w:val="center"/>
              <w:rPr>
                <w:sz w:val="20"/>
                <w:szCs w:val="20"/>
              </w:rPr>
              <w:pPrChange w:id="3871" w:author="thithuyngan le" w:date="2018-09-11T11:43:00Z">
                <w:pPr>
                  <w:spacing w:after="0" w:line="240" w:lineRule="auto"/>
                </w:pPr>
              </w:pPrChange>
            </w:pPr>
            <w:r w:rsidRPr="009244D8">
              <w:rPr>
                <w:sz w:val="20"/>
                <w:szCs w:val="20"/>
              </w:rPr>
              <w:t>14</w:t>
            </w:r>
          </w:p>
        </w:tc>
        <w:tc>
          <w:tcPr>
            <w:tcW w:w="1794" w:type="dxa"/>
            <w:tcBorders>
              <w:top w:val="single" w:sz="4" w:space="0" w:color="000000"/>
              <w:left w:val="single" w:sz="4" w:space="0" w:color="000000"/>
              <w:bottom w:val="single" w:sz="4" w:space="0" w:color="000000"/>
              <w:right w:val="single" w:sz="4" w:space="0" w:color="000000"/>
            </w:tcBorders>
            <w:tcPrChange w:id="3872"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4E22AA3B" w14:textId="77777777" w:rsidR="00E00419" w:rsidRPr="009244D8" w:rsidRDefault="00E00419" w:rsidP="00A06590">
            <w:pPr>
              <w:spacing w:after="0" w:line="240" w:lineRule="auto"/>
              <w:rPr>
                <w:sz w:val="20"/>
                <w:szCs w:val="20"/>
              </w:rPr>
            </w:pPr>
          </w:p>
        </w:tc>
      </w:tr>
      <w:tr w:rsidR="00E00419" w:rsidRPr="009244D8" w14:paraId="71450654" w14:textId="77777777" w:rsidTr="006E5C60">
        <w:trPr>
          <w:trHeight w:val="300"/>
          <w:trPrChange w:id="3873"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74"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1D84C03" w14:textId="3C95F287" w:rsidR="00E00419" w:rsidRPr="009244D8" w:rsidRDefault="00E00419">
            <w:pPr>
              <w:spacing w:after="0" w:line="240" w:lineRule="auto"/>
              <w:jc w:val="center"/>
              <w:rPr>
                <w:sz w:val="20"/>
                <w:szCs w:val="20"/>
              </w:rPr>
              <w:pPrChange w:id="3875"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76"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1E9004F" w14:textId="77777777" w:rsidR="00E00419" w:rsidRPr="009244D8" w:rsidRDefault="00E00419">
            <w:pPr>
              <w:pStyle w:val="ListParagraph"/>
              <w:numPr>
                <w:ilvl w:val="0"/>
                <w:numId w:val="5"/>
              </w:numPr>
              <w:spacing w:after="0" w:line="240" w:lineRule="auto"/>
              <w:ind w:left="338" w:hanging="201"/>
              <w:contextualSpacing w:val="0"/>
              <w:jc w:val="both"/>
              <w:rPr>
                <w:rFonts w:ascii="Times New Roman" w:hAnsi="Times New Roman"/>
                <w:sz w:val="20"/>
                <w:szCs w:val="20"/>
              </w:rPr>
              <w:pPrChange w:id="3877" w:author="thithuyngan le" w:date="2018-09-11T11:42:00Z">
                <w:pPr>
                  <w:pStyle w:val="ListParagraph"/>
                  <w:numPr>
                    <w:numId w:val="7"/>
                  </w:numPr>
                  <w:spacing w:after="0" w:line="240" w:lineRule="auto"/>
                  <w:ind w:left="398" w:hanging="360"/>
                  <w:contextualSpacing w:val="0"/>
                  <w:jc w:val="both"/>
                </w:pPr>
              </w:pPrChange>
            </w:pPr>
            <w:r w:rsidRPr="009244D8">
              <w:rPr>
                <w:rFonts w:ascii="Times New Roman" w:hAnsi="Times New Roman"/>
                <w:sz w:val="20"/>
                <w:szCs w:val="20"/>
              </w:rPr>
              <w:t>Lực lượng y tế</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78"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2BD9BDC" w14:textId="77777777" w:rsidR="00E00419" w:rsidRPr="009244D8" w:rsidRDefault="00E00419">
            <w:pPr>
              <w:pStyle w:val="Nidung"/>
              <w:jc w:val="center"/>
              <w:rPr>
                <w:rFonts w:cs="Times New Roman"/>
                <w:color w:val="auto"/>
                <w:sz w:val="20"/>
                <w:szCs w:val="20"/>
                <w:lang w:val="en-GB"/>
              </w:rPr>
              <w:pPrChange w:id="3879" w:author="thithuyngan le" w:date="2018-09-11T11:43:00Z">
                <w:pPr>
                  <w:pStyle w:val="Nidung"/>
                </w:pPr>
              </w:pPrChange>
            </w:pPr>
            <w:r w:rsidRPr="009244D8">
              <w:rPr>
                <w:rFonts w:cs="Times New Roman"/>
                <w:color w:val="auto"/>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80"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F111380" w14:textId="77777777" w:rsidR="00E00419" w:rsidRPr="009244D8" w:rsidRDefault="00A30351">
            <w:pPr>
              <w:spacing w:after="0" w:line="240" w:lineRule="auto"/>
              <w:jc w:val="center"/>
              <w:rPr>
                <w:sz w:val="20"/>
                <w:szCs w:val="20"/>
              </w:rPr>
              <w:pPrChange w:id="3881" w:author="thithuyngan le" w:date="2018-09-11T11:43:00Z">
                <w:pPr>
                  <w:spacing w:after="0" w:line="240" w:lineRule="auto"/>
                </w:pPr>
              </w:pPrChange>
            </w:pPr>
            <w:r w:rsidRPr="009244D8">
              <w:rPr>
                <w:sz w:val="20"/>
                <w:szCs w:val="20"/>
              </w:rPr>
              <w:t>17</w:t>
            </w:r>
          </w:p>
        </w:tc>
        <w:tc>
          <w:tcPr>
            <w:tcW w:w="1794" w:type="dxa"/>
            <w:tcBorders>
              <w:top w:val="single" w:sz="4" w:space="0" w:color="000000"/>
              <w:left w:val="single" w:sz="4" w:space="0" w:color="000000"/>
              <w:bottom w:val="single" w:sz="4" w:space="0" w:color="000000"/>
              <w:right w:val="single" w:sz="4" w:space="0" w:color="000000"/>
            </w:tcBorders>
            <w:tcPrChange w:id="3882"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3D25E167" w14:textId="77777777" w:rsidR="00E00419" w:rsidRPr="009244D8" w:rsidRDefault="00E00419" w:rsidP="00A06590">
            <w:pPr>
              <w:spacing w:after="0" w:line="240" w:lineRule="auto"/>
              <w:rPr>
                <w:sz w:val="20"/>
                <w:szCs w:val="20"/>
              </w:rPr>
            </w:pPr>
          </w:p>
        </w:tc>
      </w:tr>
      <w:tr w:rsidR="00A30351" w:rsidRPr="009244D8" w14:paraId="10B52478" w14:textId="77777777" w:rsidTr="006E5C60">
        <w:trPr>
          <w:trHeight w:val="300"/>
          <w:trPrChange w:id="3883"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84"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10C386" w14:textId="5F860267" w:rsidR="00A30351" w:rsidRPr="009244D8" w:rsidRDefault="00A30351">
            <w:pPr>
              <w:spacing w:after="0" w:line="240" w:lineRule="auto"/>
              <w:jc w:val="center"/>
              <w:rPr>
                <w:sz w:val="20"/>
                <w:szCs w:val="20"/>
              </w:rPr>
              <w:pPrChange w:id="3885"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86"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E299AAA" w14:textId="77777777" w:rsidR="00A30351" w:rsidRPr="009244D8" w:rsidRDefault="00A30351">
            <w:pPr>
              <w:pStyle w:val="ListParagraph"/>
              <w:numPr>
                <w:ilvl w:val="0"/>
                <w:numId w:val="5"/>
              </w:numPr>
              <w:spacing w:after="0" w:line="240" w:lineRule="auto"/>
              <w:ind w:left="338" w:hanging="201"/>
              <w:contextualSpacing w:val="0"/>
              <w:jc w:val="both"/>
              <w:rPr>
                <w:rFonts w:ascii="Times New Roman" w:hAnsi="Times New Roman"/>
                <w:sz w:val="20"/>
                <w:szCs w:val="20"/>
              </w:rPr>
              <w:pPrChange w:id="3887" w:author="thithuyngan le" w:date="2018-09-11T11:42:00Z">
                <w:pPr>
                  <w:pStyle w:val="ListParagraph"/>
                  <w:numPr>
                    <w:numId w:val="7"/>
                  </w:numPr>
                  <w:spacing w:after="0" w:line="240" w:lineRule="auto"/>
                  <w:ind w:left="398" w:hanging="360"/>
                  <w:contextualSpacing w:val="0"/>
                  <w:jc w:val="both"/>
                </w:pPr>
              </w:pPrChange>
            </w:pPr>
            <w:r w:rsidRPr="009244D8">
              <w:rPr>
                <w:rFonts w:ascii="Times New Roman" w:hAnsi="Times New Roman"/>
                <w:sz w:val="20"/>
                <w:szCs w:val="20"/>
              </w:rPr>
              <w:t>Công an</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88"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D1F1AF7" w14:textId="77777777" w:rsidR="00A30351" w:rsidRPr="009244D8" w:rsidRDefault="00A30351" w:rsidP="00A06590">
            <w:pPr>
              <w:pStyle w:val="Nidung"/>
              <w:rPr>
                <w:rFonts w:cs="Times New Roman"/>
                <w:color w:val="auto"/>
                <w:sz w:val="20"/>
                <w:szCs w:val="20"/>
                <w:lang w:val="en-GB"/>
              </w:rPr>
            </w:pP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89"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D5A477A" w14:textId="77777777" w:rsidR="00A30351" w:rsidRPr="009244D8" w:rsidRDefault="00A30351">
            <w:pPr>
              <w:spacing w:after="0" w:line="240" w:lineRule="auto"/>
              <w:jc w:val="center"/>
              <w:rPr>
                <w:sz w:val="20"/>
                <w:szCs w:val="20"/>
              </w:rPr>
              <w:pPrChange w:id="3890" w:author="thithuyngan le" w:date="2018-09-11T11:43:00Z">
                <w:pPr>
                  <w:spacing w:after="0" w:line="240" w:lineRule="auto"/>
                </w:pPr>
              </w:pPrChange>
            </w:pPr>
            <w:r w:rsidRPr="009244D8">
              <w:rPr>
                <w:sz w:val="20"/>
                <w:szCs w:val="20"/>
              </w:rPr>
              <w:t>13</w:t>
            </w:r>
          </w:p>
        </w:tc>
        <w:tc>
          <w:tcPr>
            <w:tcW w:w="1794" w:type="dxa"/>
            <w:tcBorders>
              <w:top w:val="single" w:sz="4" w:space="0" w:color="000000"/>
              <w:left w:val="single" w:sz="4" w:space="0" w:color="000000"/>
              <w:bottom w:val="single" w:sz="4" w:space="0" w:color="000000"/>
              <w:right w:val="single" w:sz="4" w:space="0" w:color="000000"/>
            </w:tcBorders>
            <w:tcPrChange w:id="3891"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3B74F3AE" w14:textId="77777777" w:rsidR="00A30351" w:rsidRPr="009244D8" w:rsidRDefault="00A30351" w:rsidP="00A06590">
            <w:pPr>
              <w:spacing w:after="0" w:line="240" w:lineRule="auto"/>
              <w:rPr>
                <w:sz w:val="20"/>
                <w:szCs w:val="20"/>
              </w:rPr>
            </w:pPr>
          </w:p>
        </w:tc>
      </w:tr>
      <w:tr w:rsidR="00A30351" w:rsidRPr="009244D8" w14:paraId="6DB48D63" w14:textId="77777777" w:rsidTr="006E5C60">
        <w:trPr>
          <w:trHeight w:val="300"/>
          <w:trPrChange w:id="3892"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93"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44C34C" w14:textId="33170FB2" w:rsidR="00A30351" w:rsidRPr="009244D8" w:rsidRDefault="00A30351">
            <w:pPr>
              <w:spacing w:after="0" w:line="240" w:lineRule="auto"/>
              <w:jc w:val="center"/>
              <w:rPr>
                <w:sz w:val="20"/>
                <w:szCs w:val="20"/>
              </w:rPr>
              <w:pPrChange w:id="3894"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95"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904FAD3" w14:textId="77777777" w:rsidR="00A30351" w:rsidRPr="009244D8" w:rsidRDefault="00A30351">
            <w:pPr>
              <w:pStyle w:val="ListParagraph"/>
              <w:numPr>
                <w:ilvl w:val="0"/>
                <w:numId w:val="5"/>
              </w:numPr>
              <w:spacing w:after="0" w:line="240" w:lineRule="auto"/>
              <w:ind w:left="338" w:hanging="201"/>
              <w:contextualSpacing w:val="0"/>
              <w:jc w:val="both"/>
              <w:rPr>
                <w:rFonts w:ascii="Times New Roman" w:hAnsi="Times New Roman"/>
                <w:sz w:val="20"/>
                <w:szCs w:val="20"/>
              </w:rPr>
              <w:pPrChange w:id="3896" w:author="thithuyngan le" w:date="2018-09-11T11:42:00Z">
                <w:pPr>
                  <w:pStyle w:val="ListParagraph"/>
                  <w:numPr>
                    <w:numId w:val="7"/>
                  </w:numPr>
                  <w:spacing w:after="0" w:line="240" w:lineRule="auto"/>
                  <w:ind w:left="398" w:hanging="360"/>
                  <w:contextualSpacing w:val="0"/>
                  <w:jc w:val="both"/>
                </w:pPr>
              </w:pPrChange>
            </w:pPr>
            <w:r w:rsidRPr="009244D8">
              <w:rPr>
                <w:rFonts w:ascii="Times New Roman" w:hAnsi="Times New Roman"/>
                <w:sz w:val="20"/>
                <w:szCs w:val="20"/>
              </w:rPr>
              <w:t>CTĐ</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97"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F173DAF" w14:textId="77777777" w:rsidR="00A30351" w:rsidRPr="009244D8" w:rsidRDefault="00A30351" w:rsidP="00A06590">
            <w:pPr>
              <w:pStyle w:val="Nidung"/>
              <w:rPr>
                <w:rFonts w:cs="Times New Roman"/>
                <w:color w:val="auto"/>
                <w:sz w:val="20"/>
                <w:szCs w:val="20"/>
                <w:lang w:val="en-GB"/>
              </w:rPr>
            </w:pP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898"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9A60B90" w14:textId="77777777" w:rsidR="00A30351" w:rsidRPr="009244D8" w:rsidRDefault="00A30351">
            <w:pPr>
              <w:spacing w:after="0" w:line="240" w:lineRule="auto"/>
              <w:jc w:val="center"/>
              <w:rPr>
                <w:sz w:val="20"/>
                <w:szCs w:val="20"/>
              </w:rPr>
              <w:pPrChange w:id="3899" w:author="thithuyngan le" w:date="2018-09-11T11:43:00Z">
                <w:pPr>
                  <w:spacing w:after="0" w:line="240" w:lineRule="auto"/>
                </w:pPr>
              </w:pPrChange>
            </w:pPr>
            <w:r w:rsidRPr="009244D8">
              <w:rPr>
                <w:sz w:val="20"/>
                <w:szCs w:val="20"/>
              </w:rPr>
              <w:t>11</w:t>
            </w:r>
          </w:p>
        </w:tc>
        <w:tc>
          <w:tcPr>
            <w:tcW w:w="1794" w:type="dxa"/>
            <w:tcBorders>
              <w:top w:val="single" w:sz="4" w:space="0" w:color="000000"/>
              <w:left w:val="single" w:sz="4" w:space="0" w:color="000000"/>
              <w:bottom w:val="single" w:sz="4" w:space="0" w:color="000000"/>
              <w:right w:val="single" w:sz="4" w:space="0" w:color="000000"/>
            </w:tcBorders>
            <w:tcPrChange w:id="3900"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42165480" w14:textId="77777777" w:rsidR="00A30351" w:rsidRPr="009244D8" w:rsidRDefault="00A30351" w:rsidP="00A06590">
            <w:pPr>
              <w:spacing w:after="0" w:line="240" w:lineRule="auto"/>
              <w:rPr>
                <w:sz w:val="20"/>
                <w:szCs w:val="20"/>
              </w:rPr>
            </w:pPr>
          </w:p>
        </w:tc>
      </w:tr>
      <w:tr w:rsidR="00A30351" w:rsidRPr="009244D8" w14:paraId="0CD3CEC7" w14:textId="77777777" w:rsidTr="006E5C60">
        <w:trPr>
          <w:trHeight w:val="300"/>
          <w:trPrChange w:id="3901"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02"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2A0F578" w14:textId="16C1F72F" w:rsidR="00A30351" w:rsidRPr="009244D8" w:rsidRDefault="00A30351">
            <w:pPr>
              <w:spacing w:after="0" w:line="240" w:lineRule="auto"/>
              <w:jc w:val="center"/>
              <w:rPr>
                <w:sz w:val="20"/>
                <w:szCs w:val="20"/>
              </w:rPr>
              <w:pPrChange w:id="3903"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04"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3F5C2A7" w14:textId="6921CCF1" w:rsidR="00A30351" w:rsidRPr="009244D8" w:rsidRDefault="00037943">
            <w:pPr>
              <w:pStyle w:val="ListParagraph"/>
              <w:numPr>
                <w:ilvl w:val="0"/>
                <w:numId w:val="5"/>
              </w:numPr>
              <w:spacing w:after="0" w:line="240" w:lineRule="auto"/>
              <w:ind w:left="338" w:hanging="201"/>
              <w:contextualSpacing w:val="0"/>
              <w:rPr>
                <w:rFonts w:ascii="Times New Roman" w:hAnsi="Times New Roman"/>
                <w:sz w:val="20"/>
                <w:szCs w:val="20"/>
              </w:rPr>
              <w:pPrChange w:id="3905" w:author="thithuyngan le" w:date="2018-09-11T11:43:00Z">
                <w:pPr>
                  <w:pStyle w:val="ListParagraph"/>
                  <w:numPr>
                    <w:numId w:val="7"/>
                  </w:numPr>
                  <w:spacing w:after="0" w:line="240" w:lineRule="auto"/>
                  <w:ind w:left="398" w:hanging="360"/>
                  <w:contextualSpacing w:val="0"/>
                  <w:jc w:val="both"/>
                </w:pPr>
              </w:pPrChange>
            </w:pPr>
            <w:ins w:id="3906" w:author="thithuyngan le" w:date="2018-09-11T11:43:00Z">
              <w:r w:rsidRPr="009244D8">
                <w:rPr>
                  <w:rFonts w:ascii="Times New Roman" w:hAnsi="Times New Roman"/>
                  <w:sz w:val="20"/>
                  <w:szCs w:val="20"/>
                </w:rPr>
                <w:t>L</w:t>
              </w:r>
            </w:ins>
            <w:r w:rsidR="00A30351" w:rsidRPr="009244D8">
              <w:rPr>
                <w:rFonts w:ascii="Times New Roman" w:hAnsi="Times New Roman"/>
                <w:sz w:val="20"/>
                <w:szCs w:val="20"/>
              </w:rPr>
              <w:t>ực lượng khác</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07"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395423" w14:textId="77777777" w:rsidR="00A30351" w:rsidRPr="009244D8" w:rsidRDefault="00A30351" w:rsidP="00A06590">
            <w:pPr>
              <w:pStyle w:val="Nidung"/>
              <w:rPr>
                <w:rFonts w:cs="Times New Roman"/>
                <w:color w:val="auto"/>
                <w:sz w:val="20"/>
                <w:szCs w:val="20"/>
                <w:lang w:val="en-GB"/>
              </w:rPr>
            </w:pP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08"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5DA9E5" w14:textId="77777777" w:rsidR="00A30351" w:rsidRPr="009244D8" w:rsidRDefault="00A30351">
            <w:pPr>
              <w:spacing w:after="0" w:line="240" w:lineRule="auto"/>
              <w:jc w:val="center"/>
              <w:rPr>
                <w:sz w:val="20"/>
                <w:szCs w:val="20"/>
              </w:rPr>
              <w:pPrChange w:id="3909" w:author="thithuyngan le" w:date="2018-09-11T11:43:00Z">
                <w:pPr>
                  <w:spacing w:after="0" w:line="240" w:lineRule="auto"/>
                </w:pPr>
              </w:pPrChange>
            </w:pPr>
            <w:r w:rsidRPr="009244D8">
              <w:rPr>
                <w:sz w:val="20"/>
                <w:szCs w:val="20"/>
              </w:rPr>
              <w:t>30</w:t>
            </w:r>
          </w:p>
        </w:tc>
        <w:tc>
          <w:tcPr>
            <w:tcW w:w="1794" w:type="dxa"/>
            <w:tcBorders>
              <w:top w:val="single" w:sz="4" w:space="0" w:color="000000"/>
              <w:left w:val="single" w:sz="4" w:space="0" w:color="000000"/>
              <w:bottom w:val="single" w:sz="4" w:space="0" w:color="000000"/>
              <w:right w:val="single" w:sz="4" w:space="0" w:color="000000"/>
            </w:tcBorders>
            <w:tcPrChange w:id="3910"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744B6E4F" w14:textId="77777777" w:rsidR="00A30351" w:rsidRPr="009244D8" w:rsidRDefault="00A30351" w:rsidP="00A06590">
            <w:pPr>
              <w:spacing w:after="0" w:line="240" w:lineRule="auto"/>
              <w:rPr>
                <w:sz w:val="20"/>
                <w:szCs w:val="20"/>
              </w:rPr>
            </w:pPr>
          </w:p>
        </w:tc>
      </w:tr>
      <w:tr w:rsidR="00984D50" w:rsidRPr="009244D8" w14:paraId="7E4DE88E" w14:textId="77777777" w:rsidTr="006E5C60">
        <w:trPr>
          <w:trHeight w:val="300"/>
          <w:trPrChange w:id="3911"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12"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4B0685C" w14:textId="77777777" w:rsidR="00984D50" w:rsidRPr="009244D8" w:rsidRDefault="00984D50">
            <w:pPr>
              <w:spacing w:after="0" w:line="240" w:lineRule="auto"/>
              <w:jc w:val="center"/>
              <w:rPr>
                <w:sz w:val="20"/>
                <w:szCs w:val="20"/>
              </w:rPr>
              <w:pPrChange w:id="3913" w:author="thithuyngan le" w:date="2018-09-11T11:40:00Z">
                <w:pPr>
                  <w:spacing w:after="0" w:line="240" w:lineRule="auto"/>
                </w:pPr>
              </w:pPrChange>
            </w:pPr>
            <w:r w:rsidRPr="009244D8">
              <w:rPr>
                <w:sz w:val="20"/>
                <w:szCs w:val="20"/>
              </w:rPr>
              <w:t>6</w:t>
            </w: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14"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A05082" w14:textId="4E27FF22" w:rsidR="00984D50" w:rsidRPr="009244D8" w:rsidRDefault="00984D50" w:rsidP="00A06590">
            <w:pPr>
              <w:spacing w:after="0" w:line="240" w:lineRule="auto"/>
              <w:rPr>
                <w:sz w:val="20"/>
                <w:szCs w:val="20"/>
              </w:rPr>
            </w:pPr>
            <w:r w:rsidRPr="009244D8">
              <w:rPr>
                <w:sz w:val="20"/>
                <w:szCs w:val="20"/>
              </w:rPr>
              <w:t xml:space="preserve">Số lượng </w:t>
            </w:r>
            <w:ins w:id="3915" w:author="thithuyngan le" w:date="2018-09-11T11:44:00Z">
              <w:r w:rsidR="001A504D" w:rsidRPr="009244D8">
                <w:rPr>
                  <w:sz w:val="20"/>
                  <w:szCs w:val="20"/>
                </w:rPr>
                <w:t>p</w:t>
              </w:r>
            </w:ins>
            <w:del w:id="3916" w:author="thithuyngan le" w:date="2018-09-11T11:44:00Z">
              <w:r w:rsidRPr="009244D8" w:rsidDel="001A504D">
                <w:rPr>
                  <w:sz w:val="20"/>
                  <w:szCs w:val="20"/>
                </w:rPr>
                <w:delText>P</w:delText>
              </w:r>
            </w:del>
            <w:r w:rsidRPr="009244D8">
              <w:rPr>
                <w:sz w:val="20"/>
                <w:szCs w:val="20"/>
              </w:rPr>
              <w:t>hương tiện PCTT tại xã</w:t>
            </w:r>
            <w:del w:id="3917" w:author="thithuyngan le" w:date="2018-09-11T11:44:00Z">
              <w:r w:rsidRPr="009244D8" w:rsidDel="001A504D">
                <w:rPr>
                  <w:sz w:val="20"/>
                  <w:szCs w:val="20"/>
                </w:rPr>
                <w:delText>:</w:delText>
              </w:r>
            </w:del>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18"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73D892F" w14:textId="77777777" w:rsidR="00984D50" w:rsidRPr="009244D8" w:rsidRDefault="00984D50" w:rsidP="00A06590">
            <w:pPr>
              <w:spacing w:after="0" w:line="240" w:lineRule="auto"/>
              <w:rPr>
                <w:sz w:val="20"/>
                <w:szCs w:val="20"/>
              </w:rPr>
            </w:pP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19"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EC49097" w14:textId="77777777" w:rsidR="00984D50" w:rsidRPr="009244D8" w:rsidRDefault="00984D50">
            <w:pPr>
              <w:spacing w:after="0" w:line="240" w:lineRule="auto"/>
              <w:jc w:val="center"/>
              <w:rPr>
                <w:sz w:val="20"/>
                <w:szCs w:val="20"/>
              </w:rPr>
              <w:pPrChange w:id="3920" w:author="thithuyngan le" w:date="2018-09-11T11:43:00Z">
                <w:pPr>
                  <w:spacing w:after="0" w:line="240" w:lineRule="auto"/>
                </w:pPr>
              </w:pPrChange>
            </w:pPr>
          </w:p>
        </w:tc>
        <w:tc>
          <w:tcPr>
            <w:tcW w:w="1794" w:type="dxa"/>
            <w:tcBorders>
              <w:top w:val="single" w:sz="4" w:space="0" w:color="000000"/>
              <w:left w:val="single" w:sz="4" w:space="0" w:color="000000"/>
              <w:bottom w:val="single" w:sz="4" w:space="0" w:color="000000"/>
              <w:right w:val="single" w:sz="4" w:space="0" w:color="000000"/>
            </w:tcBorders>
            <w:tcPrChange w:id="3921"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45EBB364" w14:textId="77777777" w:rsidR="00984D50" w:rsidRPr="009244D8" w:rsidRDefault="00984D50" w:rsidP="00A06590">
            <w:pPr>
              <w:spacing w:after="0" w:line="240" w:lineRule="auto"/>
              <w:rPr>
                <w:sz w:val="20"/>
                <w:szCs w:val="20"/>
              </w:rPr>
            </w:pPr>
          </w:p>
        </w:tc>
      </w:tr>
      <w:tr w:rsidR="00984D50" w:rsidRPr="009244D8" w14:paraId="120B57AA" w14:textId="77777777" w:rsidTr="006E5C60">
        <w:trPr>
          <w:trHeight w:val="300"/>
          <w:trPrChange w:id="3922"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23"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DDF78A4" w14:textId="42AB67A0" w:rsidR="00984D50" w:rsidRPr="009244D8" w:rsidRDefault="00984D50">
            <w:pPr>
              <w:spacing w:after="0" w:line="240" w:lineRule="auto"/>
              <w:jc w:val="center"/>
              <w:rPr>
                <w:sz w:val="20"/>
                <w:szCs w:val="20"/>
              </w:rPr>
              <w:pPrChange w:id="3924"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25"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23D22A" w14:textId="77777777" w:rsidR="00984D50" w:rsidRPr="009244D8" w:rsidRDefault="00984D50">
            <w:pPr>
              <w:pStyle w:val="ListParagraph"/>
              <w:numPr>
                <w:ilvl w:val="0"/>
                <w:numId w:val="5"/>
              </w:numPr>
              <w:spacing w:after="0" w:line="240" w:lineRule="auto"/>
              <w:ind w:left="338" w:hanging="201"/>
              <w:contextualSpacing w:val="0"/>
              <w:jc w:val="both"/>
              <w:rPr>
                <w:rFonts w:ascii="Times New Roman" w:hAnsi="Times New Roman"/>
                <w:sz w:val="20"/>
                <w:szCs w:val="20"/>
              </w:rPr>
              <w:pPrChange w:id="3926" w:author="thithuyngan le" w:date="2018-09-11T11:42:00Z">
                <w:pPr>
                  <w:pStyle w:val="ListParagraph"/>
                  <w:numPr>
                    <w:numId w:val="8"/>
                  </w:numPr>
                  <w:spacing w:after="0" w:line="240" w:lineRule="auto"/>
                  <w:ind w:left="398" w:hanging="360"/>
                  <w:contextualSpacing w:val="0"/>
                  <w:jc w:val="both"/>
                </w:pPr>
              </w:pPrChange>
            </w:pPr>
            <w:r w:rsidRPr="009244D8">
              <w:rPr>
                <w:rFonts w:ascii="Times New Roman" w:hAnsi="Times New Roman"/>
                <w:sz w:val="20"/>
                <w:szCs w:val="20"/>
              </w:rPr>
              <w:t>Ghe</w:t>
            </w:r>
            <w:r w:rsidR="00A30351" w:rsidRPr="009244D8">
              <w:rPr>
                <w:rFonts w:ascii="Times New Roman" w:hAnsi="Times New Roman"/>
                <w:sz w:val="20"/>
                <w:szCs w:val="20"/>
              </w:rPr>
              <w:t xml:space="preserve"> đò máy</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27"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6428400" w14:textId="77777777" w:rsidR="00984D50" w:rsidRPr="009244D8" w:rsidRDefault="00984D50">
            <w:pPr>
              <w:pStyle w:val="Nidung"/>
              <w:jc w:val="center"/>
              <w:rPr>
                <w:rFonts w:cs="Times New Roman"/>
                <w:color w:val="auto"/>
                <w:sz w:val="20"/>
                <w:szCs w:val="20"/>
                <w:lang w:val="en-GB"/>
              </w:rPr>
              <w:pPrChange w:id="3928" w:author="thithuyngan le" w:date="2018-09-11T11:43:00Z">
                <w:pPr>
                  <w:pStyle w:val="Nidung"/>
                </w:pPr>
              </w:pPrChange>
            </w:pPr>
            <w:r w:rsidRPr="009244D8">
              <w:rPr>
                <w:rFonts w:cs="Times New Roman"/>
                <w:color w:val="auto"/>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29"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CEDFAD" w14:textId="77777777" w:rsidR="00984D50" w:rsidRPr="009244D8" w:rsidRDefault="00A30351">
            <w:pPr>
              <w:spacing w:after="0" w:line="240" w:lineRule="auto"/>
              <w:jc w:val="center"/>
              <w:rPr>
                <w:sz w:val="20"/>
                <w:szCs w:val="20"/>
              </w:rPr>
              <w:pPrChange w:id="3930" w:author="thithuyngan le" w:date="2018-09-11T11:43:00Z">
                <w:pPr>
                  <w:spacing w:after="0" w:line="240" w:lineRule="auto"/>
                </w:pPr>
              </w:pPrChange>
            </w:pPr>
            <w:r w:rsidRPr="009244D8">
              <w:rPr>
                <w:sz w:val="20"/>
                <w:szCs w:val="20"/>
              </w:rPr>
              <w:t>3</w:t>
            </w:r>
          </w:p>
        </w:tc>
        <w:tc>
          <w:tcPr>
            <w:tcW w:w="1794" w:type="dxa"/>
            <w:tcBorders>
              <w:top w:val="single" w:sz="4" w:space="0" w:color="000000"/>
              <w:left w:val="single" w:sz="4" w:space="0" w:color="000000"/>
              <w:bottom w:val="single" w:sz="4" w:space="0" w:color="000000"/>
              <w:right w:val="single" w:sz="4" w:space="0" w:color="000000"/>
            </w:tcBorders>
            <w:tcPrChange w:id="3931"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3B67A400" w14:textId="77777777" w:rsidR="00984D50" w:rsidRPr="009244D8" w:rsidRDefault="00984D50" w:rsidP="00A06590">
            <w:pPr>
              <w:spacing w:after="0" w:line="240" w:lineRule="auto"/>
              <w:rPr>
                <w:sz w:val="20"/>
                <w:szCs w:val="20"/>
              </w:rPr>
            </w:pPr>
          </w:p>
        </w:tc>
      </w:tr>
      <w:tr w:rsidR="00984D50" w:rsidRPr="009244D8" w14:paraId="4CE44486" w14:textId="77777777" w:rsidTr="006E5C60">
        <w:trPr>
          <w:trHeight w:val="300"/>
          <w:trPrChange w:id="3932"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33"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82EC90E" w14:textId="44B33E7A" w:rsidR="00984D50" w:rsidRPr="009244D8" w:rsidRDefault="00984D50">
            <w:pPr>
              <w:spacing w:after="0" w:line="240" w:lineRule="auto"/>
              <w:jc w:val="center"/>
              <w:rPr>
                <w:sz w:val="20"/>
                <w:szCs w:val="20"/>
              </w:rPr>
              <w:pPrChange w:id="3934"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35"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5E4160D" w14:textId="77777777" w:rsidR="00984D50" w:rsidRPr="009244D8" w:rsidRDefault="00984D50">
            <w:pPr>
              <w:pStyle w:val="ListParagraph"/>
              <w:numPr>
                <w:ilvl w:val="0"/>
                <w:numId w:val="5"/>
              </w:numPr>
              <w:spacing w:after="0" w:line="240" w:lineRule="auto"/>
              <w:ind w:left="338" w:hanging="201"/>
              <w:contextualSpacing w:val="0"/>
              <w:jc w:val="both"/>
              <w:rPr>
                <w:rFonts w:ascii="Times New Roman" w:hAnsi="Times New Roman"/>
                <w:sz w:val="20"/>
                <w:szCs w:val="20"/>
              </w:rPr>
              <w:pPrChange w:id="3936" w:author="thithuyngan le" w:date="2018-09-11T11:42:00Z">
                <w:pPr>
                  <w:pStyle w:val="ListParagraph"/>
                  <w:numPr>
                    <w:numId w:val="9"/>
                  </w:numPr>
                  <w:spacing w:after="0" w:line="240" w:lineRule="auto"/>
                  <w:ind w:left="398" w:hanging="360"/>
                  <w:contextualSpacing w:val="0"/>
                  <w:jc w:val="both"/>
                </w:pPr>
              </w:pPrChange>
            </w:pPr>
            <w:r w:rsidRPr="009244D8">
              <w:rPr>
                <w:rFonts w:ascii="Times New Roman" w:hAnsi="Times New Roman"/>
                <w:sz w:val="20"/>
                <w:szCs w:val="20"/>
              </w:rPr>
              <w:t>Áo phao</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37"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A2E9CC7" w14:textId="77777777" w:rsidR="00984D50" w:rsidRPr="009244D8" w:rsidRDefault="00984D50">
            <w:pPr>
              <w:pStyle w:val="Nidung"/>
              <w:jc w:val="center"/>
              <w:rPr>
                <w:rFonts w:cs="Times New Roman"/>
                <w:color w:val="auto"/>
                <w:sz w:val="20"/>
                <w:szCs w:val="20"/>
                <w:lang w:val="en-GB"/>
              </w:rPr>
              <w:pPrChange w:id="3938" w:author="thithuyngan le" w:date="2018-09-11T11:43:00Z">
                <w:pPr>
                  <w:pStyle w:val="Nidung"/>
                </w:pPr>
              </w:pPrChange>
            </w:pPr>
            <w:r w:rsidRPr="009244D8">
              <w:rPr>
                <w:rFonts w:cs="Times New Roman"/>
                <w:color w:val="auto"/>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39"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9417701" w14:textId="77777777" w:rsidR="00984D50" w:rsidRPr="009244D8" w:rsidRDefault="00A30351">
            <w:pPr>
              <w:spacing w:after="0" w:line="240" w:lineRule="auto"/>
              <w:jc w:val="center"/>
              <w:rPr>
                <w:sz w:val="20"/>
                <w:szCs w:val="20"/>
              </w:rPr>
              <w:pPrChange w:id="3940" w:author="thithuyngan le" w:date="2018-09-11T11:43:00Z">
                <w:pPr>
                  <w:spacing w:after="0" w:line="240" w:lineRule="auto"/>
                </w:pPr>
              </w:pPrChange>
            </w:pPr>
            <w:r w:rsidRPr="009244D8">
              <w:rPr>
                <w:sz w:val="20"/>
                <w:szCs w:val="20"/>
              </w:rPr>
              <w:t>200</w:t>
            </w:r>
          </w:p>
        </w:tc>
        <w:tc>
          <w:tcPr>
            <w:tcW w:w="1794" w:type="dxa"/>
            <w:tcBorders>
              <w:top w:val="single" w:sz="4" w:space="0" w:color="000000"/>
              <w:left w:val="single" w:sz="4" w:space="0" w:color="000000"/>
              <w:bottom w:val="single" w:sz="4" w:space="0" w:color="000000"/>
              <w:right w:val="single" w:sz="4" w:space="0" w:color="000000"/>
            </w:tcBorders>
            <w:tcPrChange w:id="3941"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7F7F2CBD" w14:textId="77777777" w:rsidR="00984D50" w:rsidRPr="009244D8" w:rsidRDefault="00984D50" w:rsidP="00A06590">
            <w:pPr>
              <w:spacing w:after="0" w:line="240" w:lineRule="auto"/>
              <w:rPr>
                <w:sz w:val="20"/>
                <w:szCs w:val="20"/>
              </w:rPr>
            </w:pPr>
          </w:p>
        </w:tc>
      </w:tr>
      <w:tr w:rsidR="00E00419" w:rsidRPr="009244D8" w14:paraId="20806350" w14:textId="77777777" w:rsidTr="006E5C60">
        <w:trPr>
          <w:trHeight w:val="300"/>
          <w:trPrChange w:id="3942"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43"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C2597E0" w14:textId="77777777" w:rsidR="00E00419" w:rsidRPr="009244D8" w:rsidRDefault="00E00419">
            <w:pPr>
              <w:spacing w:after="0" w:line="240" w:lineRule="auto"/>
              <w:jc w:val="center"/>
              <w:rPr>
                <w:sz w:val="20"/>
                <w:szCs w:val="20"/>
              </w:rPr>
              <w:pPrChange w:id="3944"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45"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9406C59" w14:textId="77777777" w:rsidR="00E00419" w:rsidRPr="009244D8" w:rsidRDefault="00E00419">
            <w:pPr>
              <w:pStyle w:val="ListParagraph"/>
              <w:numPr>
                <w:ilvl w:val="0"/>
                <w:numId w:val="5"/>
              </w:numPr>
              <w:spacing w:after="0" w:line="240" w:lineRule="auto"/>
              <w:ind w:left="338" w:hanging="201"/>
              <w:contextualSpacing w:val="0"/>
              <w:jc w:val="both"/>
              <w:rPr>
                <w:rFonts w:ascii="Times New Roman" w:hAnsi="Times New Roman"/>
                <w:sz w:val="20"/>
                <w:szCs w:val="20"/>
              </w:rPr>
              <w:pPrChange w:id="3946" w:author="thithuyngan le" w:date="2018-09-11T11:42:00Z">
                <w:pPr>
                  <w:pStyle w:val="ListParagraph"/>
                  <w:numPr>
                    <w:numId w:val="9"/>
                  </w:numPr>
                  <w:spacing w:after="0" w:line="240" w:lineRule="auto"/>
                  <w:ind w:left="398" w:hanging="360"/>
                  <w:contextualSpacing w:val="0"/>
                  <w:jc w:val="both"/>
                </w:pPr>
              </w:pPrChange>
            </w:pPr>
            <w:r w:rsidRPr="009244D8">
              <w:rPr>
                <w:rFonts w:ascii="Times New Roman" w:hAnsi="Times New Roman"/>
                <w:sz w:val="20"/>
                <w:szCs w:val="20"/>
              </w:rPr>
              <w:t>Phao cứu sinh</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47"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7899BD4" w14:textId="77777777" w:rsidR="00E00419" w:rsidRPr="009244D8" w:rsidRDefault="00E00419">
            <w:pPr>
              <w:pStyle w:val="Nidung"/>
              <w:jc w:val="center"/>
              <w:rPr>
                <w:rFonts w:cs="Times New Roman"/>
                <w:color w:val="auto"/>
                <w:sz w:val="20"/>
                <w:szCs w:val="20"/>
                <w:lang w:val="en-GB"/>
              </w:rPr>
              <w:pPrChange w:id="3948" w:author="thithuyngan le" w:date="2018-09-11T11:44:00Z">
                <w:pPr>
                  <w:pStyle w:val="Nidung"/>
                </w:pPr>
              </w:pPrChange>
            </w:pPr>
            <w:r w:rsidRPr="009244D8">
              <w:rPr>
                <w:rFonts w:cs="Times New Roman"/>
                <w:color w:val="auto"/>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49"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52BD37B" w14:textId="77777777" w:rsidR="00E00419" w:rsidRPr="009244D8" w:rsidRDefault="00A30351">
            <w:pPr>
              <w:spacing w:after="0" w:line="240" w:lineRule="auto"/>
              <w:jc w:val="center"/>
              <w:rPr>
                <w:sz w:val="20"/>
                <w:szCs w:val="20"/>
              </w:rPr>
              <w:pPrChange w:id="3950" w:author="thithuyngan le" w:date="2018-09-11T11:44:00Z">
                <w:pPr>
                  <w:spacing w:after="0" w:line="240" w:lineRule="auto"/>
                </w:pPr>
              </w:pPrChange>
            </w:pPr>
            <w:r w:rsidRPr="009244D8">
              <w:rPr>
                <w:sz w:val="20"/>
                <w:szCs w:val="20"/>
              </w:rPr>
              <w:t>0</w:t>
            </w:r>
          </w:p>
        </w:tc>
        <w:tc>
          <w:tcPr>
            <w:tcW w:w="1794" w:type="dxa"/>
            <w:tcBorders>
              <w:top w:val="single" w:sz="4" w:space="0" w:color="000000"/>
              <w:left w:val="single" w:sz="4" w:space="0" w:color="000000"/>
              <w:bottom w:val="single" w:sz="4" w:space="0" w:color="000000"/>
              <w:right w:val="single" w:sz="4" w:space="0" w:color="000000"/>
            </w:tcBorders>
            <w:tcPrChange w:id="3951"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6D5CE9C0" w14:textId="77777777" w:rsidR="00E00419" w:rsidRPr="009244D8" w:rsidRDefault="00E00419" w:rsidP="00A06590">
            <w:pPr>
              <w:spacing w:after="0" w:line="240" w:lineRule="auto"/>
              <w:rPr>
                <w:sz w:val="20"/>
                <w:szCs w:val="20"/>
              </w:rPr>
            </w:pPr>
          </w:p>
        </w:tc>
      </w:tr>
      <w:tr w:rsidR="00984D50" w:rsidRPr="009244D8" w14:paraId="6E2978D6" w14:textId="77777777" w:rsidTr="006E5C60">
        <w:trPr>
          <w:trHeight w:val="300"/>
          <w:trPrChange w:id="3952"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53"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86EB193" w14:textId="77777777" w:rsidR="00984D50" w:rsidRPr="009244D8" w:rsidRDefault="00984D50">
            <w:pPr>
              <w:spacing w:after="0" w:line="240" w:lineRule="auto"/>
              <w:jc w:val="center"/>
              <w:rPr>
                <w:sz w:val="20"/>
                <w:szCs w:val="20"/>
              </w:rPr>
              <w:pPrChange w:id="3954"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55"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99F597A" w14:textId="77777777" w:rsidR="00984D50" w:rsidRPr="009244D8" w:rsidRDefault="00984D50">
            <w:pPr>
              <w:pStyle w:val="ListParagraph"/>
              <w:numPr>
                <w:ilvl w:val="0"/>
                <w:numId w:val="5"/>
              </w:numPr>
              <w:spacing w:after="0" w:line="240" w:lineRule="auto"/>
              <w:ind w:left="338" w:hanging="201"/>
              <w:contextualSpacing w:val="0"/>
              <w:jc w:val="both"/>
              <w:rPr>
                <w:rFonts w:ascii="Times New Roman" w:hAnsi="Times New Roman"/>
                <w:sz w:val="20"/>
                <w:szCs w:val="20"/>
              </w:rPr>
              <w:pPrChange w:id="3956" w:author="thithuyngan le" w:date="2018-09-11T11:42:00Z">
                <w:pPr>
                  <w:pStyle w:val="ListParagraph"/>
                  <w:numPr>
                    <w:numId w:val="10"/>
                  </w:numPr>
                  <w:spacing w:after="0" w:line="240" w:lineRule="auto"/>
                  <w:ind w:left="398" w:hanging="360"/>
                  <w:contextualSpacing w:val="0"/>
                  <w:jc w:val="both"/>
                </w:pPr>
              </w:pPrChange>
            </w:pPr>
            <w:r w:rsidRPr="009244D8">
              <w:rPr>
                <w:rFonts w:ascii="Times New Roman" w:hAnsi="Times New Roman"/>
                <w:sz w:val="20"/>
                <w:szCs w:val="20"/>
              </w:rPr>
              <w:t>Loa</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57"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1386794" w14:textId="77777777" w:rsidR="00984D50" w:rsidRPr="009244D8" w:rsidRDefault="00984D50">
            <w:pPr>
              <w:pStyle w:val="Nidung"/>
              <w:jc w:val="center"/>
              <w:rPr>
                <w:rFonts w:cs="Times New Roman"/>
                <w:color w:val="auto"/>
                <w:sz w:val="20"/>
                <w:szCs w:val="20"/>
                <w:lang w:val="en-GB"/>
              </w:rPr>
              <w:pPrChange w:id="3958" w:author="thithuyngan le" w:date="2018-09-11T11:44:00Z">
                <w:pPr>
                  <w:pStyle w:val="Nidung"/>
                </w:pPr>
              </w:pPrChange>
            </w:pPr>
            <w:r w:rsidRPr="009244D8">
              <w:rPr>
                <w:rFonts w:cs="Times New Roman"/>
                <w:color w:val="auto"/>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59"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BEA4C77" w14:textId="77777777" w:rsidR="00984D50" w:rsidRPr="009244D8" w:rsidRDefault="00A03ABD">
            <w:pPr>
              <w:spacing w:after="0" w:line="240" w:lineRule="auto"/>
              <w:jc w:val="center"/>
              <w:rPr>
                <w:sz w:val="20"/>
                <w:szCs w:val="20"/>
              </w:rPr>
              <w:pPrChange w:id="3960" w:author="thithuyngan le" w:date="2018-09-11T11:44:00Z">
                <w:pPr>
                  <w:spacing w:after="0" w:line="240" w:lineRule="auto"/>
                </w:pPr>
              </w:pPrChange>
            </w:pPr>
            <w:r w:rsidRPr="009244D8">
              <w:rPr>
                <w:sz w:val="20"/>
                <w:szCs w:val="20"/>
              </w:rPr>
              <w:t>36</w:t>
            </w:r>
          </w:p>
        </w:tc>
        <w:tc>
          <w:tcPr>
            <w:tcW w:w="1794" w:type="dxa"/>
            <w:tcBorders>
              <w:top w:val="single" w:sz="4" w:space="0" w:color="000000"/>
              <w:left w:val="single" w:sz="4" w:space="0" w:color="000000"/>
              <w:bottom w:val="single" w:sz="4" w:space="0" w:color="000000"/>
              <w:right w:val="single" w:sz="4" w:space="0" w:color="000000"/>
            </w:tcBorders>
            <w:tcPrChange w:id="3961"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168457D0" w14:textId="77777777" w:rsidR="00984D50" w:rsidRPr="009244D8" w:rsidRDefault="00984D50" w:rsidP="00A06590">
            <w:pPr>
              <w:spacing w:after="0" w:line="240" w:lineRule="auto"/>
              <w:rPr>
                <w:sz w:val="20"/>
                <w:szCs w:val="20"/>
              </w:rPr>
            </w:pPr>
          </w:p>
        </w:tc>
      </w:tr>
      <w:tr w:rsidR="00984D50" w:rsidRPr="009244D8" w14:paraId="5C2FBF7D" w14:textId="77777777" w:rsidTr="006E5C60">
        <w:trPr>
          <w:trHeight w:val="300"/>
          <w:trPrChange w:id="3962"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63"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80DA560" w14:textId="77777777" w:rsidR="00984D50" w:rsidRPr="009244D8" w:rsidRDefault="00984D50">
            <w:pPr>
              <w:spacing w:after="0" w:line="240" w:lineRule="auto"/>
              <w:jc w:val="center"/>
              <w:rPr>
                <w:sz w:val="20"/>
                <w:szCs w:val="20"/>
              </w:rPr>
              <w:pPrChange w:id="3964"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65"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E8E22A0" w14:textId="77777777" w:rsidR="00984D50" w:rsidRPr="009244D8" w:rsidRDefault="00984D50">
            <w:pPr>
              <w:pStyle w:val="ListParagraph"/>
              <w:numPr>
                <w:ilvl w:val="0"/>
                <w:numId w:val="5"/>
              </w:numPr>
              <w:spacing w:after="0" w:line="240" w:lineRule="auto"/>
              <w:ind w:left="338" w:hanging="201"/>
              <w:contextualSpacing w:val="0"/>
              <w:jc w:val="both"/>
              <w:rPr>
                <w:rFonts w:ascii="Times New Roman" w:hAnsi="Times New Roman"/>
                <w:sz w:val="20"/>
                <w:szCs w:val="20"/>
              </w:rPr>
              <w:pPrChange w:id="3966" w:author="thithuyngan le" w:date="2018-09-11T11:42:00Z">
                <w:pPr>
                  <w:pStyle w:val="ListParagraph"/>
                  <w:numPr>
                    <w:numId w:val="11"/>
                  </w:numPr>
                  <w:spacing w:after="0" w:line="240" w:lineRule="auto"/>
                  <w:ind w:left="398" w:hanging="360"/>
                  <w:contextualSpacing w:val="0"/>
                  <w:jc w:val="both"/>
                </w:pPr>
              </w:pPrChange>
            </w:pPr>
            <w:r w:rsidRPr="009244D8">
              <w:rPr>
                <w:rFonts w:ascii="Times New Roman" w:hAnsi="Times New Roman"/>
                <w:sz w:val="20"/>
                <w:szCs w:val="20"/>
              </w:rPr>
              <w:t>Đèn pin</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67"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DD32A4B" w14:textId="77777777" w:rsidR="00984D50" w:rsidRPr="009244D8" w:rsidRDefault="00984D50">
            <w:pPr>
              <w:pStyle w:val="Nidung"/>
              <w:jc w:val="center"/>
              <w:rPr>
                <w:rFonts w:cs="Times New Roman"/>
                <w:color w:val="auto"/>
                <w:sz w:val="20"/>
                <w:szCs w:val="20"/>
                <w:lang w:val="en-GB"/>
              </w:rPr>
              <w:pPrChange w:id="3968" w:author="thithuyngan le" w:date="2018-09-11T11:44:00Z">
                <w:pPr>
                  <w:pStyle w:val="Nidung"/>
                </w:pPr>
              </w:pPrChange>
            </w:pPr>
            <w:r w:rsidRPr="009244D8">
              <w:rPr>
                <w:rFonts w:cs="Times New Roman"/>
                <w:color w:val="auto"/>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69"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90A54BD" w14:textId="77777777" w:rsidR="00984D50" w:rsidRPr="009244D8" w:rsidRDefault="00A30351">
            <w:pPr>
              <w:spacing w:after="0" w:line="240" w:lineRule="auto"/>
              <w:jc w:val="center"/>
              <w:rPr>
                <w:sz w:val="20"/>
                <w:szCs w:val="20"/>
              </w:rPr>
              <w:pPrChange w:id="3970" w:author="thithuyngan le" w:date="2018-09-11T11:44:00Z">
                <w:pPr>
                  <w:spacing w:after="0" w:line="240" w:lineRule="auto"/>
                </w:pPr>
              </w:pPrChange>
            </w:pPr>
            <w:r w:rsidRPr="009244D8">
              <w:rPr>
                <w:sz w:val="20"/>
                <w:szCs w:val="20"/>
              </w:rPr>
              <w:t>100</w:t>
            </w:r>
          </w:p>
        </w:tc>
        <w:tc>
          <w:tcPr>
            <w:tcW w:w="1794" w:type="dxa"/>
            <w:tcBorders>
              <w:top w:val="single" w:sz="4" w:space="0" w:color="000000"/>
              <w:left w:val="single" w:sz="4" w:space="0" w:color="000000"/>
              <w:bottom w:val="single" w:sz="4" w:space="0" w:color="000000"/>
              <w:right w:val="single" w:sz="4" w:space="0" w:color="000000"/>
            </w:tcBorders>
            <w:tcPrChange w:id="3971"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4C61BA2A" w14:textId="77777777" w:rsidR="00984D50" w:rsidRPr="009244D8" w:rsidRDefault="00984D50" w:rsidP="00A06590">
            <w:pPr>
              <w:spacing w:after="0" w:line="240" w:lineRule="auto"/>
              <w:rPr>
                <w:sz w:val="20"/>
                <w:szCs w:val="20"/>
              </w:rPr>
            </w:pPr>
          </w:p>
        </w:tc>
      </w:tr>
      <w:tr w:rsidR="00984D50" w:rsidRPr="009244D8" w14:paraId="56542ADB" w14:textId="77777777" w:rsidTr="006E5C60">
        <w:trPr>
          <w:trHeight w:val="300"/>
          <w:trPrChange w:id="3972"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73"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ED1FD45" w14:textId="77777777" w:rsidR="00984D50" w:rsidRPr="009244D8" w:rsidRDefault="00984D50">
            <w:pPr>
              <w:spacing w:after="0" w:line="240" w:lineRule="auto"/>
              <w:jc w:val="center"/>
              <w:rPr>
                <w:sz w:val="20"/>
                <w:szCs w:val="20"/>
              </w:rPr>
              <w:pPrChange w:id="3974" w:author="thithuyngan le" w:date="2018-09-11T11:40:00Z">
                <w:pPr>
                  <w:spacing w:after="0" w:line="240" w:lineRule="auto"/>
                </w:pPr>
              </w:pPrChange>
            </w:pPr>
            <w:del w:id="3975" w:author="thithuyngan le" w:date="2018-09-11T11:44:00Z">
              <w:r w:rsidRPr="009244D8" w:rsidDel="001A504D">
                <w:rPr>
                  <w:sz w:val="20"/>
                  <w:szCs w:val="20"/>
                </w:rPr>
                <w:delText>3</w:delText>
              </w:r>
            </w:del>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76"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8EE1842" w14:textId="77777777" w:rsidR="00984D50" w:rsidRPr="009244D8" w:rsidRDefault="00984D50">
            <w:pPr>
              <w:pStyle w:val="ListParagraph"/>
              <w:numPr>
                <w:ilvl w:val="0"/>
                <w:numId w:val="5"/>
              </w:numPr>
              <w:spacing w:after="0" w:line="240" w:lineRule="auto"/>
              <w:ind w:left="338" w:hanging="201"/>
              <w:contextualSpacing w:val="0"/>
              <w:jc w:val="both"/>
              <w:rPr>
                <w:rFonts w:ascii="Times New Roman" w:hAnsi="Times New Roman"/>
                <w:sz w:val="20"/>
                <w:szCs w:val="20"/>
              </w:rPr>
              <w:pPrChange w:id="3977" w:author="thithuyngan le" w:date="2018-09-11T11:42:00Z">
                <w:pPr>
                  <w:pStyle w:val="ListParagraph"/>
                  <w:numPr>
                    <w:numId w:val="12"/>
                  </w:numPr>
                  <w:spacing w:after="0" w:line="240" w:lineRule="auto"/>
                  <w:ind w:left="398" w:hanging="360"/>
                  <w:contextualSpacing w:val="0"/>
                  <w:jc w:val="both"/>
                </w:pPr>
              </w:pPrChange>
            </w:pPr>
            <w:r w:rsidRPr="009244D8">
              <w:rPr>
                <w:rFonts w:ascii="Times New Roman" w:hAnsi="Times New Roman"/>
                <w:sz w:val="20"/>
                <w:szCs w:val="20"/>
              </w:rPr>
              <w:t>Máy phát điện dự phòng</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78"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1256DCC" w14:textId="77777777" w:rsidR="00984D50" w:rsidRPr="009244D8" w:rsidRDefault="00984D50">
            <w:pPr>
              <w:pStyle w:val="Nidung"/>
              <w:jc w:val="center"/>
              <w:rPr>
                <w:rFonts w:cs="Times New Roman"/>
                <w:color w:val="auto"/>
                <w:sz w:val="20"/>
                <w:szCs w:val="20"/>
                <w:lang w:val="en-GB"/>
              </w:rPr>
              <w:pPrChange w:id="3979" w:author="thithuyngan le" w:date="2018-09-11T11:44:00Z">
                <w:pPr>
                  <w:pStyle w:val="Nidung"/>
                </w:pPr>
              </w:pPrChange>
            </w:pPr>
            <w:r w:rsidRPr="009244D8">
              <w:rPr>
                <w:rFonts w:cs="Times New Roman"/>
                <w:color w:val="auto"/>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80"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3F21270" w14:textId="77777777" w:rsidR="00984D50" w:rsidRPr="009244D8" w:rsidRDefault="00E00419">
            <w:pPr>
              <w:spacing w:after="0" w:line="240" w:lineRule="auto"/>
              <w:jc w:val="center"/>
              <w:rPr>
                <w:sz w:val="20"/>
                <w:szCs w:val="20"/>
              </w:rPr>
              <w:pPrChange w:id="3981" w:author="thithuyngan le" w:date="2018-09-11T11:44:00Z">
                <w:pPr>
                  <w:spacing w:after="0" w:line="240" w:lineRule="auto"/>
                </w:pPr>
              </w:pPrChange>
            </w:pPr>
            <w:r w:rsidRPr="009244D8">
              <w:rPr>
                <w:sz w:val="20"/>
                <w:szCs w:val="20"/>
              </w:rPr>
              <w:t>01</w:t>
            </w:r>
          </w:p>
        </w:tc>
        <w:tc>
          <w:tcPr>
            <w:tcW w:w="1794" w:type="dxa"/>
            <w:tcBorders>
              <w:top w:val="single" w:sz="4" w:space="0" w:color="000000"/>
              <w:left w:val="single" w:sz="4" w:space="0" w:color="000000"/>
              <w:bottom w:val="single" w:sz="4" w:space="0" w:color="000000"/>
              <w:right w:val="single" w:sz="4" w:space="0" w:color="000000"/>
            </w:tcBorders>
            <w:tcPrChange w:id="3982"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38BA18BF" w14:textId="77777777" w:rsidR="00984D50" w:rsidRPr="009244D8" w:rsidRDefault="00984D50" w:rsidP="00A06590">
            <w:pPr>
              <w:spacing w:after="0" w:line="240" w:lineRule="auto"/>
              <w:rPr>
                <w:sz w:val="20"/>
                <w:szCs w:val="20"/>
              </w:rPr>
            </w:pPr>
          </w:p>
        </w:tc>
      </w:tr>
      <w:tr w:rsidR="00984D50" w:rsidRPr="009244D8" w14:paraId="6F4EE998" w14:textId="77777777" w:rsidTr="006E5C60">
        <w:trPr>
          <w:trHeight w:val="300"/>
          <w:trPrChange w:id="3983"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84"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5FCFABB" w14:textId="77777777" w:rsidR="00984D50" w:rsidRPr="009244D8" w:rsidRDefault="00984D50">
            <w:pPr>
              <w:spacing w:after="0" w:line="240" w:lineRule="auto"/>
              <w:jc w:val="center"/>
              <w:rPr>
                <w:sz w:val="20"/>
                <w:szCs w:val="20"/>
              </w:rPr>
              <w:pPrChange w:id="3985"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86"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52BDCB6" w14:textId="77777777" w:rsidR="00984D50" w:rsidRPr="009244D8" w:rsidRDefault="00984D50">
            <w:pPr>
              <w:pStyle w:val="ListParagraph"/>
              <w:numPr>
                <w:ilvl w:val="0"/>
                <w:numId w:val="5"/>
              </w:numPr>
              <w:spacing w:after="0" w:line="240" w:lineRule="auto"/>
              <w:ind w:left="338" w:hanging="201"/>
              <w:contextualSpacing w:val="0"/>
              <w:jc w:val="both"/>
              <w:rPr>
                <w:rFonts w:ascii="Times New Roman" w:hAnsi="Times New Roman"/>
                <w:sz w:val="20"/>
                <w:szCs w:val="20"/>
              </w:rPr>
              <w:pPrChange w:id="3987" w:author="thithuyngan le" w:date="2018-09-11T11:42:00Z">
                <w:pPr>
                  <w:pStyle w:val="ListParagraph"/>
                  <w:numPr>
                    <w:numId w:val="13"/>
                  </w:numPr>
                  <w:spacing w:after="0" w:line="240" w:lineRule="auto"/>
                  <w:ind w:left="398" w:hanging="360"/>
                  <w:contextualSpacing w:val="0"/>
                  <w:jc w:val="both"/>
                </w:pPr>
              </w:pPrChange>
            </w:pPr>
            <w:r w:rsidRPr="009244D8">
              <w:rPr>
                <w:rFonts w:ascii="Times New Roman" w:hAnsi="Times New Roman"/>
                <w:sz w:val="20"/>
                <w:szCs w:val="20"/>
              </w:rPr>
              <w:t>Xe vận tải</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88"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EBEE07F" w14:textId="77777777" w:rsidR="00984D50" w:rsidRPr="009244D8" w:rsidRDefault="00984D50">
            <w:pPr>
              <w:pStyle w:val="Nidung"/>
              <w:jc w:val="center"/>
              <w:rPr>
                <w:rFonts w:cs="Times New Roman"/>
                <w:color w:val="auto"/>
                <w:sz w:val="20"/>
                <w:szCs w:val="20"/>
                <w:lang w:val="en-GB"/>
              </w:rPr>
              <w:pPrChange w:id="3989" w:author="thithuyngan le" w:date="2018-09-11T11:44:00Z">
                <w:pPr>
                  <w:pStyle w:val="Nidung"/>
                </w:pPr>
              </w:pPrChange>
            </w:pPr>
            <w:r w:rsidRPr="009244D8">
              <w:rPr>
                <w:rFonts w:cs="Times New Roman"/>
                <w:color w:val="auto"/>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90"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BB752AE" w14:textId="77777777" w:rsidR="00984D50" w:rsidRPr="009244D8" w:rsidRDefault="00A30351">
            <w:pPr>
              <w:spacing w:after="0" w:line="240" w:lineRule="auto"/>
              <w:jc w:val="center"/>
              <w:rPr>
                <w:sz w:val="20"/>
                <w:szCs w:val="20"/>
              </w:rPr>
              <w:pPrChange w:id="3991" w:author="thithuyngan le" w:date="2018-09-11T11:44:00Z">
                <w:pPr>
                  <w:spacing w:after="0" w:line="240" w:lineRule="auto"/>
                </w:pPr>
              </w:pPrChange>
            </w:pPr>
            <w:r w:rsidRPr="009244D8">
              <w:rPr>
                <w:sz w:val="20"/>
                <w:szCs w:val="20"/>
              </w:rPr>
              <w:t>5</w:t>
            </w:r>
          </w:p>
        </w:tc>
        <w:tc>
          <w:tcPr>
            <w:tcW w:w="1794" w:type="dxa"/>
            <w:tcBorders>
              <w:top w:val="single" w:sz="4" w:space="0" w:color="000000"/>
              <w:left w:val="single" w:sz="4" w:space="0" w:color="000000"/>
              <w:bottom w:val="single" w:sz="4" w:space="0" w:color="000000"/>
              <w:right w:val="single" w:sz="4" w:space="0" w:color="000000"/>
            </w:tcBorders>
            <w:tcPrChange w:id="3992"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42EBE8CD" w14:textId="77777777" w:rsidR="00984D50" w:rsidRPr="009244D8" w:rsidRDefault="00984D50" w:rsidP="00A06590">
            <w:pPr>
              <w:spacing w:after="0" w:line="240" w:lineRule="auto"/>
              <w:rPr>
                <w:sz w:val="20"/>
                <w:szCs w:val="20"/>
              </w:rPr>
            </w:pPr>
          </w:p>
        </w:tc>
      </w:tr>
      <w:tr w:rsidR="00984D50" w:rsidRPr="009244D8" w14:paraId="6945082C" w14:textId="77777777" w:rsidTr="006E5C60">
        <w:trPr>
          <w:trHeight w:val="300"/>
          <w:trPrChange w:id="3993"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94"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164665A" w14:textId="3F6995DD" w:rsidR="00984D50" w:rsidRPr="009244D8" w:rsidRDefault="001A504D">
            <w:pPr>
              <w:spacing w:after="0" w:line="240" w:lineRule="auto"/>
              <w:jc w:val="center"/>
              <w:rPr>
                <w:sz w:val="20"/>
                <w:szCs w:val="20"/>
              </w:rPr>
              <w:pPrChange w:id="3995" w:author="thithuyngan le" w:date="2018-09-11T11:40:00Z">
                <w:pPr>
                  <w:spacing w:after="0" w:line="240" w:lineRule="auto"/>
                </w:pPr>
              </w:pPrChange>
            </w:pPr>
            <w:ins w:id="3996" w:author="thithuyngan le" w:date="2018-09-11T11:46:00Z">
              <w:r w:rsidRPr="009244D8">
                <w:rPr>
                  <w:sz w:val="20"/>
                  <w:szCs w:val="20"/>
                </w:rPr>
                <w:t>7</w:t>
              </w:r>
            </w:ins>
            <w:del w:id="3997" w:author="thithuyngan le" w:date="2018-09-11T11:46:00Z">
              <w:r w:rsidR="00984D50" w:rsidRPr="009244D8" w:rsidDel="001A504D">
                <w:rPr>
                  <w:sz w:val="20"/>
                  <w:szCs w:val="20"/>
                </w:rPr>
                <w:delText>8</w:delText>
              </w:r>
            </w:del>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98"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3B76788" w14:textId="77777777" w:rsidR="00984D50" w:rsidRPr="009244D8" w:rsidRDefault="00984D50" w:rsidP="00A06590">
            <w:pPr>
              <w:spacing w:after="0" w:line="240" w:lineRule="auto"/>
              <w:rPr>
                <w:sz w:val="20"/>
                <w:szCs w:val="20"/>
              </w:rPr>
            </w:pPr>
            <w:r w:rsidRPr="009244D8">
              <w:rPr>
                <w:sz w:val="20"/>
                <w:szCs w:val="20"/>
              </w:rPr>
              <w:t>Số lượng vật tư thiết bị dự phòng</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3999"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0BA844" w14:textId="77777777" w:rsidR="00984D50" w:rsidRPr="009244D8" w:rsidRDefault="00984D50">
            <w:pPr>
              <w:spacing w:after="0" w:line="240" w:lineRule="auto"/>
              <w:jc w:val="center"/>
              <w:rPr>
                <w:sz w:val="20"/>
                <w:szCs w:val="20"/>
              </w:rPr>
              <w:pPrChange w:id="4000" w:author="thithuyngan le" w:date="2018-09-11T11:44:00Z">
                <w:pPr>
                  <w:spacing w:after="0" w:line="240" w:lineRule="auto"/>
                </w:pPr>
              </w:pPrChange>
            </w:pP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01"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0432D11" w14:textId="77777777" w:rsidR="00984D50" w:rsidRPr="009244D8" w:rsidRDefault="00984D50">
            <w:pPr>
              <w:spacing w:after="0" w:line="240" w:lineRule="auto"/>
              <w:jc w:val="center"/>
              <w:rPr>
                <w:sz w:val="20"/>
                <w:szCs w:val="20"/>
              </w:rPr>
              <w:pPrChange w:id="4002" w:author="thithuyngan le" w:date="2018-09-11T11:44:00Z">
                <w:pPr>
                  <w:spacing w:after="0" w:line="240" w:lineRule="auto"/>
                </w:pPr>
              </w:pPrChange>
            </w:pPr>
          </w:p>
        </w:tc>
        <w:tc>
          <w:tcPr>
            <w:tcW w:w="1794" w:type="dxa"/>
            <w:tcBorders>
              <w:top w:val="single" w:sz="4" w:space="0" w:color="000000"/>
              <w:left w:val="single" w:sz="4" w:space="0" w:color="000000"/>
              <w:bottom w:val="single" w:sz="4" w:space="0" w:color="000000"/>
              <w:right w:val="single" w:sz="4" w:space="0" w:color="000000"/>
            </w:tcBorders>
            <w:tcPrChange w:id="4003"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3C24C276" w14:textId="77777777" w:rsidR="00984D50" w:rsidRPr="009244D8" w:rsidRDefault="00984D50" w:rsidP="00A06590">
            <w:pPr>
              <w:spacing w:after="0" w:line="240" w:lineRule="auto"/>
              <w:rPr>
                <w:sz w:val="20"/>
                <w:szCs w:val="20"/>
              </w:rPr>
            </w:pPr>
          </w:p>
        </w:tc>
      </w:tr>
      <w:tr w:rsidR="00984D50" w:rsidRPr="009244D8" w14:paraId="310070F6" w14:textId="77777777" w:rsidTr="00E41FA5">
        <w:trPr>
          <w:trHeight w:val="347"/>
          <w:trPrChange w:id="4004" w:author="thithuyngan le" w:date="2018-09-12T08:35:00Z">
            <w:trPr>
              <w:trHeight w:val="6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05" w:author="thithuyngan le" w:date="2018-09-12T08:35: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85781FD" w14:textId="77777777" w:rsidR="00984D50" w:rsidRPr="009244D8" w:rsidRDefault="00984D50">
            <w:pPr>
              <w:spacing w:after="0" w:line="240" w:lineRule="auto"/>
              <w:jc w:val="center"/>
              <w:rPr>
                <w:sz w:val="20"/>
                <w:szCs w:val="20"/>
              </w:rPr>
              <w:pPrChange w:id="4006" w:author="thithuyngan le" w:date="2018-09-11T11:40:00Z">
                <w:pPr>
                  <w:spacing w:after="0" w:line="240" w:lineRule="auto"/>
                </w:pPr>
              </w:pPrChange>
            </w:pPr>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07" w:author="thithuyngan le" w:date="2018-09-12T08:35: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0228001" w14:textId="77777777" w:rsidR="00984D50" w:rsidRPr="009244D8" w:rsidRDefault="00984D50">
            <w:pPr>
              <w:pStyle w:val="ListParagraph"/>
              <w:numPr>
                <w:ilvl w:val="0"/>
                <w:numId w:val="5"/>
              </w:numPr>
              <w:spacing w:after="0" w:line="240" w:lineRule="auto"/>
              <w:ind w:left="338" w:hanging="201"/>
              <w:contextualSpacing w:val="0"/>
              <w:jc w:val="both"/>
              <w:rPr>
                <w:rFonts w:ascii="Times New Roman" w:hAnsi="Times New Roman"/>
                <w:sz w:val="20"/>
                <w:szCs w:val="20"/>
              </w:rPr>
              <w:pPrChange w:id="4008" w:author="thithuyngan le" w:date="2018-09-11T11:42:00Z">
                <w:pPr>
                  <w:pStyle w:val="ListParagraph"/>
                  <w:numPr>
                    <w:numId w:val="14"/>
                  </w:numPr>
                  <w:spacing w:after="0" w:line="240" w:lineRule="auto"/>
                  <w:ind w:left="1210" w:hanging="360"/>
                  <w:contextualSpacing w:val="0"/>
                  <w:jc w:val="both"/>
                </w:pPr>
              </w:pPrChange>
            </w:pPr>
            <w:r w:rsidRPr="009244D8">
              <w:rPr>
                <w:rFonts w:ascii="Times New Roman" w:hAnsi="Times New Roman"/>
                <w:sz w:val="20"/>
                <w:szCs w:val="20"/>
              </w:rPr>
              <w:t>Số lượng gói/đơn vị hóa chất khử trùng tại chỗ</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09" w:author="thithuyngan le" w:date="2018-09-12T08:35: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958FEF" w14:textId="77777777" w:rsidR="00984D50" w:rsidRPr="009244D8" w:rsidRDefault="002C0789">
            <w:pPr>
              <w:pStyle w:val="Nidung"/>
              <w:jc w:val="center"/>
              <w:rPr>
                <w:rFonts w:cs="Times New Roman"/>
                <w:color w:val="auto"/>
                <w:sz w:val="20"/>
                <w:szCs w:val="20"/>
                <w:lang w:val="en-GB"/>
              </w:rPr>
              <w:pPrChange w:id="4010" w:author="thithuyngan le" w:date="2018-09-11T11:44:00Z">
                <w:pPr>
                  <w:pStyle w:val="Nidung"/>
                </w:pPr>
              </w:pPrChange>
            </w:pPr>
            <w:r w:rsidRPr="009244D8">
              <w:rPr>
                <w:rFonts w:cs="Times New Roman"/>
                <w:color w:val="auto"/>
                <w:sz w:val="20"/>
                <w:szCs w:val="20"/>
                <w:lang w:val="en-GB"/>
              </w:rPr>
              <w:t>kg</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11" w:author="thithuyngan le" w:date="2018-09-12T08:35: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2BFC17A" w14:textId="77777777" w:rsidR="00984D50" w:rsidRPr="009244D8" w:rsidRDefault="00A30351">
            <w:pPr>
              <w:spacing w:after="0" w:line="240" w:lineRule="auto"/>
              <w:jc w:val="center"/>
              <w:rPr>
                <w:sz w:val="20"/>
                <w:szCs w:val="20"/>
              </w:rPr>
              <w:pPrChange w:id="4012" w:author="thithuyngan le" w:date="2018-09-11T11:44:00Z">
                <w:pPr>
                  <w:spacing w:after="0" w:line="240" w:lineRule="auto"/>
                </w:pPr>
              </w:pPrChange>
            </w:pPr>
            <w:r w:rsidRPr="009244D8">
              <w:rPr>
                <w:sz w:val="20"/>
                <w:szCs w:val="20"/>
              </w:rPr>
              <w:t>3</w:t>
            </w:r>
          </w:p>
        </w:tc>
        <w:tc>
          <w:tcPr>
            <w:tcW w:w="1794" w:type="dxa"/>
            <w:tcBorders>
              <w:top w:val="single" w:sz="4" w:space="0" w:color="000000"/>
              <w:left w:val="single" w:sz="4" w:space="0" w:color="000000"/>
              <w:bottom w:val="single" w:sz="4" w:space="0" w:color="000000"/>
              <w:right w:val="single" w:sz="4" w:space="0" w:color="000000"/>
            </w:tcBorders>
            <w:tcPrChange w:id="4013" w:author="thithuyngan le" w:date="2018-09-12T08:35:00Z">
              <w:tcPr>
                <w:tcW w:w="1711" w:type="dxa"/>
                <w:tcBorders>
                  <w:top w:val="single" w:sz="4" w:space="0" w:color="000000"/>
                  <w:left w:val="single" w:sz="4" w:space="0" w:color="000000"/>
                  <w:bottom w:val="single" w:sz="4" w:space="0" w:color="000000"/>
                  <w:right w:val="single" w:sz="4" w:space="0" w:color="000000"/>
                </w:tcBorders>
              </w:tcPr>
            </w:tcPrChange>
          </w:tcPr>
          <w:p w14:paraId="716E56AF" w14:textId="77777777" w:rsidR="00984D50" w:rsidRPr="009244D8" w:rsidRDefault="00984D50" w:rsidP="00A06590">
            <w:pPr>
              <w:spacing w:after="0" w:line="240" w:lineRule="auto"/>
              <w:rPr>
                <w:sz w:val="20"/>
                <w:szCs w:val="20"/>
              </w:rPr>
            </w:pPr>
          </w:p>
        </w:tc>
      </w:tr>
      <w:tr w:rsidR="00984D50" w:rsidRPr="009244D8" w14:paraId="6ACBBD1A" w14:textId="77777777" w:rsidTr="006E5C60">
        <w:trPr>
          <w:trHeight w:val="300"/>
          <w:trPrChange w:id="4014"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15"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8FA4ABB" w14:textId="3C69E3DC" w:rsidR="00984D50" w:rsidRPr="009244D8" w:rsidRDefault="001A504D">
            <w:pPr>
              <w:spacing w:after="0" w:line="240" w:lineRule="auto"/>
              <w:jc w:val="center"/>
              <w:rPr>
                <w:sz w:val="20"/>
                <w:szCs w:val="20"/>
              </w:rPr>
              <w:pPrChange w:id="4016" w:author="thithuyngan le" w:date="2018-09-11T11:40:00Z">
                <w:pPr>
                  <w:spacing w:after="0" w:line="240" w:lineRule="auto"/>
                </w:pPr>
              </w:pPrChange>
            </w:pPr>
            <w:ins w:id="4017" w:author="thithuyngan le" w:date="2018-09-11T11:46:00Z">
              <w:r w:rsidRPr="009244D8">
                <w:rPr>
                  <w:sz w:val="20"/>
                  <w:szCs w:val="20"/>
                </w:rPr>
                <w:t>8</w:t>
              </w:r>
            </w:ins>
            <w:del w:id="4018" w:author="thithuyngan le" w:date="2018-09-11T11:46:00Z">
              <w:r w:rsidR="00984D50" w:rsidRPr="009244D8" w:rsidDel="001A504D">
                <w:rPr>
                  <w:sz w:val="20"/>
                  <w:szCs w:val="20"/>
                </w:rPr>
                <w:delText>9</w:delText>
              </w:r>
            </w:del>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19"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511DF12" w14:textId="77777777" w:rsidR="00984D50" w:rsidRPr="009244D8" w:rsidRDefault="00984D50" w:rsidP="00A06590">
            <w:pPr>
              <w:spacing w:after="0" w:line="240" w:lineRule="auto"/>
              <w:rPr>
                <w:sz w:val="20"/>
                <w:szCs w:val="20"/>
              </w:rPr>
            </w:pPr>
            <w:r w:rsidRPr="009244D8">
              <w:rPr>
                <w:sz w:val="20"/>
                <w:szCs w:val="20"/>
              </w:rPr>
              <w:t>Số lượng thuốc y tế dự phòng tại chỗ</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20"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9A78830" w14:textId="77777777" w:rsidR="00984D50" w:rsidRPr="009244D8" w:rsidRDefault="002C0789">
            <w:pPr>
              <w:spacing w:after="0" w:line="240" w:lineRule="auto"/>
              <w:jc w:val="center"/>
              <w:rPr>
                <w:sz w:val="20"/>
                <w:szCs w:val="20"/>
              </w:rPr>
              <w:pPrChange w:id="4021" w:author="thithuyngan le" w:date="2018-09-11T11:44:00Z">
                <w:pPr>
                  <w:spacing w:after="0" w:line="240" w:lineRule="auto"/>
                </w:pPr>
              </w:pPrChange>
            </w:pPr>
            <w:r w:rsidRPr="009244D8">
              <w:rPr>
                <w:sz w:val="20"/>
                <w:szCs w:val="20"/>
              </w:rPr>
              <w:t>Cơ số</w:t>
            </w: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22"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B205A52" w14:textId="77777777" w:rsidR="00984D50" w:rsidRPr="009244D8" w:rsidRDefault="002C0789">
            <w:pPr>
              <w:spacing w:after="0" w:line="240" w:lineRule="auto"/>
              <w:jc w:val="center"/>
              <w:rPr>
                <w:sz w:val="20"/>
                <w:szCs w:val="20"/>
              </w:rPr>
              <w:pPrChange w:id="4023" w:author="thithuyngan le" w:date="2018-09-11T11:44:00Z">
                <w:pPr>
                  <w:spacing w:after="0" w:line="240" w:lineRule="auto"/>
                </w:pPr>
              </w:pPrChange>
            </w:pPr>
            <w:r w:rsidRPr="009244D8">
              <w:rPr>
                <w:sz w:val="20"/>
                <w:szCs w:val="20"/>
              </w:rPr>
              <w:t>2</w:t>
            </w:r>
          </w:p>
        </w:tc>
        <w:tc>
          <w:tcPr>
            <w:tcW w:w="1794" w:type="dxa"/>
            <w:tcBorders>
              <w:top w:val="single" w:sz="4" w:space="0" w:color="000000"/>
              <w:left w:val="single" w:sz="4" w:space="0" w:color="000000"/>
              <w:bottom w:val="single" w:sz="4" w:space="0" w:color="000000"/>
              <w:right w:val="single" w:sz="4" w:space="0" w:color="000000"/>
            </w:tcBorders>
            <w:tcPrChange w:id="4024"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23360788" w14:textId="77777777" w:rsidR="00984D50" w:rsidRPr="009244D8" w:rsidRDefault="00984D50" w:rsidP="00A06590">
            <w:pPr>
              <w:spacing w:after="0" w:line="240" w:lineRule="auto"/>
              <w:rPr>
                <w:sz w:val="20"/>
                <w:szCs w:val="20"/>
              </w:rPr>
            </w:pPr>
          </w:p>
        </w:tc>
      </w:tr>
      <w:tr w:rsidR="00984D50" w:rsidRPr="009244D8" w14:paraId="35A4018E" w14:textId="77777777" w:rsidTr="006E5C60">
        <w:trPr>
          <w:trHeight w:val="300"/>
          <w:trPrChange w:id="4025" w:author="thithuyngan le" w:date="2018-09-11T11:40:00Z">
            <w:trPr>
              <w:trHeight w:val="300"/>
            </w:trPr>
          </w:trPrChange>
        </w:trPr>
        <w:tc>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26" w:author="thithuyngan le" w:date="2018-09-11T11:40:00Z">
              <w:tcPr>
                <w:tcW w:w="6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5228057" w14:textId="4781497E" w:rsidR="00984D50" w:rsidRPr="009244D8" w:rsidRDefault="001A504D">
            <w:pPr>
              <w:spacing w:after="0" w:line="240" w:lineRule="auto"/>
              <w:jc w:val="center"/>
              <w:rPr>
                <w:sz w:val="20"/>
                <w:szCs w:val="20"/>
              </w:rPr>
              <w:pPrChange w:id="4027" w:author="thithuyngan le" w:date="2018-09-11T11:40:00Z">
                <w:pPr>
                  <w:spacing w:after="0" w:line="240" w:lineRule="auto"/>
                </w:pPr>
              </w:pPrChange>
            </w:pPr>
            <w:ins w:id="4028" w:author="thithuyngan le" w:date="2018-09-11T11:46:00Z">
              <w:r w:rsidRPr="009244D8">
                <w:rPr>
                  <w:sz w:val="20"/>
                  <w:szCs w:val="20"/>
                </w:rPr>
                <w:t>9</w:t>
              </w:r>
            </w:ins>
            <w:del w:id="4029" w:author="thithuyngan le" w:date="2018-09-11T11:46:00Z">
              <w:r w:rsidR="00984D50" w:rsidRPr="009244D8" w:rsidDel="001A504D">
                <w:rPr>
                  <w:sz w:val="20"/>
                  <w:szCs w:val="20"/>
                </w:rPr>
                <w:delText>10</w:delText>
              </w:r>
            </w:del>
          </w:p>
        </w:tc>
        <w:tc>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30" w:author="thithuyngan le" w:date="2018-09-11T11:40:00Z">
              <w:tcPr>
                <w:tcW w:w="45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7A240AE" w14:textId="09E7FE34" w:rsidR="00984D50" w:rsidRPr="009244D8" w:rsidRDefault="00A30351">
            <w:pPr>
              <w:tabs>
                <w:tab w:val="left" w:pos="4806"/>
              </w:tabs>
              <w:rPr>
                <w:sz w:val="20"/>
                <w:szCs w:val="20"/>
              </w:rPr>
              <w:pPrChange w:id="4031" w:author="thithuyngan le" w:date="2018-09-11T11:46:00Z">
                <w:pPr>
                  <w:tabs>
                    <w:tab w:val="left" w:pos="4806"/>
                  </w:tabs>
                  <w:ind w:firstLine="720"/>
                </w:pPr>
              </w:pPrChange>
            </w:pPr>
            <w:r w:rsidRPr="009244D8">
              <w:rPr>
                <w:sz w:val="20"/>
                <w:szCs w:val="20"/>
              </w:rPr>
              <w:t>Khác</w:t>
            </w:r>
            <w:ins w:id="4032" w:author="thithuyngan le" w:date="2018-09-11T11:46:00Z">
              <w:r w:rsidR="001A504D" w:rsidRPr="009244D8">
                <w:rPr>
                  <w:sz w:val="20"/>
                  <w:szCs w:val="20"/>
                </w:rPr>
                <w:t xml:space="preserve">: </w:t>
              </w:r>
            </w:ins>
            <w:del w:id="4033" w:author="thithuyngan le" w:date="2018-09-11T11:46:00Z">
              <w:r w:rsidRPr="009244D8" w:rsidDel="001A504D">
                <w:rPr>
                  <w:sz w:val="20"/>
                  <w:szCs w:val="20"/>
                </w:rPr>
                <w:delText xml:space="preserve"> </w:delText>
              </w:r>
            </w:del>
            <w:ins w:id="4034" w:author="thithuyngan le" w:date="2018-09-11T11:46:00Z">
              <w:r w:rsidR="001A504D" w:rsidRPr="009244D8">
                <w:rPr>
                  <w:sz w:val="20"/>
                  <w:szCs w:val="20"/>
                </w:rPr>
                <w:t>C</w:t>
              </w:r>
            </w:ins>
            <w:del w:id="4035" w:author="thithuyngan le" w:date="2018-09-11T11:46:00Z">
              <w:r w:rsidRPr="009244D8" w:rsidDel="001A504D">
                <w:rPr>
                  <w:sz w:val="20"/>
                  <w:szCs w:val="20"/>
                </w:rPr>
                <w:delText>c</w:delText>
              </w:r>
            </w:del>
            <w:r w:rsidRPr="009244D8">
              <w:rPr>
                <w:sz w:val="20"/>
                <w:szCs w:val="20"/>
              </w:rPr>
              <w:t>ưa máy 01 cái</w:t>
            </w:r>
            <w:ins w:id="4036" w:author="thithuyngan le" w:date="2018-09-11T11:47:00Z">
              <w:r w:rsidR="001831D6" w:rsidRPr="009244D8">
                <w:rPr>
                  <w:sz w:val="20"/>
                  <w:szCs w:val="20"/>
                </w:rPr>
                <w:t xml:space="preserve"> </w:t>
              </w:r>
            </w:ins>
            <w:r w:rsidR="00984D50" w:rsidRPr="009244D8">
              <w:rPr>
                <w:sz w:val="20"/>
                <w:szCs w:val="20"/>
              </w:rPr>
              <w:t xml:space="preserve">+ </w:t>
            </w:r>
            <w:r w:rsidRPr="009244D8">
              <w:rPr>
                <w:sz w:val="20"/>
                <w:szCs w:val="20"/>
              </w:rPr>
              <w:t>xăng 200</w:t>
            </w:r>
            <w:r w:rsidR="002C0789" w:rsidRPr="009244D8">
              <w:rPr>
                <w:sz w:val="20"/>
                <w:szCs w:val="20"/>
              </w:rPr>
              <w:t xml:space="preserve"> lít, dầ</w:t>
            </w:r>
            <w:r w:rsidRPr="009244D8">
              <w:rPr>
                <w:sz w:val="20"/>
                <w:szCs w:val="20"/>
              </w:rPr>
              <w:t>u điazen 100 lít,</w:t>
            </w:r>
            <w:ins w:id="4037" w:author="thithuyngan le" w:date="2018-09-11T11:46:00Z">
              <w:r w:rsidR="001A504D" w:rsidRPr="009244D8">
                <w:rPr>
                  <w:sz w:val="20"/>
                  <w:szCs w:val="20"/>
                </w:rPr>
                <w:t xml:space="preserve"> </w:t>
              </w:r>
            </w:ins>
            <w:r w:rsidR="002C0789" w:rsidRPr="009244D8">
              <w:rPr>
                <w:sz w:val="20"/>
                <w:szCs w:val="20"/>
              </w:rPr>
              <w:t>lương thực 1</w:t>
            </w:r>
            <w:r w:rsidRPr="009244D8">
              <w:rPr>
                <w:sz w:val="20"/>
                <w:szCs w:val="20"/>
              </w:rPr>
              <w:t>5</w:t>
            </w:r>
            <w:r w:rsidR="002C0789" w:rsidRPr="009244D8">
              <w:rPr>
                <w:sz w:val="20"/>
                <w:szCs w:val="20"/>
              </w:rPr>
              <w:t>00kg,</w:t>
            </w:r>
            <w:ins w:id="4038" w:author="thithuyngan le" w:date="2018-09-11T11:46:00Z">
              <w:r w:rsidR="001A504D" w:rsidRPr="009244D8">
                <w:rPr>
                  <w:sz w:val="20"/>
                  <w:szCs w:val="20"/>
                </w:rPr>
                <w:t xml:space="preserve"> </w:t>
              </w:r>
            </w:ins>
            <w:del w:id="4039" w:author="thithuyngan le" w:date="2018-09-11T11:46:00Z">
              <w:r w:rsidRPr="009244D8" w:rsidDel="001A504D">
                <w:rPr>
                  <w:sz w:val="20"/>
                  <w:szCs w:val="20"/>
                </w:rPr>
                <w:delText xml:space="preserve"> </w:delText>
              </w:r>
            </w:del>
            <w:r w:rsidR="002C0789" w:rsidRPr="009244D8">
              <w:rPr>
                <w:sz w:val="20"/>
                <w:szCs w:val="20"/>
              </w:rPr>
              <w:t xml:space="preserve">nước </w:t>
            </w:r>
            <w:r w:rsidRPr="009244D8">
              <w:rPr>
                <w:sz w:val="20"/>
                <w:szCs w:val="20"/>
              </w:rPr>
              <w:t>100 bịch</w:t>
            </w:r>
            <w:del w:id="4040" w:author="thithuyngan le" w:date="2018-09-11T11:46:00Z">
              <w:r w:rsidRPr="009244D8" w:rsidDel="001A504D">
                <w:rPr>
                  <w:sz w:val="20"/>
                  <w:szCs w:val="20"/>
                </w:rPr>
                <w:delText xml:space="preserve"> </w:delText>
              </w:r>
            </w:del>
            <w:r w:rsidR="002C0789" w:rsidRPr="009244D8">
              <w:rPr>
                <w:sz w:val="20"/>
                <w:szCs w:val="20"/>
              </w:rPr>
              <w:t>,</w:t>
            </w:r>
            <w:ins w:id="4041" w:author="thithuyngan le" w:date="2018-09-11T11:46:00Z">
              <w:r w:rsidR="001A504D" w:rsidRPr="009244D8">
                <w:rPr>
                  <w:sz w:val="20"/>
                  <w:szCs w:val="20"/>
                </w:rPr>
                <w:t xml:space="preserve"> </w:t>
              </w:r>
            </w:ins>
            <w:r w:rsidR="002C0789" w:rsidRPr="009244D8">
              <w:rPr>
                <w:sz w:val="20"/>
                <w:szCs w:val="20"/>
              </w:rPr>
              <w:t>mỳ</w:t>
            </w:r>
            <w:r w:rsidRPr="009244D8">
              <w:rPr>
                <w:sz w:val="20"/>
                <w:szCs w:val="20"/>
              </w:rPr>
              <w:t xml:space="preserve"> tôm 100 thùng</w:t>
            </w:r>
            <w:r w:rsidR="002C0789" w:rsidRPr="009244D8">
              <w:rPr>
                <w:sz w:val="20"/>
                <w:szCs w:val="20"/>
              </w:rPr>
              <w:t>…</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42" w:author="thithuyngan le" w:date="2018-09-11T11:40:00Z">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6981A17" w14:textId="77777777" w:rsidR="00984D50" w:rsidRPr="009244D8" w:rsidRDefault="00984D50" w:rsidP="00A06590">
            <w:pPr>
              <w:spacing w:after="0" w:line="240" w:lineRule="auto"/>
              <w:rPr>
                <w:sz w:val="20"/>
                <w:szCs w:val="20"/>
              </w:rPr>
            </w:pPr>
          </w:p>
        </w:tc>
        <w:tc>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43" w:author="thithuyngan le" w:date="2018-09-11T11:40:00Z">
              <w:tcPr>
                <w:tcW w:w="12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42DDE1C" w14:textId="77777777" w:rsidR="00984D50" w:rsidRPr="009244D8" w:rsidRDefault="00984D50" w:rsidP="00A06590">
            <w:pPr>
              <w:spacing w:after="0" w:line="240" w:lineRule="auto"/>
              <w:rPr>
                <w:sz w:val="20"/>
                <w:szCs w:val="20"/>
              </w:rPr>
            </w:pPr>
          </w:p>
        </w:tc>
        <w:tc>
          <w:tcPr>
            <w:tcW w:w="1794" w:type="dxa"/>
            <w:tcBorders>
              <w:top w:val="single" w:sz="4" w:space="0" w:color="000000"/>
              <w:left w:val="single" w:sz="4" w:space="0" w:color="000000"/>
              <w:bottom w:val="single" w:sz="4" w:space="0" w:color="000000"/>
              <w:right w:val="single" w:sz="4" w:space="0" w:color="000000"/>
            </w:tcBorders>
            <w:tcPrChange w:id="4044" w:author="thithuyngan le" w:date="2018-09-11T11:40:00Z">
              <w:tcPr>
                <w:tcW w:w="1711" w:type="dxa"/>
                <w:tcBorders>
                  <w:top w:val="single" w:sz="4" w:space="0" w:color="000000"/>
                  <w:left w:val="single" w:sz="4" w:space="0" w:color="000000"/>
                  <w:bottom w:val="single" w:sz="4" w:space="0" w:color="000000"/>
                  <w:right w:val="single" w:sz="4" w:space="0" w:color="000000"/>
                </w:tcBorders>
              </w:tcPr>
            </w:tcPrChange>
          </w:tcPr>
          <w:p w14:paraId="1EAEDEBF" w14:textId="77777777" w:rsidR="00984D50" w:rsidRPr="009244D8" w:rsidRDefault="00984D50" w:rsidP="00A06590">
            <w:pPr>
              <w:spacing w:after="0" w:line="240" w:lineRule="auto"/>
              <w:rPr>
                <w:sz w:val="20"/>
                <w:szCs w:val="20"/>
              </w:rPr>
            </w:pPr>
          </w:p>
        </w:tc>
      </w:tr>
      <w:tr w:rsidR="00984D50" w:rsidRPr="009244D8" w14:paraId="28654A71" w14:textId="77777777" w:rsidTr="006E5C60">
        <w:trPr>
          <w:trHeight w:val="300"/>
          <w:trPrChange w:id="4045" w:author="thithuyngan le" w:date="2018-09-11T11:40:00Z">
            <w:trPr>
              <w:trHeight w:val="300"/>
            </w:trPr>
          </w:trPrChange>
        </w:trPr>
        <w:tc>
          <w:tcPr>
            <w:tcW w:w="9328"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046" w:author="thithuyngan le" w:date="2018-09-11T11:40:00Z">
              <w:tcPr>
                <w:tcW w:w="9245"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DC78F4" w14:textId="77777777" w:rsidR="00984D50" w:rsidRPr="00DC541A" w:rsidRDefault="00984D50">
            <w:pPr>
              <w:spacing w:after="120" w:line="240" w:lineRule="auto"/>
              <w:rPr>
                <w:b/>
                <w:i/>
                <w:sz w:val="20"/>
                <w:szCs w:val="20"/>
                <w:lang w:val="nb-NO"/>
                <w:rPrChange w:id="4047" w:author="Thai Minh Huong" w:date="2018-09-12T10:19:00Z">
                  <w:rPr>
                    <w:rFonts w:cs="Times New Roman"/>
                    <w:color w:val="auto"/>
                    <w:sz w:val="20"/>
                    <w:szCs w:val="20"/>
                    <w:lang w:val="vi-VN"/>
                  </w:rPr>
                </w:rPrChange>
              </w:rPr>
              <w:pPrChange w:id="4048" w:author="thithuyngan le" w:date="2018-09-11T11:47:00Z">
                <w:pPr>
                  <w:pStyle w:val="Nidung"/>
                  <w:widowControl w:val="0"/>
                </w:pPr>
              </w:pPrChange>
            </w:pPr>
            <w:r w:rsidRPr="00DC541A">
              <w:rPr>
                <w:b/>
                <w:i/>
                <w:sz w:val="20"/>
                <w:szCs w:val="20"/>
                <w:lang w:val="nb-NO"/>
                <w:rPrChange w:id="4049" w:author="Thai Minh Huong" w:date="2018-09-12T10:19:00Z">
                  <w:rPr>
                    <w:sz w:val="20"/>
                    <w:szCs w:val="20"/>
                    <w:lang w:val="vi-VN"/>
                  </w:rPr>
                </w:rPrChange>
              </w:rPr>
              <w:t>Nhận xét:</w:t>
            </w:r>
          </w:p>
          <w:p w14:paraId="781916B5" w14:textId="47394C1C" w:rsidR="00984D50" w:rsidRPr="00DC541A" w:rsidRDefault="00984D50">
            <w:pPr>
              <w:pStyle w:val="ListParagraph"/>
              <w:numPr>
                <w:ilvl w:val="0"/>
                <w:numId w:val="3"/>
              </w:numPr>
              <w:spacing w:after="120" w:line="240" w:lineRule="auto"/>
              <w:ind w:left="578" w:hanging="221"/>
              <w:rPr>
                <w:rFonts w:ascii="Times New Roman" w:hAnsi="Times New Roman"/>
                <w:i/>
                <w:sz w:val="20"/>
                <w:szCs w:val="20"/>
                <w:lang w:val="nb-NO"/>
                <w:rPrChange w:id="4050" w:author="Thai Minh Huong" w:date="2018-09-12T10:19:00Z">
                  <w:rPr>
                    <w:rFonts w:cs="Times New Roman"/>
                    <w:color w:val="auto"/>
                    <w:sz w:val="20"/>
                    <w:szCs w:val="20"/>
                    <w:lang w:val="vi-VN"/>
                  </w:rPr>
                </w:rPrChange>
              </w:rPr>
              <w:pPrChange w:id="4051" w:author="thithuyngan le" w:date="2018-09-11T11:47:00Z">
                <w:pPr>
                  <w:pStyle w:val="Nidung"/>
                  <w:widowControl w:val="0"/>
                </w:pPr>
              </w:pPrChange>
            </w:pPr>
            <w:r w:rsidRPr="00DC541A">
              <w:rPr>
                <w:rFonts w:ascii="Times New Roman" w:hAnsi="Times New Roman"/>
                <w:i/>
                <w:sz w:val="20"/>
                <w:szCs w:val="20"/>
                <w:lang w:val="nb-NO"/>
                <w:rPrChange w:id="4052" w:author="Thai Minh Huong" w:date="2018-09-12T10:19:00Z">
                  <w:rPr>
                    <w:sz w:val="20"/>
                    <w:szCs w:val="20"/>
                    <w:lang w:val="vi-VN"/>
                  </w:rPr>
                </w:rPrChange>
              </w:rPr>
              <w:t xml:space="preserve">Là một xã trọng điểm </w:t>
            </w:r>
            <w:r w:rsidR="00E00FA7" w:rsidRPr="00DC541A">
              <w:rPr>
                <w:rFonts w:ascii="Times New Roman" w:hAnsi="Times New Roman"/>
                <w:i/>
                <w:sz w:val="20"/>
                <w:szCs w:val="20"/>
                <w:lang w:val="nb-NO"/>
                <w:rPrChange w:id="4053" w:author="Thai Minh Huong" w:date="2018-09-12T10:19:00Z">
                  <w:rPr>
                    <w:sz w:val="20"/>
                    <w:szCs w:val="20"/>
                  </w:rPr>
                </w:rPrChange>
              </w:rPr>
              <w:t xml:space="preserve">thiên tai </w:t>
            </w:r>
            <w:r w:rsidRPr="00DC541A">
              <w:rPr>
                <w:rFonts w:ascii="Times New Roman" w:hAnsi="Times New Roman"/>
                <w:i/>
                <w:sz w:val="20"/>
                <w:szCs w:val="20"/>
                <w:lang w:val="nb-NO"/>
                <w:rPrChange w:id="4054" w:author="Thai Minh Huong" w:date="2018-09-12T10:19:00Z">
                  <w:rPr>
                    <w:sz w:val="20"/>
                    <w:szCs w:val="20"/>
                  </w:rPr>
                </w:rPrChange>
              </w:rPr>
              <w:t>lũ lụt, bão của tỉnh nên công tác phòng, chống thiên tai luôn được cấp ủy, HĐND, ủy ban nhân dân xã đặc biệt quan tâm</w:t>
            </w:r>
            <w:ins w:id="4055" w:author="thithuyngan le" w:date="2018-09-11T11:49:00Z">
              <w:r w:rsidR="002A19F7" w:rsidRPr="00DC541A">
                <w:rPr>
                  <w:rFonts w:ascii="Times New Roman" w:hAnsi="Times New Roman"/>
                  <w:i/>
                  <w:sz w:val="20"/>
                  <w:szCs w:val="20"/>
                  <w:lang w:val="nb-NO"/>
                  <w:rPrChange w:id="4056" w:author="Thai Minh Huong" w:date="2018-09-12T10:19:00Z">
                    <w:rPr>
                      <w:i/>
                      <w:sz w:val="20"/>
                      <w:szCs w:val="20"/>
                      <w:lang w:val="nb-NO"/>
                    </w:rPr>
                  </w:rPrChange>
                </w:rPr>
                <w:t>.</w:t>
              </w:r>
            </w:ins>
          </w:p>
          <w:p w14:paraId="75891782" w14:textId="212E8571" w:rsidR="00984D50" w:rsidRPr="00DC541A" w:rsidRDefault="00984D50">
            <w:pPr>
              <w:pStyle w:val="ListParagraph"/>
              <w:numPr>
                <w:ilvl w:val="0"/>
                <w:numId w:val="3"/>
              </w:numPr>
              <w:spacing w:after="120" w:line="240" w:lineRule="auto"/>
              <w:ind w:left="578" w:hanging="221"/>
              <w:rPr>
                <w:rFonts w:ascii="Times New Roman" w:hAnsi="Times New Roman"/>
                <w:i/>
                <w:sz w:val="20"/>
                <w:szCs w:val="20"/>
                <w:lang w:val="nb-NO"/>
                <w:rPrChange w:id="4057" w:author="Thai Minh Huong" w:date="2018-09-12T10:19:00Z">
                  <w:rPr>
                    <w:rFonts w:cs="Times New Roman"/>
                    <w:color w:val="auto"/>
                    <w:sz w:val="20"/>
                    <w:szCs w:val="20"/>
                    <w:lang w:val="vi-VN"/>
                  </w:rPr>
                </w:rPrChange>
              </w:rPr>
              <w:pPrChange w:id="4058" w:author="thithuyngan le" w:date="2018-09-11T11:47:00Z">
                <w:pPr>
                  <w:pStyle w:val="Nidung"/>
                  <w:widowControl w:val="0"/>
                  <w:numPr>
                    <w:numId w:val="14"/>
                  </w:numPr>
                  <w:ind w:left="398" w:hanging="360"/>
                </w:pPr>
              </w:pPrChange>
            </w:pPr>
            <w:r w:rsidRPr="00DC541A">
              <w:rPr>
                <w:rFonts w:ascii="Times New Roman" w:hAnsi="Times New Roman"/>
                <w:i/>
                <w:sz w:val="20"/>
                <w:szCs w:val="20"/>
                <w:lang w:val="nb-NO"/>
                <w:rPrChange w:id="4059" w:author="Thai Minh Huong" w:date="2018-09-12T10:19:00Z">
                  <w:rPr>
                    <w:sz w:val="20"/>
                    <w:szCs w:val="20"/>
                    <w:lang w:val="vi-VN"/>
                  </w:rPr>
                </w:rPrChange>
              </w:rPr>
              <w:t>Xã có ban chỉ huy PCTT</w:t>
            </w:r>
            <w:del w:id="4060" w:author="thithuyngan le" w:date="2018-09-11T11:47:00Z">
              <w:r w:rsidRPr="00DC541A" w:rsidDel="001831D6">
                <w:rPr>
                  <w:rFonts w:ascii="Times New Roman" w:hAnsi="Times New Roman"/>
                  <w:i/>
                  <w:sz w:val="20"/>
                  <w:szCs w:val="20"/>
                  <w:lang w:val="nb-NO"/>
                  <w:rPrChange w:id="4061" w:author="Thai Minh Huong" w:date="2018-09-12T10:19:00Z">
                    <w:rPr>
                      <w:sz w:val="20"/>
                      <w:szCs w:val="20"/>
                      <w:lang w:val="vi-VN"/>
                    </w:rPr>
                  </w:rPrChange>
                </w:rPr>
                <w:delText xml:space="preserve"> </w:delText>
              </w:r>
            </w:del>
            <w:r w:rsidR="00456B5B" w:rsidRPr="00DC541A">
              <w:rPr>
                <w:rFonts w:ascii="Times New Roman" w:hAnsi="Times New Roman"/>
                <w:i/>
                <w:sz w:val="20"/>
                <w:szCs w:val="20"/>
                <w:lang w:val="nb-NO"/>
                <w:rPrChange w:id="4062" w:author="Thai Minh Huong" w:date="2018-09-12T10:19:00Z">
                  <w:rPr>
                    <w:sz w:val="20"/>
                    <w:szCs w:val="20"/>
                    <w:lang w:val="vi-VN"/>
                  </w:rPr>
                </w:rPrChange>
              </w:rPr>
              <w:t>, các thôn đều có tiểu ban PCTT,</w:t>
            </w:r>
            <w:r w:rsidRPr="00DC541A">
              <w:rPr>
                <w:rFonts w:ascii="Times New Roman" w:hAnsi="Times New Roman"/>
                <w:i/>
                <w:sz w:val="20"/>
                <w:szCs w:val="20"/>
                <w:lang w:val="nb-NO"/>
                <w:rPrChange w:id="4063" w:author="Thai Minh Huong" w:date="2018-09-12T10:19:00Z">
                  <w:rPr>
                    <w:sz w:val="20"/>
                    <w:szCs w:val="20"/>
                    <w:lang w:val="vi-VN"/>
                  </w:rPr>
                </w:rPrChange>
              </w:rPr>
              <w:t xml:space="preserve"> được phân công cụ thể, các thành viên đều tích cực, có sự phối hợp chặt chẽ</w:t>
            </w:r>
            <w:ins w:id="4064" w:author="thithuyngan le" w:date="2018-09-11T11:49:00Z">
              <w:r w:rsidR="002A19F7" w:rsidRPr="00DC541A">
                <w:rPr>
                  <w:rFonts w:ascii="Times New Roman" w:hAnsi="Times New Roman"/>
                  <w:i/>
                  <w:sz w:val="20"/>
                  <w:szCs w:val="20"/>
                  <w:lang w:val="nb-NO"/>
                  <w:rPrChange w:id="4065" w:author="Thai Minh Huong" w:date="2018-09-12T10:19:00Z">
                    <w:rPr>
                      <w:i/>
                      <w:sz w:val="20"/>
                      <w:szCs w:val="20"/>
                      <w:lang w:val="nb-NO"/>
                    </w:rPr>
                  </w:rPrChange>
                </w:rPr>
                <w:t>.</w:t>
              </w:r>
            </w:ins>
          </w:p>
          <w:p w14:paraId="2757DCE0" w14:textId="77777777" w:rsidR="00E00FA7" w:rsidRPr="00DC541A" w:rsidRDefault="00984D50">
            <w:pPr>
              <w:pStyle w:val="ListParagraph"/>
              <w:numPr>
                <w:ilvl w:val="0"/>
                <w:numId w:val="3"/>
              </w:numPr>
              <w:spacing w:after="120" w:line="240" w:lineRule="auto"/>
              <w:ind w:left="578" w:hanging="221"/>
              <w:rPr>
                <w:rFonts w:ascii="Times New Roman" w:hAnsi="Times New Roman"/>
                <w:i/>
                <w:sz w:val="20"/>
                <w:szCs w:val="20"/>
                <w:lang w:val="nb-NO"/>
                <w:rPrChange w:id="4066" w:author="Thai Minh Huong" w:date="2018-09-12T10:19:00Z">
                  <w:rPr>
                    <w:rFonts w:cs="Times New Roman"/>
                    <w:color w:val="auto"/>
                    <w:sz w:val="20"/>
                    <w:szCs w:val="20"/>
                    <w:lang w:val="vi-VN"/>
                  </w:rPr>
                </w:rPrChange>
              </w:rPr>
              <w:pPrChange w:id="4067" w:author="thithuyngan le" w:date="2018-09-11T11:47:00Z">
                <w:pPr>
                  <w:pStyle w:val="Nidung"/>
                  <w:widowControl w:val="0"/>
                  <w:numPr>
                    <w:numId w:val="14"/>
                  </w:numPr>
                  <w:ind w:left="398" w:hanging="360"/>
                </w:pPr>
              </w:pPrChange>
            </w:pPr>
            <w:r w:rsidRPr="00DC541A">
              <w:rPr>
                <w:rFonts w:ascii="Times New Roman" w:hAnsi="Times New Roman"/>
                <w:i/>
                <w:sz w:val="20"/>
                <w:szCs w:val="20"/>
                <w:lang w:val="nb-NO"/>
                <w:rPrChange w:id="4068" w:author="Thai Minh Huong" w:date="2018-09-12T10:19:00Z">
                  <w:rPr>
                    <w:sz w:val="20"/>
                    <w:szCs w:val="20"/>
                    <w:lang w:val="vi-VN"/>
                  </w:rPr>
                </w:rPrChange>
              </w:rPr>
              <w:t xml:space="preserve">Lực lượng PCTT hùng hậu luôn sẵn sàng phục vụ khi có thiên tai xảy ra. </w:t>
            </w:r>
          </w:p>
          <w:p w14:paraId="70C14095" w14:textId="22AD237A" w:rsidR="00984D50" w:rsidRPr="00DC541A" w:rsidRDefault="00984D50">
            <w:pPr>
              <w:pStyle w:val="ListParagraph"/>
              <w:numPr>
                <w:ilvl w:val="0"/>
                <w:numId w:val="3"/>
              </w:numPr>
              <w:spacing w:after="120" w:line="240" w:lineRule="auto"/>
              <w:ind w:left="578" w:hanging="221"/>
              <w:rPr>
                <w:rFonts w:ascii="Times New Roman" w:hAnsi="Times New Roman"/>
                <w:i/>
                <w:sz w:val="20"/>
                <w:szCs w:val="20"/>
                <w:lang w:val="nb-NO"/>
                <w:rPrChange w:id="4069" w:author="Thai Minh Huong" w:date="2018-09-12T10:19:00Z">
                  <w:rPr>
                    <w:rFonts w:cs="Times New Roman"/>
                    <w:color w:val="auto"/>
                    <w:sz w:val="20"/>
                    <w:szCs w:val="20"/>
                    <w:lang w:val="vi-VN"/>
                  </w:rPr>
                </w:rPrChange>
              </w:rPr>
              <w:pPrChange w:id="4070" w:author="thithuyngan le" w:date="2018-09-11T11:47:00Z">
                <w:pPr>
                  <w:pStyle w:val="Nidung"/>
                  <w:widowControl w:val="0"/>
                  <w:numPr>
                    <w:numId w:val="14"/>
                  </w:numPr>
                  <w:ind w:left="398" w:hanging="360"/>
                </w:pPr>
              </w:pPrChange>
            </w:pPr>
            <w:r w:rsidRPr="00DC541A">
              <w:rPr>
                <w:rFonts w:ascii="Times New Roman" w:hAnsi="Times New Roman"/>
                <w:i/>
                <w:sz w:val="20"/>
                <w:szCs w:val="20"/>
                <w:lang w:val="nb-NO"/>
                <w:rPrChange w:id="4071" w:author="Thai Minh Huong" w:date="2018-09-12T10:19:00Z">
                  <w:rPr>
                    <w:sz w:val="20"/>
                    <w:szCs w:val="20"/>
                    <w:lang w:val="vi-VN"/>
                  </w:rPr>
                </w:rPrChange>
              </w:rPr>
              <w:t>Các phương tiện vật tư và hậu cần được chuẩn bị chu đáo, khá đầy đủ. Ngoài nguồn dự trữ tại chỗ, địa phương cũng đã hợp đồng ghi nhớ với các hộ về phương tiện vật tư, hậu cần</w:t>
            </w:r>
            <w:ins w:id="4072" w:author="thithuyngan le" w:date="2018-09-11T11:49:00Z">
              <w:r w:rsidR="002A19F7" w:rsidRPr="00DC541A">
                <w:rPr>
                  <w:rFonts w:ascii="Times New Roman" w:hAnsi="Times New Roman"/>
                  <w:i/>
                  <w:sz w:val="20"/>
                  <w:szCs w:val="20"/>
                  <w:lang w:val="nb-NO"/>
                  <w:rPrChange w:id="4073" w:author="Thai Minh Huong" w:date="2018-09-12T10:19:00Z">
                    <w:rPr>
                      <w:i/>
                      <w:sz w:val="20"/>
                      <w:szCs w:val="20"/>
                      <w:lang w:val="nb-NO"/>
                    </w:rPr>
                  </w:rPrChange>
                </w:rPr>
                <w:t>.</w:t>
              </w:r>
            </w:ins>
          </w:p>
          <w:p w14:paraId="40D791B6" w14:textId="77777777" w:rsidR="00984D50" w:rsidRPr="00DC541A" w:rsidRDefault="00984D50">
            <w:pPr>
              <w:pStyle w:val="ListParagraph"/>
              <w:numPr>
                <w:ilvl w:val="0"/>
                <w:numId w:val="3"/>
              </w:numPr>
              <w:spacing w:after="120" w:line="240" w:lineRule="auto"/>
              <w:ind w:left="578" w:hanging="221"/>
              <w:rPr>
                <w:rFonts w:ascii="Times New Roman" w:hAnsi="Times New Roman"/>
                <w:i/>
                <w:sz w:val="20"/>
                <w:szCs w:val="20"/>
                <w:lang w:val="nb-NO"/>
                <w:rPrChange w:id="4074" w:author="Thai Minh Huong" w:date="2018-09-12T10:19:00Z">
                  <w:rPr>
                    <w:rFonts w:cs="Times New Roman"/>
                    <w:color w:val="auto"/>
                    <w:sz w:val="20"/>
                    <w:szCs w:val="20"/>
                    <w:lang w:val="vi-VN"/>
                  </w:rPr>
                </w:rPrChange>
              </w:rPr>
              <w:pPrChange w:id="4075" w:author="thithuyngan le" w:date="2018-09-11T11:47:00Z">
                <w:pPr>
                  <w:pStyle w:val="Nidung"/>
                  <w:widowControl w:val="0"/>
                  <w:numPr>
                    <w:numId w:val="14"/>
                  </w:numPr>
                  <w:ind w:left="398" w:hanging="360"/>
                </w:pPr>
              </w:pPrChange>
            </w:pPr>
            <w:r w:rsidRPr="00DC541A">
              <w:rPr>
                <w:rFonts w:ascii="Times New Roman" w:hAnsi="Times New Roman"/>
                <w:i/>
                <w:sz w:val="20"/>
                <w:szCs w:val="20"/>
                <w:lang w:val="nb-NO"/>
                <w:rPrChange w:id="4076" w:author="Thai Minh Huong" w:date="2018-09-12T10:19:00Z">
                  <w:rPr>
                    <w:sz w:val="20"/>
                    <w:szCs w:val="20"/>
                    <w:lang w:val="vi-VN"/>
                  </w:rPr>
                </w:rPrChange>
              </w:rPr>
              <w:t>Tuy vậy, lực lượng PCTT của xã chưa có kỹ năng tốt, hầu hết chưa được tập huấn, thiếu phương tiện</w:t>
            </w:r>
          </w:p>
          <w:p w14:paraId="28FDB714" w14:textId="77777777" w:rsidR="00984D50" w:rsidRPr="00DC541A" w:rsidRDefault="00984D50">
            <w:pPr>
              <w:pStyle w:val="ListParagraph"/>
              <w:numPr>
                <w:ilvl w:val="0"/>
                <w:numId w:val="3"/>
              </w:numPr>
              <w:spacing w:after="120" w:line="240" w:lineRule="auto"/>
              <w:ind w:left="578" w:hanging="221"/>
              <w:rPr>
                <w:rFonts w:ascii="Times New Roman" w:hAnsi="Times New Roman"/>
                <w:sz w:val="20"/>
                <w:szCs w:val="20"/>
                <w:lang w:val="vi-VN"/>
                <w:rPrChange w:id="4077" w:author="Thai Minh Huong" w:date="2018-09-12T10:19:00Z">
                  <w:rPr>
                    <w:sz w:val="20"/>
                    <w:szCs w:val="20"/>
                    <w:lang w:val="vi-VN"/>
                  </w:rPr>
                </w:rPrChange>
              </w:rPr>
              <w:pPrChange w:id="4078" w:author="thithuyngan le" w:date="2018-09-11T11:47:00Z">
                <w:pPr>
                  <w:pStyle w:val="Nidung"/>
                  <w:widowControl w:val="0"/>
                  <w:ind w:left="38"/>
                </w:pPr>
              </w:pPrChange>
            </w:pPr>
            <w:del w:id="4079" w:author="thithuyngan le" w:date="2018-09-11T11:47:00Z">
              <w:r w:rsidRPr="00DC541A" w:rsidDel="001831D6">
                <w:rPr>
                  <w:rFonts w:ascii="Times New Roman" w:hAnsi="Times New Roman"/>
                  <w:i/>
                  <w:sz w:val="20"/>
                  <w:szCs w:val="20"/>
                  <w:lang w:val="nb-NO"/>
                  <w:rPrChange w:id="4080" w:author="Thai Minh Huong" w:date="2018-09-12T10:19:00Z">
                    <w:rPr>
                      <w:sz w:val="20"/>
                      <w:szCs w:val="20"/>
                      <w:lang w:val="vi-VN"/>
                    </w:rPr>
                  </w:rPrChange>
                </w:rPr>
                <w:delText xml:space="preserve">-     </w:delText>
              </w:r>
            </w:del>
            <w:r w:rsidRPr="00DC541A">
              <w:rPr>
                <w:rFonts w:ascii="Times New Roman" w:hAnsi="Times New Roman"/>
                <w:i/>
                <w:sz w:val="20"/>
                <w:szCs w:val="20"/>
                <w:lang w:val="nb-NO"/>
                <w:rPrChange w:id="4081" w:author="Thai Minh Huong" w:date="2018-09-12T10:19:00Z">
                  <w:rPr>
                    <w:sz w:val="20"/>
                    <w:szCs w:val="20"/>
                    <w:lang w:val="vi-VN"/>
                  </w:rPr>
                </w:rPrChange>
              </w:rPr>
              <w:t>Kinh phí PCTT của xã hạn chế</w:t>
            </w:r>
          </w:p>
        </w:tc>
      </w:tr>
    </w:tbl>
    <w:p w14:paraId="50E5922A" w14:textId="6C4EEED2" w:rsidR="00984D50" w:rsidRPr="00DC541A" w:rsidDel="00AF035A" w:rsidRDefault="00984D50" w:rsidP="00984D50">
      <w:pPr>
        <w:pStyle w:val="ListParagraph"/>
        <w:spacing w:after="0" w:line="240" w:lineRule="auto"/>
        <w:rPr>
          <w:del w:id="4082" w:author="thithuyngan le" w:date="2018-09-11T15:02:00Z"/>
          <w:rFonts w:ascii="Times New Roman" w:hAnsi="Times New Roman"/>
          <w:b/>
          <w:sz w:val="20"/>
          <w:szCs w:val="20"/>
          <w:lang w:val="fr-FR"/>
          <w:rPrChange w:id="4083" w:author="Thai Minh Huong" w:date="2018-09-12T10:19:00Z">
            <w:rPr>
              <w:del w:id="4084" w:author="thithuyngan le" w:date="2018-09-11T15:02:00Z"/>
              <w:rFonts w:ascii="Times New Roman" w:hAnsi="Times New Roman"/>
              <w:sz w:val="20"/>
              <w:szCs w:val="20"/>
              <w:lang w:val="vi-VN"/>
            </w:rPr>
          </w:rPrChange>
        </w:rPr>
      </w:pPr>
    </w:p>
    <w:p w14:paraId="1225292E" w14:textId="6FE7ADF4" w:rsidR="00984D50" w:rsidRPr="00DC541A" w:rsidDel="002A19F7" w:rsidRDefault="00550DD1">
      <w:pPr>
        <w:pStyle w:val="Heading2"/>
        <w:numPr>
          <w:ilvl w:val="0"/>
          <w:numId w:val="16"/>
        </w:numPr>
        <w:spacing w:before="120" w:after="160" w:line="240" w:lineRule="auto"/>
        <w:ind w:left="986" w:hanging="357"/>
        <w:rPr>
          <w:del w:id="4085" w:author="thithuyngan le" w:date="2018-09-11T11:50:00Z"/>
          <w:rFonts w:ascii="Times New Roman" w:hAnsi="Times New Roman"/>
          <w:b/>
          <w:sz w:val="20"/>
          <w:szCs w:val="20"/>
          <w:lang w:val="fr-FR"/>
          <w:rPrChange w:id="4086" w:author="Thai Minh Huong" w:date="2018-09-12T10:19:00Z">
            <w:rPr>
              <w:del w:id="4087" w:author="thithuyngan le" w:date="2018-09-11T11:50:00Z"/>
              <w:rFonts w:ascii="Times New Roman" w:hAnsi="Times New Roman"/>
              <w:sz w:val="20"/>
              <w:szCs w:val="20"/>
              <w:lang w:val="vi-VN"/>
            </w:rPr>
          </w:rPrChange>
        </w:rPr>
        <w:pPrChange w:id="4088" w:author="thithuyngan le" w:date="2018-09-11T11:50:00Z">
          <w:pPr>
            <w:pStyle w:val="ListParagraph"/>
            <w:numPr>
              <w:numId w:val="19"/>
            </w:numPr>
            <w:spacing w:after="0" w:line="240" w:lineRule="auto"/>
            <w:ind w:left="630" w:hanging="360"/>
          </w:pPr>
        </w:pPrChange>
      </w:pPr>
      <w:r w:rsidRPr="00DC541A">
        <w:rPr>
          <w:rFonts w:ascii="Times New Roman" w:hAnsi="Times New Roman"/>
          <w:b/>
          <w:sz w:val="20"/>
          <w:szCs w:val="20"/>
          <w:lang w:val="fr-FR"/>
          <w:rPrChange w:id="4089" w:author="Thai Minh Huong" w:date="2018-09-12T10:19:00Z">
            <w:rPr>
              <w:sz w:val="20"/>
              <w:szCs w:val="20"/>
              <w:lang w:val="vi-VN"/>
            </w:rPr>
          </w:rPrChange>
        </w:rPr>
        <w:t>Các lĩnh vCTT của xã h</w:t>
      </w:r>
      <w:ins w:id="4090" w:author="thithuyngan le" w:date="2018-09-11T11:50:00Z">
        <w:r w:rsidR="002A19F7" w:rsidRPr="00DC541A">
          <w:rPr>
            <w:rFonts w:ascii="Times New Roman" w:hAnsi="Times New Roman"/>
            <w:b/>
            <w:sz w:val="20"/>
            <w:szCs w:val="20"/>
            <w:lang w:val="fr-FR"/>
            <w:rPrChange w:id="4091" w:author="Thai Minh Huong" w:date="2018-09-12T10:19:00Z">
              <w:rPr>
                <w:b/>
                <w:sz w:val="20"/>
                <w:szCs w:val="20"/>
              </w:rPr>
            </w:rPrChange>
          </w:rPr>
          <w:t>ề</w:t>
        </w:r>
      </w:ins>
      <w:del w:id="4092" w:author="thithuyngan le" w:date="2018-09-11T11:50:00Z">
        <w:r w:rsidRPr="00DC541A" w:rsidDel="002A19F7">
          <w:rPr>
            <w:rFonts w:ascii="Times New Roman" w:hAnsi="Times New Roman"/>
            <w:b/>
            <w:sz w:val="20"/>
            <w:szCs w:val="20"/>
            <w:lang w:val="fr-FR"/>
            <w:rPrChange w:id="4093" w:author="Thai Minh Huong" w:date="2018-09-12T10:19:00Z">
              <w:rPr>
                <w:sz w:val="20"/>
                <w:szCs w:val="20"/>
                <w:lang w:val="vi-VN"/>
              </w:rPr>
            </w:rPrChange>
          </w:rPr>
          <w:delText>ê</w:delText>
        </w:r>
      </w:del>
      <w:r w:rsidRPr="00DC541A">
        <w:rPr>
          <w:rFonts w:ascii="Times New Roman" w:hAnsi="Times New Roman"/>
          <w:b/>
          <w:sz w:val="20"/>
          <w:szCs w:val="20"/>
          <w:lang w:val="fr-FR"/>
          <w:rPrChange w:id="4094" w:author="Thai Minh Huong" w:date="2018-09-12T10:19:00Z">
            <w:rPr>
              <w:sz w:val="20"/>
              <w:szCs w:val="20"/>
              <w:lang w:val="vi-VN"/>
            </w:rPr>
          </w:rPrChange>
        </w:rPr>
        <w:t xml:space="preserve"> then ch vCTT c</w:t>
      </w:r>
    </w:p>
    <w:p w14:paraId="36A98DF9" w14:textId="77777777" w:rsidR="00E32E7A" w:rsidRPr="00DC541A" w:rsidRDefault="00E32E7A">
      <w:pPr>
        <w:pStyle w:val="Heading2"/>
        <w:numPr>
          <w:ilvl w:val="0"/>
          <w:numId w:val="16"/>
        </w:numPr>
        <w:spacing w:before="120" w:after="160" w:line="240" w:lineRule="auto"/>
        <w:ind w:left="986" w:hanging="357"/>
        <w:rPr>
          <w:rFonts w:ascii="Times New Roman" w:hAnsi="Times New Roman"/>
          <w:sz w:val="20"/>
          <w:szCs w:val="20"/>
          <w:lang w:val="vi-VN"/>
          <w:rPrChange w:id="4095" w:author="Thai Minh Huong" w:date="2018-09-12T10:19:00Z">
            <w:rPr>
              <w:lang w:val="vi-VN"/>
            </w:rPr>
          </w:rPrChange>
        </w:rPr>
        <w:pPrChange w:id="4096" w:author="thithuyngan le" w:date="2018-09-11T11:50:00Z">
          <w:pPr>
            <w:pStyle w:val="ListParagraph"/>
            <w:spacing w:after="0" w:line="240" w:lineRule="auto"/>
            <w:ind w:left="406"/>
          </w:pPr>
        </w:pPrChange>
      </w:pPr>
    </w:p>
    <w:p w14:paraId="21B84F24" w14:textId="77777777" w:rsidR="00984D50" w:rsidRPr="00DC541A" w:rsidRDefault="00984D50">
      <w:pPr>
        <w:pStyle w:val="Heading2"/>
        <w:numPr>
          <w:ilvl w:val="0"/>
          <w:numId w:val="16"/>
        </w:numPr>
        <w:spacing w:before="120" w:after="160" w:line="240" w:lineRule="auto"/>
        <w:ind w:left="986" w:hanging="357"/>
        <w:rPr>
          <w:rFonts w:ascii="Times New Roman" w:hAnsi="Times New Roman"/>
          <w:b/>
          <w:sz w:val="20"/>
          <w:szCs w:val="20"/>
          <w:lang w:val="fr-FR"/>
          <w:rPrChange w:id="4097" w:author="Thai Minh Huong" w:date="2018-09-12T10:19:00Z">
            <w:rPr>
              <w:rFonts w:ascii="Times New Roman" w:hAnsi="Times New Roman"/>
              <w:sz w:val="20"/>
              <w:szCs w:val="20"/>
              <w:lang w:val="vi-VN"/>
            </w:rPr>
          </w:rPrChange>
        </w:rPr>
        <w:pPrChange w:id="4098" w:author="thithuyngan le" w:date="2018-09-11T10:10:00Z">
          <w:pPr>
            <w:pStyle w:val="ListParagraph"/>
            <w:numPr>
              <w:numId w:val="19"/>
            </w:numPr>
            <w:spacing w:after="0" w:line="240" w:lineRule="auto"/>
            <w:ind w:left="630" w:hanging="360"/>
          </w:pPr>
        </w:pPrChange>
      </w:pPr>
      <w:bookmarkStart w:id="4099" w:name="_Toc519939162"/>
      <w:r w:rsidRPr="00DC541A">
        <w:rPr>
          <w:rFonts w:ascii="Times New Roman" w:hAnsi="Times New Roman"/>
          <w:b/>
          <w:color w:val="auto"/>
          <w:sz w:val="20"/>
          <w:szCs w:val="20"/>
          <w:lang w:val="fr-FR"/>
          <w:rPrChange w:id="4100" w:author="Thai Minh Huong" w:date="2018-09-12T10:19:00Z">
            <w:rPr>
              <w:rFonts w:ascii="Times New Roman" w:hAnsi="Times New Roman"/>
              <w:b/>
              <w:sz w:val="20"/>
              <w:szCs w:val="20"/>
              <w:lang w:val="fr-FR"/>
            </w:rPr>
          </w:rPrChange>
        </w:rPr>
        <w:t>Tthen ch vCTT của xã hạn chếxã chưa có kỹ năng tốt, hầu hết chưa được tập huấn,</w:t>
      </w:r>
      <w:bookmarkEnd w:id="4099"/>
      <w:r w:rsidRPr="00DC541A">
        <w:rPr>
          <w:rFonts w:ascii="Times New Roman" w:hAnsi="Times New Roman"/>
          <w:b/>
          <w:color w:val="auto"/>
          <w:sz w:val="20"/>
          <w:szCs w:val="20"/>
          <w:lang w:val="fr-FR"/>
          <w:rPrChange w:id="4101" w:author="Thai Minh Huong" w:date="2018-09-12T10:19:00Z">
            <w:rPr>
              <w:rFonts w:ascii="Times New Roman" w:hAnsi="Times New Roman"/>
              <w:b/>
              <w:sz w:val="20"/>
              <w:szCs w:val="20"/>
              <w:lang w:val="fr-FR"/>
            </w:rPr>
          </w:rPrChange>
        </w:rPr>
        <w:t xml:space="preserve"> </w:t>
      </w:r>
    </w:p>
    <w:p w14:paraId="36C0EF12" w14:textId="677133E4" w:rsidR="00984D50" w:rsidRPr="00AD3686" w:rsidDel="002A19F7" w:rsidRDefault="00984D50" w:rsidP="00984D50">
      <w:pPr>
        <w:rPr>
          <w:del w:id="4102" w:author="thithuyngan le" w:date="2018-09-11T11:51:00Z"/>
          <w:sz w:val="20"/>
          <w:szCs w:val="20"/>
          <w:lang w:val="fr-FR"/>
        </w:rPr>
      </w:pP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Change w:id="4103" w:author="thithuyngan le" w:date="2018-09-11T11:57:00Z">
          <w:tblPr>
            <w:tblW w:w="1046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431"/>
        <w:gridCol w:w="1525"/>
        <w:gridCol w:w="567"/>
        <w:gridCol w:w="630"/>
        <w:gridCol w:w="630"/>
        <w:gridCol w:w="630"/>
        <w:gridCol w:w="630"/>
        <w:gridCol w:w="599"/>
        <w:gridCol w:w="567"/>
        <w:gridCol w:w="540"/>
        <w:gridCol w:w="630"/>
        <w:gridCol w:w="630"/>
        <w:gridCol w:w="609"/>
        <w:gridCol w:w="1134"/>
        <w:tblGridChange w:id="4104">
          <w:tblGrid>
            <w:gridCol w:w="10"/>
            <w:gridCol w:w="421"/>
            <w:gridCol w:w="10"/>
            <w:gridCol w:w="1515"/>
            <w:gridCol w:w="507"/>
            <w:gridCol w:w="60"/>
            <w:gridCol w:w="480"/>
            <w:gridCol w:w="150"/>
            <w:gridCol w:w="480"/>
            <w:gridCol w:w="150"/>
            <w:gridCol w:w="480"/>
            <w:gridCol w:w="150"/>
            <w:gridCol w:w="480"/>
            <w:gridCol w:w="150"/>
            <w:gridCol w:w="480"/>
            <w:gridCol w:w="119"/>
            <w:gridCol w:w="567"/>
            <w:gridCol w:w="34"/>
            <w:gridCol w:w="506"/>
            <w:gridCol w:w="214"/>
            <w:gridCol w:w="416"/>
            <w:gridCol w:w="214"/>
            <w:gridCol w:w="416"/>
            <w:gridCol w:w="214"/>
            <w:gridCol w:w="395"/>
            <w:gridCol w:w="235"/>
            <w:gridCol w:w="630"/>
            <w:gridCol w:w="269"/>
            <w:gridCol w:w="721"/>
          </w:tblGrid>
        </w:tblGridChange>
      </w:tblGrid>
      <w:tr w:rsidR="00C05ED7" w:rsidRPr="009244D8" w14:paraId="3ABE272D" w14:textId="77777777" w:rsidTr="00260BD7">
        <w:trPr>
          <w:trHeight w:val="612"/>
          <w:trPrChange w:id="4105" w:author="thithuyngan le" w:date="2018-09-11T11:57:00Z">
            <w:trPr>
              <w:gridBefore w:val="1"/>
              <w:trHeight w:val="612"/>
            </w:trPr>
          </w:trPrChange>
        </w:trPr>
        <w:tc>
          <w:tcPr>
            <w:tcW w:w="431" w:type="dxa"/>
            <w:tcPrChange w:id="4106" w:author="thithuyngan le" w:date="2018-09-11T11:57:00Z">
              <w:tcPr>
                <w:tcW w:w="431" w:type="dxa"/>
                <w:gridSpan w:val="2"/>
                <w:tcBorders>
                  <w:top w:val="single" w:sz="4" w:space="0" w:color="auto"/>
                  <w:left w:val="single" w:sz="4" w:space="0" w:color="auto"/>
                  <w:bottom w:val="single" w:sz="4" w:space="0" w:color="auto"/>
                  <w:right w:val="single" w:sz="4" w:space="0" w:color="000000"/>
                </w:tcBorders>
              </w:tcPr>
            </w:tcPrChange>
          </w:tcPr>
          <w:p w14:paraId="22A05AF6" w14:textId="77777777" w:rsidR="00C05ED7" w:rsidRPr="009244D8" w:rsidRDefault="00C05ED7" w:rsidP="00A06590">
            <w:pPr>
              <w:pStyle w:val="Nidung"/>
              <w:rPr>
                <w:rFonts w:cs="Times New Roman"/>
                <w:b/>
                <w:color w:val="auto"/>
                <w:sz w:val="20"/>
                <w:szCs w:val="20"/>
              </w:rPr>
            </w:pPr>
            <w:r w:rsidRPr="009244D8">
              <w:rPr>
                <w:rFonts w:cs="Times New Roman"/>
                <w:b/>
                <w:color w:val="auto"/>
                <w:sz w:val="20"/>
                <w:szCs w:val="20"/>
              </w:rPr>
              <w:t>TT</w:t>
            </w:r>
          </w:p>
        </w:tc>
        <w:tc>
          <w:tcPr>
            <w:tcW w:w="1525" w:type="dxa"/>
            <w:tcMar>
              <w:top w:w="80" w:type="dxa"/>
              <w:left w:w="80" w:type="dxa"/>
              <w:bottom w:w="80" w:type="dxa"/>
              <w:right w:w="80" w:type="dxa"/>
            </w:tcMar>
            <w:tcPrChange w:id="4107" w:author="thithuyngan le" w:date="2018-09-11T11:57:00Z">
              <w:tcPr>
                <w:tcW w:w="2022" w:type="dxa"/>
                <w:gridSpan w:val="2"/>
                <w:tcBorders>
                  <w:top w:val="single" w:sz="4" w:space="0" w:color="auto"/>
                  <w:left w:val="single" w:sz="4" w:space="0" w:color="auto"/>
                  <w:bottom w:val="single" w:sz="4" w:space="0" w:color="auto"/>
                  <w:right w:val="single" w:sz="4" w:space="0" w:color="000000"/>
                </w:tcBorders>
                <w:tcMar>
                  <w:top w:w="80" w:type="dxa"/>
                  <w:left w:w="80" w:type="dxa"/>
                  <w:bottom w:w="80" w:type="dxa"/>
                  <w:right w:w="80" w:type="dxa"/>
                </w:tcMar>
              </w:tcPr>
            </w:tcPrChange>
          </w:tcPr>
          <w:p w14:paraId="7CCE4589" w14:textId="77777777" w:rsidR="00C05ED7" w:rsidRPr="009244D8" w:rsidRDefault="00C05ED7" w:rsidP="00A06590">
            <w:pPr>
              <w:pStyle w:val="Nidung"/>
              <w:jc w:val="center"/>
              <w:rPr>
                <w:rFonts w:cs="Times New Roman"/>
                <w:b/>
                <w:color w:val="auto"/>
                <w:sz w:val="20"/>
                <w:szCs w:val="20"/>
              </w:rPr>
            </w:pPr>
            <w:r w:rsidRPr="009244D8">
              <w:rPr>
                <w:rFonts w:cs="Times New Roman"/>
                <w:b/>
                <w:color w:val="auto"/>
                <w:sz w:val="20"/>
                <w:szCs w:val="20"/>
              </w:rPr>
              <w:t>Liệt kê các loại Kiến thức, Kinh nghiệm &amp; Công nghệ</w:t>
            </w:r>
          </w:p>
        </w:tc>
        <w:tc>
          <w:tcPr>
            <w:tcW w:w="567" w:type="dxa"/>
            <w:tcPrChange w:id="4108" w:author="thithuyngan le" w:date="2018-09-11T11:57:00Z">
              <w:tcPr>
                <w:tcW w:w="540" w:type="dxa"/>
                <w:gridSpan w:val="2"/>
                <w:tcBorders>
                  <w:top w:val="single" w:sz="4" w:space="0" w:color="auto"/>
                  <w:left w:val="single" w:sz="4" w:space="0" w:color="000000"/>
                  <w:bottom w:val="single" w:sz="4" w:space="0" w:color="auto"/>
                  <w:right w:val="single" w:sz="4" w:space="0" w:color="000000"/>
                </w:tcBorders>
              </w:tcPr>
            </w:tcPrChange>
          </w:tcPr>
          <w:p w14:paraId="104EA57D" w14:textId="77777777" w:rsidR="00C05ED7" w:rsidRPr="009244D8" w:rsidRDefault="00C05ED7" w:rsidP="00A06590">
            <w:pPr>
              <w:pStyle w:val="Nidung"/>
              <w:rPr>
                <w:rFonts w:cs="Times New Roman"/>
                <w:b/>
                <w:color w:val="auto"/>
                <w:sz w:val="20"/>
                <w:szCs w:val="20"/>
              </w:rPr>
            </w:pPr>
            <w:r w:rsidRPr="009244D8">
              <w:rPr>
                <w:rFonts w:cs="Times New Roman"/>
                <w:b/>
                <w:color w:val="auto"/>
                <w:sz w:val="20"/>
                <w:szCs w:val="20"/>
              </w:rPr>
              <w:t>Thôn 1</w:t>
            </w:r>
          </w:p>
        </w:tc>
        <w:tc>
          <w:tcPr>
            <w:tcW w:w="630" w:type="dxa"/>
            <w:tcPrChange w:id="4109" w:author="thithuyngan le" w:date="2018-09-11T11:57:00Z">
              <w:tcPr>
                <w:tcW w:w="630" w:type="dxa"/>
                <w:gridSpan w:val="2"/>
                <w:tcBorders>
                  <w:top w:val="single" w:sz="4" w:space="0" w:color="auto"/>
                  <w:left w:val="single" w:sz="4" w:space="0" w:color="000000"/>
                  <w:bottom w:val="single" w:sz="4" w:space="0" w:color="auto"/>
                  <w:right w:val="single" w:sz="4" w:space="0" w:color="000000"/>
                </w:tcBorders>
              </w:tcPr>
            </w:tcPrChange>
          </w:tcPr>
          <w:p w14:paraId="342F64AF" w14:textId="77777777" w:rsidR="00C05ED7" w:rsidRPr="00DC541A" w:rsidRDefault="00C05ED7" w:rsidP="00A06590">
            <w:pPr>
              <w:rPr>
                <w:b/>
                <w:sz w:val="20"/>
                <w:szCs w:val="20"/>
                <w:rPrChange w:id="4110" w:author="Thai Minh Huong" w:date="2018-09-12T10:19:00Z">
                  <w:rPr>
                    <w:sz w:val="20"/>
                    <w:szCs w:val="20"/>
                  </w:rPr>
                </w:rPrChange>
              </w:rPr>
            </w:pPr>
            <w:r w:rsidRPr="00DC541A">
              <w:rPr>
                <w:b/>
                <w:sz w:val="20"/>
                <w:szCs w:val="20"/>
                <w:rPrChange w:id="4111" w:author="Thai Minh Huong" w:date="2018-09-12T10:19:00Z">
                  <w:rPr>
                    <w:rFonts w:ascii="Calibri" w:hAnsi="Calibri"/>
                    <w:sz w:val="20"/>
                    <w:szCs w:val="20"/>
                    <w:lang w:val="en-GB"/>
                  </w:rPr>
                </w:rPrChange>
              </w:rPr>
              <w:t>Thôn 2</w:t>
            </w:r>
          </w:p>
        </w:tc>
        <w:tc>
          <w:tcPr>
            <w:tcW w:w="630" w:type="dxa"/>
            <w:tcPrChange w:id="4112" w:author="thithuyngan le" w:date="2018-09-11T11:57:00Z">
              <w:tcPr>
                <w:tcW w:w="630" w:type="dxa"/>
                <w:gridSpan w:val="2"/>
                <w:tcBorders>
                  <w:top w:val="single" w:sz="4" w:space="0" w:color="auto"/>
                  <w:left w:val="single" w:sz="4" w:space="0" w:color="000000"/>
                  <w:bottom w:val="single" w:sz="4" w:space="0" w:color="auto"/>
                  <w:right w:val="single" w:sz="4" w:space="0" w:color="000000"/>
                </w:tcBorders>
              </w:tcPr>
            </w:tcPrChange>
          </w:tcPr>
          <w:p w14:paraId="193650DD" w14:textId="77777777" w:rsidR="00C05ED7" w:rsidRPr="00DC541A" w:rsidRDefault="00C05ED7" w:rsidP="00A06590">
            <w:pPr>
              <w:rPr>
                <w:b/>
                <w:sz w:val="20"/>
                <w:szCs w:val="20"/>
                <w:rPrChange w:id="4113" w:author="Thai Minh Huong" w:date="2018-09-12T10:19:00Z">
                  <w:rPr>
                    <w:sz w:val="20"/>
                    <w:szCs w:val="20"/>
                  </w:rPr>
                </w:rPrChange>
              </w:rPr>
            </w:pPr>
            <w:r w:rsidRPr="00DC541A">
              <w:rPr>
                <w:b/>
                <w:sz w:val="20"/>
                <w:szCs w:val="20"/>
                <w:rPrChange w:id="4114" w:author="Thai Minh Huong" w:date="2018-09-12T10:19:00Z">
                  <w:rPr>
                    <w:rFonts w:ascii="Calibri" w:hAnsi="Calibri"/>
                    <w:sz w:val="20"/>
                    <w:szCs w:val="20"/>
                    <w:lang w:val="en-GB"/>
                  </w:rPr>
                </w:rPrChange>
              </w:rPr>
              <w:t>Thôn 3</w:t>
            </w:r>
          </w:p>
        </w:tc>
        <w:tc>
          <w:tcPr>
            <w:tcW w:w="630" w:type="dxa"/>
            <w:tcPrChange w:id="4115" w:author="thithuyngan le" w:date="2018-09-11T11:57:00Z">
              <w:tcPr>
                <w:tcW w:w="630" w:type="dxa"/>
                <w:gridSpan w:val="2"/>
                <w:tcBorders>
                  <w:top w:val="single" w:sz="4" w:space="0" w:color="auto"/>
                  <w:left w:val="single" w:sz="4" w:space="0" w:color="000000"/>
                  <w:bottom w:val="single" w:sz="4" w:space="0" w:color="auto"/>
                  <w:right w:val="single" w:sz="4" w:space="0" w:color="000000"/>
                </w:tcBorders>
              </w:tcPr>
            </w:tcPrChange>
          </w:tcPr>
          <w:p w14:paraId="53C8E61B" w14:textId="77777777" w:rsidR="00C05ED7" w:rsidRPr="00DC541A" w:rsidRDefault="00C05ED7" w:rsidP="00A06590">
            <w:pPr>
              <w:rPr>
                <w:b/>
                <w:sz w:val="20"/>
                <w:szCs w:val="20"/>
                <w:rPrChange w:id="4116" w:author="Thai Minh Huong" w:date="2018-09-12T10:19:00Z">
                  <w:rPr>
                    <w:sz w:val="20"/>
                    <w:szCs w:val="20"/>
                  </w:rPr>
                </w:rPrChange>
              </w:rPr>
            </w:pPr>
            <w:r w:rsidRPr="00DC541A">
              <w:rPr>
                <w:b/>
                <w:sz w:val="20"/>
                <w:szCs w:val="20"/>
                <w:rPrChange w:id="4117" w:author="Thai Minh Huong" w:date="2018-09-12T10:19:00Z">
                  <w:rPr>
                    <w:rFonts w:ascii="Calibri" w:hAnsi="Calibri"/>
                    <w:sz w:val="20"/>
                    <w:szCs w:val="20"/>
                    <w:lang w:val="en-GB"/>
                  </w:rPr>
                </w:rPrChange>
              </w:rPr>
              <w:t>Thôn 4</w:t>
            </w:r>
          </w:p>
        </w:tc>
        <w:tc>
          <w:tcPr>
            <w:tcW w:w="630" w:type="dxa"/>
            <w:tcPrChange w:id="4118" w:author="thithuyngan le" w:date="2018-09-11T11:57:00Z">
              <w:tcPr>
                <w:tcW w:w="630" w:type="dxa"/>
                <w:gridSpan w:val="2"/>
                <w:tcBorders>
                  <w:top w:val="single" w:sz="4" w:space="0" w:color="auto"/>
                  <w:left w:val="single" w:sz="4" w:space="0" w:color="000000"/>
                  <w:bottom w:val="single" w:sz="4" w:space="0" w:color="auto"/>
                  <w:right w:val="single" w:sz="4" w:space="0" w:color="000000"/>
                </w:tcBorders>
              </w:tcPr>
            </w:tcPrChange>
          </w:tcPr>
          <w:p w14:paraId="5D308002" w14:textId="77777777" w:rsidR="00C05ED7" w:rsidRPr="00DC541A" w:rsidRDefault="00C05ED7" w:rsidP="00A06590">
            <w:pPr>
              <w:rPr>
                <w:b/>
                <w:sz w:val="20"/>
                <w:szCs w:val="20"/>
                <w:rPrChange w:id="4119" w:author="Thai Minh Huong" w:date="2018-09-12T10:19:00Z">
                  <w:rPr>
                    <w:sz w:val="20"/>
                    <w:szCs w:val="20"/>
                  </w:rPr>
                </w:rPrChange>
              </w:rPr>
            </w:pPr>
            <w:r w:rsidRPr="00DC541A">
              <w:rPr>
                <w:b/>
                <w:sz w:val="20"/>
                <w:szCs w:val="20"/>
                <w:rPrChange w:id="4120" w:author="Thai Minh Huong" w:date="2018-09-12T10:19:00Z">
                  <w:rPr>
                    <w:rFonts w:ascii="Calibri" w:hAnsi="Calibri"/>
                    <w:sz w:val="20"/>
                    <w:szCs w:val="20"/>
                    <w:lang w:val="en-GB"/>
                  </w:rPr>
                </w:rPrChange>
              </w:rPr>
              <w:t>Thôn 5</w:t>
            </w:r>
          </w:p>
        </w:tc>
        <w:tc>
          <w:tcPr>
            <w:tcW w:w="599" w:type="dxa"/>
            <w:tcPrChange w:id="4121" w:author="thithuyngan le" w:date="2018-09-11T11:57:00Z">
              <w:tcPr>
                <w:tcW w:w="720" w:type="dxa"/>
                <w:gridSpan w:val="3"/>
                <w:tcBorders>
                  <w:top w:val="single" w:sz="4" w:space="0" w:color="auto"/>
                  <w:left w:val="single" w:sz="4" w:space="0" w:color="000000"/>
                  <w:bottom w:val="single" w:sz="4" w:space="0" w:color="auto"/>
                  <w:right w:val="single" w:sz="4" w:space="0" w:color="000000"/>
                </w:tcBorders>
              </w:tcPr>
            </w:tcPrChange>
          </w:tcPr>
          <w:p w14:paraId="28ABC3A4" w14:textId="77777777" w:rsidR="00C05ED7" w:rsidRPr="00DC541A" w:rsidRDefault="00C05ED7" w:rsidP="00A06590">
            <w:pPr>
              <w:rPr>
                <w:b/>
                <w:sz w:val="20"/>
                <w:szCs w:val="20"/>
                <w:rPrChange w:id="4122" w:author="Thai Minh Huong" w:date="2018-09-12T10:19:00Z">
                  <w:rPr>
                    <w:sz w:val="20"/>
                    <w:szCs w:val="20"/>
                  </w:rPr>
                </w:rPrChange>
              </w:rPr>
            </w:pPr>
            <w:r w:rsidRPr="00DC541A">
              <w:rPr>
                <w:b/>
                <w:sz w:val="20"/>
                <w:szCs w:val="20"/>
                <w:rPrChange w:id="4123" w:author="Thai Minh Huong" w:date="2018-09-12T10:19:00Z">
                  <w:rPr>
                    <w:rFonts w:ascii="Calibri" w:hAnsi="Calibri"/>
                    <w:sz w:val="20"/>
                    <w:szCs w:val="20"/>
                    <w:lang w:val="en-GB"/>
                  </w:rPr>
                </w:rPrChange>
              </w:rPr>
              <w:t>Thôn 6</w:t>
            </w:r>
          </w:p>
        </w:tc>
        <w:tc>
          <w:tcPr>
            <w:tcW w:w="567" w:type="dxa"/>
            <w:tcPrChange w:id="4124" w:author="thithuyngan le" w:date="2018-09-11T11:57:00Z">
              <w:tcPr>
                <w:tcW w:w="720" w:type="dxa"/>
                <w:gridSpan w:val="2"/>
                <w:tcBorders>
                  <w:top w:val="single" w:sz="4" w:space="0" w:color="auto"/>
                  <w:left w:val="single" w:sz="4" w:space="0" w:color="000000"/>
                  <w:bottom w:val="single" w:sz="4" w:space="0" w:color="auto"/>
                  <w:right w:val="single" w:sz="4" w:space="0" w:color="auto"/>
                </w:tcBorders>
              </w:tcPr>
            </w:tcPrChange>
          </w:tcPr>
          <w:p w14:paraId="607D282B" w14:textId="77777777" w:rsidR="00C05ED7" w:rsidRPr="00DC541A" w:rsidRDefault="00C05ED7" w:rsidP="00A06590">
            <w:pPr>
              <w:rPr>
                <w:b/>
                <w:sz w:val="20"/>
                <w:szCs w:val="20"/>
                <w:rPrChange w:id="4125" w:author="Thai Minh Huong" w:date="2018-09-12T10:19:00Z">
                  <w:rPr>
                    <w:sz w:val="20"/>
                    <w:szCs w:val="20"/>
                  </w:rPr>
                </w:rPrChange>
              </w:rPr>
            </w:pPr>
            <w:r w:rsidRPr="00DC541A">
              <w:rPr>
                <w:b/>
                <w:sz w:val="20"/>
                <w:szCs w:val="20"/>
                <w:rPrChange w:id="4126" w:author="Thai Minh Huong" w:date="2018-09-12T10:19:00Z">
                  <w:rPr>
                    <w:rFonts w:ascii="Calibri" w:hAnsi="Calibri"/>
                    <w:sz w:val="20"/>
                    <w:szCs w:val="20"/>
                    <w:lang w:val="en-GB"/>
                  </w:rPr>
                </w:rPrChange>
              </w:rPr>
              <w:t>Thôn 7</w:t>
            </w:r>
          </w:p>
        </w:tc>
        <w:tc>
          <w:tcPr>
            <w:tcW w:w="540" w:type="dxa"/>
            <w:tcPrChange w:id="4127" w:author="thithuyngan le" w:date="2018-09-11T11:57:00Z">
              <w:tcPr>
                <w:tcW w:w="630" w:type="dxa"/>
                <w:gridSpan w:val="2"/>
                <w:tcBorders>
                  <w:top w:val="single" w:sz="4" w:space="0" w:color="auto"/>
                  <w:left w:val="single" w:sz="4" w:space="0" w:color="000000"/>
                  <w:bottom w:val="single" w:sz="4" w:space="0" w:color="auto"/>
                  <w:right w:val="single" w:sz="4" w:space="0" w:color="000000"/>
                </w:tcBorders>
              </w:tcPr>
            </w:tcPrChange>
          </w:tcPr>
          <w:p w14:paraId="3C7ADF4D" w14:textId="77777777" w:rsidR="00C05ED7" w:rsidRPr="009244D8" w:rsidRDefault="00C05ED7" w:rsidP="00A06590">
            <w:pPr>
              <w:rPr>
                <w:b/>
                <w:sz w:val="20"/>
                <w:szCs w:val="20"/>
              </w:rPr>
            </w:pPr>
            <w:r w:rsidRPr="00AD3686">
              <w:rPr>
                <w:b/>
                <w:sz w:val="20"/>
                <w:szCs w:val="20"/>
              </w:rPr>
              <w:t>Thôn 8</w:t>
            </w:r>
          </w:p>
        </w:tc>
        <w:tc>
          <w:tcPr>
            <w:tcW w:w="630" w:type="dxa"/>
            <w:tcPrChange w:id="4128" w:author="thithuyngan le" w:date="2018-09-11T11:57:00Z">
              <w:tcPr>
                <w:tcW w:w="630" w:type="dxa"/>
                <w:gridSpan w:val="2"/>
                <w:tcBorders>
                  <w:top w:val="single" w:sz="4" w:space="0" w:color="auto"/>
                  <w:left w:val="single" w:sz="4" w:space="0" w:color="000000"/>
                  <w:bottom w:val="single" w:sz="4" w:space="0" w:color="auto"/>
                  <w:right w:val="single" w:sz="4" w:space="0" w:color="000000"/>
                </w:tcBorders>
              </w:tcPr>
            </w:tcPrChange>
          </w:tcPr>
          <w:p w14:paraId="50D5531B" w14:textId="77777777" w:rsidR="00C05ED7" w:rsidRPr="009244D8" w:rsidRDefault="00C05ED7" w:rsidP="00A06590">
            <w:pPr>
              <w:rPr>
                <w:b/>
                <w:sz w:val="20"/>
                <w:szCs w:val="20"/>
              </w:rPr>
            </w:pPr>
            <w:r w:rsidRPr="009244D8">
              <w:rPr>
                <w:b/>
                <w:sz w:val="20"/>
                <w:szCs w:val="20"/>
              </w:rPr>
              <w:t>Thôn 9</w:t>
            </w:r>
          </w:p>
        </w:tc>
        <w:tc>
          <w:tcPr>
            <w:tcW w:w="630" w:type="dxa"/>
            <w:tcPrChange w:id="4129" w:author="thithuyngan le" w:date="2018-09-11T11:57:00Z">
              <w:tcPr>
                <w:tcW w:w="630" w:type="dxa"/>
                <w:gridSpan w:val="2"/>
                <w:tcBorders>
                  <w:top w:val="single" w:sz="4" w:space="0" w:color="auto"/>
                  <w:left w:val="single" w:sz="4" w:space="0" w:color="000000"/>
                  <w:bottom w:val="single" w:sz="4" w:space="0" w:color="auto"/>
                  <w:right w:val="single" w:sz="4" w:space="0" w:color="000000"/>
                </w:tcBorders>
              </w:tcPr>
            </w:tcPrChange>
          </w:tcPr>
          <w:p w14:paraId="22E20D40" w14:textId="77777777" w:rsidR="00C05ED7" w:rsidRPr="009244D8" w:rsidRDefault="00C05ED7" w:rsidP="00A06590">
            <w:pPr>
              <w:rPr>
                <w:b/>
                <w:sz w:val="20"/>
                <w:szCs w:val="20"/>
              </w:rPr>
            </w:pPr>
            <w:r w:rsidRPr="009244D8">
              <w:rPr>
                <w:b/>
                <w:sz w:val="20"/>
                <w:szCs w:val="20"/>
              </w:rPr>
              <w:t>Thôn 10</w:t>
            </w:r>
          </w:p>
        </w:tc>
        <w:tc>
          <w:tcPr>
            <w:tcW w:w="609" w:type="dxa"/>
            <w:shd w:val="clear" w:color="auto" w:fill="auto"/>
            <w:tcPrChange w:id="4130" w:author="thithuyngan le" w:date="2018-09-11T11:57:00Z">
              <w:tcPr>
                <w:tcW w:w="630" w:type="dxa"/>
                <w:tcBorders>
                  <w:top w:val="single" w:sz="4" w:space="0" w:color="auto"/>
                  <w:left w:val="single" w:sz="4" w:space="0" w:color="000000"/>
                  <w:bottom w:val="single" w:sz="4" w:space="0" w:color="auto"/>
                  <w:right w:val="single" w:sz="4" w:space="0" w:color="auto"/>
                </w:tcBorders>
                <w:shd w:val="clear" w:color="auto" w:fill="C9C9C9"/>
              </w:tcPr>
            </w:tcPrChange>
          </w:tcPr>
          <w:p w14:paraId="55230CF1" w14:textId="77777777" w:rsidR="00C05ED7" w:rsidRPr="009244D8" w:rsidRDefault="00C05ED7" w:rsidP="00A06590">
            <w:pPr>
              <w:pStyle w:val="Nidung"/>
              <w:rPr>
                <w:rFonts w:cs="Times New Roman"/>
                <w:b/>
                <w:color w:val="auto"/>
                <w:sz w:val="20"/>
                <w:szCs w:val="20"/>
              </w:rPr>
            </w:pPr>
            <w:r w:rsidRPr="009244D8">
              <w:rPr>
                <w:rFonts w:cs="Times New Roman"/>
                <w:b/>
                <w:color w:val="auto"/>
                <w:sz w:val="20"/>
                <w:szCs w:val="20"/>
              </w:rPr>
              <w:t>Thôn 11</w:t>
            </w:r>
          </w:p>
        </w:tc>
        <w:tc>
          <w:tcPr>
            <w:tcW w:w="1134" w:type="dxa"/>
            <w:shd w:val="clear" w:color="auto" w:fill="C9C9C9"/>
            <w:tcPrChange w:id="4131" w:author="thithuyngan le" w:date="2018-09-11T11:57:00Z">
              <w:tcPr>
                <w:tcW w:w="990" w:type="dxa"/>
                <w:gridSpan w:val="2"/>
                <w:tcBorders>
                  <w:top w:val="single" w:sz="4" w:space="0" w:color="auto"/>
                  <w:left w:val="single" w:sz="4" w:space="0" w:color="000000"/>
                  <w:bottom w:val="single" w:sz="4" w:space="0" w:color="auto"/>
                  <w:right w:val="single" w:sz="4" w:space="0" w:color="auto"/>
                </w:tcBorders>
                <w:shd w:val="clear" w:color="auto" w:fill="C9C9C9"/>
              </w:tcPr>
            </w:tcPrChange>
          </w:tcPr>
          <w:p w14:paraId="3CB45856" w14:textId="77777777" w:rsidR="00C05ED7" w:rsidRPr="009244D8" w:rsidRDefault="00C05ED7" w:rsidP="00456B5B">
            <w:pPr>
              <w:pStyle w:val="Nidung"/>
              <w:rPr>
                <w:rFonts w:cs="Times New Roman"/>
                <w:b/>
                <w:color w:val="auto"/>
                <w:sz w:val="20"/>
                <w:szCs w:val="20"/>
              </w:rPr>
            </w:pPr>
            <w:r w:rsidRPr="009244D8">
              <w:rPr>
                <w:rFonts w:cs="Times New Roman"/>
                <w:b/>
                <w:color w:val="auto"/>
                <w:sz w:val="20"/>
                <w:szCs w:val="20"/>
              </w:rPr>
              <w:t>Khả năng của xã</w:t>
            </w:r>
          </w:p>
          <w:p w14:paraId="6DADAC76" w14:textId="77777777" w:rsidR="00C05ED7" w:rsidRPr="009244D8" w:rsidRDefault="00C05ED7" w:rsidP="00456B5B">
            <w:pPr>
              <w:pStyle w:val="Nidung"/>
              <w:rPr>
                <w:rFonts w:cs="Times New Roman"/>
                <w:b/>
                <w:color w:val="auto"/>
                <w:sz w:val="20"/>
                <w:szCs w:val="20"/>
              </w:rPr>
            </w:pPr>
            <w:r w:rsidRPr="009244D8">
              <w:rPr>
                <w:rFonts w:cs="Times New Roman"/>
                <w:i/>
                <w:color w:val="auto"/>
                <w:sz w:val="20"/>
                <w:szCs w:val="20"/>
              </w:rPr>
              <w:t>(Cao, Trung Bình, Thấp)</w:t>
            </w:r>
          </w:p>
        </w:tc>
      </w:tr>
      <w:tr w:rsidR="00C05ED7" w:rsidRPr="009244D8" w14:paraId="5A0EE18C" w14:textId="77777777" w:rsidTr="002A19F7">
        <w:trPr>
          <w:trHeight w:val="963"/>
          <w:trPrChange w:id="4132" w:author="thithuyngan le" w:date="2018-09-11T11:55:00Z">
            <w:trPr>
              <w:gridBefore w:val="1"/>
              <w:trHeight w:val="963"/>
            </w:trPr>
          </w:trPrChange>
        </w:trPr>
        <w:tc>
          <w:tcPr>
            <w:tcW w:w="431" w:type="dxa"/>
            <w:shd w:val="clear" w:color="auto" w:fill="FFFFFF"/>
            <w:tcPrChange w:id="4133" w:author="thithuyngan le" w:date="2018-09-11T11:55:00Z">
              <w:tcPr>
                <w:tcW w:w="431" w:type="dxa"/>
                <w:gridSpan w:val="2"/>
                <w:tcBorders>
                  <w:top w:val="single" w:sz="4" w:space="0" w:color="auto"/>
                  <w:left w:val="single" w:sz="2" w:space="0" w:color="000000"/>
                  <w:bottom w:val="single" w:sz="2" w:space="0" w:color="000000"/>
                  <w:right w:val="single" w:sz="2" w:space="0" w:color="000000"/>
                </w:tcBorders>
                <w:shd w:val="clear" w:color="auto" w:fill="FFFFFF"/>
              </w:tcPr>
            </w:tcPrChange>
          </w:tcPr>
          <w:p w14:paraId="2BF1AA03" w14:textId="77777777" w:rsidR="00C05ED7" w:rsidRPr="009244D8" w:rsidRDefault="00C05ED7" w:rsidP="00A06590">
            <w:pPr>
              <w:pStyle w:val="Nidung"/>
              <w:rPr>
                <w:rFonts w:cs="Times New Roman"/>
                <w:iCs/>
                <w:color w:val="auto"/>
                <w:sz w:val="20"/>
                <w:szCs w:val="20"/>
              </w:rPr>
            </w:pPr>
            <w:r w:rsidRPr="009244D8">
              <w:rPr>
                <w:rFonts w:cs="Times New Roman"/>
                <w:iCs/>
                <w:color w:val="auto"/>
                <w:sz w:val="20"/>
                <w:szCs w:val="20"/>
              </w:rPr>
              <w:lastRenderedPageBreak/>
              <w:t>1</w:t>
            </w:r>
          </w:p>
        </w:tc>
        <w:tc>
          <w:tcPr>
            <w:tcW w:w="1525" w:type="dxa"/>
            <w:shd w:val="clear" w:color="auto" w:fill="FFFFFF"/>
            <w:tcMar>
              <w:top w:w="80" w:type="dxa"/>
              <w:left w:w="80" w:type="dxa"/>
              <w:bottom w:w="80" w:type="dxa"/>
              <w:right w:w="80" w:type="dxa"/>
            </w:tcMar>
            <w:tcPrChange w:id="4134" w:author="thithuyngan le" w:date="2018-09-11T11:55:00Z">
              <w:tcPr>
                <w:tcW w:w="2022" w:type="dxa"/>
                <w:gridSpan w:val="2"/>
                <w:tcBorders>
                  <w:top w:val="single" w:sz="4" w:space="0" w:color="auto"/>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7114058F" w14:textId="77777777" w:rsidR="00C05ED7" w:rsidRPr="009244D8" w:rsidRDefault="00C05ED7" w:rsidP="00A06590">
            <w:pPr>
              <w:pStyle w:val="Nidung"/>
              <w:rPr>
                <w:rFonts w:cs="Times New Roman"/>
                <w:color w:val="auto"/>
                <w:sz w:val="20"/>
                <w:szCs w:val="20"/>
              </w:rPr>
            </w:pPr>
            <w:r w:rsidRPr="009244D8">
              <w:rPr>
                <w:rFonts w:cs="Times New Roman"/>
                <w:iCs/>
                <w:color w:val="auto"/>
                <w:sz w:val="20"/>
                <w:szCs w:val="20"/>
              </w:rPr>
              <w:t>Kiến thức chung về PCTT của cộng đồng để bảo vệ người và tài sản trước thiên tai (ứng phó, phòng ngừa và khắc phục)</w:t>
            </w:r>
          </w:p>
        </w:tc>
        <w:tc>
          <w:tcPr>
            <w:tcW w:w="567" w:type="dxa"/>
            <w:shd w:val="clear" w:color="auto" w:fill="FFFFFF"/>
            <w:tcPrChange w:id="4135" w:author="thithuyngan le" w:date="2018-09-11T11:55:00Z">
              <w:tcPr>
                <w:tcW w:w="540" w:type="dxa"/>
                <w:gridSpan w:val="2"/>
                <w:tcBorders>
                  <w:top w:val="single" w:sz="4" w:space="0" w:color="auto"/>
                  <w:left w:val="single" w:sz="2" w:space="0" w:color="000000"/>
                  <w:bottom w:val="single" w:sz="2" w:space="0" w:color="000000"/>
                  <w:right w:val="single" w:sz="2" w:space="0" w:color="000000"/>
                </w:tcBorders>
                <w:shd w:val="clear" w:color="auto" w:fill="FFFFFF"/>
              </w:tcPr>
            </w:tcPrChange>
          </w:tcPr>
          <w:p w14:paraId="2826424D" w14:textId="77777777" w:rsidR="00C05ED7" w:rsidRPr="009244D8" w:rsidRDefault="00C05ED7" w:rsidP="00A06590">
            <w:pPr>
              <w:spacing w:after="0" w:line="240" w:lineRule="auto"/>
              <w:rPr>
                <w:sz w:val="20"/>
                <w:szCs w:val="20"/>
              </w:rPr>
            </w:pPr>
          </w:p>
        </w:tc>
        <w:tc>
          <w:tcPr>
            <w:tcW w:w="630" w:type="dxa"/>
            <w:shd w:val="clear" w:color="auto" w:fill="FFFFFF"/>
            <w:tcPrChange w:id="4136" w:author="thithuyngan le" w:date="2018-09-11T11:55:00Z">
              <w:tcPr>
                <w:tcW w:w="630" w:type="dxa"/>
                <w:gridSpan w:val="2"/>
                <w:tcBorders>
                  <w:top w:val="single" w:sz="4" w:space="0" w:color="auto"/>
                  <w:left w:val="single" w:sz="2" w:space="0" w:color="000000"/>
                  <w:bottom w:val="single" w:sz="2" w:space="0" w:color="000000"/>
                  <w:right w:val="single" w:sz="2" w:space="0" w:color="000000"/>
                </w:tcBorders>
                <w:shd w:val="clear" w:color="auto" w:fill="FFFFFF"/>
              </w:tcPr>
            </w:tcPrChange>
          </w:tcPr>
          <w:p w14:paraId="5ECA477B" w14:textId="77777777" w:rsidR="00C05ED7" w:rsidRPr="009244D8" w:rsidRDefault="00C05ED7" w:rsidP="00A06590">
            <w:pPr>
              <w:spacing w:after="0" w:line="240" w:lineRule="auto"/>
              <w:rPr>
                <w:sz w:val="20"/>
                <w:szCs w:val="20"/>
              </w:rPr>
            </w:pPr>
          </w:p>
        </w:tc>
        <w:tc>
          <w:tcPr>
            <w:tcW w:w="630" w:type="dxa"/>
            <w:shd w:val="clear" w:color="auto" w:fill="FFFFFF"/>
            <w:tcPrChange w:id="4137" w:author="thithuyngan le" w:date="2018-09-11T11:55:00Z">
              <w:tcPr>
                <w:tcW w:w="630" w:type="dxa"/>
                <w:gridSpan w:val="2"/>
                <w:tcBorders>
                  <w:top w:val="single" w:sz="4" w:space="0" w:color="auto"/>
                  <w:left w:val="single" w:sz="2" w:space="0" w:color="000000"/>
                  <w:bottom w:val="single" w:sz="2" w:space="0" w:color="000000"/>
                  <w:right w:val="single" w:sz="2" w:space="0" w:color="000000"/>
                </w:tcBorders>
                <w:shd w:val="clear" w:color="auto" w:fill="FFFFFF"/>
              </w:tcPr>
            </w:tcPrChange>
          </w:tcPr>
          <w:p w14:paraId="11252CC7" w14:textId="77777777" w:rsidR="00C05ED7" w:rsidRPr="009244D8" w:rsidRDefault="00C05ED7" w:rsidP="00A06590">
            <w:pPr>
              <w:spacing w:after="0" w:line="240" w:lineRule="auto"/>
              <w:rPr>
                <w:sz w:val="20"/>
                <w:szCs w:val="20"/>
              </w:rPr>
            </w:pPr>
          </w:p>
        </w:tc>
        <w:tc>
          <w:tcPr>
            <w:tcW w:w="4835" w:type="dxa"/>
            <w:gridSpan w:val="8"/>
            <w:shd w:val="clear" w:color="auto" w:fill="FFFFFF"/>
            <w:tcPrChange w:id="4138" w:author="thithuyngan le" w:date="2018-09-11T11:55:00Z">
              <w:tcPr>
                <w:tcW w:w="5220" w:type="dxa"/>
                <w:gridSpan w:val="16"/>
                <w:tcBorders>
                  <w:top w:val="single" w:sz="4" w:space="0" w:color="auto"/>
                  <w:left w:val="single" w:sz="2" w:space="0" w:color="000000"/>
                  <w:bottom w:val="single" w:sz="2" w:space="0" w:color="000000"/>
                  <w:right w:val="single" w:sz="2" w:space="0" w:color="000000"/>
                </w:tcBorders>
                <w:shd w:val="clear" w:color="auto" w:fill="FFFFFF"/>
              </w:tcPr>
            </w:tcPrChange>
          </w:tcPr>
          <w:p w14:paraId="5A3381C4" w14:textId="77777777" w:rsidR="00C05ED7" w:rsidRPr="009244D8" w:rsidRDefault="00C05ED7" w:rsidP="00A06590">
            <w:pPr>
              <w:spacing w:after="0" w:line="240" w:lineRule="auto"/>
              <w:rPr>
                <w:sz w:val="20"/>
                <w:szCs w:val="20"/>
              </w:rPr>
            </w:pPr>
            <w:r w:rsidRPr="009244D8">
              <w:rPr>
                <w:sz w:val="20"/>
                <w:szCs w:val="20"/>
              </w:rPr>
              <w:t xml:space="preserve">Hiểu biết của người dân về các loại hình thiên tai còn hạn chế đặc biệt là các loại thiên tai ít xảy ra do đó chưa có các biện pháp phòng ngừa, </w:t>
            </w:r>
            <w:del w:id="4139" w:author="thithuyngan le" w:date="2018-09-11T11:56:00Z">
              <w:r w:rsidRPr="009244D8" w:rsidDel="00260BD7">
                <w:rPr>
                  <w:sz w:val="20"/>
                  <w:szCs w:val="20"/>
                </w:rPr>
                <w:delText xml:space="preserve"> </w:delText>
              </w:r>
            </w:del>
            <w:r w:rsidRPr="009244D8">
              <w:rPr>
                <w:sz w:val="20"/>
                <w:szCs w:val="20"/>
              </w:rPr>
              <w:t>ứng phó phù hợp</w:t>
            </w:r>
          </w:p>
        </w:tc>
        <w:tc>
          <w:tcPr>
            <w:tcW w:w="1134" w:type="dxa"/>
            <w:shd w:val="clear" w:color="auto" w:fill="C9C9C9"/>
            <w:tcPrChange w:id="4140" w:author="thithuyngan le" w:date="2018-09-11T11:55:00Z">
              <w:tcPr>
                <w:tcW w:w="990" w:type="dxa"/>
                <w:gridSpan w:val="2"/>
                <w:tcBorders>
                  <w:top w:val="single" w:sz="4" w:space="0" w:color="auto"/>
                  <w:left w:val="single" w:sz="2" w:space="0" w:color="000000"/>
                  <w:bottom w:val="single" w:sz="2" w:space="0" w:color="000000"/>
                  <w:right w:val="single" w:sz="2" w:space="0" w:color="000000"/>
                </w:tcBorders>
                <w:shd w:val="clear" w:color="auto" w:fill="C9C9C9"/>
              </w:tcPr>
            </w:tcPrChange>
          </w:tcPr>
          <w:p w14:paraId="0506343E" w14:textId="2F37526D" w:rsidR="00C05ED7" w:rsidRPr="00DC541A" w:rsidRDefault="00C05ED7" w:rsidP="00A06590">
            <w:pPr>
              <w:spacing w:after="0" w:line="240" w:lineRule="auto"/>
              <w:rPr>
                <w:i/>
                <w:sz w:val="20"/>
                <w:szCs w:val="20"/>
                <w:rPrChange w:id="4141" w:author="Thai Minh Huong" w:date="2018-09-12T10:19:00Z">
                  <w:rPr>
                    <w:sz w:val="20"/>
                    <w:szCs w:val="20"/>
                  </w:rPr>
                </w:rPrChange>
              </w:rPr>
            </w:pPr>
            <w:r w:rsidRPr="00DC541A">
              <w:rPr>
                <w:i/>
                <w:sz w:val="20"/>
                <w:szCs w:val="20"/>
                <w:rPrChange w:id="4142" w:author="Thai Minh Huong" w:date="2018-09-12T10:19:00Z">
                  <w:rPr>
                    <w:rFonts w:ascii="Calibri" w:hAnsi="Calibri"/>
                    <w:sz w:val="20"/>
                    <w:szCs w:val="20"/>
                    <w:lang w:val="en-GB"/>
                  </w:rPr>
                </w:rPrChange>
              </w:rPr>
              <w:t>T</w:t>
            </w:r>
            <w:ins w:id="4143" w:author="thithuyngan le" w:date="2018-09-11T11:52:00Z">
              <w:r w:rsidR="002A19F7" w:rsidRPr="00DC541A">
                <w:rPr>
                  <w:i/>
                  <w:sz w:val="20"/>
                  <w:szCs w:val="20"/>
                  <w:rPrChange w:id="4144" w:author="Thai Minh Huong" w:date="2018-09-12T10:19:00Z">
                    <w:rPr>
                      <w:rFonts w:ascii="Calibri" w:hAnsi="Calibri"/>
                      <w:sz w:val="20"/>
                      <w:szCs w:val="20"/>
                      <w:lang w:val="en-GB"/>
                    </w:rPr>
                  </w:rPrChange>
                </w:rPr>
                <w:t>rung Bình</w:t>
              </w:r>
            </w:ins>
            <w:del w:id="4145" w:author="thithuyngan le" w:date="2018-09-11T11:52:00Z">
              <w:r w:rsidRPr="00DC541A" w:rsidDel="002A19F7">
                <w:rPr>
                  <w:i/>
                  <w:sz w:val="20"/>
                  <w:szCs w:val="20"/>
                  <w:rPrChange w:id="4146" w:author="Thai Minh Huong" w:date="2018-09-12T10:19:00Z">
                    <w:rPr>
                      <w:rFonts w:ascii="Calibri" w:hAnsi="Calibri"/>
                      <w:sz w:val="20"/>
                      <w:szCs w:val="20"/>
                      <w:lang w:val="en-GB"/>
                    </w:rPr>
                  </w:rPrChange>
                </w:rPr>
                <w:delText>B</w:delText>
              </w:r>
            </w:del>
          </w:p>
        </w:tc>
      </w:tr>
      <w:tr w:rsidR="00C05ED7" w:rsidRPr="009244D8" w14:paraId="2335D3D8" w14:textId="77777777" w:rsidTr="002A19F7">
        <w:trPr>
          <w:trHeight w:val="297"/>
          <w:trPrChange w:id="4147" w:author="thithuyngan le" w:date="2018-09-11T11:55:00Z">
            <w:trPr>
              <w:gridBefore w:val="1"/>
              <w:trHeight w:val="297"/>
            </w:trPr>
          </w:trPrChange>
        </w:trPr>
        <w:tc>
          <w:tcPr>
            <w:tcW w:w="431" w:type="dxa"/>
            <w:shd w:val="clear" w:color="auto" w:fill="FFFFFF"/>
            <w:tcPrChange w:id="4148" w:author="thithuyngan le" w:date="2018-09-11T11:55:00Z">
              <w:tcPr>
                <w:tcW w:w="431"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07EFAC74" w14:textId="77777777" w:rsidR="00C05ED7" w:rsidRPr="009244D8" w:rsidRDefault="00C05ED7" w:rsidP="00A06590">
            <w:pPr>
              <w:pStyle w:val="Nidung"/>
              <w:rPr>
                <w:rFonts w:cs="Times New Roman"/>
                <w:color w:val="auto"/>
                <w:sz w:val="20"/>
                <w:szCs w:val="20"/>
              </w:rPr>
            </w:pPr>
            <w:r w:rsidRPr="009244D8">
              <w:rPr>
                <w:rFonts w:cs="Times New Roman"/>
                <w:color w:val="auto"/>
                <w:sz w:val="20"/>
                <w:szCs w:val="20"/>
              </w:rPr>
              <w:t>2</w:t>
            </w:r>
          </w:p>
        </w:tc>
        <w:tc>
          <w:tcPr>
            <w:tcW w:w="1525" w:type="dxa"/>
            <w:shd w:val="clear" w:color="auto" w:fill="FFFFFF"/>
            <w:tcMar>
              <w:top w:w="80" w:type="dxa"/>
              <w:left w:w="80" w:type="dxa"/>
              <w:bottom w:w="80" w:type="dxa"/>
              <w:right w:w="80" w:type="dxa"/>
            </w:tcMar>
            <w:tcPrChange w:id="4149" w:author="thithuyngan le" w:date="2018-09-11T11:55:00Z">
              <w:tcPr>
                <w:tcW w:w="202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10B78388" w14:textId="77777777" w:rsidR="00C05ED7" w:rsidRPr="009244D8" w:rsidRDefault="00C05ED7" w:rsidP="00A06590">
            <w:pPr>
              <w:pStyle w:val="Nidung"/>
              <w:rPr>
                <w:rFonts w:cs="Times New Roman"/>
                <w:color w:val="auto"/>
                <w:sz w:val="20"/>
                <w:szCs w:val="20"/>
              </w:rPr>
            </w:pPr>
            <w:r w:rsidRPr="009244D8">
              <w:rPr>
                <w:rFonts w:cs="Times New Roman"/>
                <w:color w:val="auto"/>
                <w:sz w:val="20"/>
                <w:szCs w:val="20"/>
              </w:rPr>
              <w:t>Kỹ năng và kiến thức chằng chống nhà cửa</w:t>
            </w:r>
          </w:p>
        </w:tc>
        <w:tc>
          <w:tcPr>
            <w:tcW w:w="567" w:type="dxa"/>
            <w:shd w:val="clear" w:color="auto" w:fill="FFFFFF"/>
            <w:tcPrChange w:id="4150" w:author="thithuyngan le" w:date="2018-09-11T11:55:00Z">
              <w:tcPr>
                <w:tcW w:w="54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6B3DC462" w14:textId="77777777" w:rsidR="00C05ED7" w:rsidRPr="009244D8" w:rsidRDefault="00C05ED7" w:rsidP="00A06590">
            <w:pPr>
              <w:spacing w:after="0" w:line="240" w:lineRule="auto"/>
              <w:rPr>
                <w:sz w:val="20"/>
                <w:szCs w:val="20"/>
              </w:rPr>
            </w:pPr>
          </w:p>
        </w:tc>
        <w:tc>
          <w:tcPr>
            <w:tcW w:w="630" w:type="dxa"/>
            <w:shd w:val="clear" w:color="auto" w:fill="FFFFFF"/>
            <w:tcPrChange w:id="4151" w:author="thithuyngan le" w:date="2018-09-11T11:55:00Z">
              <w:tcPr>
                <w:tcW w:w="63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3BA3C47C" w14:textId="77777777" w:rsidR="00C05ED7" w:rsidRPr="009244D8" w:rsidRDefault="00C05ED7" w:rsidP="00A06590">
            <w:pPr>
              <w:spacing w:after="0" w:line="240" w:lineRule="auto"/>
              <w:rPr>
                <w:sz w:val="20"/>
                <w:szCs w:val="20"/>
              </w:rPr>
            </w:pPr>
          </w:p>
        </w:tc>
        <w:tc>
          <w:tcPr>
            <w:tcW w:w="630" w:type="dxa"/>
            <w:shd w:val="clear" w:color="auto" w:fill="FFFFFF"/>
            <w:tcPrChange w:id="4152" w:author="thithuyngan le" w:date="2018-09-11T11:55:00Z">
              <w:tcPr>
                <w:tcW w:w="63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14B59DA5" w14:textId="77777777" w:rsidR="00C05ED7" w:rsidRPr="009244D8" w:rsidRDefault="00C05ED7" w:rsidP="00A06590">
            <w:pPr>
              <w:spacing w:after="0" w:line="240" w:lineRule="auto"/>
              <w:rPr>
                <w:sz w:val="20"/>
                <w:szCs w:val="20"/>
              </w:rPr>
            </w:pPr>
          </w:p>
        </w:tc>
        <w:tc>
          <w:tcPr>
            <w:tcW w:w="4835" w:type="dxa"/>
            <w:gridSpan w:val="8"/>
            <w:shd w:val="clear" w:color="auto" w:fill="FFFFFF"/>
            <w:tcPrChange w:id="4153" w:author="thithuyngan le" w:date="2018-09-11T11:55:00Z">
              <w:tcPr>
                <w:tcW w:w="5220" w:type="dxa"/>
                <w:gridSpan w:val="16"/>
                <w:tcBorders>
                  <w:top w:val="single" w:sz="2" w:space="0" w:color="000000"/>
                  <w:left w:val="single" w:sz="2" w:space="0" w:color="000000"/>
                  <w:bottom w:val="single" w:sz="2" w:space="0" w:color="000000"/>
                  <w:right w:val="single" w:sz="2" w:space="0" w:color="000000"/>
                </w:tcBorders>
                <w:shd w:val="clear" w:color="auto" w:fill="FFFFFF"/>
              </w:tcPr>
            </w:tcPrChange>
          </w:tcPr>
          <w:p w14:paraId="166D7931" w14:textId="77777777" w:rsidR="00C05ED7" w:rsidRPr="009244D8" w:rsidRDefault="00C05ED7" w:rsidP="00A06590">
            <w:pPr>
              <w:spacing w:after="0" w:line="240" w:lineRule="auto"/>
              <w:rPr>
                <w:sz w:val="20"/>
                <w:szCs w:val="20"/>
              </w:rPr>
            </w:pPr>
            <w:r w:rsidRPr="009244D8">
              <w:rPr>
                <w:sz w:val="20"/>
                <w:szCs w:val="20"/>
              </w:rPr>
              <w:t>Người dân đã có ý thức chằng chống nhà cửa song chưa đúng kỹ thuật nên mặc dù nhà đã được chằng chống nhưng khi có bão, lốc vẫn bị lốc mái</w:t>
            </w:r>
          </w:p>
        </w:tc>
        <w:tc>
          <w:tcPr>
            <w:tcW w:w="1134" w:type="dxa"/>
            <w:shd w:val="clear" w:color="auto" w:fill="C9C9C9"/>
            <w:tcPrChange w:id="4154" w:author="thithuyngan le" w:date="2018-09-11T11:55:00Z">
              <w:tcPr>
                <w:tcW w:w="990" w:type="dxa"/>
                <w:gridSpan w:val="2"/>
                <w:tcBorders>
                  <w:top w:val="single" w:sz="2" w:space="0" w:color="000000"/>
                  <w:left w:val="single" w:sz="2" w:space="0" w:color="000000"/>
                  <w:bottom w:val="single" w:sz="2" w:space="0" w:color="000000"/>
                  <w:right w:val="single" w:sz="2" w:space="0" w:color="000000"/>
                </w:tcBorders>
                <w:shd w:val="clear" w:color="auto" w:fill="C9C9C9"/>
              </w:tcPr>
            </w:tcPrChange>
          </w:tcPr>
          <w:p w14:paraId="00CF13C3" w14:textId="77457D5A" w:rsidR="00C05ED7" w:rsidRPr="00DC541A" w:rsidRDefault="00C05ED7" w:rsidP="00A06590">
            <w:pPr>
              <w:spacing w:after="0" w:line="240" w:lineRule="auto"/>
              <w:rPr>
                <w:i/>
                <w:sz w:val="20"/>
                <w:szCs w:val="20"/>
                <w:rPrChange w:id="4155" w:author="Thai Minh Huong" w:date="2018-09-12T10:19:00Z">
                  <w:rPr>
                    <w:sz w:val="20"/>
                    <w:szCs w:val="20"/>
                  </w:rPr>
                </w:rPrChange>
              </w:rPr>
            </w:pPr>
            <w:del w:id="4156" w:author="thithuyngan le" w:date="2018-09-11T11:52:00Z">
              <w:r w:rsidRPr="00DC541A" w:rsidDel="002A19F7">
                <w:rPr>
                  <w:i/>
                  <w:sz w:val="20"/>
                  <w:szCs w:val="20"/>
                  <w:rPrChange w:id="4157" w:author="Thai Minh Huong" w:date="2018-09-12T10:19:00Z">
                    <w:rPr>
                      <w:rFonts w:ascii="Calibri" w:hAnsi="Calibri"/>
                      <w:sz w:val="20"/>
                      <w:szCs w:val="20"/>
                      <w:lang w:val="en-GB"/>
                    </w:rPr>
                  </w:rPrChange>
                </w:rPr>
                <w:delText>THẤP</w:delText>
              </w:r>
            </w:del>
            <w:ins w:id="4158" w:author="thithuyngan le" w:date="2018-09-11T11:52:00Z">
              <w:r w:rsidR="002A19F7" w:rsidRPr="00DC541A">
                <w:rPr>
                  <w:i/>
                  <w:sz w:val="20"/>
                  <w:szCs w:val="20"/>
                  <w:rPrChange w:id="4159" w:author="Thai Minh Huong" w:date="2018-09-12T10:19:00Z">
                    <w:rPr>
                      <w:rFonts w:ascii="Calibri" w:hAnsi="Calibri"/>
                      <w:sz w:val="20"/>
                      <w:szCs w:val="20"/>
                      <w:lang w:val="en-GB"/>
                    </w:rPr>
                  </w:rPrChange>
                </w:rPr>
                <w:t>Thấp</w:t>
              </w:r>
            </w:ins>
          </w:p>
        </w:tc>
      </w:tr>
      <w:tr w:rsidR="00093C87" w:rsidRPr="009244D8" w14:paraId="1E84F74C" w14:textId="77777777" w:rsidTr="002A19F7">
        <w:trPr>
          <w:trHeight w:val="297"/>
        </w:trPr>
        <w:tc>
          <w:tcPr>
            <w:tcW w:w="431" w:type="dxa"/>
            <w:shd w:val="clear" w:color="auto" w:fill="FFFFFF"/>
          </w:tcPr>
          <w:p w14:paraId="630CBB31" w14:textId="77777777" w:rsidR="00C05ED7" w:rsidRPr="009244D8" w:rsidRDefault="00C05ED7" w:rsidP="00A06590">
            <w:pPr>
              <w:pStyle w:val="Nidung"/>
              <w:rPr>
                <w:rFonts w:cs="Times New Roman"/>
                <w:color w:val="auto"/>
                <w:sz w:val="20"/>
                <w:szCs w:val="20"/>
              </w:rPr>
            </w:pPr>
            <w:r w:rsidRPr="009244D8">
              <w:rPr>
                <w:rFonts w:cs="Times New Roman"/>
                <w:color w:val="auto"/>
                <w:sz w:val="20"/>
                <w:szCs w:val="20"/>
              </w:rPr>
              <w:t>3</w:t>
            </w:r>
          </w:p>
        </w:tc>
        <w:tc>
          <w:tcPr>
            <w:tcW w:w="1525" w:type="dxa"/>
            <w:shd w:val="clear" w:color="auto" w:fill="FFFFFF"/>
            <w:tcMar>
              <w:top w:w="80" w:type="dxa"/>
              <w:left w:w="80" w:type="dxa"/>
              <w:bottom w:w="80" w:type="dxa"/>
              <w:right w:w="80" w:type="dxa"/>
            </w:tcMar>
          </w:tcPr>
          <w:p w14:paraId="7A763534" w14:textId="77777777" w:rsidR="00C05ED7" w:rsidRPr="009244D8" w:rsidRDefault="00C05ED7" w:rsidP="00A06590">
            <w:pPr>
              <w:pStyle w:val="Nidung"/>
              <w:rPr>
                <w:rFonts w:cs="Times New Roman"/>
                <w:color w:val="auto"/>
                <w:sz w:val="20"/>
                <w:szCs w:val="20"/>
              </w:rPr>
            </w:pPr>
            <w:r w:rsidRPr="009244D8">
              <w:rPr>
                <w:rFonts w:cs="Times New Roman"/>
                <w:color w:val="auto"/>
                <w:sz w:val="20"/>
                <w:szCs w:val="20"/>
              </w:rPr>
              <w:t>Kiến thức giữ gìn vệ sinh và môi trường</w:t>
            </w:r>
          </w:p>
        </w:tc>
        <w:tc>
          <w:tcPr>
            <w:tcW w:w="567" w:type="dxa"/>
            <w:shd w:val="clear" w:color="auto" w:fill="FFFFFF"/>
          </w:tcPr>
          <w:p w14:paraId="23E411B7" w14:textId="77777777" w:rsidR="00C05ED7" w:rsidRPr="009244D8" w:rsidRDefault="00C05ED7" w:rsidP="00A06590">
            <w:pPr>
              <w:spacing w:after="0" w:line="240" w:lineRule="auto"/>
              <w:rPr>
                <w:sz w:val="20"/>
                <w:szCs w:val="20"/>
              </w:rPr>
            </w:pPr>
            <w:r w:rsidRPr="009244D8">
              <w:rPr>
                <w:sz w:val="20"/>
                <w:szCs w:val="20"/>
              </w:rPr>
              <w:t>Tốt</w:t>
            </w:r>
          </w:p>
        </w:tc>
        <w:tc>
          <w:tcPr>
            <w:tcW w:w="630" w:type="dxa"/>
            <w:shd w:val="clear" w:color="auto" w:fill="FFFFFF"/>
          </w:tcPr>
          <w:p w14:paraId="7F885CD6" w14:textId="77777777" w:rsidR="00C05ED7" w:rsidRPr="009244D8" w:rsidRDefault="00C05ED7" w:rsidP="00A06590">
            <w:pPr>
              <w:spacing w:after="0" w:line="240" w:lineRule="auto"/>
              <w:rPr>
                <w:sz w:val="20"/>
                <w:szCs w:val="20"/>
              </w:rPr>
            </w:pPr>
          </w:p>
        </w:tc>
        <w:tc>
          <w:tcPr>
            <w:tcW w:w="630" w:type="dxa"/>
            <w:shd w:val="clear" w:color="auto" w:fill="FFFFFF"/>
          </w:tcPr>
          <w:p w14:paraId="2D5E8943" w14:textId="77777777" w:rsidR="00C05ED7" w:rsidRPr="009244D8" w:rsidRDefault="00C05ED7" w:rsidP="00A06590">
            <w:pPr>
              <w:spacing w:after="0" w:line="240" w:lineRule="auto"/>
              <w:rPr>
                <w:sz w:val="20"/>
                <w:szCs w:val="20"/>
              </w:rPr>
            </w:pPr>
            <w:r w:rsidRPr="009244D8">
              <w:rPr>
                <w:sz w:val="20"/>
                <w:szCs w:val="20"/>
              </w:rPr>
              <w:t>Tốt</w:t>
            </w:r>
          </w:p>
        </w:tc>
        <w:tc>
          <w:tcPr>
            <w:tcW w:w="630" w:type="dxa"/>
            <w:shd w:val="clear" w:color="auto" w:fill="FFFFFF"/>
          </w:tcPr>
          <w:p w14:paraId="1EC48B36" w14:textId="77777777" w:rsidR="00C05ED7" w:rsidRPr="009244D8" w:rsidRDefault="00C05ED7" w:rsidP="007669E1">
            <w:pPr>
              <w:spacing w:after="0" w:line="240" w:lineRule="auto"/>
              <w:rPr>
                <w:sz w:val="20"/>
                <w:szCs w:val="20"/>
              </w:rPr>
            </w:pPr>
            <w:r w:rsidRPr="009244D8">
              <w:rPr>
                <w:sz w:val="20"/>
                <w:szCs w:val="20"/>
              </w:rPr>
              <w:t>Tốt</w:t>
            </w:r>
          </w:p>
        </w:tc>
        <w:tc>
          <w:tcPr>
            <w:tcW w:w="630" w:type="dxa"/>
            <w:shd w:val="clear" w:color="auto" w:fill="FFFFFF"/>
          </w:tcPr>
          <w:p w14:paraId="751D4F1C" w14:textId="77777777" w:rsidR="00C05ED7" w:rsidRPr="009244D8" w:rsidRDefault="00C05ED7" w:rsidP="007669E1">
            <w:pPr>
              <w:spacing w:after="0" w:line="240" w:lineRule="auto"/>
              <w:rPr>
                <w:sz w:val="20"/>
                <w:szCs w:val="20"/>
              </w:rPr>
            </w:pPr>
            <w:r w:rsidRPr="009244D8">
              <w:rPr>
                <w:sz w:val="20"/>
                <w:szCs w:val="20"/>
              </w:rPr>
              <w:t>Tốt</w:t>
            </w:r>
          </w:p>
        </w:tc>
        <w:tc>
          <w:tcPr>
            <w:tcW w:w="599" w:type="dxa"/>
            <w:shd w:val="clear" w:color="auto" w:fill="FFFFFF"/>
          </w:tcPr>
          <w:p w14:paraId="0070E3BB" w14:textId="77777777" w:rsidR="00C05ED7" w:rsidRPr="009244D8" w:rsidRDefault="00C05ED7" w:rsidP="007669E1">
            <w:pPr>
              <w:spacing w:after="0" w:line="240" w:lineRule="auto"/>
              <w:rPr>
                <w:sz w:val="20"/>
                <w:szCs w:val="20"/>
              </w:rPr>
            </w:pPr>
            <w:r w:rsidRPr="009244D8">
              <w:rPr>
                <w:sz w:val="20"/>
                <w:szCs w:val="20"/>
              </w:rPr>
              <w:t>Tốt</w:t>
            </w:r>
          </w:p>
        </w:tc>
        <w:tc>
          <w:tcPr>
            <w:tcW w:w="567" w:type="dxa"/>
            <w:shd w:val="clear" w:color="auto" w:fill="FFFFFF"/>
          </w:tcPr>
          <w:p w14:paraId="05DD2879" w14:textId="77777777" w:rsidR="00C05ED7" w:rsidRPr="009244D8" w:rsidRDefault="00C05ED7" w:rsidP="007669E1">
            <w:pPr>
              <w:spacing w:after="0" w:line="240" w:lineRule="auto"/>
              <w:rPr>
                <w:sz w:val="20"/>
                <w:szCs w:val="20"/>
              </w:rPr>
            </w:pPr>
            <w:r w:rsidRPr="009244D8">
              <w:rPr>
                <w:sz w:val="20"/>
                <w:szCs w:val="20"/>
              </w:rPr>
              <w:t>Tốt</w:t>
            </w:r>
          </w:p>
        </w:tc>
        <w:tc>
          <w:tcPr>
            <w:tcW w:w="540" w:type="dxa"/>
            <w:shd w:val="clear" w:color="auto" w:fill="FFFFFF"/>
          </w:tcPr>
          <w:p w14:paraId="10664B88" w14:textId="77777777" w:rsidR="00C05ED7" w:rsidRPr="009244D8" w:rsidRDefault="002C3ED1" w:rsidP="007669E1">
            <w:pPr>
              <w:spacing w:after="0" w:line="240" w:lineRule="auto"/>
              <w:rPr>
                <w:sz w:val="20"/>
                <w:szCs w:val="20"/>
              </w:rPr>
            </w:pPr>
            <w:r w:rsidRPr="009244D8">
              <w:rPr>
                <w:sz w:val="20"/>
                <w:szCs w:val="20"/>
              </w:rPr>
              <w:t>Tốt</w:t>
            </w:r>
          </w:p>
        </w:tc>
        <w:tc>
          <w:tcPr>
            <w:tcW w:w="630" w:type="dxa"/>
            <w:shd w:val="clear" w:color="auto" w:fill="FFFFFF"/>
          </w:tcPr>
          <w:p w14:paraId="3F6C4767" w14:textId="77777777" w:rsidR="00C05ED7" w:rsidRPr="009244D8" w:rsidRDefault="002C3ED1" w:rsidP="007669E1">
            <w:pPr>
              <w:spacing w:after="0" w:line="240" w:lineRule="auto"/>
              <w:rPr>
                <w:sz w:val="20"/>
                <w:szCs w:val="20"/>
              </w:rPr>
            </w:pPr>
            <w:r w:rsidRPr="009244D8">
              <w:rPr>
                <w:sz w:val="20"/>
                <w:szCs w:val="20"/>
              </w:rPr>
              <w:t xml:space="preserve">Tốt </w:t>
            </w:r>
          </w:p>
        </w:tc>
        <w:tc>
          <w:tcPr>
            <w:tcW w:w="630" w:type="dxa"/>
            <w:shd w:val="clear" w:color="auto" w:fill="FFFFFF"/>
          </w:tcPr>
          <w:p w14:paraId="37FC0E52" w14:textId="77777777" w:rsidR="00C05ED7" w:rsidRPr="009244D8" w:rsidRDefault="00C05ED7" w:rsidP="007669E1">
            <w:pPr>
              <w:spacing w:after="0" w:line="240" w:lineRule="auto"/>
              <w:rPr>
                <w:sz w:val="20"/>
                <w:szCs w:val="20"/>
              </w:rPr>
            </w:pPr>
            <w:r w:rsidRPr="009244D8">
              <w:rPr>
                <w:sz w:val="20"/>
                <w:szCs w:val="20"/>
              </w:rPr>
              <w:t>Tốt</w:t>
            </w:r>
          </w:p>
        </w:tc>
        <w:tc>
          <w:tcPr>
            <w:tcW w:w="609" w:type="dxa"/>
            <w:shd w:val="clear" w:color="auto" w:fill="auto"/>
          </w:tcPr>
          <w:p w14:paraId="5BBE2BEA" w14:textId="77777777" w:rsidR="00C05ED7" w:rsidRPr="00AD3686" w:rsidRDefault="00C05ED7" w:rsidP="007669E1">
            <w:pPr>
              <w:spacing w:after="0" w:line="240" w:lineRule="auto"/>
              <w:rPr>
                <w:sz w:val="20"/>
                <w:szCs w:val="20"/>
              </w:rPr>
            </w:pPr>
            <w:r w:rsidRPr="00DC541A">
              <w:rPr>
                <w:sz w:val="20"/>
                <w:szCs w:val="20"/>
                <w:rPrChange w:id="4160" w:author="Thai Minh Huong" w:date="2018-09-12T10:19:00Z">
                  <w:rPr>
                    <w:rFonts w:ascii="Calibri" w:hAnsi="Calibri"/>
                    <w:sz w:val="20"/>
                    <w:szCs w:val="20"/>
                    <w:lang w:val="en-GB"/>
                  </w:rPr>
                </w:rPrChange>
              </w:rPr>
              <w:t>Tốt</w:t>
            </w:r>
          </w:p>
        </w:tc>
        <w:tc>
          <w:tcPr>
            <w:tcW w:w="1134" w:type="dxa"/>
            <w:shd w:val="clear" w:color="auto" w:fill="C9C9C9"/>
          </w:tcPr>
          <w:p w14:paraId="29A79ED4" w14:textId="711A11EC" w:rsidR="00C05ED7" w:rsidRPr="00DC541A" w:rsidRDefault="00C05ED7" w:rsidP="00A06590">
            <w:pPr>
              <w:spacing w:after="0" w:line="240" w:lineRule="auto"/>
              <w:rPr>
                <w:i/>
                <w:sz w:val="20"/>
                <w:szCs w:val="20"/>
                <w:rPrChange w:id="4161" w:author="Thai Minh Huong" w:date="2018-09-12T10:19:00Z">
                  <w:rPr>
                    <w:sz w:val="20"/>
                    <w:szCs w:val="20"/>
                  </w:rPr>
                </w:rPrChange>
              </w:rPr>
            </w:pPr>
            <w:del w:id="4162" w:author="thithuyngan le" w:date="2018-09-11T11:52:00Z">
              <w:r w:rsidRPr="00DC541A" w:rsidDel="002A19F7">
                <w:rPr>
                  <w:i/>
                  <w:sz w:val="20"/>
                  <w:szCs w:val="20"/>
                  <w:rPrChange w:id="4163" w:author="Thai Minh Huong" w:date="2018-09-12T10:19:00Z">
                    <w:rPr>
                      <w:rFonts w:ascii="Calibri" w:hAnsi="Calibri"/>
                      <w:sz w:val="20"/>
                      <w:szCs w:val="20"/>
                      <w:lang w:val="en-GB"/>
                    </w:rPr>
                  </w:rPrChange>
                </w:rPr>
                <w:delText>CAO</w:delText>
              </w:r>
            </w:del>
            <w:ins w:id="4164" w:author="thithuyngan le" w:date="2018-09-11T11:52:00Z">
              <w:r w:rsidR="002A19F7" w:rsidRPr="00DC541A">
                <w:rPr>
                  <w:i/>
                  <w:sz w:val="20"/>
                  <w:szCs w:val="20"/>
                  <w:rPrChange w:id="4165" w:author="Thai Minh Huong" w:date="2018-09-12T10:19:00Z">
                    <w:rPr>
                      <w:rFonts w:ascii="Calibri" w:hAnsi="Calibri"/>
                      <w:sz w:val="20"/>
                      <w:szCs w:val="20"/>
                      <w:lang w:val="en-GB"/>
                    </w:rPr>
                  </w:rPrChange>
                </w:rPr>
                <w:t>Cao</w:t>
              </w:r>
            </w:ins>
          </w:p>
        </w:tc>
      </w:tr>
      <w:tr w:rsidR="00093C87" w:rsidRPr="009244D8" w14:paraId="06E6E772" w14:textId="77777777" w:rsidTr="002A19F7">
        <w:trPr>
          <w:trHeight w:val="297"/>
        </w:trPr>
        <w:tc>
          <w:tcPr>
            <w:tcW w:w="431" w:type="dxa"/>
            <w:shd w:val="clear" w:color="auto" w:fill="FFFFFF"/>
          </w:tcPr>
          <w:p w14:paraId="6E0FCEA3" w14:textId="77777777" w:rsidR="002C3ED1" w:rsidRPr="009244D8" w:rsidRDefault="002C3ED1" w:rsidP="00A06590">
            <w:pPr>
              <w:pStyle w:val="Nidung"/>
              <w:rPr>
                <w:rFonts w:cs="Times New Roman"/>
                <w:color w:val="auto"/>
                <w:sz w:val="20"/>
                <w:szCs w:val="20"/>
              </w:rPr>
            </w:pPr>
            <w:r w:rsidRPr="009244D8">
              <w:rPr>
                <w:rFonts w:cs="Times New Roman"/>
                <w:color w:val="auto"/>
                <w:sz w:val="20"/>
                <w:szCs w:val="20"/>
              </w:rPr>
              <w:t>4</w:t>
            </w:r>
          </w:p>
        </w:tc>
        <w:tc>
          <w:tcPr>
            <w:tcW w:w="1525" w:type="dxa"/>
            <w:shd w:val="clear" w:color="auto" w:fill="FFFFFF"/>
            <w:tcMar>
              <w:top w:w="80" w:type="dxa"/>
              <w:left w:w="80" w:type="dxa"/>
              <w:bottom w:w="80" w:type="dxa"/>
              <w:right w:w="80" w:type="dxa"/>
            </w:tcMar>
          </w:tcPr>
          <w:p w14:paraId="6F772D9C" w14:textId="1FF23CAB" w:rsidR="002C3ED1" w:rsidRPr="009244D8" w:rsidRDefault="002C3ED1" w:rsidP="00A06590">
            <w:pPr>
              <w:pStyle w:val="Nidung"/>
              <w:rPr>
                <w:rFonts w:cs="Times New Roman"/>
                <w:color w:val="auto"/>
                <w:sz w:val="20"/>
                <w:szCs w:val="20"/>
              </w:rPr>
            </w:pPr>
            <w:r w:rsidRPr="009244D8">
              <w:rPr>
                <w:rFonts w:cs="Times New Roman"/>
                <w:color w:val="auto"/>
                <w:sz w:val="20"/>
                <w:szCs w:val="20"/>
              </w:rPr>
              <w:t>Khả năng kiểm soát dịch b</w:t>
            </w:r>
            <w:ins w:id="4166" w:author="thithuyngan le" w:date="2018-09-11T11:57:00Z">
              <w:r w:rsidR="00E62215" w:rsidRPr="009244D8">
                <w:rPr>
                  <w:rFonts w:cs="Times New Roman"/>
                  <w:color w:val="auto"/>
                  <w:sz w:val="20"/>
                  <w:szCs w:val="20"/>
                </w:rPr>
                <w:t>ệ</w:t>
              </w:r>
            </w:ins>
            <w:del w:id="4167" w:author="thithuyngan le" w:date="2018-09-11T11:57:00Z">
              <w:r w:rsidRPr="009244D8" w:rsidDel="00E62215">
                <w:rPr>
                  <w:rFonts w:cs="Times New Roman"/>
                  <w:color w:val="auto"/>
                  <w:sz w:val="20"/>
                  <w:szCs w:val="20"/>
                </w:rPr>
                <w:delText>ê</w:delText>
              </w:r>
            </w:del>
            <w:r w:rsidRPr="009244D8">
              <w:rPr>
                <w:rFonts w:cs="Times New Roman"/>
                <w:color w:val="auto"/>
                <w:sz w:val="20"/>
                <w:szCs w:val="20"/>
              </w:rPr>
              <w:t>nh của đơn vị y tế</w:t>
            </w:r>
          </w:p>
          <w:p w14:paraId="4A1DB72D" w14:textId="77777777" w:rsidR="002C3ED1" w:rsidRPr="009244D8" w:rsidRDefault="002C3ED1" w:rsidP="00A06590">
            <w:pPr>
              <w:pStyle w:val="Nidung"/>
              <w:rPr>
                <w:rFonts w:cs="Times New Roman"/>
                <w:color w:val="auto"/>
                <w:sz w:val="20"/>
                <w:szCs w:val="20"/>
              </w:rPr>
            </w:pPr>
            <w:r w:rsidRPr="009244D8">
              <w:rPr>
                <w:rFonts w:cs="Times New Roman"/>
                <w:color w:val="auto"/>
                <w:sz w:val="20"/>
                <w:szCs w:val="20"/>
              </w:rPr>
              <w:t>Ý thức vệ sinh phòng ngừa dịch bệnh của hộ dân</w:t>
            </w:r>
          </w:p>
        </w:tc>
        <w:tc>
          <w:tcPr>
            <w:tcW w:w="567" w:type="dxa"/>
            <w:shd w:val="clear" w:color="auto" w:fill="FFFFFF"/>
          </w:tcPr>
          <w:p w14:paraId="71091CC6" w14:textId="77777777" w:rsidR="002C3ED1" w:rsidRPr="009244D8" w:rsidRDefault="002C3ED1" w:rsidP="006830D4">
            <w:pPr>
              <w:spacing w:after="0" w:line="240" w:lineRule="auto"/>
              <w:rPr>
                <w:sz w:val="20"/>
                <w:szCs w:val="20"/>
              </w:rPr>
            </w:pPr>
            <w:r w:rsidRPr="009244D8">
              <w:rPr>
                <w:sz w:val="20"/>
                <w:szCs w:val="20"/>
              </w:rPr>
              <w:t>Tốt</w:t>
            </w:r>
          </w:p>
          <w:p w14:paraId="05A1D98F" w14:textId="77777777" w:rsidR="002C3ED1" w:rsidRPr="009244D8" w:rsidRDefault="002C3ED1" w:rsidP="006830D4">
            <w:pPr>
              <w:spacing w:after="0" w:line="240" w:lineRule="auto"/>
              <w:rPr>
                <w:sz w:val="20"/>
                <w:szCs w:val="20"/>
              </w:rPr>
            </w:pPr>
          </w:p>
          <w:p w14:paraId="2D23FFB8" w14:textId="77777777" w:rsidR="002C3ED1" w:rsidRPr="009244D8" w:rsidRDefault="002C3ED1" w:rsidP="006830D4">
            <w:pPr>
              <w:spacing w:after="0" w:line="240" w:lineRule="auto"/>
              <w:rPr>
                <w:sz w:val="20"/>
                <w:szCs w:val="20"/>
              </w:rPr>
            </w:pPr>
          </w:p>
          <w:p w14:paraId="5915F53B" w14:textId="77777777" w:rsidR="002C3ED1" w:rsidRPr="009244D8" w:rsidRDefault="002C3ED1" w:rsidP="006830D4">
            <w:pPr>
              <w:spacing w:after="0" w:line="240" w:lineRule="auto"/>
              <w:rPr>
                <w:sz w:val="20"/>
                <w:szCs w:val="20"/>
              </w:rPr>
            </w:pPr>
            <w:r w:rsidRPr="009244D8">
              <w:rPr>
                <w:sz w:val="20"/>
                <w:szCs w:val="20"/>
              </w:rPr>
              <w:t xml:space="preserve">Tốt </w:t>
            </w:r>
          </w:p>
        </w:tc>
        <w:tc>
          <w:tcPr>
            <w:tcW w:w="630" w:type="dxa"/>
            <w:shd w:val="clear" w:color="auto" w:fill="FFFFFF"/>
          </w:tcPr>
          <w:p w14:paraId="3A6DCBE6" w14:textId="77777777" w:rsidR="002C3ED1" w:rsidRPr="009244D8" w:rsidRDefault="002C3ED1" w:rsidP="006830D4">
            <w:pPr>
              <w:spacing w:after="0" w:line="240" w:lineRule="auto"/>
              <w:rPr>
                <w:sz w:val="20"/>
                <w:szCs w:val="20"/>
              </w:rPr>
            </w:pPr>
          </w:p>
        </w:tc>
        <w:tc>
          <w:tcPr>
            <w:tcW w:w="630" w:type="dxa"/>
            <w:shd w:val="clear" w:color="auto" w:fill="FFFFFF"/>
          </w:tcPr>
          <w:p w14:paraId="21340CE0" w14:textId="77777777" w:rsidR="002C3ED1" w:rsidRPr="009244D8" w:rsidRDefault="002C3ED1" w:rsidP="006830D4">
            <w:pPr>
              <w:spacing w:after="0" w:line="240" w:lineRule="auto"/>
              <w:rPr>
                <w:sz w:val="20"/>
                <w:szCs w:val="20"/>
              </w:rPr>
            </w:pPr>
            <w:r w:rsidRPr="009244D8">
              <w:rPr>
                <w:sz w:val="20"/>
                <w:szCs w:val="20"/>
              </w:rPr>
              <w:t>Tốt</w:t>
            </w:r>
          </w:p>
          <w:p w14:paraId="64DEAA71" w14:textId="77777777" w:rsidR="002C3ED1" w:rsidRPr="009244D8" w:rsidRDefault="002C3ED1" w:rsidP="006830D4">
            <w:pPr>
              <w:spacing w:after="0" w:line="240" w:lineRule="auto"/>
              <w:rPr>
                <w:sz w:val="20"/>
                <w:szCs w:val="20"/>
              </w:rPr>
            </w:pPr>
          </w:p>
          <w:p w14:paraId="4D3D8C50" w14:textId="77777777" w:rsidR="002C3ED1" w:rsidRPr="009244D8" w:rsidRDefault="002C3ED1" w:rsidP="006830D4">
            <w:pPr>
              <w:spacing w:after="0" w:line="240" w:lineRule="auto"/>
              <w:rPr>
                <w:sz w:val="20"/>
                <w:szCs w:val="20"/>
              </w:rPr>
            </w:pPr>
          </w:p>
          <w:p w14:paraId="4D3CBC0B" w14:textId="77777777" w:rsidR="002C3ED1" w:rsidRPr="009244D8" w:rsidRDefault="002C3ED1" w:rsidP="006830D4">
            <w:pPr>
              <w:spacing w:after="0" w:line="240" w:lineRule="auto"/>
              <w:rPr>
                <w:sz w:val="20"/>
                <w:szCs w:val="20"/>
              </w:rPr>
            </w:pPr>
            <w:r w:rsidRPr="009244D8">
              <w:rPr>
                <w:sz w:val="20"/>
                <w:szCs w:val="20"/>
              </w:rPr>
              <w:t>Tốt</w:t>
            </w:r>
          </w:p>
        </w:tc>
        <w:tc>
          <w:tcPr>
            <w:tcW w:w="630" w:type="dxa"/>
            <w:shd w:val="clear" w:color="auto" w:fill="FFFFFF"/>
          </w:tcPr>
          <w:p w14:paraId="2E06C9D0" w14:textId="77777777" w:rsidR="002C3ED1" w:rsidRPr="009244D8" w:rsidRDefault="002C3ED1" w:rsidP="006830D4">
            <w:pPr>
              <w:spacing w:after="0" w:line="240" w:lineRule="auto"/>
              <w:rPr>
                <w:sz w:val="20"/>
                <w:szCs w:val="20"/>
              </w:rPr>
            </w:pPr>
            <w:r w:rsidRPr="009244D8">
              <w:rPr>
                <w:sz w:val="20"/>
                <w:szCs w:val="20"/>
              </w:rPr>
              <w:t>Tốt</w:t>
            </w:r>
          </w:p>
          <w:p w14:paraId="557905E8" w14:textId="77777777" w:rsidR="002C3ED1" w:rsidRPr="009244D8" w:rsidRDefault="002C3ED1" w:rsidP="006830D4">
            <w:pPr>
              <w:spacing w:after="0" w:line="240" w:lineRule="auto"/>
              <w:rPr>
                <w:sz w:val="20"/>
                <w:szCs w:val="20"/>
              </w:rPr>
            </w:pPr>
          </w:p>
          <w:p w14:paraId="1EE46ADA" w14:textId="77777777" w:rsidR="002C3ED1" w:rsidRPr="009244D8" w:rsidRDefault="002C3ED1" w:rsidP="006830D4">
            <w:pPr>
              <w:spacing w:after="0" w:line="240" w:lineRule="auto"/>
              <w:rPr>
                <w:sz w:val="20"/>
                <w:szCs w:val="20"/>
              </w:rPr>
            </w:pPr>
          </w:p>
          <w:p w14:paraId="3BE3F14E" w14:textId="77777777" w:rsidR="002C3ED1" w:rsidRPr="009244D8" w:rsidRDefault="002C3ED1" w:rsidP="006830D4">
            <w:pPr>
              <w:spacing w:after="0" w:line="240" w:lineRule="auto"/>
              <w:rPr>
                <w:sz w:val="20"/>
                <w:szCs w:val="20"/>
              </w:rPr>
            </w:pPr>
            <w:r w:rsidRPr="009244D8">
              <w:rPr>
                <w:sz w:val="20"/>
                <w:szCs w:val="20"/>
              </w:rPr>
              <w:t>Tốt</w:t>
            </w:r>
          </w:p>
        </w:tc>
        <w:tc>
          <w:tcPr>
            <w:tcW w:w="630" w:type="dxa"/>
            <w:shd w:val="clear" w:color="auto" w:fill="FFFFFF"/>
          </w:tcPr>
          <w:p w14:paraId="32AD1B72" w14:textId="77777777" w:rsidR="002C3ED1" w:rsidRPr="009244D8" w:rsidRDefault="002C3ED1" w:rsidP="006830D4">
            <w:pPr>
              <w:spacing w:after="0" w:line="240" w:lineRule="auto"/>
              <w:rPr>
                <w:sz w:val="20"/>
                <w:szCs w:val="20"/>
              </w:rPr>
            </w:pPr>
            <w:r w:rsidRPr="009244D8">
              <w:rPr>
                <w:sz w:val="20"/>
                <w:szCs w:val="20"/>
              </w:rPr>
              <w:t>Tốt</w:t>
            </w:r>
          </w:p>
          <w:p w14:paraId="3602C3A6" w14:textId="77777777" w:rsidR="002C3ED1" w:rsidRPr="009244D8" w:rsidRDefault="002C3ED1" w:rsidP="006830D4">
            <w:pPr>
              <w:spacing w:after="0" w:line="240" w:lineRule="auto"/>
              <w:rPr>
                <w:sz w:val="20"/>
                <w:szCs w:val="20"/>
              </w:rPr>
            </w:pPr>
          </w:p>
          <w:p w14:paraId="23188BFA" w14:textId="77777777" w:rsidR="002C3ED1" w:rsidRPr="009244D8" w:rsidRDefault="002C3ED1" w:rsidP="006830D4">
            <w:pPr>
              <w:spacing w:after="0" w:line="240" w:lineRule="auto"/>
              <w:rPr>
                <w:sz w:val="20"/>
                <w:szCs w:val="20"/>
              </w:rPr>
            </w:pPr>
          </w:p>
          <w:p w14:paraId="7FBEB308" w14:textId="77777777" w:rsidR="002C3ED1" w:rsidRPr="009244D8" w:rsidRDefault="002C3ED1" w:rsidP="006830D4">
            <w:pPr>
              <w:spacing w:after="0" w:line="240" w:lineRule="auto"/>
              <w:rPr>
                <w:sz w:val="20"/>
                <w:szCs w:val="20"/>
              </w:rPr>
            </w:pPr>
            <w:r w:rsidRPr="009244D8">
              <w:rPr>
                <w:sz w:val="20"/>
                <w:szCs w:val="20"/>
              </w:rPr>
              <w:t>Tốt</w:t>
            </w:r>
          </w:p>
        </w:tc>
        <w:tc>
          <w:tcPr>
            <w:tcW w:w="599" w:type="dxa"/>
            <w:shd w:val="clear" w:color="auto" w:fill="FFFFFF"/>
          </w:tcPr>
          <w:p w14:paraId="51E74978" w14:textId="77777777" w:rsidR="002C3ED1" w:rsidRPr="009244D8" w:rsidRDefault="002C3ED1" w:rsidP="006830D4">
            <w:pPr>
              <w:spacing w:after="0" w:line="240" w:lineRule="auto"/>
              <w:rPr>
                <w:sz w:val="20"/>
                <w:szCs w:val="20"/>
              </w:rPr>
            </w:pPr>
            <w:r w:rsidRPr="009244D8">
              <w:rPr>
                <w:sz w:val="20"/>
                <w:szCs w:val="20"/>
              </w:rPr>
              <w:t>Tốt</w:t>
            </w:r>
          </w:p>
          <w:p w14:paraId="30FA5B55" w14:textId="77777777" w:rsidR="002C3ED1" w:rsidRPr="009244D8" w:rsidRDefault="002C3ED1" w:rsidP="006830D4">
            <w:pPr>
              <w:spacing w:after="0" w:line="240" w:lineRule="auto"/>
              <w:rPr>
                <w:sz w:val="20"/>
                <w:szCs w:val="20"/>
              </w:rPr>
            </w:pPr>
          </w:p>
          <w:p w14:paraId="0F8EA473" w14:textId="77777777" w:rsidR="002C3ED1" w:rsidRPr="009244D8" w:rsidRDefault="002C3ED1" w:rsidP="006830D4">
            <w:pPr>
              <w:spacing w:after="0" w:line="240" w:lineRule="auto"/>
              <w:rPr>
                <w:sz w:val="20"/>
                <w:szCs w:val="20"/>
              </w:rPr>
            </w:pPr>
          </w:p>
          <w:p w14:paraId="6E4777B6" w14:textId="77777777" w:rsidR="002C3ED1" w:rsidRPr="009244D8" w:rsidRDefault="002C3ED1" w:rsidP="006830D4">
            <w:pPr>
              <w:spacing w:after="0" w:line="240" w:lineRule="auto"/>
              <w:rPr>
                <w:sz w:val="20"/>
                <w:szCs w:val="20"/>
              </w:rPr>
            </w:pPr>
            <w:r w:rsidRPr="009244D8">
              <w:rPr>
                <w:sz w:val="20"/>
                <w:szCs w:val="20"/>
              </w:rPr>
              <w:t>Tốt</w:t>
            </w:r>
          </w:p>
        </w:tc>
        <w:tc>
          <w:tcPr>
            <w:tcW w:w="567" w:type="dxa"/>
            <w:shd w:val="clear" w:color="auto" w:fill="FFFFFF"/>
          </w:tcPr>
          <w:p w14:paraId="46C87A34" w14:textId="77777777" w:rsidR="002C3ED1" w:rsidRPr="009244D8" w:rsidRDefault="002C3ED1" w:rsidP="006830D4">
            <w:pPr>
              <w:spacing w:after="0" w:line="240" w:lineRule="auto"/>
              <w:rPr>
                <w:sz w:val="20"/>
                <w:szCs w:val="20"/>
              </w:rPr>
            </w:pPr>
            <w:r w:rsidRPr="009244D8">
              <w:rPr>
                <w:sz w:val="20"/>
                <w:szCs w:val="20"/>
              </w:rPr>
              <w:t>Tốt</w:t>
            </w:r>
          </w:p>
          <w:p w14:paraId="1404E4C0" w14:textId="77777777" w:rsidR="002C3ED1" w:rsidRPr="009244D8" w:rsidRDefault="002C3ED1" w:rsidP="006830D4">
            <w:pPr>
              <w:spacing w:after="0" w:line="240" w:lineRule="auto"/>
              <w:rPr>
                <w:sz w:val="20"/>
                <w:szCs w:val="20"/>
              </w:rPr>
            </w:pPr>
          </w:p>
          <w:p w14:paraId="1AC854A5" w14:textId="77777777" w:rsidR="002C3ED1" w:rsidRPr="009244D8" w:rsidRDefault="002C3ED1" w:rsidP="006830D4">
            <w:pPr>
              <w:spacing w:after="0" w:line="240" w:lineRule="auto"/>
              <w:rPr>
                <w:sz w:val="20"/>
                <w:szCs w:val="20"/>
              </w:rPr>
            </w:pPr>
          </w:p>
          <w:p w14:paraId="12640EF1" w14:textId="77777777" w:rsidR="002C3ED1" w:rsidRPr="009244D8" w:rsidRDefault="002C3ED1" w:rsidP="006830D4">
            <w:pPr>
              <w:spacing w:after="0" w:line="240" w:lineRule="auto"/>
              <w:rPr>
                <w:sz w:val="20"/>
                <w:szCs w:val="20"/>
              </w:rPr>
            </w:pPr>
            <w:r w:rsidRPr="009244D8">
              <w:rPr>
                <w:sz w:val="20"/>
                <w:szCs w:val="20"/>
              </w:rPr>
              <w:t>Tốt</w:t>
            </w:r>
          </w:p>
        </w:tc>
        <w:tc>
          <w:tcPr>
            <w:tcW w:w="540" w:type="dxa"/>
            <w:shd w:val="clear" w:color="auto" w:fill="FFFFFF"/>
          </w:tcPr>
          <w:p w14:paraId="239DF497" w14:textId="77777777" w:rsidR="002C3ED1" w:rsidRPr="009244D8" w:rsidRDefault="002C3ED1" w:rsidP="00D448A8">
            <w:pPr>
              <w:spacing w:after="0" w:line="240" w:lineRule="auto"/>
              <w:rPr>
                <w:sz w:val="20"/>
                <w:szCs w:val="20"/>
              </w:rPr>
            </w:pPr>
            <w:r w:rsidRPr="009244D8">
              <w:rPr>
                <w:sz w:val="20"/>
                <w:szCs w:val="20"/>
              </w:rPr>
              <w:t>Tốt</w:t>
            </w:r>
          </w:p>
          <w:p w14:paraId="7DBD11CE" w14:textId="77777777" w:rsidR="002C3ED1" w:rsidRPr="009244D8" w:rsidRDefault="002C3ED1" w:rsidP="00D448A8">
            <w:pPr>
              <w:spacing w:after="0" w:line="240" w:lineRule="auto"/>
              <w:rPr>
                <w:sz w:val="20"/>
                <w:szCs w:val="20"/>
              </w:rPr>
            </w:pPr>
          </w:p>
          <w:p w14:paraId="5960FA94" w14:textId="77777777" w:rsidR="002C3ED1" w:rsidRPr="009244D8" w:rsidRDefault="002C3ED1" w:rsidP="00D448A8">
            <w:pPr>
              <w:spacing w:after="0" w:line="240" w:lineRule="auto"/>
              <w:rPr>
                <w:sz w:val="20"/>
                <w:szCs w:val="20"/>
              </w:rPr>
            </w:pPr>
          </w:p>
          <w:p w14:paraId="7879EB96" w14:textId="77777777" w:rsidR="002C3ED1" w:rsidRPr="009244D8" w:rsidRDefault="002C3ED1" w:rsidP="00D448A8">
            <w:pPr>
              <w:spacing w:after="0" w:line="240" w:lineRule="auto"/>
              <w:rPr>
                <w:sz w:val="20"/>
                <w:szCs w:val="20"/>
              </w:rPr>
            </w:pPr>
            <w:r w:rsidRPr="009244D8">
              <w:rPr>
                <w:sz w:val="20"/>
                <w:szCs w:val="20"/>
              </w:rPr>
              <w:t>Tốt</w:t>
            </w:r>
          </w:p>
        </w:tc>
        <w:tc>
          <w:tcPr>
            <w:tcW w:w="630" w:type="dxa"/>
            <w:shd w:val="clear" w:color="auto" w:fill="FFFFFF"/>
          </w:tcPr>
          <w:p w14:paraId="784FC1F0" w14:textId="77777777" w:rsidR="002C3ED1" w:rsidRPr="009244D8" w:rsidRDefault="002C3ED1" w:rsidP="00D448A8">
            <w:pPr>
              <w:spacing w:after="0" w:line="240" w:lineRule="auto"/>
              <w:rPr>
                <w:sz w:val="20"/>
                <w:szCs w:val="20"/>
              </w:rPr>
            </w:pPr>
            <w:r w:rsidRPr="009244D8">
              <w:rPr>
                <w:sz w:val="20"/>
                <w:szCs w:val="20"/>
              </w:rPr>
              <w:t>Tốt</w:t>
            </w:r>
          </w:p>
          <w:p w14:paraId="26D01C7C" w14:textId="77777777" w:rsidR="002C3ED1" w:rsidRPr="009244D8" w:rsidRDefault="002C3ED1" w:rsidP="00D448A8">
            <w:pPr>
              <w:spacing w:after="0" w:line="240" w:lineRule="auto"/>
              <w:rPr>
                <w:sz w:val="20"/>
                <w:szCs w:val="20"/>
              </w:rPr>
            </w:pPr>
          </w:p>
          <w:p w14:paraId="18E1841C" w14:textId="77777777" w:rsidR="002C3ED1" w:rsidRPr="009244D8" w:rsidRDefault="002C3ED1" w:rsidP="00D448A8">
            <w:pPr>
              <w:spacing w:after="0" w:line="240" w:lineRule="auto"/>
              <w:rPr>
                <w:sz w:val="20"/>
                <w:szCs w:val="20"/>
              </w:rPr>
            </w:pPr>
          </w:p>
          <w:p w14:paraId="1E95EF74" w14:textId="77777777" w:rsidR="002C3ED1" w:rsidRPr="009244D8" w:rsidRDefault="002C3ED1" w:rsidP="00D448A8">
            <w:pPr>
              <w:spacing w:after="0" w:line="240" w:lineRule="auto"/>
              <w:rPr>
                <w:sz w:val="20"/>
                <w:szCs w:val="20"/>
              </w:rPr>
            </w:pPr>
            <w:r w:rsidRPr="009244D8">
              <w:rPr>
                <w:sz w:val="20"/>
                <w:szCs w:val="20"/>
              </w:rPr>
              <w:t>Tốt</w:t>
            </w:r>
          </w:p>
        </w:tc>
        <w:tc>
          <w:tcPr>
            <w:tcW w:w="630" w:type="dxa"/>
            <w:shd w:val="clear" w:color="auto" w:fill="FFFFFF"/>
          </w:tcPr>
          <w:p w14:paraId="79100157" w14:textId="77777777" w:rsidR="002C3ED1" w:rsidRPr="009244D8" w:rsidRDefault="002C3ED1" w:rsidP="006830D4">
            <w:pPr>
              <w:spacing w:after="0" w:line="240" w:lineRule="auto"/>
              <w:rPr>
                <w:sz w:val="20"/>
                <w:szCs w:val="20"/>
              </w:rPr>
            </w:pPr>
            <w:r w:rsidRPr="009244D8">
              <w:rPr>
                <w:sz w:val="20"/>
                <w:szCs w:val="20"/>
              </w:rPr>
              <w:t>Tốt</w:t>
            </w:r>
          </w:p>
          <w:p w14:paraId="76105C64" w14:textId="77777777" w:rsidR="002C3ED1" w:rsidRPr="009244D8" w:rsidRDefault="002C3ED1" w:rsidP="006830D4">
            <w:pPr>
              <w:spacing w:after="0" w:line="240" w:lineRule="auto"/>
              <w:rPr>
                <w:sz w:val="20"/>
                <w:szCs w:val="20"/>
              </w:rPr>
            </w:pPr>
          </w:p>
          <w:p w14:paraId="6CB556D8" w14:textId="77777777" w:rsidR="002C3ED1" w:rsidRPr="009244D8" w:rsidRDefault="002C3ED1" w:rsidP="006830D4">
            <w:pPr>
              <w:spacing w:after="0" w:line="240" w:lineRule="auto"/>
              <w:rPr>
                <w:sz w:val="20"/>
                <w:szCs w:val="20"/>
              </w:rPr>
            </w:pPr>
          </w:p>
          <w:p w14:paraId="03D199AE" w14:textId="77777777" w:rsidR="002C3ED1" w:rsidRPr="009244D8" w:rsidRDefault="002C3ED1" w:rsidP="006830D4">
            <w:pPr>
              <w:spacing w:after="0" w:line="240" w:lineRule="auto"/>
              <w:rPr>
                <w:sz w:val="20"/>
                <w:szCs w:val="20"/>
              </w:rPr>
            </w:pPr>
            <w:r w:rsidRPr="009244D8">
              <w:rPr>
                <w:sz w:val="20"/>
                <w:szCs w:val="20"/>
              </w:rPr>
              <w:t>Tốt</w:t>
            </w:r>
          </w:p>
        </w:tc>
        <w:tc>
          <w:tcPr>
            <w:tcW w:w="609" w:type="dxa"/>
            <w:shd w:val="clear" w:color="auto" w:fill="auto"/>
          </w:tcPr>
          <w:p w14:paraId="1B014968" w14:textId="77777777" w:rsidR="002C3ED1" w:rsidRPr="009244D8" w:rsidRDefault="002C3ED1" w:rsidP="006830D4">
            <w:pPr>
              <w:spacing w:after="0" w:line="240" w:lineRule="auto"/>
              <w:rPr>
                <w:sz w:val="20"/>
                <w:szCs w:val="20"/>
              </w:rPr>
            </w:pPr>
            <w:r w:rsidRPr="009244D8">
              <w:rPr>
                <w:sz w:val="20"/>
                <w:szCs w:val="20"/>
              </w:rPr>
              <w:t>Tốt</w:t>
            </w:r>
          </w:p>
          <w:p w14:paraId="1B69E02B" w14:textId="77777777" w:rsidR="002C3ED1" w:rsidRPr="009244D8" w:rsidRDefault="002C3ED1" w:rsidP="006830D4">
            <w:pPr>
              <w:spacing w:after="0" w:line="240" w:lineRule="auto"/>
              <w:rPr>
                <w:sz w:val="20"/>
                <w:szCs w:val="20"/>
              </w:rPr>
            </w:pPr>
          </w:p>
          <w:p w14:paraId="47C98CBD" w14:textId="77777777" w:rsidR="002C3ED1" w:rsidRPr="009244D8" w:rsidRDefault="002C3ED1" w:rsidP="006830D4">
            <w:pPr>
              <w:spacing w:after="0" w:line="240" w:lineRule="auto"/>
              <w:rPr>
                <w:sz w:val="20"/>
                <w:szCs w:val="20"/>
              </w:rPr>
            </w:pPr>
          </w:p>
          <w:p w14:paraId="1A291491" w14:textId="77777777" w:rsidR="002C3ED1" w:rsidRPr="009244D8" w:rsidRDefault="002C3ED1" w:rsidP="006830D4">
            <w:pPr>
              <w:spacing w:after="0" w:line="240" w:lineRule="auto"/>
              <w:rPr>
                <w:sz w:val="20"/>
                <w:szCs w:val="20"/>
              </w:rPr>
            </w:pPr>
            <w:r w:rsidRPr="009244D8">
              <w:rPr>
                <w:sz w:val="20"/>
                <w:szCs w:val="20"/>
              </w:rPr>
              <w:t>Tốt</w:t>
            </w:r>
          </w:p>
        </w:tc>
        <w:tc>
          <w:tcPr>
            <w:tcW w:w="1134" w:type="dxa"/>
            <w:shd w:val="clear" w:color="auto" w:fill="C9C9C9"/>
          </w:tcPr>
          <w:p w14:paraId="3506B35A" w14:textId="0D29E773" w:rsidR="002C3ED1" w:rsidRPr="00DC541A" w:rsidRDefault="002C3ED1" w:rsidP="006830D4">
            <w:pPr>
              <w:spacing w:after="0" w:line="240" w:lineRule="auto"/>
              <w:rPr>
                <w:i/>
                <w:sz w:val="20"/>
                <w:szCs w:val="20"/>
                <w:rPrChange w:id="4168" w:author="Thai Minh Huong" w:date="2018-09-12T10:19:00Z">
                  <w:rPr>
                    <w:sz w:val="20"/>
                    <w:szCs w:val="20"/>
                  </w:rPr>
                </w:rPrChange>
              </w:rPr>
            </w:pPr>
            <w:del w:id="4169" w:author="thithuyngan le" w:date="2018-09-11T11:53:00Z">
              <w:r w:rsidRPr="00DC541A" w:rsidDel="002A19F7">
                <w:rPr>
                  <w:i/>
                  <w:sz w:val="20"/>
                  <w:szCs w:val="20"/>
                  <w:rPrChange w:id="4170" w:author="Thai Minh Huong" w:date="2018-09-12T10:19:00Z">
                    <w:rPr>
                      <w:rFonts w:ascii="Calibri" w:hAnsi="Calibri"/>
                      <w:sz w:val="20"/>
                      <w:szCs w:val="20"/>
                      <w:lang w:val="en-GB"/>
                    </w:rPr>
                  </w:rPrChange>
                </w:rPr>
                <w:delText>CAO</w:delText>
              </w:r>
            </w:del>
            <w:ins w:id="4171" w:author="thithuyngan le" w:date="2018-09-11T11:53:00Z">
              <w:r w:rsidR="002A19F7" w:rsidRPr="00DC541A">
                <w:rPr>
                  <w:i/>
                  <w:sz w:val="20"/>
                  <w:szCs w:val="20"/>
                  <w:rPrChange w:id="4172" w:author="Thai Minh Huong" w:date="2018-09-12T10:19:00Z">
                    <w:rPr>
                      <w:rFonts w:ascii="Calibri" w:hAnsi="Calibri"/>
                      <w:sz w:val="20"/>
                      <w:szCs w:val="20"/>
                      <w:lang w:val="en-GB"/>
                    </w:rPr>
                  </w:rPrChange>
                </w:rPr>
                <w:t>Cao</w:t>
              </w:r>
            </w:ins>
          </w:p>
          <w:p w14:paraId="5D1B51C5" w14:textId="77777777" w:rsidR="002C3ED1" w:rsidRPr="00DC541A" w:rsidRDefault="002C3ED1" w:rsidP="006830D4">
            <w:pPr>
              <w:spacing w:after="0" w:line="240" w:lineRule="auto"/>
              <w:rPr>
                <w:i/>
                <w:sz w:val="20"/>
                <w:szCs w:val="20"/>
                <w:rPrChange w:id="4173" w:author="Thai Minh Huong" w:date="2018-09-12T10:19:00Z">
                  <w:rPr>
                    <w:sz w:val="20"/>
                    <w:szCs w:val="20"/>
                  </w:rPr>
                </w:rPrChange>
              </w:rPr>
            </w:pPr>
          </w:p>
          <w:p w14:paraId="7C1CD6BE" w14:textId="77777777" w:rsidR="002C3ED1" w:rsidRPr="00DC541A" w:rsidRDefault="002C3ED1" w:rsidP="006830D4">
            <w:pPr>
              <w:spacing w:after="0" w:line="240" w:lineRule="auto"/>
              <w:rPr>
                <w:i/>
                <w:sz w:val="20"/>
                <w:szCs w:val="20"/>
                <w:rPrChange w:id="4174" w:author="Thai Minh Huong" w:date="2018-09-12T10:19:00Z">
                  <w:rPr>
                    <w:sz w:val="20"/>
                    <w:szCs w:val="20"/>
                  </w:rPr>
                </w:rPrChange>
              </w:rPr>
            </w:pPr>
          </w:p>
          <w:p w14:paraId="7967319A" w14:textId="144A3D60" w:rsidR="002C3ED1" w:rsidRPr="00DC541A" w:rsidRDefault="002A19F7" w:rsidP="006830D4">
            <w:pPr>
              <w:spacing w:after="0" w:line="240" w:lineRule="auto"/>
              <w:rPr>
                <w:i/>
                <w:sz w:val="20"/>
                <w:szCs w:val="20"/>
                <w:rPrChange w:id="4175" w:author="Thai Minh Huong" w:date="2018-09-12T10:19:00Z">
                  <w:rPr>
                    <w:sz w:val="20"/>
                    <w:szCs w:val="20"/>
                  </w:rPr>
                </w:rPrChange>
              </w:rPr>
            </w:pPr>
            <w:ins w:id="4176" w:author="thithuyngan le" w:date="2018-09-11T11:52:00Z">
              <w:r w:rsidRPr="00DC541A">
                <w:rPr>
                  <w:i/>
                  <w:sz w:val="20"/>
                  <w:szCs w:val="20"/>
                  <w:rPrChange w:id="4177" w:author="Thai Minh Huong" w:date="2018-09-12T10:19:00Z">
                    <w:rPr>
                      <w:rFonts w:ascii="Calibri" w:hAnsi="Calibri"/>
                      <w:sz w:val="20"/>
                      <w:szCs w:val="20"/>
                      <w:lang w:val="en-GB"/>
                    </w:rPr>
                  </w:rPrChange>
                </w:rPr>
                <w:t>C</w:t>
              </w:r>
            </w:ins>
            <w:del w:id="4178" w:author="thithuyngan le" w:date="2018-09-11T11:52:00Z">
              <w:r w:rsidR="002C3ED1" w:rsidRPr="00DC541A" w:rsidDel="002A19F7">
                <w:rPr>
                  <w:i/>
                  <w:sz w:val="20"/>
                  <w:szCs w:val="20"/>
                  <w:rPrChange w:id="4179" w:author="Thai Minh Huong" w:date="2018-09-12T10:19:00Z">
                    <w:rPr>
                      <w:rFonts w:ascii="Calibri" w:hAnsi="Calibri"/>
                      <w:sz w:val="20"/>
                      <w:szCs w:val="20"/>
                      <w:lang w:val="en-GB"/>
                    </w:rPr>
                  </w:rPrChange>
                </w:rPr>
                <w:delText>c</w:delText>
              </w:r>
            </w:del>
            <w:r w:rsidR="002C3ED1" w:rsidRPr="00DC541A">
              <w:rPr>
                <w:i/>
                <w:sz w:val="20"/>
                <w:szCs w:val="20"/>
                <w:rPrChange w:id="4180" w:author="Thai Minh Huong" w:date="2018-09-12T10:19:00Z">
                  <w:rPr>
                    <w:rFonts w:ascii="Calibri" w:hAnsi="Calibri"/>
                    <w:sz w:val="20"/>
                    <w:szCs w:val="20"/>
                    <w:lang w:val="en-GB"/>
                  </w:rPr>
                </w:rPrChange>
              </w:rPr>
              <w:t>ao</w:t>
            </w:r>
          </w:p>
        </w:tc>
      </w:tr>
      <w:tr w:rsidR="00093C87" w:rsidRPr="009244D8" w14:paraId="3EE11713" w14:textId="77777777" w:rsidTr="002A19F7">
        <w:trPr>
          <w:trHeight w:val="297"/>
        </w:trPr>
        <w:tc>
          <w:tcPr>
            <w:tcW w:w="431" w:type="dxa"/>
            <w:shd w:val="clear" w:color="auto" w:fill="FFFFFF"/>
          </w:tcPr>
          <w:p w14:paraId="6349B5B0" w14:textId="77777777" w:rsidR="002C3ED1" w:rsidRPr="009244D8" w:rsidRDefault="002C3ED1" w:rsidP="00A06590">
            <w:pPr>
              <w:pStyle w:val="Nidung"/>
              <w:rPr>
                <w:rFonts w:cs="Times New Roman"/>
                <w:color w:val="auto"/>
                <w:sz w:val="20"/>
                <w:szCs w:val="20"/>
              </w:rPr>
            </w:pPr>
            <w:r w:rsidRPr="009244D8">
              <w:rPr>
                <w:rFonts w:cs="Times New Roman"/>
                <w:color w:val="auto"/>
                <w:sz w:val="20"/>
                <w:szCs w:val="20"/>
              </w:rPr>
              <w:t>5</w:t>
            </w:r>
          </w:p>
        </w:tc>
        <w:tc>
          <w:tcPr>
            <w:tcW w:w="1525" w:type="dxa"/>
            <w:shd w:val="clear" w:color="auto" w:fill="FFFFFF"/>
            <w:tcMar>
              <w:top w:w="80" w:type="dxa"/>
              <w:left w:w="80" w:type="dxa"/>
              <w:bottom w:w="80" w:type="dxa"/>
              <w:right w:w="80" w:type="dxa"/>
            </w:tcMar>
          </w:tcPr>
          <w:p w14:paraId="1DCC0066" w14:textId="77777777" w:rsidR="002C3ED1" w:rsidRPr="009244D8" w:rsidRDefault="002C3ED1" w:rsidP="00A06590">
            <w:pPr>
              <w:pStyle w:val="Nidung"/>
              <w:rPr>
                <w:rFonts w:cs="Times New Roman"/>
                <w:color w:val="auto"/>
                <w:sz w:val="20"/>
                <w:szCs w:val="20"/>
              </w:rPr>
            </w:pPr>
            <w:r w:rsidRPr="009244D8">
              <w:rPr>
                <w:rFonts w:cs="Times New Roman"/>
                <w:color w:val="auto"/>
                <w:sz w:val="20"/>
                <w:szCs w:val="20"/>
              </w:rPr>
              <w:t>Rừng và hiện trạng sản xuất quản lý</w:t>
            </w:r>
          </w:p>
        </w:tc>
        <w:tc>
          <w:tcPr>
            <w:tcW w:w="567" w:type="dxa"/>
            <w:shd w:val="clear" w:color="auto" w:fill="FFFFFF"/>
          </w:tcPr>
          <w:p w14:paraId="36380C44" w14:textId="77777777" w:rsidR="002C3ED1" w:rsidRPr="009244D8" w:rsidRDefault="002C3ED1" w:rsidP="00A06590">
            <w:pPr>
              <w:spacing w:after="0" w:line="240" w:lineRule="auto"/>
              <w:rPr>
                <w:sz w:val="20"/>
                <w:szCs w:val="20"/>
              </w:rPr>
            </w:pPr>
            <w:r w:rsidRPr="009244D8">
              <w:rPr>
                <w:sz w:val="20"/>
                <w:szCs w:val="20"/>
              </w:rPr>
              <w:t>0</w:t>
            </w:r>
          </w:p>
        </w:tc>
        <w:tc>
          <w:tcPr>
            <w:tcW w:w="630" w:type="dxa"/>
            <w:shd w:val="clear" w:color="auto" w:fill="FFFFFF"/>
          </w:tcPr>
          <w:p w14:paraId="1F3B63EC" w14:textId="77777777" w:rsidR="002C3ED1" w:rsidRPr="009244D8" w:rsidRDefault="002C3ED1" w:rsidP="00A06590">
            <w:pPr>
              <w:spacing w:after="0" w:line="240" w:lineRule="auto"/>
              <w:rPr>
                <w:sz w:val="20"/>
                <w:szCs w:val="20"/>
              </w:rPr>
            </w:pPr>
          </w:p>
        </w:tc>
        <w:tc>
          <w:tcPr>
            <w:tcW w:w="630" w:type="dxa"/>
            <w:shd w:val="clear" w:color="auto" w:fill="FFFFFF"/>
          </w:tcPr>
          <w:p w14:paraId="447518B2" w14:textId="77777777" w:rsidR="002C3ED1" w:rsidRPr="009244D8" w:rsidRDefault="002C3ED1" w:rsidP="00A06590">
            <w:pPr>
              <w:spacing w:after="0" w:line="240" w:lineRule="auto"/>
              <w:rPr>
                <w:sz w:val="20"/>
                <w:szCs w:val="20"/>
              </w:rPr>
            </w:pPr>
            <w:r w:rsidRPr="009244D8">
              <w:rPr>
                <w:sz w:val="20"/>
                <w:szCs w:val="20"/>
              </w:rPr>
              <w:t>0</w:t>
            </w:r>
          </w:p>
        </w:tc>
        <w:tc>
          <w:tcPr>
            <w:tcW w:w="630" w:type="dxa"/>
            <w:shd w:val="clear" w:color="auto" w:fill="FFFFFF"/>
          </w:tcPr>
          <w:p w14:paraId="5B4134D6" w14:textId="77777777" w:rsidR="002C3ED1" w:rsidRPr="009244D8" w:rsidRDefault="002C3ED1" w:rsidP="00A06590">
            <w:pPr>
              <w:spacing w:after="0" w:line="240" w:lineRule="auto"/>
              <w:rPr>
                <w:sz w:val="20"/>
                <w:szCs w:val="20"/>
              </w:rPr>
            </w:pPr>
            <w:r w:rsidRPr="009244D8">
              <w:rPr>
                <w:sz w:val="20"/>
                <w:szCs w:val="20"/>
              </w:rPr>
              <w:t>0</w:t>
            </w:r>
          </w:p>
        </w:tc>
        <w:tc>
          <w:tcPr>
            <w:tcW w:w="630" w:type="dxa"/>
            <w:shd w:val="clear" w:color="auto" w:fill="FFFFFF"/>
          </w:tcPr>
          <w:p w14:paraId="6F94DD37" w14:textId="77777777" w:rsidR="002C3ED1" w:rsidRPr="009244D8" w:rsidRDefault="002C3ED1" w:rsidP="00A06590">
            <w:pPr>
              <w:spacing w:after="0" w:line="240" w:lineRule="auto"/>
              <w:rPr>
                <w:sz w:val="20"/>
                <w:szCs w:val="20"/>
              </w:rPr>
            </w:pPr>
            <w:r w:rsidRPr="009244D8">
              <w:rPr>
                <w:sz w:val="20"/>
                <w:szCs w:val="20"/>
              </w:rPr>
              <w:t>0</w:t>
            </w:r>
          </w:p>
        </w:tc>
        <w:tc>
          <w:tcPr>
            <w:tcW w:w="599" w:type="dxa"/>
            <w:shd w:val="clear" w:color="auto" w:fill="FFFFFF"/>
          </w:tcPr>
          <w:p w14:paraId="3CF78144" w14:textId="77777777" w:rsidR="002C3ED1" w:rsidRPr="009244D8" w:rsidRDefault="002C3ED1" w:rsidP="00A06590">
            <w:pPr>
              <w:spacing w:after="0" w:line="240" w:lineRule="auto"/>
              <w:rPr>
                <w:sz w:val="20"/>
                <w:szCs w:val="20"/>
              </w:rPr>
            </w:pPr>
            <w:r w:rsidRPr="009244D8">
              <w:rPr>
                <w:sz w:val="20"/>
                <w:szCs w:val="20"/>
              </w:rPr>
              <w:t>0</w:t>
            </w:r>
          </w:p>
        </w:tc>
        <w:tc>
          <w:tcPr>
            <w:tcW w:w="567" w:type="dxa"/>
            <w:shd w:val="clear" w:color="auto" w:fill="FFFFFF"/>
          </w:tcPr>
          <w:p w14:paraId="7E26D1F6" w14:textId="77777777" w:rsidR="002C3ED1" w:rsidRPr="009244D8" w:rsidRDefault="002C3ED1" w:rsidP="00A06590">
            <w:pPr>
              <w:spacing w:after="0" w:line="240" w:lineRule="auto"/>
              <w:rPr>
                <w:sz w:val="20"/>
                <w:szCs w:val="20"/>
              </w:rPr>
            </w:pPr>
            <w:r w:rsidRPr="009244D8">
              <w:rPr>
                <w:sz w:val="20"/>
                <w:szCs w:val="20"/>
              </w:rPr>
              <w:t>0</w:t>
            </w:r>
          </w:p>
        </w:tc>
        <w:tc>
          <w:tcPr>
            <w:tcW w:w="540" w:type="dxa"/>
            <w:shd w:val="clear" w:color="auto" w:fill="FFFFFF"/>
          </w:tcPr>
          <w:p w14:paraId="3251B66A" w14:textId="77777777" w:rsidR="002C3ED1" w:rsidRPr="009244D8" w:rsidRDefault="002C3ED1" w:rsidP="00D448A8">
            <w:pPr>
              <w:spacing w:after="0" w:line="240" w:lineRule="auto"/>
              <w:rPr>
                <w:sz w:val="20"/>
                <w:szCs w:val="20"/>
              </w:rPr>
            </w:pPr>
            <w:r w:rsidRPr="009244D8">
              <w:rPr>
                <w:sz w:val="20"/>
                <w:szCs w:val="20"/>
              </w:rPr>
              <w:t>Tốt</w:t>
            </w:r>
          </w:p>
        </w:tc>
        <w:tc>
          <w:tcPr>
            <w:tcW w:w="630" w:type="dxa"/>
            <w:shd w:val="clear" w:color="auto" w:fill="FFFFFF"/>
          </w:tcPr>
          <w:p w14:paraId="03CFD7A7" w14:textId="77777777" w:rsidR="002C3ED1" w:rsidRPr="009244D8" w:rsidRDefault="002C3ED1" w:rsidP="00D448A8">
            <w:pPr>
              <w:spacing w:after="0" w:line="240" w:lineRule="auto"/>
              <w:rPr>
                <w:sz w:val="20"/>
                <w:szCs w:val="20"/>
              </w:rPr>
            </w:pPr>
            <w:r w:rsidRPr="009244D8">
              <w:rPr>
                <w:sz w:val="20"/>
                <w:szCs w:val="20"/>
              </w:rPr>
              <w:t>Tốt</w:t>
            </w:r>
          </w:p>
        </w:tc>
        <w:tc>
          <w:tcPr>
            <w:tcW w:w="630" w:type="dxa"/>
            <w:shd w:val="clear" w:color="auto" w:fill="FFFFFF"/>
          </w:tcPr>
          <w:p w14:paraId="5790DEA9" w14:textId="77777777" w:rsidR="002C3ED1" w:rsidRPr="009244D8" w:rsidRDefault="002C3ED1" w:rsidP="00A06590">
            <w:pPr>
              <w:spacing w:after="0" w:line="240" w:lineRule="auto"/>
              <w:rPr>
                <w:sz w:val="20"/>
                <w:szCs w:val="20"/>
              </w:rPr>
            </w:pPr>
            <w:r w:rsidRPr="009244D8">
              <w:rPr>
                <w:sz w:val="20"/>
                <w:szCs w:val="20"/>
              </w:rPr>
              <w:t>Tốt</w:t>
            </w:r>
          </w:p>
        </w:tc>
        <w:tc>
          <w:tcPr>
            <w:tcW w:w="609" w:type="dxa"/>
            <w:shd w:val="clear" w:color="auto" w:fill="auto"/>
          </w:tcPr>
          <w:p w14:paraId="6BBACDB0" w14:textId="77777777" w:rsidR="002C3ED1" w:rsidRPr="009244D8" w:rsidRDefault="002C3ED1" w:rsidP="00A06590">
            <w:pPr>
              <w:spacing w:after="0" w:line="240" w:lineRule="auto"/>
              <w:rPr>
                <w:sz w:val="20"/>
                <w:szCs w:val="20"/>
              </w:rPr>
            </w:pPr>
            <w:r w:rsidRPr="009244D8">
              <w:rPr>
                <w:sz w:val="20"/>
                <w:szCs w:val="20"/>
              </w:rPr>
              <w:t>Tốt</w:t>
            </w:r>
          </w:p>
        </w:tc>
        <w:tc>
          <w:tcPr>
            <w:tcW w:w="1134" w:type="dxa"/>
            <w:shd w:val="clear" w:color="auto" w:fill="C9C9C9"/>
          </w:tcPr>
          <w:p w14:paraId="7871C009" w14:textId="77777777" w:rsidR="002C3ED1" w:rsidRPr="00DC541A" w:rsidRDefault="002C3ED1" w:rsidP="00A06590">
            <w:pPr>
              <w:spacing w:after="0" w:line="240" w:lineRule="auto"/>
              <w:rPr>
                <w:i/>
                <w:sz w:val="20"/>
                <w:szCs w:val="20"/>
                <w:rPrChange w:id="4181" w:author="Thai Minh Huong" w:date="2018-09-12T10:19:00Z">
                  <w:rPr>
                    <w:sz w:val="20"/>
                    <w:szCs w:val="20"/>
                  </w:rPr>
                </w:rPrChange>
              </w:rPr>
            </w:pPr>
          </w:p>
        </w:tc>
      </w:tr>
      <w:tr w:rsidR="002C3ED1" w:rsidRPr="009244D8" w14:paraId="7C02C89D" w14:textId="77777777" w:rsidTr="002A19F7">
        <w:trPr>
          <w:trHeight w:val="25"/>
          <w:trPrChange w:id="4182" w:author="thithuyngan le" w:date="2018-09-11T11:55:00Z">
            <w:trPr>
              <w:gridBefore w:val="1"/>
              <w:trHeight w:val="25"/>
            </w:trPr>
          </w:trPrChange>
        </w:trPr>
        <w:tc>
          <w:tcPr>
            <w:tcW w:w="431" w:type="dxa"/>
            <w:shd w:val="clear" w:color="auto" w:fill="FFFFFF"/>
            <w:tcPrChange w:id="4183" w:author="thithuyngan le" w:date="2018-09-11T11:55:00Z">
              <w:tcPr>
                <w:tcW w:w="431"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5C3F0CD7" w14:textId="77777777" w:rsidR="002C3ED1" w:rsidRPr="009244D8" w:rsidRDefault="002C3ED1" w:rsidP="00A06590">
            <w:pPr>
              <w:pStyle w:val="Nidung"/>
              <w:rPr>
                <w:rFonts w:cs="Times New Roman"/>
                <w:color w:val="auto"/>
                <w:sz w:val="20"/>
                <w:szCs w:val="20"/>
              </w:rPr>
            </w:pPr>
            <w:r w:rsidRPr="009244D8">
              <w:rPr>
                <w:rFonts w:cs="Times New Roman"/>
                <w:color w:val="auto"/>
                <w:sz w:val="20"/>
                <w:szCs w:val="20"/>
              </w:rPr>
              <w:t>6</w:t>
            </w:r>
          </w:p>
        </w:tc>
        <w:tc>
          <w:tcPr>
            <w:tcW w:w="1525" w:type="dxa"/>
            <w:shd w:val="clear" w:color="auto" w:fill="FFFFFF"/>
            <w:tcMar>
              <w:top w:w="80" w:type="dxa"/>
              <w:left w:w="80" w:type="dxa"/>
              <w:bottom w:w="80" w:type="dxa"/>
              <w:right w:w="80" w:type="dxa"/>
            </w:tcMar>
            <w:tcPrChange w:id="4184" w:author="thithuyngan le" w:date="2018-09-11T11:55:00Z">
              <w:tcPr>
                <w:tcW w:w="202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79DC853E" w14:textId="77777777" w:rsidR="002C3ED1" w:rsidRPr="009244D8" w:rsidRDefault="002C3ED1" w:rsidP="00A06590">
            <w:pPr>
              <w:pStyle w:val="Nidung"/>
              <w:rPr>
                <w:rFonts w:cs="Times New Roman"/>
                <w:color w:val="auto"/>
                <w:sz w:val="20"/>
                <w:szCs w:val="20"/>
              </w:rPr>
            </w:pPr>
            <w:r w:rsidRPr="009244D8">
              <w:rPr>
                <w:rFonts w:cs="Times New Roman"/>
                <w:color w:val="auto"/>
                <w:sz w:val="20"/>
                <w:szCs w:val="20"/>
              </w:rPr>
              <w:t>Hoạt động sản xuất kinh doanh</w:t>
            </w:r>
          </w:p>
        </w:tc>
        <w:tc>
          <w:tcPr>
            <w:tcW w:w="567" w:type="dxa"/>
            <w:shd w:val="clear" w:color="auto" w:fill="FFFFFF"/>
            <w:tcPrChange w:id="4185" w:author="thithuyngan le" w:date="2018-09-11T11:55:00Z">
              <w:tcPr>
                <w:tcW w:w="54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1BF0A65E" w14:textId="77777777" w:rsidR="002C3ED1" w:rsidRPr="009244D8" w:rsidRDefault="002C3ED1" w:rsidP="00A06590">
            <w:pPr>
              <w:spacing w:after="0" w:line="240" w:lineRule="auto"/>
              <w:rPr>
                <w:sz w:val="20"/>
                <w:szCs w:val="20"/>
              </w:rPr>
            </w:pPr>
          </w:p>
        </w:tc>
        <w:tc>
          <w:tcPr>
            <w:tcW w:w="630" w:type="dxa"/>
            <w:shd w:val="clear" w:color="auto" w:fill="FFFFFF"/>
            <w:tcPrChange w:id="4186" w:author="thithuyngan le" w:date="2018-09-11T11:55:00Z">
              <w:tcPr>
                <w:tcW w:w="63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7A2B2DF3" w14:textId="77777777" w:rsidR="002C3ED1" w:rsidRPr="009244D8" w:rsidRDefault="002C3ED1" w:rsidP="00A06590">
            <w:pPr>
              <w:spacing w:after="0" w:line="240" w:lineRule="auto"/>
              <w:rPr>
                <w:sz w:val="20"/>
                <w:szCs w:val="20"/>
              </w:rPr>
            </w:pPr>
          </w:p>
        </w:tc>
        <w:tc>
          <w:tcPr>
            <w:tcW w:w="630" w:type="dxa"/>
            <w:shd w:val="clear" w:color="auto" w:fill="FFFFFF"/>
            <w:tcPrChange w:id="4187" w:author="thithuyngan le" w:date="2018-09-11T11:55:00Z">
              <w:tcPr>
                <w:tcW w:w="63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658EC041" w14:textId="77777777" w:rsidR="002C3ED1" w:rsidRPr="009244D8" w:rsidRDefault="002C3ED1" w:rsidP="00A06590">
            <w:pPr>
              <w:spacing w:after="0" w:line="240" w:lineRule="auto"/>
              <w:rPr>
                <w:sz w:val="20"/>
                <w:szCs w:val="20"/>
              </w:rPr>
            </w:pPr>
          </w:p>
        </w:tc>
        <w:tc>
          <w:tcPr>
            <w:tcW w:w="4835" w:type="dxa"/>
            <w:gridSpan w:val="8"/>
            <w:shd w:val="clear" w:color="auto" w:fill="FFFFFF"/>
            <w:tcPrChange w:id="4188" w:author="thithuyngan le" w:date="2018-09-11T11:55:00Z">
              <w:tcPr>
                <w:tcW w:w="5220" w:type="dxa"/>
                <w:gridSpan w:val="16"/>
                <w:tcBorders>
                  <w:top w:val="single" w:sz="2" w:space="0" w:color="000000"/>
                  <w:left w:val="single" w:sz="2" w:space="0" w:color="000000"/>
                  <w:bottom w:val="single" w:sz="2" w:space="0" w:color="000000"/>
                  <w:right w:val="single" w:sz="2" w:space="0" w:color="000000"/>
                </w:tcBorders>
                <w:shd w:val="clear" w:color="auto" w:fill="FFFFFF"/>
              </w:tcPr>
            </w:tcPrChange>
          </w:tcPr>
          <w:p w14:paraId="30727CEB" w14:textId="77777777" w:rsidR="002C3ED1" w:rsidRPr="009244D8" w:rsidRDefault="002C3ED1" w:rsidP="00A06590">
            <w:pPr>
              <w:spacing w:after="0" w:line="240" w:lineRule="auto"/>
              <w:rPr>
                <w:sz w:val="20"/>
                <w:szCs w:val="20"/>
              </w:rPr>
            </w:pPr>
            <w:r w:rsidRPr="009244D8">
              <w:rPr>
                <w:sz w:val="20"/>
                <w:szCs w:val="20"/>
              </w:rPr>
              <w:t>Các hộ sản xuất kinh doanh lớn có kinh nghiệm</w:t>
            </w:r>
          </w:p>
          <w:p w14:paraId="7F6EB281" w14:textId="77777777" w:rsidR="002A19F7" w:rsidRPr="009244D8" w:rsidRDefault="002A19F7" w:rsidP="00A06590">
            <w:pPr>
              <w:spacing w:after="0" w:line="240" w:lineRule="auto"/>
              <w:rPr>
                <w:ins w:id="4189" w:author="thithuyngan le" w:date="2018-09-11T11:54:00Z"/>
                <w:sz w:val="20"/>
                <w:szCs w:val="20"/>
              </w:rPr>
            </w:pPr>
          </w:p>
          <w:p w14:paraId="63597EDF" w14:textId="77777777" w:rsidR="002A19F7" w:rsidRPr="009244D8" w:rsidRDefault="002A19F7" w:rsidP="00A06590">
            <w:pPr>
              <w:spacing w:after="0" w:line="240" w:lineRule="auto"/>
              <w:rPr>
                <w:ins w:id="4190" w:author="thithuyngan le" w:date="2018-09-11T11:54:00Z"/>
                <w:sz w:val="20"/>
                <w:szCs w:val="20"/>
              </w:rPr>
            </w:pPr>
          </w:p>
          <w:p w14:paraId="332F0E27" w14:textId="1FC1A812" w:rsidR="002C3ED1" w:rsidRPr="009244D8" w:rsidRDefault="002C3ED1" w:rsidP="00A06590">
            <w:pPr>
              <w:spacing w:after="0" w:line="240" w:lineRule="auto"/>
              <w:rPr>
                <w:sz w:val="20"/>
                <w:szCs w:val="20"/>
              </w:rPr>
            </w:pPr>
            <w:r w:rsidRPr="009244D8">
              <w:rPr>
                <w:sz w:val="20"/>
                <w:szCs w:val="20"/>
              </w:rPr>
              <w:t xml:space="preserve">Các </w:t>
            </w:r>
            <w:del w:id="4191" w:author="thithuyngan le" w:date="2018-09-11T11:58:00Z">
              <w:r w:rsidRPr="009244D8" w:rsidDel="00E62215">
                <w:rPr>
                  <w:sz w:val="20"/>
                  <w:szCs w:val="20"/>
                </w:rPr>
                <w:delText xml:space="preserve"> </w:delText>
              </w:r>
            </w:del>
            <w:r w:rsidRPr="009244D8">
              <w:rPr>
                <w:sz w:val="20"/>
                <w:szCs w:val="20"/>
              </w:rPr>
              <w:t>hộ buôn bán nhỏ mang tính tự phát, ít kinh nghiệm</w:t>
            </w:r>
          </w:p>
        </w:tc>
        <w:tc>
          <w:tcPr>
            <w:tcW w:w="1134" w:type="dxa"/>
            <w:shd w:val="clear" w:color="auto" w:fill="C9C9C9"/>
            <w:tcPrChange w:id="4192" w:author="thithuyngan le" w:date="2018-09-11T11:55:00Z">
              <w:tcPr>
                <w:tcW w:w="990" w:type="dxa"/>
                <w:gridSpan w:val="2"/>
                <w:tcBorders>
                  <w:top w:val="single" w:sz="2" w:space="0" w:color="000000"/>
                  <w:left w:val="single" w:sz="2" w:space="0" w:color="000000"/>
                  <w:bottom w:val="single" w:sz="2" w:space="0" w:color="000000"/>
                  <w:right w:val="single" w:sz="2" w:space="0" w:color="000000"/>
                </w:tcBorders>
                <w:shd w:val="clear" w:color="auto" w:fill="C9C9C9"/>
              </w:tcPr>
            </w:tcPrChange>
          </w:tcPr>
          <w:p w14:paraId="2F3EAC49" w14:textId="4959E273" w:rsidR="002C3ED1" w:rsidRPr="00DC541A" w:rsidRDefault="002C3ED1" w:rsidP="00A06590">
            <w:pPr>
              <w:spacing w:after="0" w:line="240" w:lineRule="auto"/>
              <w:rPr>
                <w:i/>
                <w:sz w:val="20"/>
                <w:szCs w:val="20"/>
                <w:rPrChange w:id="4193" w:author="Thai Minh Huong" w:date="2018-09-12T10:19:00Z">
                  <w:rPr>
                    <w:sz w:val="20"/>
                    <w:szCs w:val="20"/>
                  </w:rPr>
                </w:rPrChange>
              </w:rPr>
            </w:pPr>
            <w:r w:rsidRPr="00DC541A">
              <w:rPr>
                <w:i/>
                <w:sz w:val="20"/>
                <w:szCs w:val="20"/>
                <w:rPrChange w:id="4194" w:author="Thai Minh Huong" w:date="2018-09-12T10:19:00Z">
                  <w:rPr>
                    <w:rFonts w:ascii="Calibri" w:hAnsi="Calibri"/>
                    <w:sz w:val="20"/>
                    <w:szCs w:val="20"/>
                    <w:lang w:val="en-GB"/>
                  </w:rPr>
                </w:rPrChange>
              </w:rPr>
              <w:t>T</w:t>
            </w:r>
            <w:ins w:id="4195" w:author="thithuyngan le" w:date="2018-09-11T11:53:00Z">
              <w:r w:rsidR="002A19F7" w:rsidRPr="00DC541A">
                <w:rPr>
                  <w:i/>
                  <w:sz w:val="20"/>
                  <w:szCs w:val="20"/>
                  <w:rPrChange w:id="4196" w:author="Thai Minh Huong" w:date="2018-09-12T10:19:00Z">
                    <w:rPr>
                      <w:rFonts w:ascii="Calibri" w:hAnsi="Calibri"/>
                      <w:sz w:val="20"/>
                      <w:szCs w:val="20"/>
                      <w:lang w:val="en-GB"/>
                    </w:rPr>
                  </w:rPrChange>
                </w:rPr>
                <w:t>ru</w:t>
              </w:r>
            </w:ins>
            <w:ins w:id="4197" w:author="thithuyngan le" w:date="2018-09-11T11:54:00Z">
              <w:r w:rsidR="002A19F7" w:rsidRPr="00DC541A">
                <w:rPr>
                  <w:i/>
                  <w:sz w:val="20"/>
                  <w:szCs w:val="20"/>
                  <w:rPrChange w:id="4198" w:author="Thai Minh Huong" w:date="2018-09-12T10:19:00Z">
                    <w:rPr>
                      <w:rFonts w:ascii="Calibri" w:hAnsi="Calibri"/>
                      <w:sz w:val="20"/>
                      <w:szCs w:val="20"/>
                      <w:lang w:val="en-GB"/>
                    </w:rPr>
                  </w:rPrChange>
                </w:rPr>
                <w:t>ng Bình</w:t>
              </w:r>
            </w:ins>
            <w:del w:id="4199" w:author="thithuyngan le" w:date="2018-09-11T11:53:00Z">
              <w:r w:rsidRPr="00DC541A" w:rsidDel="002A19F7">
                <w:rPr>
                  <w:i/>
                  <w:sz w:val="20"/>
                  <w:szCs w:val="20"/>
                  <w:rPrChange w:id="4200" w:author="Thai Minh Huong" w:date="2018-09-12T10:19:00Z">
                    <w:rPr>
                      <w:rFonts w:ascii="Calibri" w:hAnsi="Calibri"/>
                      <w:sz w:val="20"/>
                      <w:szCs w:val="20"/>
                      <w:lang w:val="en-GB"/>
                    </w:rPr>
                  </w:rPrChange>
                </w:rPr>
                <w:delText>B</w:delText>
              </w:r>
            </w:del>
          </w:p>
          <w:p w14:paraId="12643641" w14:textId="77777777" w:rsidR="002C3ED1" w:rsidRPr="00DC541A" w:rsidRDefault="002C3ED1" w:rsidP="00A06590">
            <w:pPr>
              <w:spacing w:after="0" w:line="240" w:lineRule="auto"/>
              <w:rPr>
                <w:i/>
                <w:sz w:val="20"/>
                <w:szCs w:val="20"/>
                <w:rPrChange w:id="4201" w:author="Thai Minh Huong" w:date="2018-09-12T10:19:00Z">
                  <w:rPr>
                    <w:sz w:val="20"/>
                    <w:szCs w:val="20"/>
                  </w:rPr>
                </w:rPrChange>
              </w:rPr>
            </w:pPr>
          </w:p>
          <w:p w14:paraId="298204E7" w14:textId="77777777" w:rsidR="002C3ED1" w:rsidRPr="00DC541A" w:rsidRDefault="002C3ED1" w:rsidP="00A06590">
            <w:pPr>
              <w:spacing w:after="0" w:line="240" w:lineRule="auto"/>
              <w:rPr>
                <w:i/>
                <w:sz w:val="20"/>
                <w:szCs w:val="20"/>
                <w:rPrChange w:id="4202" w:author="Thai Minh Huong" w:date="2018-09-12T10:19:00Z">
                  <w:rPr>
                    <w:sz w:val="20"/>
                    <w:szCs w:val="20"/>
                  </w:rPr>
                </w:rPrChange>
              </w:rPr>
            </w:pPr>
            <w:r w:rsidRPr="00DC541A">
              <w:rPr>
                <w:i/>
                <w:sz w:val="20"/>
                <w:szCs w:val="20"/>
                <w:rPrChange w:id="4203" w:author="Thai Minh Huong" w:date="2018-09-12T10:19:00Z">
                  <w:rPr>
                    <w:rFonts w:ascii="Calibri" w:hAnsi="Calibri"/>
                    <w:sz w:val="20"/>
                    <w:szCs w:val="20"/>
                    <w:lang w:val="en-GB"/>
                  </w:rPr>
                </w:rPrChange>
              </w:rPr>
              <w:t>Thấp</w:t>
            </w:r>
          </w:p>
        </w:tc>
      </w:tr>
      <w:tr w:rsidR="002C3ED1" w:rsidRPr="009244D8" w14:paraId="30227A68" w14:textId="77777777" w:rsidTr="002A19F7">
        <w:trPr>
          <w:trHeight w:val="297"/>
          <w:trPrChange w:id="4204" w:author="thithuyngan le" w:date="2018-09-11T11:55:00Z">
            <w:trPr>
              <w:gridBefore w:val="1"/>
              <w:trHeight w:val="297"/>
            </w:trPr>
          </w:trPrChange>
        </w:trPr>
        <w:tc>
          <w:tcPr>
            <w:tcW w:w="431" w:type="dxa"/>
            <w:shd w:val="clear" w:color="auto" w:fill="FFFFFF"/>
            <w:tcPrChange w:id="4205" w:author="thithuyngan le" w:date="2018-09-11T11:55:00Z">
              <w:tcPr>
                <w:tcW w:w="431"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11D71FCE" w14:textId="77777777" w:rsidR="002C3ED1" w:rsidRPr="009244D8" w:rsidRDefault="002C3ED1" w:rsidP="00A06590">
            <w:pPr>
              <w:pStyle w:val="Nidung"/>
              <w:rPr>
                <w:rFonts w:cs="Times New Roman"/>
                <w:color w:val="auto"/>
                <w:sz w:val="20"/>
                <w:szCs w:val="20"/>
              </w:rPr>
            </w:pPr>
            <w:r w:rsidRPr="009244D8">
              <w:rPr>
                <w:rFonts w:cs="Times New Roman"/>
                <w:color w:val="auto"/>
                <w:sz w:val="20"/>
                <w:szCs w:val="20"/>
              </w:rPr>
              <w:t>7</w:t>
            </w:r>
          </w:p>
        </w:tc>
        <w:tc>
          <w:tcPr>
            <w:tcW w:w="1525" w:type="dxa"/>
            <w:shd w:val="clear" w:color="auto" w:fill="FFFFFF"/>
            <w:tcMar>
              <w:top w:w="80" w:type="dxa"/>
              <w:left w:w="80" w:type="dxa"/>
              <w:bottom w:w="80" w:type="dxa"/>
              <w:right w:w="80" w:type="dxa"/>
            </w:tcMar>
            <w:tcPrChange w:id="4206" w:author="thithuyngan le" w:date="2018-09-11T11:55:00Z">
              <w:tcPr>
                <w:tcW w:w="202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04EBE38D" w14:textId="77777777" w:rsidR="002C3ED1" w:rsidRPr="009244D8" w:rsidRDefault="002C3ED1" w:rsidP="00A06590">
            <w:pPr>
              <w:pStyle w:val="Nidung"/>
              <w:rPr>
                <w:rFonts w:cs="Times New Roman"/>
                <w:color w:val="auto"/>
                <w:sz w:val="20"/>
                <w:szCs w:val="20"/>
              </w:rPr>
            </w:pPr>
            <w:r w:rsidRPr="009244D8">
              <w:rPr>
                <w:rFonts w:cs="Times New Roman"/>
                <w:color w:val="auto"/>
                <w:sz w:val="20"/>
                <w:szCs w:val="20"/>
              </w:rPr>
              <w:t>Thông tin truyền thông và cảnh báo sớm</w:t>
            </w:r>
          </w:p>
        </w:tc>
        <w:tc>
          <w:tcPr>
            <w:tcW w:w="567" w:type="dxa"/>
            <w:shd w:val="clear" w:color="auto" w:fill="FFFFFF"/>
            <w:tcPrChange w:id="4207" w:author="thithuyngan le" w:date="2018-09-11T11:55:00Z">
              <w:tcPr>
                <w:tcW w:w="54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68855729" w14:textId="77777777" w:rsidR="002C3ED1" w:rsidRPr="009244D8" w:rsidRDefault="002C3ED1" w:rsidP="00A06590">
            <w:pPr>
              <w:spacing w:after="0" w:line="240" w:lineRule="auto"/>
              <w:rPr>
                <w:sz w:val="20"/>
                <w:szCs w:val="20"/>
              </w:rPr>
            </w:pPr>
          </w:p>
        </w:tc>
        <w:tc>
          <w:tcPr>
            <w:tcW w:w="630" w:type="dxa"/>
            <w:shd w:val="clear" w:color="auto" w:fill="FFFFFF"/>
            <w:tcPrChange w:id="4208" w:author="thithuyngan le" w:date="2018-09-11T11:55:00Z">
              <w:tcPr>
                <w:tcW w:w="63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5E6DAFE9" w14:textId="77777777" w:rsidR="002C3ED1" w:rsidRPr="009244D8" w:rsidRDefault="002C3ED1" w:rsidP="00A06590">
            <w:pPr>
              <w:spacing w:after="0" w:line="240" w:lineRule="auto"/>
              <w:rPr>
                <w:sz w:val="20"/>
                <w:szCs w:val="20"/>
              </w:rPr>
            </w:pPr>
          </w:p>
        </w:tc>
        <w:tc>
          <w:tcPr>
            <w:tcW w:w="630" w:type="dxa"/>
            <w:shd w:val="clear" w:color="auto" w:fill="FFFFFF"/>
            <w:tcPrChange w:id="4209" w:author="thithuyngan le" w:date="2018-09-11T11:55:00Z">
              <w:tcPr>
                <w:tcW w:w="63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31026CB1" w14:textId="77777777" w:rsidR="002C3ED1" w:rsidRPr="009244D8" w:rsidRDefault="002C3ED1" w:rsidP="00A06590">
            <w:pPr>
              <w:spacing w:after="0" w:line="240" w:lineRule="auto"/>
              <w:rPr>
                <w:sz w:val="20"/>
                <w:szCs w:val="20"/>
              </w:rPr>
            </w:pPr>
          </w:p>
        </w:tc>
        <w:tc>
          <w:tcPr>
            <w:tcW w:w="4835" w:type="dxa"/>
            <w:gridSpan w:val="8"/>
            <w:shd w:val="clear" w:color="auto" w:fill="FFFFFF"/>
            <w:tcPrChange w:id="4210" w:author="thithuyngan le" w:date="2018-09-11T11:55:00Z">
              <w:tcPr>
                <w:tcW w:w="5220" w:type="dxa"/>
                <w:gridSpan w:val="16"/>
                <w:tcBorders>
                  <w:top w:val="single" w:sz="2" w:space="0" w:color="000000"/>
                  <w:left w:val="single" w:sz="2" w:space="0" w:color="000000"/>
                  <w:bottom w:val="single" w:sz="2" w:space="0" w:color="000000"/>
                  <w:right w:val="single" w:sz="2" w:space="0" w:color="000000"/>
                </w:tcBorders>
                <w:shd w:val="clear" w:color="auto" w:fill="FFFFFF"/>
              </w:tcPr>
            </w:tcPrChange>
          </w:tcPr>
          <w:p w14:paraId="45107D1F" w14:textId="37887A18" w:rsidR="002C3ED1" w:rsidRPr="009244D8" w:rsidRDefault="002C3ED1" w:rsidP="00A06590">
            <w:pPr>
              <w:spacing w:after="0" w:line="240" w:lineRule="auto"/>
              <w:rPr>
                <w:sz w:val="20"/>
                <w:szCs w:val="20"/>
              </w:rPr>
            </w:pPr>
            <w:r w:rsidRPr="009244D8">
              <w:rPr>
                <w:sz w:val="20"/>
                <w:szCs w:val="20"/>
              </w:rPr>
              <w:t>Xã có hệ thống thông tin cảnh báo tốt</w:t>
            </w:r>
            <w:ins w:id="4211" w:author="thithuyngan le" w:date="2018-09-11T11:59:00Z">
              <w:r w:rsidR="006D7CC9" w:rsidRPr="009244D8">
                <w:rPr>
                  <w:sz w:val="20"/>
                  <w:szCs w:val="20"/>
                </w:rPr>
                <w:t>,</w:t>
              </w:r>
            </w:ins>
            <w:del w:id="4212" w:author="thithuyngan le" w:date="2018-09-11T11:59:00Z">
              <w:r w:rsidRPr="009244D8" w:rsidDel="006D7CC9">
                <w:rPr>
                  <w:sz w:val="20"/>
                  <w:szCs w:val="20"/>
                </w:rPr>
                <w:delText>.</w:delText>
              </w:r>
            </w:del>
            <w:r w:rsidRPr="009244D8">
              <w:rPr>
                <w:sz w:val="20"/>
                <w:szCs w:val="20"/>
              </w:rPr>
              <w:t xml:space="preserve"> hoạt động thường xuyên</w:t>
            </w:r>
            <w:ins w:id="4213" w:author="thithuyngan le" w:date="2018-09-11T11:59:00Z">
              <w:r w:rsidR="006D7CC9" w:rsidRPr="009244D8">
                <w:rPr>
                  <w:sz w:val="20"/>
                  <w:szCs w:val="20"/>
                </w:rPr>
                <w:t xml:space="preserve"> </w:t>
              </w:r>
            </w:ins>
            <w:del w:id="4214" w:author="thithuyngan le" w:date="2018-09-11T11:59:00Z">
              <w:r w:rsidRPr="009244D8" w:rsidDel="006D7CC9">
                <w:rPr>
                  <w:sz w:val="20"/>
                  <w:szCs w:val="20"/>
                </w:rPr>
                <w:delText>.</w:delText>
              </w:r>
            </w:del>
            <w:r w:rsidRPr="009244D8">
              <w:rPr>
                <w:sz w:val="20"/>
                <w:szCs w:val="20"/>
              </w:rPr>
              <w:t>và hiệu quả. Mỗi khi có thiên tai cảnh báo kịp thời, chính xác, cụ thể. Các thông tin cảnh báo ngắn gọn, d</w:t>
            </w:r>
            <w:ins w:id="4215" w:author="thithuyngan le" w:date="2018-09-11T11:59:00Z">
              <w:r w:rsidR="006D7CC9" w:rsidRPr="009244D8">
                <w:rPr>
                  <w:sz w:val="20"/>
                  <w:szCs w:val="20"/>
                </w:rPr>
                <w:t>ễ</w:t>
              </w:r>
            </w:ins>
            <w:del w:id="4216" w:author="thithuyngan le" w:date="2018-09-11T11:59:00Z">
              <w:r w:rsidRPr="009244D8" w:rsidDel="006D7CC9">
                <w:rPr>
                  <w:sz w:val="20"/>
                  <w:szCs w:val="20"/>
                </w:rPr>
                <w:delText>ê</w:delText>
              </w:r>
            </w:del>
            <w:r w:rsidRPr="009244D8">
              <w:rPr>
                <w:sz w:val="20"/>
                <w:szCs w:val="20"/>
              </w:rPr>
              <w:t xml:space="preserve"> hiểu, dễ làm theo, 100% hộ dân có thể tiếp nhận được cảnh báo kịp thời</w:t>
            </w:r>
          </w:p>
        </w:tc>
        <w:tc>
          <w:tcPr>
            <w:tcW w:w="1134" w:type="dxa"/>
            <w:shd w:val="clear" w:color="auto" w:fill="C9C9C9"/>
            <w:tcPrChange w:id="4217" w:author="thithuyngan le" w:date="2018-09-11T11:55:00Z">
              <w:tcPr>
                <w:tcW w:w="990" w:type="dxa"/>
                <w:gridSpan w:val="2"/>
                <w:tcBorders>
                  <w:top w:val="single" w:sz="2" w:space="0" w:color="000000"/>
                  <w:left w:val="single" w:sz="2" w:space="0" w:color="000000"/>
                  <w:bottom w:val="single" w:sz="2" w:space="0" w:color="000000"/>
                  <w:right w:val="single" w:sz="2" w:space="0" w:color="000000"/>
                </w:tcBorders>
                <w:shd w:val="clear" w:color="auto" w:fill="C9C9C9"/>
              </w:tcPr>
            </w:tcPrChange>
          </w:tcPr>
          <w:p w14:paraId="249CD84B" w14:textId="3FEB2014" w:rsidR="002C3ED1" w:rsidRPr="00DC541A" w:rsidRDefault="002C3ED1" w:rsidP="00A06590">
            <w:pPr>
              <w:spacing w:after="0" w:line="240" w:lineRule="auto"/>
              <w:rPr>
                <w:i/>
                <w:sz w:val="20"/>
                <w:szCs w:val="20"/>
                <w:rPrChange w:id="4218" w:author="Thai Minh Huong" w:date="2018-09-12T10:19:00Z">
                  <w:rPr>
                    <w:sz w:val="20"/>
                    <w:szCs w:val="20"/>
                  </w:rPr>
                </w:rPrChange>
              </w:rPr>
            </w:pPr>
            <w:r w:rsidRPr="00DC541A">
              <w:rPr>
                <w:i/>
                <w:sz w:val="20"/>
                <w:szCs w:val="20"/>
                <w:rPrChange w:id="4219" w:author="Thai Minh Huong" w:date="2018-09-12T10:19:00Z">
                  <w:rPr>
                    <w:rFonts w:ascii="Calibri" w:hAnsi="Calibri"/>
                    <w:sz w:val="20"/>
                    <w:szCs w:val="20"/>
                    <w:lang w:val="en-GB"/>
                  </w:rPr>
                </w:rPrChange>
              </w:rPr>
              <w:t>C</w:t>
            </w:r>
            <w:ins w:id="4220" w:author="thithuyngan le" w:date="2018-09-11T11:54:00Z">
              <w:r w:rsidR="002A19F7" w:rsidRPr="00DC541A">
                <w:rPr>
                  <w:i/>
                  <w:sz w:val="20"/>
                  <w:szCs w:val="20"/>
                  <w:rPrChange w:id="4221" w:author="Thai Minh Huong" w:date="2018-09-12T10:19:00Z">
                    <w:rPr>
                      <w:rFonts w:ascii="Calibri" w:hAnsi="Calibri"/>
                      <w:sz w:val="20"/>
                      <w:szCs w:val="20"/>
                      <w:lang w:val="en-GB"/>
                    </w:rPr>
                  </w:rPrChange>
                </w:rPr>
                <w:t>ao</w:t>
              </w:r>
            </w:ins>
            <w:del w:id="4222" w:author="thithuyngan le" w:date="2018-09-11T11:54:00Z">
              <w:r w:rsidRPr="00DC541A" w:rsidDel="002A19F7">
                <w:rPr>
                  <w:i/>
                  <w:sz w:val="20"/>
                  <w:szCs w:val="20"/>
                  <w:rPrChange w:id="4223" w:author="Thai Minh Huong" w:date="2018-09-12T10:19:00Z">
                    <w:rPr>
                      <w:rFonts w:ascii="Calibri" w:hAnsi="Calibri"/>
                      <w:sz w:val="20"/>
                      <w:szCs w:val="20"/>
                      <w:lang w:val="en-GB"/>
                    </w:rPr>
                  </w:rPrChange>
                </w:rPr>
                <w:delText>AO</w:delText>
              </w:r>
            </w:del>
          </w:p>
        </w:tc>
      </w:tr>
      <w:tr w:rsidR="007E360C" w:rsidRPr="009244D8" w14:paraId="00FF9110" w14:textId="77777777" w:rsidTr="002A19F7">
        <w:trPr>
          <w:trHeight w:val="297"/>
          <w:trPrChange w:id="4224" w:author="thithuyngan le" w:date="2018-09-11T11:55:00Z">
            <w:trPr>
              <w:gridBefore w:val="1"/>
              <w:trHeight w:val="297"/>
            </w:trPr>
          </w:trPrChange>
        </w:trPr>
        <w:tc>
          <w:tcPr>
            <w:tcW w:w="431" w:type="dxa"/>
            <w:shd w:val="clear" w:color="auto" w:fill="FFFFFF"/>
            <w:tcPrChange w:id="4225" w:author="thithuyngan le" w:date="2018-09-11T11:55:00Z">
              <w:tcPr>
                <w:tcW w:w="431"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35BEB45C" w14:textId="77777777" w:rsidR="007E360C" w:rsidRPr="009244D8" w:rsidRDefault="007E360C" w:rsidP="00A06590">
            <w:pPr>
              <w:pStyle w:val="Nidung"/>
              <w:rPr>
                <w:rFonts w:cs="Times New Roman"/>
                <w:color w:val="auto"/>
                <w:sz w:val="20"/>
                <w:szCs w:val="20"/>
              </w:rPr>
            </w:pPr>
          </w:p>
        </w:tc>
        <w:tc>
          <w:tcPr>
            <w:tcW w:w="1525" w:type="dxa"/>
            <w:shd w:val="clear" w:color="auto" w:fill="FFFFFF"/>
            <w:tcMar>
              <w:top w:w="80" w:type="dxa"/>
              <w:left w:w="80" w:type="dxa"/>
              <w:bottom w:w="80" w:type="dxa"/>
              <w:right w:w="80" w:type="dxa"/>
            </w:tcMar>
            <w:tcPrChange w:id="4226" w:author="thithuyngan le" w:date="2018-09-11T11:55:00Z">
              <w:tcPr>
                <w:tcW w:w="202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tcPrChange>
          </w:tcPr>
          <w:p w14:paraId="7019F952" w14:textId="77777777" w:rsidR="007E360C" w:rsidRPr="009244D8" w:rsidRDefault="00D40773" w:rsidP="00A06590">
            <w:pPr>
              <w:pStyle w:val="Nidung"/>
              <w:rPr>
                <w:rFonts w:cs="Times New Roman"/>
                <w:color w:val="auto"/>
                <w:sz w:val="20"/>
                <w:szCs w:val="20"/>
              </w:rPr>
            </w:pPr>
            <w:r w:rsidRPr="009244D8">
              <w:rPr>
                <w:rFonts w:cs="Times New Roman"/>
                <w:color w:val="auto"/>
                <w:sz w:val="20"/>
                <w:szCs w:val="20"/>
              </w:rPr>
              <w:t>Năng lực ứng phó của thôn tốt</w:t>
            </w:r>
          </w:p>
        </w:tc>
        <w:tc>
          <w:tcPr>
            <w:tcW w:w="567" w:type="dxa"/>
            <w:shd w:val="clear" w:color="auto" w:fill="FFFFFF"/>
            <w:tcPrChange w:id="4227" w:author="thithuyngan le" w:date="2018-09-11T11:55:00Z">
              <w:tcPr>
                <w:tcW w:w="54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2F7EBF11" w14:textId="4F28E0C5" w:rsidR="007E360C" w:rsidRPr="009244D8" w:rsidRDefault="002A19F7" w:rsidP="00A06590">
            <w:pPr>
              <w:spacing w:after="0" w:line="240" w:lineRule="auto"/>
              <w:rPr>
                <w:sz w:val="20"/>
                <w:szCs w:val="20"/>
              </w:rPr>
            </w:pPr>
            <w:ins w:id="4228" w:author="thithuyngan le" w:date="2018-09-11T11:54:00Z">
              <w:r w:rsidRPr="009244D8">
                <w:rPr>
                  <w:sz w:val="20"/>
                  <w:szCs w:val="20"/>
                </w:rPr>
                <w:t>Tốt</w:t>
              </w:r>
            </w:ins>
            <w:del w:id="4229" w:author="thithuyngan le" w:date="2018-09-11T11:54:00Z">
              <w:r w:rsidR="007E360C" w:rsidRPr="009244D8" w:rsidDel="002A19F7">
                <w:rPr>
                  <w:sz w:val="20"/>
                  <w:szCs w:val="20"/>
                </w:rPr>
                <w:delText>tot</w:delText>
              </w:r>
            </w:del>
          </w:p>
        </w:tc>
        <w:tc>
          <w:tcPr>
            <w:tcW w:w="630" w:type="dxa"/>
            <w:shd w:val="clear" w:color="auto" w:fill="FFFFFF"/>
            <w:tcPrChange w:id="4230" w:author="thithuyngan le" w:date="2018-09-11T11:55:00Z">
              <w:tcPr>
                <w:tcW w:w="63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2C74C7D1" w14:textId="77777777" w:rsidR="007E360C" w:rsidRPr="009244D8" w:rsidRDefault="007E360C" w:rsidP="00A06590">
            <w:pPr>
              <w:spacing w:after="0" w:line="240" w:lineRule="auto"/>
              <w:rPr>
                <w:sz w:val="20"/>
                <w:szCs w:val="20"/>
              </w:rPr>
            </w:pPr>
          </w:p>
        </w:tc>
        <w:tc>
          <w:tcPr>
            <w:tcW w:w="630" w:type="dxa"/>
            <w:shd w:val="clear" w:color="auto" w:fill="FFFFFF"/>
            <w:tcPrChange w:id="4231" w:author="thithuyngan le" w:date="2018-09-11T11:55:00Z">
              <w:tcPr>
                <w:tcW w:w="630" w:type="dxa"/>
                <w:gridSpan w:val="2"/>
                <w:tcBorders>
                  <w:top w:val="single" w:sz="2" w:space="0" w:color="000000"/>
                  <w:left w:val="single" w:sz="2" w:space="0" w:color="000000"/>
                  <w:bottom w:val="single" w:sz="2" w:space="0" w:color="000000"/>
                  <w:right w:val="single" w:sz="2" w:space="0" w:color="000000"/>
                </w:tcBorders>
                <w:shd w:val="clear" w:color="auto" w:fill="FFFFFF"/>
              </w:tcPr>
            </w:tcPrChange>
          </w:tcPr>
          <w:p w14:paraId="17227232" w14:textId="77777777" w:rsidR="007E360C" w:rsidRPr="009244D8" w:rsidRDefault="007E360C" w:rsidP="00A06590">
            <w:pPr>
              <w:spacing w:after="0" w:line="240" w:lineRule="auto"/>
              <w:rPr>
                <w:sz w:val="20"/>
                <w:szCs w:val="20"/>
              </w:rPr>
            </w:pPr>
          </w:p>
        </w:tc>
        <w:tc>
          <w:tcPr>
            <w:tcW w:w="4835" w:type="dxa"/>
            <w:gridSpan w:val="8"/>
            <w:shd w:val="clear" w:color="auto" w:fill="FFFFFF"/>
            <w:tcPrChange w:id="4232" w:author="thithuyngan le" w:date="2018-09-11T11:55:00Z">
              <w:tcPr>
                <w:tcW w:w="5220" w:type="dxa"/>
                <w:gridSpan w:val="16"/>
                <w:tcBorders>
                  <w:top w:val="single" w:sz="2" w:space="0" w:color="000000"/>
                  <w:left w:val="single" w:sz="2" w:space="0" w:color="000000"/>
                  <w:bottom w:val="single" w:sz="2" w:space="0" w:color="000000"/>
                  <w:right w:val="single" w:sz="2" w:space="0" w:color="000000"/>
                </w:tcBorders>
                <w:shd w:val="clear" w:color="auto" w:fill="FFFFFF"/>
              </w:tcPr>
            </w:tcPrChange>
          </w:tcPr>
          <w:p w14:paraId="1F83B6C4" w14:textId="77777777" w:rsidR="007E360C" w:rsidRPr="009244D8" w:rsidRDefault="007E360C" w:rsidP="00A06590">
            <w:pPr>
              <w:spacing w:after="0" w:line="240" w:lineRule="auto"/>
              <w:rPr>
                <w:sz w:val="20"/>
                <w:szCs w:val="20"/>
              </w:rPr>
            </w:pPr>
          </w:p>
        </w:tc>
        <w:tc>
          <w:tcPr>
            <w:tcW w:w="1134" w:type="dxa"/>
            <w:shd w:val="clear" w:color="auto" w:fill="C9C9C9"/>
            <w:tcPrChange w:id="4233" w:author="thithuyngan le" w:date="2018-09-11T11:55:00Z">
              <w:tcPr>
                <w:tcW w:w="990" w:type="dxa"/>
                <w:gridSpan w:val="2"/>
                <w:tcBorders>
                  <w:top w:val="single" w:sz="2" w:space="0" w:color="000000"/>
                  <w:left w:val="single" w:sz="2" w:space="0" w:color="000000"/>
                  <w:bottom w:val="single" w:sz="2" w:space="0" w:color="000000"/>
                  <w:right w:val="single" w:sz="2" w:space="0" w:color="000000"/>
                </w:tcBorders>
                <w:shd w:val="clear" w:color="auto" w:fill="C9C9C9"/>
              </w:tcPr>
            </w:tcPrChange>
          </w:tcPr>
          <w:p w14:paraId="1B074570" w14:textId="77777777" w:rsidR="007E360C" w:rsidRPr="009244D8" w:rsidRDefault="007E360C" w:rsidP="00A06590">
            <w:pPr>
              <w:spacing w:after="0" w:line="240" w:lineRule="auto"/>
              <w:rPr>
                <w:sz w:val="20"/>
                <w:szCs w:val="20"/>
              </w:rPr>
            </w:pPr>
          </w:p>
        </w:tc>
      </w:tr>
      <w:bookmarkEnd w:id="1854"/>
    </w:tbl>
    <w:p w14:paraId="676CCF34" w14:textId="1CF0C62A" w:rsidR="002A19F7" w:rsidRPr="009244D8" w:rsidRDefault="002A19F7" w:rsidP="00984D50">
      <w:pPr>
        <w:rPr>
          <w:ins w:id="4234" w:author="thithuyngan le" w:date="2018-09-11T11:54:00Z"/>
          <w:sz w:val="20"/>
          <w:szCs w:val="20"/>
          <w:lang w:val="fr-FR"/>
        </w:rPr>
      </w:pPr>
    </w:p>
    <w:p w14:paraId="5BEEF221" w14:textId="77777777" w:rsidR="002A19F7" w:rsidRPr="009244D8" w:rsidRDefault="002A19F7">
      <w:pPr>
        <w:spacing w:after="200" w:line="276" w:lineRule="auto"/>
        <w:rPr>
          <w:ins w:id="4235" w:author="thithuyngan le" w:date="2018-09-11T11:54:00Z"/>
          <w:sz w:val="20"/>
          <w:szCs w:val="20"/>
          <w:lang w:val="fr-FR"/>
        </w:rPr>
      </w:pPr>
      <w:ins w:id="4236" w:author="thithuyngan le" w:date="2018-09-11T11:54:00Z">
        <w:r w:rsidRPr="009244D8">
          <w:rPr>
            <w:sz w:val="20"/>
            <w:szCs w:val="20"/>
            <w:lang w:val="fr-FR"/>
          </w:rPr>
          <w:br w:type="page"/>
        </w:r>
      </w:ins>
    </w:p>
    <w:p w14:paraId="38DD4D71" w14:textId="3652FDE6" w:rsidR="00984D50" w:rsidRPr="009244D8" w:rsidDel="002A19F7" w:rsidRDefault="00984D50" w:rsidP="00984D50">
      <w:pPr>
        <w:rPr>
          <w:del w:id="4237" w:author="thithuyngan le" w:date="2018-09-11T11:54:00Z"/>
          <w:sz w:val="20"/>
          <w:szCs w:val="20"/>
          <w:lang w:val="fr-FR"/>
        </w:rPr>
      </w:pPr>
    </w:p>
    <w:p w14:paraId="5455E72A" w14:textId="484591D7" w:rsidR="00984D50" w:rsidRPr="009244D8" w:rsidDel="002A19F7" w:rsidRDefault="00984D50" w:rsidP="00984D50">
      <w:pPr>
        <w:spacing w:after="0" w:line="240" w:lineRule="auto"/>
        <w:rPr>
          <w:del w:id="4238" w:author="thithuyngan le" w:date="2018-09-11T11:54:00Z"/>
          <w:sz w:val="20"/>
          <w:szCs w:val="20"/>
          <w:lang w:val="fr-FR"/>
        </w:rPr>
      </w:pPr>
    </w:p>
    <w:p w14:paraId="7E92236D" w14:textId="06E9E7D5" w:rsidR="00984D50" w:rsidRPr="009244D8" w:rsidRDefault="00550DD1">
      <w:pPr>
        <w:pStyle w:val="Heading1"/>
        <w:numPr>
          <w:ilvl w:val="0"/>
          <w:numId w:val="1"/>
        </w:numPr>
        <w:shd w:val="clear" w:color="auto" w:fill="BDD6EE"/>
        <w:spacing w:before="0" w:line="240" w:lineRule="auto"/>
        <w:rPr>
          <w:rFonts w:ascii="Times New Roman" w:hAnsi="Times New Roman"/>
          <w:b/>
          <w:color w:val="auto"/>
          <w:sz w:val="20"/>
          <w:szCs w:val="20"/>
          <w:lang w:val="fr-FR"/>
        </w:rPr>
        <w:pPrChange w:id="4239" w:author="thithuyngan le" w:date="2018-09-11T12:00:00Z">
          <w:pPr>
            <w:pStyle w:val="Heading1"/>
            <w:shd w:val="clear" w:color="auto" w:fill="BDD6EE"/>
            <w:spacing w:before="0" w:line="240" w:lineRule="auto"/>
          </w:pPr>
        </w:pPrChange>
      </w:pPr>
      <w:bookmarkStart w:id="4240" w:name="_Toc519939163"/>
      <w:del w:id="4241" w:author="thithuyngan le" w:date="2018-09-11T12:00:00Z">
        <w:r w:rsidRPr="009244D8" w:rsidDel="006D7CC9">
          <w:rPr>
            <w:rFonts w:ascii="Times New Roman" w:hAnsi="Times New Roman"/>
            <w:b/>
            <w:color w:val="auto"/>
            <w:sz w:val="20"/>
            <w:szCs w:val="20"/>
            <w:lang w:val="fr-FR"/>
          </w:rPr>
          <w:delText>C.-</w:delText>
        </w:r>
      </w:del>
      <w:r w:rsidR="00984D50" w:rsidRPr="009244D8">
        <w:rPr>
          <w:rFonts w:ascii="Times New Roman" w:hAnsi="Times New Roman"/>
          <w:b/>
          <w:color w:val="auto"/>
          <w:sz w:val="20"/>
          <w:szCs w:val="20"/>
          <w:lang w:val="fr-FR"/>
        </w:rPr>
        <w:t xml:space="preserve">Kết quả đánh giá rủi ro thiên tai và </w:t>
      </w:r>
      <w:r w:rsidR="007A1F0F" w:rsidRPr="009244D8">
        <w:rPr>
          <w:rFonts w:ascii="Times New Roman" w:hAnsi="Times New Roman"/>
          <w:b/>
          <w:color w:val="auto"/>
          <w:sz w:val="20"/>
          <w:szCs w:val="20"/>
          <w:lang w:val="fr-FR"/>
        </w:rPr>
        <w:t xml:space="preserve">biến đổi </w:t>
      </w:r>
      <w:r w:rsidR="00984D50" w:rsidRPr="009244D8">
        <w:rPr>
          <w:rFonts w:ascii="Times New Roman" w:hAnsi="Times New Roman"/>
          <w:b/>
          <w:color w:val="auto"/>
          <w:sz w:val="20"/>
          <w:szCs w:val="20"/>
          <w:lang w:val="fr-FR"/>
        </w:rPr>
        <w:t>khí hậu của xã</w:t>
      </w:r>
      <w:bookmarkEnd w:id="4240"/>
    </w:p>
    <w:p w14:paraId="4765FF63" w14:textId="0CF8F425" w:rsidR="00984D50" w:rsidRPr="009244D8" w:rsidDel="002A19F7" w:rsidRDefault="00984D50" w:rsidP="00984D50">
      <w:pPr>
        <w:pStyle w:val="ListParagraph"/>
        <w:spacing w:after="0" w:line="240" w:lineRule="auto"/>
        <w:rPr>
          <w:del w:id="4242" w:author="thithuyngan le" w:date="2018-09-11T11:54:00Z"/>
          <w:rFonts w:ascii="Times New Roman" w:hAnsi="Times New Roman"/>
          <w:sz w:val="20"/>
          <w:szCs w:val="20"/>
          <w:lang w:val="fr-FR"/>
        </w:rPr>
      </w:pPr>
    </w:p>
    <w:p w14:paraId="2F035D4C" w14:textId="77777777" w:rsidR="00984D50" w:rsidRPr="009244D8" w:rsidRDefault="00984D50">
      <w:pPr>
        <w:pStyle w:val="Heading2"/>
        <w:numPr>
          <w:ilvl w:val="0"/>
          <w:numId w:val="57"/>
        </w:numPr>
        <w:spacing w:before="120" w:after="160" w:line="240" w:lineRule="auto"/>
        <w:rPr>
          <w:rFonts w:ascii="Times New Roman" w:hAnsi="Times New Roman"/>
          <w:b/>
          <w:color w:val="auto"/>
          <w:sz w:val="20"/>
          <w:szCs w:val="20"/>
          <w:lang w:val="fr-FR"/>
        </w:rPr>
        <w:pPrChange w:id="4243" w:author="thithuyngan le" w:date="2018-09-11T10:11:00Z">
          <w:pPr>
            <w:pStyle w:val="Heading2"/>
            <w:numPr>
              <w:numId w:val="31"/>
            </w:numPr>
            <w:spacing w:before="0" w:line="240" w:lineRule="auto"/>
            <w:ind w:left="720" w:hanging="360"/>
          </w:pPr>
        </w:pPrChange>
      </w:pPr>
      <w:bookmarkStart w:id="4244" w:name="_Toc519939164"/>
      <w:r w:rsidRPr="009244D8">
        <w:rPr>
          <w:rFonts w:ascii="Times New Roman" w:hAnsi="Times New Roman"/>
          <w:b/>
          <w:color w:val="auto"/>
          <w:sz w:val="20"/>
          <w:szCs w:val="20"/>
          <w:lang w:val="fr-FR"/>
        </w:rPr>
        <w:t>Rủi ro với dân cư và cộng đồng</w:t>
      </w:r>
      <w:bookmarkEnd w:id="4244"/>
    </w:p>
    <w:p w14:paraId="2F1EE867" w14:textId="6C49A6C4" w:rsidR="00984D50" w:rsidRPr="009244D8" w:rsidDel="006D7CC9" w:rsidRDefault="00984D50" w:rsidP="00984D50">
      <w:pPr>
        <w:rPr>
          <w:del w:id="4245" w:author="thithuyngan le" w:date="2018-09-11T12:00:00Z"/>
          <w:sz w:val="20"/>
          <w:szCs w:val="20"/>
          <w:lang w:val="fr-FR"/>
        </w:rPr>
      </w:pPr>
    </w:p>
    <w:tbl>
      <w:tblPr>
        <w:tblW w:w="940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4246" w:author="thithuyngan le" w:date="2018-09-12T09:26:00Z">
          <w:tblPr>
            <w:tblW w:w="990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810"/>
        <w:gridCol w:w="1028"/>
        <w:gridCol w:w="742"/>
        <w:gridCol w:w="2235"/>
        <w:gridCol w:w="1986"/>
        <w:gridCol w:w="1473"/>
        <w:gridCol w:w="1134"/>
        <w:tblGridChange w:id="4247">
          <w:tblGrid>
            <w:gridCol w:w="85"/>
            <w:gridCol w:w="725"/>
            <w:gridCol w:w="1339"/>
            <w:gridCol w:w="742"/>
            <w:gridCol w:w="1969"/>
            <w:gridCol w:w="1986"/>
            <w:gridCol w:w="1764"/>
            <w:gridCol w:w="1290"/>
            <w:gridCol w:w="42"/>
          </w:tblGrid>
        </w:tblGridChange>
      </w:tblGrid>
      <w:tr w:rsidR="00984D50" w:rsidRPr="009244D8" w14:paraId="55B5DE83" w14:textId="77777777" w:rsidTr="00DC5B06">
        <w:trPr>
          <w:trHeight w:val="1098"/>
          <w:trPrChange w:id="4248" w:author="thithuyngan le" w:date="2018-09-12T09:26:00Z">
            <w:trPr>
              <w:gridAfter w:val="0"/>
              <w:trHeight w:val="1098"/>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49"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FC68F4F" w14:textId="77777777" w:rsidR="00984D50" w:rsidRPr="009244D8" w:rsidRDefault="00984D50" w:rsidP="00A06590">
            <w:pPr>
              <w:pStyle w:val="Nidung"/>
              <w:jc w:val="center"/>
              <w:rPr>
                <w:rFonts w:cs="Times New Roman"/>
                <w:color w:val="auto"/>
                <w:sz w:val="20"/>
                <w:szCs w:val="20"/>
                <w:lang w:val="fr-FR"/>
              </w:rPr>
            </w:pPr>
            <w:r w:rsidRPr="009244D8">
              <w:rPr>
                <w:rFonts w:cs="Times New Roman"/>
                <w:b/>
                <w:bCs/>
                <w:color w:val="auto"/>
                <w:sz w:val="20"/>
                <w:szCs w:val="20"/>
                <w:lang w:val="fr-FR"/>
              </w:rPr>
              <w:t>Loại hình Thiên tai/BĐKH</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50"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F74A604"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51"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911928A"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52"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22F7C9F"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53"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2CC93FC"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473" w:type="dxa"/>
            <w:tcBorders>
              <w:top w:val="single" w:sz="4" w:space="0" w:color="000000"/>
              <w:left w:val="single" w:sz="4" w:space="0" w:color="000000"/>
              <w:bottom w:val="single" w:sz="4" w:space="0" w:color="000000"/>
              <w:right w:val="single" w:sz="4" w:space="0" w:color="000000"/>
            </w:tcBorders>
            <w:tcPrChange w:id="4254"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2D561B8B"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55"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B6B6AC0"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42EB3DFD"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5C45CA53" w14:textId="77777777" w:rsidTr="00DC5B06">
        <w:trPr>
          <w:trHeight w:val="241"/>
          <w:trPrChange w:id="4256" w:author="thithuyngan le" w:date="2018-09-12T09:26:00Z">
            <w:trPr>
              <w:gridAfter w:val="0"/>
              <w:trHeight w:val="241"/>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57"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D262BFF" w14:textId="77777777" w:rsidR="00984D50" w:rsidRPr="009244D8" w:rsidRDefault="00984D50">
            <w:pPr>
              <w:pStyle w:val="Nidung"/>
              <w:jc w:val="center"/>
              <w:rPr>
                <w:rFonts w:cs="Times New Roman"/>
                <w:color w:val="auto"/>
                <w:sz w:val="20"/>
                <w:szCs w:val="20"/>
              </w:rPr>
              <w:pPrChange w:id="4258" w:author="thithuyngan le" w:date="2018-09-11T12:09:00Z">
                <w:pPr>
                  <w:pStyle w:val="Nidung"/>
                </w:pPr>
              </w:pPrChange>
            </w:pPr>
            <w:r w:rsidRPr="00AD3686">
              <w:rPr>
                <w:rFonts w:cs="Times New Roman"/>
                <w:color w:val="auto"/>
                <w:sz w:val="20"/>
                <w:szCs w:val="20"/>
              </w:rPr>
              <w:t>(1)</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59"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C729865" w14:textId="77777777" w:rsidR="00984D50" w:rsidRPr="009244D8" w:rsidRDefault="00984D50">
            <w:pPr>
              <w:pStyle w:val="Nidung"/>
              <w:jc w:val="center"/>
              <w:rPr>
                <w:rFonts w:cs="Times New Roman"/>
                <w:color w:val="auto"/>
                <w:sz w:val="20"/>
                <w:szCs w:val="20"/>
              </w:rPr>
              <w:pPrChange w:id="4260" w:author="thithuyngan le" w:date="2018-09-11T12:09:00Z">
                <w:pPr>
                  <w:pStyle w:val="Nidung"/>
                </w:pPr>
              </w:pPrChange>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61"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34D54D3" w14:textId="77777777" w:rsidR="00984D50" w:rsidRPr="009244D8" w:rsidRDefault="00984D50">
            <w:pPr>
              <w:pStyle w:val="Nidung"/>
              <w:jc w:val="center"/>
              <w:rPr>
                <w:rFonts w:cs="Times New Roman"/>
                <w:color w:val="auto"/>
                <w:sz w:val="20"/>
                <w:szCs w:val="20"/>
              </w:rPr>
              <w:pPrChange w:id="4262" w:author="thithuyngan le" w:date="2018-09-11T12:09:00Z">
                <w:pPr>
                  <w:pStyle w:val="Nidung"/>
                </w:pPr>
              </w:pPrChange>
            </w:pPr>
            <w:r w:rsidRPr="009244D8">
              <w:rPr>
                <w:rFonts w:cs="Times New Roman"/>
                <w:color w:val="auto"/>
                <w:sz w:val="20"/>
                <w:szCs w:val="20"/>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4263" w:author="thithuyngan le" w:date="2018-09-12T09:26:00Z">
              <w:tcPr>
                <w:tcW w:w="19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58BBFF7D" w14:textId="77777777" w:rsidR="00984D50" w:rsidRPr="009244D8" w:rsidRDefault="00984D50">
            <w:pPr>
              <w:pStyle w:val="Nidung"/>
              <w:jc w:val="center"/>
              <w:rPr>
                <w:rFonts w:cs="Times New Roman"/>
                <w:color w:val="auto"/>
                <w:sz w:val="20"/>
                <w:szCs w:val="20"/>
              </w:rPr>
              <w:pPrChange w:id="4264" w:author="thithuyngan le" w:date="2018-09-11T12:09:00Z">
                <w:pPr>
                  <w:pStyle w:val="Nidung"/>
                </w:pPr>
              </w:pPrChange>
            </w:pPr>
            <w:r w:rsidRPr="009244D8">
              <w:rPr>
                <w:rFonts w:cs="Times New Roman"/>
                <w:color w:val="auto"/>
                <w:sz w:val="20"/>
                <w:szCs w:val="20"/>
              </w:rPr>
              <w:t>(4)</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65"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F453A46" w14:textId="77777777" w:rsidR="00984D50" w:rsidRPr="009244D8" w:rsidRDefault="00984D50">
            <w:pPr>
              <w:pStyle w:val="Nidung"/>
              <w:jc w:val="center"/>
              <w:rPr>
                <w:rFonts w:cs="Times New Roman"/>
                <w:color w:val="auto"/>
                <w:sz w:val="20"/>
                <w:szCs w:val="20"/>
              </w:rPr>
              <w:pPrChange w:id="4266" w:author="thithuyngan le" w:date="2018-09-11T12:09:00Z">
                <w:pPr>
                  <w:pStyle w:val="Nidung"/>
                </w:pPr>
              </w:pPrChange>
            </w:pPr>
            <w:r w:rsidRPr="009244D8">
              <w:rPr>
                <w:rFonts w:cs="Times New Roman"/>
                <w:color w:val="auto"/>
                <w:sz w:val="20"/>
                <w:szCs w:val="20"/>
              </w:rPr>
              <w:t>(5)</w:t>
            </w:r>
          </w:p>
        </w:tc>
        <w:tc>
          <w:tcPr>
            <w:tcW w:w="1473" w:type="dxa"/>
            <w:tcBorders>
              <w:top w:val="single" w:sz="4" w:space="0" w:color="000000"/>
              <w:left w:val="single" w:sz="4" w:space="0" w:color="000000"/>
              <w:bottom w:val="single" w:sz="4" w:space="0" w:color="000000"/>
              <w:right w:val="single" w:sz="4" w:space="0" w:color="000000"/>
            </w:tcBorders>
            <w:tcPrChange w:id="4267"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5DD95D6E" w14:textId="77777777" w:rsidR="00984D50" w:rsidRPr="009244D8" w:rsidRDefault="00984D50">
            <w:pPr>
              <w:pStyle w:val="Nidung"/>
              <w:jc w:val="center"/>
              <w:rPr>
                <w:rFonts w:cs="Times New Roman"/>
                <w:color w:val="auto"/>
                <w:sz w:val="20"/>
                <w:szCs w:val="20"/>
              </w:rPr>
              <w:pPrChange w:id="4268" w:author="thithuyngan le" w:date="2018-09-11T12:09:00Z">
                <w:pPr>
                  <w:pStyle w:val="Nidung"/>
                </w:pPr>
              </w:pPrChange>
            </w:pPr>
            <w:r w:rsidRPr="009244D8">
              <w:rPr>
                <w:rFonts w:cs="Times New Roman"/>
                <w:color w:val="auto"/>
                <w:sz w:val="20"/>
                <w:szCs w:val="20"/>
              </w:rPr>
              <w:t>(6)</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69"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E2222B" w14:textId="77777777" w:rsidR="00984D50" w:rsidRPr="009244D8" w:rsidRDefault="00984D50">
            <w:pPr>
              <w:pStyle w:val="Nidung"/>
              <w:jc w:val="center"/>
              <w:rPr>
                <w:rFonts w:cs="Times New Roman"/>
                <w:color w:val="auto"/>
                <w:sz w:val="20"/>
                <w:szCs w:val="20"/>
              </w:rPr>
              <w:pPrChange w:id="4270" w:author="thithuyngan le" w:date="2018-09-11T12:09:00Z">
                <w:pPr>
                  <w:pStyle w:val="Nidung"/>
                </w:pPr>
              </w:pPrChange>
            </w:pPr>
            <w:r w:rsidRPr="009244D8">
              <w:rPr>
                <w:rFonts w:cs="Times New Roman"/>
                <w:color w:val="auto"/>
                <w:sz w:val="20"/>
                <w:szCs w:val="20"/>
              </w:rPr>
              <w:t>(7)</w:t>
            </w:r>
          </w:p>
        </w:tc>
      </w:tr>
      <w:tr w:rsidR="008152FA" w:rsidRPr="009244D8" w14:paraId="640BF699" w14:textId="77777777" w:rsidTr="00DC5B06">
        <w:trPr>
          <w:trHeight w:val="300"/>
          <w:trPrChange w:id="4271" w:author="thithuyngan le" w:date="2018-09-12T09:26:00Z">
            <w:trPr>
              <w:gridAfter w:val="0"/>
              <w:trHeight w:val="300"/>
            </w:trPr>
          </w:trPrChange>
        </w:trPr>
        <w:tc>
          <w:tcPr>
            <w:tcW w:w="9408"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72" w:author="thithuyngan le" w:date="2018-09-12T09:26:00Z">
              <w:tcPr>
                <w:tcW w:w="9900"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C6FB1FB" w14:textId="77777777" w:rsidR="008152FA" w:rsidRPr="00DC541A" w:rsidRDefault="008152FA" w:rsidP="007D4117">
            <w:pPr>
              <w:spacing w:after="0" w:line="240" w:lineRule="auto"/>
              <w:rPr>
                <w:b/>
                <w:i/>
                <w:sz w:val="20"/>
                <w:szCs w:val="20"/>
                <w:rPrChange w:id="4273" w:author="Thai Minh Huong" w:date="2018-09-12T10:19:00Z">
                  <w:rPr>
                    <w:i/>
                    <w:sz w:val="20"/>
                    <w:szCs w:val="20"/>
                  </w:rPr>
                </w:rPrChange>
              </w:rPr>
            </w:pPr>
            <w:r w:rsidRPr="00DC541A">
              <w:rPr>
                <w:b/>
                <w:sz w:val="20"/>
                <w:szCs w:val="20"/>
                <w:rPrChange w:id="4274" w:author="Thai Minh Huong" w:date="2018-09-12T10:19:00Z">
                  <w:rPr>
                    <w:rFonts w:cs="Arial Unicode MS"/>
                    <w:color w:val="000000"/>
                    <w:sz w:val="20"/>
                    <w:szCs w:val="20"/>
                    <w:u w:color="000000"/>
                  </w:rPr>
                </w:rPrChange>
              </w:rPr>
              <w:t>Ngập Lụt</w:t>
            </w:r>
          </w:p>
        </w:tc>
      </w:tr>
      <w:tr w:rsidR="00A34626" w:rsidRPr="009244D8" w14:paraId="43416FE4" w14:textId="77777777" w:rsidTr="00DC5B06">
        <w:trPr>
          <w:trHeight w:val="4345"/>
          <w:trPrChange w:id="4275" w:author="thithuyngan le" w:date="2018-09-12T09:26:00Z">
            <w:trPr>
              <w:gridAfter w:val="0"/>
              <w:trHeight w:val="5913"/>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76"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A0034B5" w14:textId="77777777" w:rsidR="00A34626" w:rsidRPr="00AD3686" w:rsidRDefault="00A34626" w:rsidP="000B4A95">
            <w:pPr>
              <w:pStyle w:val="Nidung"/>
              <w:jc w:val="center"/>
              <w:rPr>
                <w:rFonts w:cs="Times New Roman"/>
                <w:color w:val="auto"/>
                <w:sz w:val="20"/>
                <w:szCs w:val="20"/>
                <w:lang w:val="en-GB"/>
              </w:rPr>
            </w:pPr>
            <w:r w:rsidRPr="00DC541A">
              <w:rPr>
                <w:rFonts w:cs="Times New Roman"/>
                <w:iCs/>
                <w:color w:val="auto"/>
                <w:sz w:val="20"/>
                <w:szCs w:val="20"/>
                <w:lang w:val="en-GB"/>
                <w:rPrChange w:id="4277" w:author="Thai Minh Huong" w:date="2018-09-12T10:19:00Z">
                  <w:rPr>
                    <w:rFonts w:cs="Times New Roman"/>
                    <w:i/>
                    <w:iCs/>
                    <w:color w:val="auto"/>
                    <w:sz w:val="20"/>
                    <w:szCs w:val="20"/>
                    <w:lang w:val="en-GB"/>
                  </w:rPr>
                </w:rPrChange>
              </w:rPr>
              <w:t>1</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78"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4F2D786" w14:textId="77777777" w:rsidR="00A34626" w:rsidRPr="009244D8" w:rsidRDefault="00A34626" w:rsidP="000B4A95">
            <w:pPr>
              <w:spacing w:after="0" w:line="240" w:lineRule="auto"/>
              <w:ind w:right="-68" w:hanging="13"/>
              <w:jc w:val="center"/>
              <w:rPr>
                <w:sz w:val="20"/>
                <w:szCs w:val="20"/>
              </w:rPr>
            </w:pPr>
            <w:r w:rsidRPr="009244D8">
              <w:rPr>
                <w:sz w:val="20"/>
                <w:szCs w:val="20"/>
              </w:rPr>
              <w:t>Thôn 1</w:t>
            </w:r>
          </w:p>
          <w:p w14:paraId="63430C5D" w14:textId="77777777" w:rsidR="008152FA" w:rsidRPr="009244D8" w:rsidRDefault="008152FA" w:rsidP="000B4A95">
            <w:pPr>
              <w:spacing w:after="0" w:line="240" w:lineRule="auto"/>
              <w:ind w:right="-68" w:hanging="13"/>
              <w:jc w:val="center"/>
              <w:rPr>
                <w:sz w:val="20"/>
                <w:szCs w:val="20"/>
              </w:rPr>
            </w:pPr>
          </w:p>
          <w:p w14:paraId="1E3E4014" w14:textId="77777777" w:rsidR="008152FA" w:rsidRPr="009244D8" w:rsidRDefault="008152FA" w:rsidP="000B4A95">
            <w:pPr>
              <w:spacing w:after="0" w:line="240" w:lineRule="auto"/>
              <w:ind w:right="-68" w:hanging="13"/>
              <w:jc w:val="center"/>
              <w:rPr>
                <w:sz w:val="20"/>
                <w:szCs w:val="20"/>
              </w:rPr>
            </w:pPr>
          </w:p>
          <w:p w14:paraId="552CEF25" w14:textId="77777777" w:rsidR="008152FA" w:rsidRPr="009244D8" w:rsidRDefault="008152FA" w:rsidP="000B4A95">
            <w:pPr>
              <w:spacing w:after="0" w:line="240" w:lineRule="auto"/>
              <w:ind w:right="-68" w:hanging="13"/>
              <w:jc w:val="center"/>
              <w:rPr>
                <w:sz w:val="20"/>
                <w:szCs w:val="20"/>
              </w:rPr>
            </w:pPr>
          </w:p>
          <w:p w14:paraId="37DF3AE7" w14:textId="77777777" w:rsidR="008152FA" w:rsidRPr="009244D8" w:rsidRDefault="008152FA" w:rsidP="000B4A95">
            <w:pPr>
              <w:spacing w:after="0" w:line="240" w:lineRule="auto"/>
              <w:ind w:right="-68" w:hanging="13"/>
              <w:jc w:val="center"/>
              <w:rPr>
                <w:sz w:val="20"/>
                <w:szCs w:val="20"/>
              </w:rPr>
            </w:pPr>
          </w:p>
          <w:p w14:paraId="09E38F4E" w14:textId="77777777" w:rsidR="008152FA" w:rsidRPr="009244D8" w:rsidRDefault="008152FA" w:rsidP="000B4A95">
            <w:pPr>
              <w:spacing w:after="0" w:line="240" w:lineRule="auto"/>
              <w:ind w:right="-68" w:hanging="13"/>
              <w:jc w:val="center"/>
              <w:rPr>
                <w:sz w:val="20"/>
                <w:szCs w:val="20"/>
              </w:rPr>
            </w:pPr>
          </w:p>
          <w:p w14:paraId="79FD5F93" w14:textId="77777777" w:rsidR="008152FA" w:rsidRPr="009244D8" w:rsidRDefault="008152FA" w:rsidP="000B4A95">
            <w:pPr>
              <w:spacing w:after="0" w:line="240" w:lineRule="auto"/>
              <w:ind w:right="-68" w:hanging="13"/>
              <w:jc w:val="center"/>
              <w:rPr>
                <w:sz w:val="20"/>
                <w:szCs w:val="20"/>
              </w:rPr>
            </w:pPr>
          </w:p>
          <w:p w14:paraId="08488C1B" w14:textId="77777777" w:rsidR="008152FA" w:rsidRPr="009244D8" w:rsidRDefault="008152FA" w:rsidP="000B4A95">
            <w:pPr>
              <w:spacing w:after="0" w:line="240" w:lineRule="auto"/>
              <w:ind w:right="-68" w:hanging="13"/>
              <w:jc w:val="center"/>
              <w:rPr>
                <w:sz w:val="20"/>
                <w:szCs w:val="20"/>
              </w:rPr>
            </w:pPr>
          </w:p>
          <w:p w14:paraId="6233AB78" w14:textId="77777777" w:rsidR="008152FA" w:rsidRPr="009244D8" w:rsidRDefault="008152FA" w:rsidP="000B4A95">
            <w:pPr>
              <w:spacing w:after="0" w:line="240" w:lineRule="auto"/>
              <w:ind w:right="-68" w:hanging="13"/>
              <w:jc w:val="center"/>
              <w:rPr>
                <w:sz w:val="20"/>
                <w:szCs w:val="20"/>
              </w:rPr>
            </w:pPr>
          </w:p>
          <w:p w14:paraId="7345F541" w14:textId="77777777" w:rsidR="008152FA" w:rsidRPr="009244D8" w:rsidRDefault="008152FA" w:rsidP="000B4A95">
            <w:pPr>
              <w:spacing w:after="0" w:line="240" w:lineRule="auto"/>
              <w:ind w:right="-68" w:hanging="13"/>
              <w:jc w:val="center"/>
              <w:rPr>
                <w:sz w:val="20"/>
                <w:szCs w:val="20"/>
              </w:rPr>
            </w:pPr>
          </w:p>
          <w:p w14:paraId="5DDEB692" w14:textId="77777777" w:rsidR="008152FA" w:rsidRPr="009244D8" w:rsidRDefault="008152FA" w:rsidP="000B4A95">
            <w:pPr>
              <w:spacing w:after="0" w:line="240" w:lineRule="auto"/>
              <w:ind w:right="-68" w:hanging="13"/>
              <w:jc w:val="center"/>
              <w:rPr>
                <w:sz w:val="20"/>
                <w:szCs w:val="20"/>
              </w:rPr>
            </w:pPr>
          </w:p>
          <w:p w14:paraId="440EF7E6" w14:textId="77777777" w:rsidR="008152FA" w:rsidRPr="009244D8" w:rsidRDefault="008152FA" w:rsidP="000B4A95">
            <w:pPr>
              <w:spacing w:after="0" w:line="240" w:lineRule="auto"/>
              <w:ind w:right="-68" w:hanging="13"/>
              <w:jc w:val="center"/>
              <w:rPr>
                <w:sz w:val="20"/>
                <w:szCs w:val="20"/>
              </w:rPr>
            </w:pPr>
          </w:p>
          <w:p w14:paraId="0D490BDF" w14:textId="77777777" w:rsidR="008152FA" w:rsidRPr="009244D8" w:rsidRDefault="008152FA" w:rsidP="000B4A95">
            <w:pPr>
              <w:spacing w:after="0" w:line="240" w:lineRule="auto"/>
              <w:ind w:right="-68" w:hanging="13"/>
              <w:jc w:val="center"/>
              <w:rPr>
                <w:sz w:val="20"/>
                <w:szCs w:val="20"/>
              </w:rPr>
            </w:pPr>
          </w:p>
          <w:p w14:paraId="46593145" w14:textId="77777777" w:rsidR="008152FA" w:rsidRPr="009244D8" w:rsidRDefault="008152FA" w:rsidP="000B4A95">
            <w:pPr>
              <w:spacing w:after="0" w:line="240" w:lineRule="auto"/>
              <w:ind w:right="-68" w:hanging="13"/>
              <w:jc w:val="center"/>
              <w:rPr>
                <w:sz w:val="20"/>
                <w:szCs w:val="20"/>
              </w:rPr>
            </w:pPr>
          </w:p>
          <w:p w14:paraId="66C3F3F0" w14:textId="77777777" w:rsidR="008152FA" w:rsidRPr="009244D8" w:rsidRDefault="008152FA" w:rsidP="000B4A95">
            <w:pPr>
              <w:spacing w:after="0" w:line="240" w:lineRule="auto"/>
              <w:ind w:right="-68" w:hanging="13"/>
              <w:jc w:val="center"/>
              <w:rPr>
                <w:sz w:val="20"/>
                <w:szCs w:val="20"/>
              </w:rPr>
            </w:pPr>
          </w:p>
          <w:p w14:paraId="06723028" w14:textId="77777777" w:rsidR="008152FA" w:rsidRPr="009244D8" w:rsidRDefault="008152FA" w:rsidP="000B4A95">
            <w:pPr>
              <w:spacing w:after="0" w:line="240" w:lineRule="auto"/>
              <w:ind w:right="-68" w:hanging="13"/>
              <w:jc w:val="center"/>
              <w:rPr>
                <w:sz w:val="20"/>
                <w:szCs w:val="20"/>
              </w:rPr>
            </w:pPr>
          </w:p>
          <w:p w14:paraId="65AE2C92" w14:textId="77777777" w:rsidR="008152FA" w:rsidRPr="009244D8" w:rsidRDefault="008152FA" w:rsidP="000B4A95">
            <w:pPr>
              <w:spacing w:after="0" w:line="240" w:lineRule="auto"/>
              <w:ind w:right="-68" w:hanging="13"/>
              <w:jc w:val="center"/>
              <w:rPr>
                <w:sz w:val="20"/>
                <w:szCs w:val="20"/>
              </w:rPr>
            </w:pPr>
          </w:p>
          <w:p w14:paraId="65F0C629" w14:textId="77777777" w:rsidR="008152FA" w:rsidRPr="009244D8" w:rsidRDefault="008152FA" w:rsidP="000B4A95">
            <w:pPr>
              <w:spacing w:after="0" w:line="240" w:lineRule="auto"/>
              <w:ind w:right="-68" w:hanging="13"/>
              <w:jc w:val="center"/>
              <w:rPr>
                <w:sz w:val="20"/>
                <w:szCs w:val="20"/>
              </w:rPr>
            </w:pPr>
          </w:p>
          <w:p w14:paraId="60EF0D07" w14:textId="77777777" w:rsidR="008152FA" w:rsidRPr="009244D8" w:rsidRDefault="008152FA" w:rsidP="000B4A95">
            <w:pPr>
              <w:spacing w:after="0" w:line="240" w:lineRule="auto"/>
              <w:ind w:right="-68" w:hanging="13"/>
              <w:jc w:val="center"/>
              <w:rPr>
                <w:sz w:val="20"/>
                <w:szCs w:val="20"/>
              </w:rPr>
            </w:pPr>
          </w:p>
          <w:p w14:paraId="4DD3A23B" w14:textId="77777777" w:rsidR="008152FA" w:rsidRPr="009244D8" w:rsidRDefault="008152FA" w:rsidP="002A6E76">
            <w:pPr>
              <w:spacing w:after="0" w:line="240" w:lineRule="auto"/>
              <w:ind w:right="-68"/>
              <w:rPr>
                <w:sz w:val="20"/>
                <w:szCs w:val="20"/>
              </w:rPr>
            </w:pPr>
          </w:p>
          <w:p w14:paraId="4B037F5C" w14:textId="77777777" w:rsidR="008152FA" w:rsidRPr="009244D8" w:rsidRDefault="008152FA" w:rsidP="000B4A95">
            <w:pPr>
              <w:spacing w:after="0" w:line="240" w:lineRule="auto"/>
              <w:ind w:right="-68" w:hanging="13"/>
              <w:jc w:val="center"/>
              <w:rPr>
                <w:sz w:val="20"/>
                <w:szCs w:val="20"/>
              </w:rPr>
            </w:pP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79"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039C2AA" w14:textId="77777777" w:rsidR="00A34626" w:rsidRPr="009244D8" w:rsidRDefault="00A34626" w:rsidP="000B4A95">
            <w:pPr>
              <w:spacing w:after="0" w:line="240" w:lineRule="auto"/>
              <w:ind w:right="-68"/>
              <w:jc w:val="center"/>
              <w:rPr>
                <w:sz w:val="20"/>
                <w:szCs w:val="20"/>
              </w:rPr>
            </w:pPr>
            <w:r w:rsidRPr="009244D8">
              <w:rPr>
                <w:sz w:val="20"/>
                <w:szCs w:val="20"/>
              </w:rPr>
              <w:t>127</w:t>
            </w:r>
          </w:p>
          <w:p w14:paraId="22EDD039" w14:textId="77777777" w:rsidR="002857BE" w:rsidRPr="009244D8" w:rsidRDefault="002857BE" w:rsidP="002857BE">
            <w:pPr>
              <w:spacing w:after="0" w:line="240" w:lineRule="auto"/>
              <w:ind w:right="-68"/>
              <w:rPr>
                <w:sz w:val="20"/>
                <w:szCs w:val="20"/>
              </w:rPr>
            </w:pPr>
          </w:p>
          <w:p w14:paraId="1859D3BB" w14:textId="77777777" w:rsidR="002857BE" w:rsidRPr="009244D8" w:rsidRDefault="002857BE" w:rsidP="002857BE">
            <w:pPr>
              <w:spacing w:after="0" w:line="240" w:lineRule="auto"/>
              <w:ind w:right="-68"/>
              <w:rPr>
                <w:sz w:val="20"/>
                <w:szCs w:val="20"/>
              </w:rPr>
            </w:pPr>
          </w:p>
          <w:p w14:paraId="491C692D" w14:textId="77777777" w:rsidR="002857BE" w:rsidRPr="009244D8" w:rsidRDefault="002857BE" w:rsidP="002857BE">
            <w:pPr>
              <w:spacing w:after="0" w:line="240" w:lineRule="auto"/>
              <w:ind w:right="-68"/>
              <w:rPr>
                <w:sz w:val="20"/>
                <w:szCs w:val="20"/>
              </w:rPr>
            </w:pPr>
          </w:p>
          <w:p w14:paraId="61FBBEAF" w14:textId="77777777" w:rsidR="002857BE" w:rsidRPr="009244D8" w:rsidRDefault="002857BE" w:rsidP="002857BE">
            <w:pPr>
              <w:spacing w:after="0" w:line="240" w:lineRule="auto"/>
              <w:ind w:right="-68"/>
              <w:rPr>
                <w:sz w:val="20"/>
                <w:szCs w:val="20"/>
              </w:rPr>
            </w:pPr>
          </w:p>
          <w:p w14:paraId="11CF2987" w14:textId="77777777" w:rsidR="002857BE" w:rsidRPr="009244D8" w:rsidRDefault="002857BE" w:rsidP="000B4A95">
            <w:pPr>
              <w:spacing w:after="0" w:line="240" w:lineRule="auto"/>
              <w:ind w:right="-68"/>
              <w:jc w:val="center"/>
              <w:rPr>
                <w:sz w:val="20"/>
                <w:szCs w:val="20"/>
              </w:rPr>
            </w:pPr>
          </w:p>
          <w:p w14:paraId="5378CD60" w14:textId="77777777" w:rsidR="002857BE" w:rsidRPr="009244D8" w:rsidRDefault="002857BE" w:rsidP="000B4A95">
            <w:pPr>
              <w:spacing w:after="0" w:line="240" w:lineRule="auto"/>
              <w:ind w:right="-68"/>
              <w:jc w:val="center"/>
              <w:rPr>
                <w:sz w:val="20"/>
                <w:szCs w:val="20"/>
              </w:rPr>
            </w:pPr>
          </w:p>
          <w:p w14:paraId="5C6BB197" w14:textId="77777777" w:rsidR="002857BE" w:rsidRPr="009244D8" w:rsidRDefault="002857BE" w:rsidP="000B4A95">
            <w:pPr>
              <w:spacing w:after="0" w:line="240" w:lineRule="auto"/>
              <w:ind w:right="-68"/>
              <w:jc w:val="center"/>
              <w:rPr>
                <w:sz w:val="20"/>
                <w:szCs w:val="20"/>
              </w:rPr>
            </w:pPr>
          </w:p>
          <w:p w14:paraId="2A88E644" w14:textId="77777777" w:rsidR="002857BE" w:rsidRPr="009244D8" w:rsidRDefault="002857BE" w:rsidP="000B4A95">
            <w:pPr>
              <w:spacing w:after="0" w:line="240" w:lineRule="auto"/>
              <w:ind w:right="-68"/>
              <w:jc w:val="center"/>
              <w:rPr>
                <w:sz w:val="20"/>
                <w:szCs w:val="20"/>
              </w:rPr>
            </w:pPr>
          </w:p>
          <w:p w14:paraId="60F69492" w14:textId="77777777" w:rsidR="002857BE" w:rsidRPr="009244D8" w:rsidRDefault="002857BE" w:rsidP="000B4A95">
            <w:pPr>
              <w:spacing w:after="0" w:line="240" w:lineRule="auto"/>
              <w:ind w:right="-68"/>
              <w:jc w:val="center"/>
              <w:rPr>
                <w:sz w:val="20"/>
                <w:szCs w:val="20"/>
              </w:rPr>
            </w:pPr>
          </w:p>
          <w:p w14:paraId="6EAE8505" w14:textId="77777777" w:rsidR="002857BE" w:rsidRPr="009244D8" w:rsidRDefault="002857BE" w:rsidP="000B4A95">
            <w:pPr>
              <w:spacing w:after="0" w:line="240" w:lineRule="auto"/>
              <w:ind w:right="-68"/>
              <w:jc w:val="center"/>
              <w:rPr>
                <w:sz w:val="20"/>
                <w:szCs w:val="20"/>
              </w:rPr>
            </w:pPr>
          </w:p>
          <w:p w14:paraId="383204CE" w14:textId="77777777" w:rsidR="002857BE" w:rsidRPr="009244D8" w:rsidRDefault="002857BE" w:rsidP="000B4A95">
            <w:pPr>
              <w:spacing w:after="0" w:line="240" w:lineRule="auto"/>
              <w:ind w:right="-68"/>
              <w:jc w:val="center"/>
              <w:rPr>
                <w:sz w:val="20"/>
                <w:szCs w:val="20"/>
              </w:rPr>
            </w:pPr>
          </w:p>
          <w:p w14:paraId="71EF3391" w14:textId="77777777" w:rsidR="002857BE" w:rsidRPr="009244D8" w:rsidRDefault="002857BE" w:rsidP="000B4A95">
            <w:pPr>
              <w:spacing w:after="0" w:line="240" w:lineRule="auto"/>
              <w:ind w:right="-68"/>
              <w:jc w:val="center"/>
              <w:rPr>
                <w:sz w:val="20"/>
                <w:szCs w:val="20"/>
              </w:rPr>
            </w:pPr>
          </w:p>
          <w:p w14:paraId="009A2EA0" w14:textId="77777777" w:rsidR="002857BE" w:rsidRPr="009244D8" w:rsidRDefault="002857BE" w:rsidP="000B4A95">
            <w:pPr>
              <w:spacing w:after="0" w:line="240" w:lineRule="auto"/>
              <w:ind w:right="-68"/>
              <w:jc w:val="center"/>
              <w:rPr>
                <w:sz w:val="20"/>
                <w:szCs w:val="20"/>
              </w:rPr>
            </w:pPr>
          </w:p>
          <w:p w14:paraId="35FB67CC" w14:textId="77777777" w:rsidR="002857BE" w:rsidRPr="009244D8" w:rsidRDefault="002857BE" w:rsidP="000B4A95">
            <w:pPr>
              <w:spacing w:after="0" w:line="240" w:lineRule="auto"/>
              <w:ind w:right="-68"/>
              <w:jc w:val="center"/>
              <w:rPr>
                <w:sz w:val="20"/>
                <w:szCs w:val="20"/>
              </w:rPr>
            </w:pPr>
          </w:p>
          <w:p w14:paraId="08C9D561" w14:textId="77777777" w:rsidR="002857BE" w:rsidRPr="009244D8" w:rsidRDefault="002857BE" w:rsidP="000B4A95">
            <w:pPr>
              <w:spacing w:after="0" w:line="240" w:lineRule="auto"/>
              <w:ind w:right="-68"/>
              <w:jc w:val="center"/>
              <w:rPr>
                <w:sz w:val="20"/>
                <w:szCs w:val="20"/>
              </w:rPr>
            </w:pPr>
          </w:p>
          <w:p w14:paraId="420BA821" w14:textId="77777777" w:rsidR="002857BE" w:rsidRPr="009244D8" w:rsidRDefault="002857BE" w:rsidP="000B4A95">
            <w:pPr>
              <w:spacing w:after="0" w:line="240" w:lineRule="auto"/>
              <w:ind w:right="-68"/>
              <w:jc w:val="center"/>
              <w:rPr>
                <w:sz w:val="20"/>
                <w:szCs w:val="20"/>
              </w:rPr>
            </w:pPr>
          </w:p>
          <w:p w14:paraId="543DD52D" w14:textId="77777777" w:rsidR="002857BE" w:rsidRPr="009244D8" w:rsidRDefault="002857BE" w:rsidP="002A6E76">
            <w:pPr>
              <w:spacing w:after="0" w:line="240" w:lineRule="auto"/>
              <w:ind w:right="-68"/>
              <w:rPr>
                <w:sz w:val="20"/>
                <w:szCs w:val="20"/>
              </w:rPr>
            </w:pPr>
          </w:p>
          <w:p w14:paraId="6327FB5C" w14:textId="77777777" w:rsidR="002857BE" w:rsidRPr="009244D8" w:rsidRDefault="002857BE" w:rsidP="000B4A95">
            <w:pPr>
              <w:spacing w:after="0" w:line="240" w:lineRule="auto"/>
              <w:ind w:right="-68"/>
              <w:jc w:val="center"/>
              <w:rPr>
                <w:sz w:val="20"/>
                <w:szCs w:val="20"/>
              </w:rPr>
            </w:pP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80"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FE2D45D" w14:textId="77777777" w:rsidR="00A34626" w:rsidRPr="009244D8" w:rsidRDefault="002857BE">
            <w:pPr>
              <w:pStyle w:val="ListParagraph"/>
              <w:numPr>
                <w:ilvl w:val="0"/>
                <w:numId w:val="14"/>
              </w:numPr>
              <w:spacing w:after="0" w:line="240" w:lineRule="auto"/>
              <w:ind w:left="174" w:hanging="136"/>
              <w:rPr>
                <w:rFonts w:ascii="Times New Roman" w:hAnsi="Times New Roman"/>
                <w:sz w:val="20"/>
                <w:szCs w:val="20"/>
              </w:rPr>
              <w:pPrChange w:id="4281" w:author="thithuyngan le" w:date="2018-09-11T12:01:00Z">
                <w:pPr>
                  <w:pStyle w:val="ListParagraph"/>
                  <w:spacing w:after="0" w:line="240" w:lineRule="auto"/>
                  <w:ind w:left="174"/>
                </w:pPr>
              </w:pPrChange>
            </w:pPr>
            <w:del w:id="4282" w:author="thithuyngan le" w:date="2018-09-11T12:01:00Z">
              <w:r w:rsidRPr="009244D8" w:rsidDel="006D7CC9">
                <w:rPr>
                  <w:rFonts w:ascii="Times New Roman" w:hAnsi="Times New Roman"/>
                  <w:sz w:val="20"/>
                  <w:szCs w:val="20"/>
                </w:rPr>
                <w:delText>-</w:delText>
              </w:r>
            </w:del>
            <w:r w:rsidR="00A34626" w:rsidRPr="009244D8">
              <w:rPr>
                <w:rFonts w:ascii="Times New Roman" w:hAnsi="Times New Roman"/>
                <w:sz w:val="20"/>
                <w:szCs w:val="20"/>
              </w:rPr>
              <w:t>Nhận thức về thiên tai hạn chế</w:t>
            </w:r>
          </w:p>
          <w:p w14:paraId="0BF9A265" w14:textId="151FEF61" w:rsidR="007F5689" w:rsidRPr="009244D8" w:rsidRDefault="00A34626" w:rsidP="007D4117">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Có </w:t>
            </w:r>
            <w:r w:rsidR="008152FA" w:rsidRPr="009244D8">
              <w:rPr>
                <w:rFonts w:ascii="Times New Roman" w:hAnsi="Times New Roman"/>
                <w:sz w:val="20"/>
                <w:szCs w:val="20"/>
              </w:rPr>
              <w:t>2</w:t>
            </w:r>
            <w:ins w:id="4283" w:author="thithuyngan le" w:date="2018-09-11T12:01:00Z">
              <w:r w:rsidR="006D7CC9" w:rsidRPr="009244D8">
                <w:rPr>
                  <w:rFonts w:ascii="Times New Roman" w:hAnsi="Times New Roman"/>
                  <w:sz w:val="20"/>
                  <w:szCs w:val="20"/>
                </w:rPr>
                <w:t xml:space="preserve"> </w:t>
              </w:r>
            </w:ins>
            <w:r w:rsidR="008152FA" w:rsidRPr="009244D8">
              <w:rPr>
                <w:rFonts w:ascii="Times New Roman" w:hAnsi="Times New Roman"/>
                <w:sz w:val="20"/>
                <w:szCs w:val="20"/>
              </w:rPr>
              <w:t>ha</w:t>
            </w:r>
            <w:ins w:id="4284" w:author="thithuyngan le" w:date="2018-09-11T12:01:00Z">
              <w:r w:rsidR="006D7CC9" w:rsidRPr="009244D8">
                <w:rPr>
                  <w:rFonts w:ascii="Times New Roman" w:hAnsi="Times New Roman"/>
                  <w:sz w:val="20"/>
                  <w:szCs w:val="20"/>
                </w:rPr>
                <w:t xml:space="preserve"> </w:t>
              </w:r>
            </w:ins>
            <w:del w:id="4285" w:author="thithuyngan le" w:date="2018-09-11T12:01:00Z">
              <w:r w:rsidRPr="009244D8" w:rsidDel="006D7CC9">
                <w:rPr>
                  <w:rFonts w:ascii="Times New Roman" w:hAnsi="Times New Roman"/>
                  <w:sz w:val="20"/>
                  <w:szCs w:val="20"/>
                </w:rPr>
                <w:delText xml:space="preserve">  </w:delText>
              </w:r>
            </w:del>
            <w:r w:rsidRPr="009244D8">
              <w:rPr>
                <w:rFonts w:ascii="Times New Roman" w:hAnsi="Times New Roman"/>
                <w:sz w:val="20"/>
                <w:szCs w:val="20"/>
              </w:rPr>
              <w:t>ao, hồ</w:t>
            </w:r>
            <w:r w:rsidR="008152FA" w:rsidRPr="009244D8">
              <w:rPr>
                <w:rFonts w:ascii="Times New Roman" w:hAnsi="Times New Roman"/>
                <w:sz w:val="20"/>
                <w:szCs w:val="20"/>
              </w:rPr>
              <w:t xml:space="preserve"> nuôi cá bờ bao thấp, yếu</w:t>
            </w:r>
          </w:p>
          <w:p w14:paraId="02D7AF6C" w14:textId="77777777" w:rsidR="007F5689" w:rsidRPr="009244D8" w:rsidRDefault="00A3462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 </w:t>
            </w:r>
            <w:r w:rsidR="007F5689" w:rsidRPr="009244D8">
              <w:rPr>
                <w:rFonts w:ascii="Times New Roman" w:hAnsi="Times New Roman"/>
                <w:sz w:val="20"/>
                <w:szCs w:val="20"/>
              </w:rPr>
              <w:t>Có 4 hộ nuôi cá lồng trên sông</w:t>
            </w:r>
          </w:p>
          <w:p w14:paraId="27717497" w14:textId="2F712853" w:rsidR="00A34626" w:rsidRPr="009244D8" w:rsidRDefault="006D7CC9" w:rsidP="007F5689">
            <w:pPr>
              <w:pStyle w:val="ListParagraph"/>
              <w:numPr>
                <w:ilvl w:val="0"/>
                <w:numId w:val="14"/>
              </w:numPr>
              <w:spacing w:after="0" w:line="240" w:lineRule="auto"/>
              <w:ind w:left="174" w:hanging="136"/>
              <w:rPr>
                <w:rFonts w:ascii="Times New Roman" w:hAnsi="Times New Roman"/>
                <w:sz w:val="20"/>
                <w:szCs w:val="20"/>
              </w:rPr>
            </w:pPr>
            <w:ins w:id="4286" w:author="thithuyngan le" w:date="2018-09-11T12:01:00Z">
              <w:r w:rsidRPr="009244D8">
                <w:rPr>
                  <w:rFonts w:ascii="Times New Roman" w:hAnsi="Times New Roman"/>
                  <w:sz w:val="20"/>
                  <w:szCs w:val="20"/>
                </w:rPr>
                <w:t>K</w:t>
              </w:r>
            </w:ins>
            <w:del w:id="4287" w:author="thithuyngan le" w:date="2018-09-11T12:01:00Z">
              <w:r w:rsidR="007F5689" w:rsidRPr="009244D8" w:rsidDel="006D7CC9">
                <w:rPr>
                  <w:rFonts w:ascii="Times New Roman" w:hAnsi="Times New Roman"/>
                  <w:sz w:val="20"/>
                  <w:szCs w:val="20"/>
                </w:rPr>
                <w:delText xml:space="preserve"> k</w:delText>
              </w:r>
            </w:del>
            <w:r w:rsidR="007F5689" w:rsidRPr="009244D8">
              <w:rPr>
                <w:rFonts w:ascii="Times New Roman" w:hAnsi="Times New Roman"/>
                <w:sz w:val="20"/>
                <w:szCs w:val="20"/>
              </w:rPr>
              <w:t xml:space="preserve">hông an toàn, lồng kém chất lượng, </w:t>
            </w:r>
            <w:ins w:id="4288" w:author="thithuyngan le" w:date="2018-09-11T12:02:00Z">
              <w:r w:rsidRPr="009244D8">
                <w:rPr>
                  <w:rFonts w:ascii="Times New Roman" w:hAnsi="Times New Roman"/>
                  <w:sz w:val="20"/>
                  <w:szCs w:val="20"/>
                </w:rPr>
                <w:t>k</w:t>
              </w:r>
            </w:ins>
            <w:del w:id="4289" w:author="thithuyngan le" w:date="2018-09-11T12:02:00Z">
              <w:r w:rsidR="007F5689" w:rsidRPr="009244D8" w:rsidDel="006D7CC9">
                <w:rPr>
                  <w:rFonts w:ascii="Times New Roman" w:hAnsi="Times New Roman"/>
                  <w:sz w:val="20"/>
                  <w:szCs w:val="20"/>
                </w:rPr>
                <w:delText>K</w:delText>
              </w:r>
            </w:del>
            <w:r w:rsidR="007F5689" w:rsidRPr="009244D8">
              <w:rPr>
                <w:rFonts w:ascii="Times New Roman" w:hAnsi="Times New Roman"/>
                <w:sz w:val="20"/>
                <w:szCs w:val="20"/>
              </w:rPr>
              <w:t>hông vệ sinh lồng bà thường xuyên</w:t>
            </w:r>
          </w:p>
          <w:p w14:paraId="46927ABB" w14:textId="77777777" w:rsidR="00A34626" w:rsidRPr="009244D8" w:rsidRDefault="00A34626" w:rsidP="007D4117">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Thiếu kỹ năng chăm sóc cá </w:t>
            </w:r>
            <w:r w:rsidR="008152FA" w:rsidRPr="009244D8">
              <w:rPr>
                <w:rFonts w:ascii="Times New Roman" w:hAnsi="Times New Roman"/>
                <w:sz w:val="20"/>
                <w:szCs w:val="20"/>
              </w:rPr>
              <w:t xml:space="preserve">khi có </w:t>
            </w:r>
            <w:r w:rsidRPr="009244D8">
              <w:rPr>
                <w:rFonts w:ascii="Times New Roman" w:hAnsi="Times New Roman"/>
                <w:sz w:val="20"/>
                <w:szCs w:val="20"/>
              </w:rPr>
              <w:t>mùa lũ</w:t>
            </w:r>
          </w:p>
          <w:p w14:paraId="7C7B3969" w14:textId="77777777" w:rsidR="00A34626" w:rsidRPr="009244D8" w:rsidRDefault="00A34626" w:rsidP="00637BC8">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Chưa sản xuất được giống cá </w:t>
            </w:r>
          </w:p>
          <w:p w14:paraId="1E567D6A" w14:textId="77777777" w:rsidR="008152FA" w:rsidRPr="009244D8" w:rsidRDefault="008152FA" w:rsidP="00637BC8">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170 đối tượng dễ bị tổn thương</w:t>
            </w:r>
          </w:p>
          <w:p w14:paraId="6F081469" w14:textId="3B2C1167" w:rsidR="002857BE" w:rsidRPr="009244D8" w:rsidRDefault="002857BE" w:rsidP="00AF035A">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01 hộ dễ bị ngập với 4 khẩu</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290"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211D927" w14:textId="77777777" w:rsidR="00A34626" w:rsidRPr="00DC541A" w:rsidRDefault="00A34626" w:rsidP="007D4117">
            <w:pPr>
              <w:pStyle w:val="ListParagraph"/>
              <w:numPr>
                <w:ilvl w:val="0"/>
                <w:numId w:val="14"/>
              </w:numPr>
              <w:spacing w:after="0" w:line="240" w:lineRule="auto"/>
              <w:ind w:left="174" w:hanging="136"/>
              <w:rPr>
                <w:rFonts w:ascii="Times New Roman" w:hAnsi="Times New Roman"/>
                <w:sz w:val="20"/>
                <w:szCs w:val="20"/>
                <w:rPrChange w:id="4291" w:author="Thai Minh Huong" w:date="2018-09-12T10:19:00Z">
                  <w:rPr>
                    <w:rFonts w:ascii="Times New Roman" w:hAnsi="Times New Roman"/>
                    <w:i/>
                    <w:sz w:val="20"/>
                    <w:szCs w:val="20"/>
                  </w:rPr>
                </w:rPrChange>
              </w:rPr>
            </w:pPr>
            <w:r w:rsidRPr="00DC541A">
              <w:rPr>
                <w:rFonts w:ascii="Times New Roman" w:hAnsi="Times New Roman"/>
                <w:sz w:val="20"/>
                <w:szCs w:val="20"/>
                <w:rPrChange w:id="4292" w:author="Thai Minh Huong" w:date="2018-09-12T10:19:00Z">
                  <w:rPr>
                    <w:rFonts w:ascii="Times New Roman" w:hAnsi="Times New Roman"/>
                    <w:i/>
                    <w:sz w:val="20"/>
                    <w:szCs w:val="20"/>
                  </w:rPr>
                </w:rPrChange>
              </w:rPr>
              <w:t>Đã chuyển đổi mùa vụ, giống lúa né bão, ngập lụt</w:t>
            </w:r>
          </w:p>
          <w:p w14:paraId="21C46B23" w14:textId="77777777" w:rsidR="00A34626" w:rsidRPr="00DC541A" w:rsidRDefault="002857BE">
            <w:pPr>
              <w:pStyle w:val="ListParagraph"/>
              <w:numPr>
                <w:ilvl w:val="0"/>
                <w:numId w:val="14"/>
              </w:numPr>
              <w:spacing w:after="0" w:line="240" w:lineRule="auto"/>
              <w:ind w:left="174" w:hanging="136"/>
              <w:rPr>
                <w:rFonts w:ascii="Times New Roman" w:hAnsi="Times New Roman"/>
                <w:sz w:val="20"/>
                <w:szCs w:val="20"/>
                <w:rPrChange w:id="4293" w:author="Thai Minh Huong" w:date="2018-09-12T10:19:00Z">
                  <w:rPr>
                    <w:i/>
                    <w:sz w:val="20"/>
                    <w:szCs w:val="20"/>
                  </w:rPr>
                </w:rPrChange>
              </w:rPr>
              <w:pPrChange w:id="4294" w:author="thithuyngan le" w:date="2018-09-11T12:01:00Z">
                <w:pPr>
                  <w:spacing w:after="0" w:line="240" w:lineRule="auto"/>
                </w:pPr>
              </w:pPrChange>
            </w:pPr>
            <w:r w:rsidRPr="00DC541A">
              <w:rPr>
                <w:rFonts w:ascii="Times New Roman" w:hAnsi="Times New Roman"/>
                <w:sz w:val="20"/>
                <w:szCs w:val="20"/>
                <w:rPrChange w:id="4295" w:author="Thai Minh Huong" w:date="2018-09-12T10:19:00Z">
                  <w:rPr>
                    <w:i/>
                    <w:sz w:val="20"/>
                    <w:szCs w:val="20"/>
                  </w:rPr>
                </w:rPrChange>
              </w:rPr>
              <w:t>Thường xuyên nạo vét, vệ sinh ao hồ</w:t>
            </w:r>
          </w:p>
          <w:p w14:paraId="074ED983" w14:textId="77777777" w:rsidR="002857BE" w:rsidRPr="00DC541A" w:rsidRDefault="002857BE">
            <w:pPr>
              <w:pStyle w:val="ListParagraph"/>
              <w:numPr>
                <w:ilvl w:val="0"/>
                <w:numId w:val="14"/>
              </w:numPr>
              <w:spacing w:after="0" w:line="240" w:lineRule="auto"/>
              <w:ind w:left="174" w:hanging="136"/>
              <w:rPr>
                <w:rFonts w:ascii="Times New Roman" w:hAnsi="Times New Roman"/>
                <w:sz w:val="20"/>
                <w:szCs w:val="20"/>
                <w:rPrChange w:id="4296" w:author="Thai Minh Huong" w:date="2018-09-12T10:19:00Z">
                  <w:rPr>
                    <w:i/>
                    <w:sz w:val="20"/>
                    <w:szCs w:val="20"/>
                  </w:rPr>
                </w:rPrChange>
              </w:rPr>
              <w:pPrChange w:id="4297" w:author="thithuyngan le" w:date="2018-09-11T12:01:00Z">
                <w:pPr>
                  <w:spacing w:after="0" w:line="240" w:lineRule="auto"/>
                </w:pPr>
              </w:pPrChange>
            </w:pPr>
            <w:r w:rsidRPr="00DC541A">
              <w:rPr>
                <w:rFonts w:ascii="Times New Roman" w:hAnsi="Times New Roman"/>
                <w:sz w:val="20"/>
                <w:szCs w:val="20"/>
                <w:rPrChange w:id="4298" w:author="Thai Minh Huong" w:date="2018-09-12T10:19:00Z">
                  <w:rPr>
                    <w:i/>
                    <w:sz w:val="20"/>
                    <w:szCs w:val="20"/>
                  </w:rPr>
                </w:rPrChange>
              </w:rPr>
              <w:t>100% số hộ có nhà tiêu hợp vệ sinh</w:t>
            </w:r>
          </w:p>
          <w:p w14:paraId="76FB281D" w14:textId="77777777" w:rsidR="00A34626" w:rsidRPr="00AD3686" w:rsidRDefault="002857BE">
            <w:pPr>
              <w:pStyle w:val="ListParagraph"/>
              <w:numPr>
                <w:ilvl w:val="0"/>
                <w:numId w:val="14"/>
              </w:numPr>
              <w:spacing w:after="0" w:line="240" w:lineRule="auto"/>
              <w:ind w:left="174" w:hanging="136"/>
              <w:rPr>
                <w:rFonts w:ascii="Times New Roman" w:hAnsi="Times New Roman"/>
                <w:sz w:val="20"/>
                <w:szCs w:val="20"/>
              </w:rPr>
              <w:pPrChange w:id="4299" w:author="thithuyngan le" w:date="2018-09-11T12:01:00Z">
                <w:pPr>
                  <w:pStyle w:val="ListParagraph"/>
                  <w:numPr>
                    <w:numId w:val="14"/>
                  </w:numPr>
                  <w:spacing w:after="0" w:line="240" w:lineRule="auto"/>
                  <w:ind w:left="1210" w:hanging="360"/>
                </w:pPr>
              </w:pPrChange>
            </w:pPr>
            <w:r w:rsidRPr="00AD3686">
              <w:rPr>
                <w:rFonts w:ascii="Times New Roman" w:hAnsi="Times New Roman"/>
                <w:sz w:val="20"/>
                <w:szCs w:val="20"/>
              </w:rPr>
              <w:t>Dùng l</w:t>
            </w:r>
            <w:r w:rsidRPr="00DC541A">
              <w:rPr>
                <w:rFonts w:ascii="Times New Roman" w:hAnsi="Times New Roman"/>
                <w:sz w:val="20"/>
                <w:szCs w:val="20"/>
                <w:rPrChange w:id="4300" w:author="Thai Minh Huong" w:date="2018-09-12T10:19:00Z">
                  <w:rPr>
                    <w:rFonts w:ascii="Times New Roman" w:hAnsi="Times New Roman"/>
                    <w:sz w:val="20"/>
                    <w:szCs w:val="20"/>
                    <w:lang w:val="vi-VN"/>
                  </w:rPr>
                </w:rPrChange>
              </w:rPr>
              <w:t>ướ</w:t>
            </w:r>
            <w:r w:rsidR="002A6E76" w:rsidRPr="00DC541A">
              <w:rPr>
                <w:rFonts w:ascii="Times New Roman" w:hAnsi="Times New Roman"/>
                <w:sz w:val="20"/>
                <w:szCs w:val="20"/>
                <w:rPrChange w:id="4301" w:author="Thai Minh Huong" w:date="2018-09-12T10:19:00Z">
                  <w:rPr>
                    <w:rFonts w:ascii="Times New Roman" w:hAnsi="Times New Roman"/>
                    <w:sz w:val="20"/>
                    <w:szCs w:val="20"/>
                    <w:lang w:val="vi-VN"/>
                  </w:rPr>
                </w:rPrChange>
              </w:rPr>
              <w:t>i là</w:t>
            </w:r>
            <w:r w:rsidRPr="00DC541A">
              <w:rPr>
                <w:rFonts w:ascii="Times New Roman" w:hAnsi="Times New Roman"/>
                <w:sz w:val="20"/>
                <w:szCs w:val="20"/>
                <w:rPrChange w:id="4302" w:author="Thai Minh Huong" w:date="2018-09-12T10:19:00Z">
                  <w:rPr>
                    <w:rFonts w:ascii="Times New Roman" w:hAnsi="Times New Roman"/>
                    <w:sz w:val="20"/>
                    <w:szCs w:val="20"/>
                    <w:lang w:val="vi-VN"/>
                  </w:rPr>
                </w:rPrChange>
              </w:rPr>
              <w:t>m chuồng thả cá trong các ao, hồ</w:t>
            </w:r>
          </w:p>
          <w:p w14:paraId="1C3EE336" w14:textId="77777777" w:rsidR="00A34626" w:rsidRPr="009244D8" w:rsidRDefault="00A34626" w:rsidP="002A6E76">
            <w:pPr>
              <w:pStyle w:val="ListParagraph"/>
              <w:numPr>
                <w:ilvl w:val="0"/>
                <w:numId w:val="14"/>
              </w:numPr>
              <w:spacing w:after="0" w:line="240" w:lineRule="auto"/>
              <w:ind w:left="174" w:hanging="136"/>
              <w:rPr>
                <w:rFonts w:ascii="Times New Roman" w:hAnsi="Times New Roman"/>
                <w:i/>
                <w:sz w:val="20"/>
                <w:szCs w:val="20"/>
              </w:rPr>
            </w:pPr>
            <w:r w:rsidRPr="009244D8">
              <w:rPr>
                <w:rFonts w:ascii="Times New Roman" w:hAnsi="Times New Roman"/>
                <w:sz w:val="20"/>
                <w:szCs w:val="20"/>
              </w:rPr>
              <w:t>Chủ động thu hoạch lúa, c</w:t>
            </w:r>
            <w:r w:rsidR="002A6E76" w:rsidRPr="009244D8">
              <w:rPr>
                <w:rFonts w:ascii="Times New Roman" w:hAnsi="Times New Roman"/>
                <w:sz w:val="20"/>
                <w:szCs w:val="20"/>
              </w:rPr>
              <w:t>á</w:t>
            </w:r>
          </w:p>
        </w:tc>
        <w:tc>
          <w:tcPr>
            <w:tcW w:w="1473" w:type="dxa"/>
            <w:tcBorders>
              <w:top w:val="single" w:sz="4" w:space="0" w:color="000000"/>
              <w:left w:val="single" w:sz="4" w:space="0" w:color="000000"/>
              <w:bottom w:val="single" w:sz="4" w:space="0" w:color="000000"/>
              <w:right w:val="single" w:sz="4" w:space="0" w:color="000000"/>
            </w:tcBorders>
            <w:tcPrChange w:id="4303"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339F6011" w14:textId="22AC2755" w:rsidR="00A34626" w:rsidRPr="00DC541A" w:rsidRDefault="00A34626" w:rsidP="00146B26">
            <w:pPr>
              <w:pStyle w:val="ListParagraph"/>
              <w:numPr>
                <w:ilvl w:val="0"/>
                <w:numId w:val="14"/>
              </w:numPr>
              <w:spacing w:after="0" w:line="240" w:lineRule="auto"/>
              <w:ind w:left="174" w:hanging="136"/>
              <w:rPr>
                <w:rFonts w:ascii="Times New Roman" w:hAnsi="Times New Roman"/>
                <w:sz w:val="20"/>
                <w:szCs w:val="20"/>
                <w:rPrChange w:id="4304" w:author="Thai Minh Huong" w:date="2018-09-12T10:19:00Z">
                  <w:rPr>
                    <w:rFonts w:ascii="Times New Roman" w:hAnsi="Times New Roman"/>
                    <w:i/>
                    <w:sz w:val="20"/>
                    <w:szCs w:val="20"/>
                  </w:rPr>
                </w:rPrChange>
              </w:rPr>
            </w:pPr>
            <w:r w:rsidRPr="00DC541A">
              <w:rPr>
                <w:rFonts w:ascii="Times New Roman" w:hAnsi="Times New Roman"/>
                <w:sz w:val="20"/>
                <w:szCs w:val="20"/>
                <w:rPrChange w:id="4305" w:author="Thai Minh Huong" w:date="2018-09-12T10:19:00Z">
                  <w:rPr>
                    <w:rFonts w:ascii="Times New Roman" w:hAnsi="Times New Roman"/>
                    <w:i/>
                    <w:sz w:val="20"/>
                    <w:szCs w:val="20"/>
                  </w:rPr>
                </w:rPrChange>
              </w:rPr>
              <w:t>Mất mùa lúa</w:t>
            </w:r>
            <w:del w:id="4306" w:author="thithuyngan le" w:date="2018-09-11T12:02:00Z">
              <w:r w:rsidRPr="00DC541A" w:rsidDel="006D7CC9">
                <w:rPr>
                  <w:rFonts w:ascii="Times New Roman" w:hAnsi="Times New Roman"/>
                  <w:sz w:val="20"/>
                  <w:szCs w:val="20"/>
                  <w:rPrChange w:id="4307" w:author="Thai Minh Huong" w:date="2018-09-12T10:19:00Z">
                    <w:rPr>
                      <w:rFonts w:ascii="Times New Roman" w:hAnsi="Times New Roman"/>
                      <w:i/>
                      <w:sz w:val="20"/>
                      <w:szCs w:val="20"/>
                    </w:rPr>
                  </w:rPrChange>
                </w:rPr>
                <w:delText xml:space="preserve"> </w:delText>
              </w:r>
            </w:del>
            <w:r w:rsidRPr="00DC541A">
              <w:rPr>
                <w:rFonts w:ascii="Times New Roman" w:hAnsi="Times New Roman"/>
                <w:sz w:val="20"/>
                <w:szCs w:val="20"/>
                <w:rPrChange w:id="4308" w:author="Thai Minh Huong" w:date="2018-09-12T10:19:00Z">
                  <w:rPr>
                    <w:rFonts w:ascii="Times New Roman" w:hAnsi="Times New Roman"/>
                    <w:i/>
                    <w:sz w:val="20"/>
                    <w:szCs w:val="20"/>
                  </w:rPr>
                </w:rPrChange>
              </w:rPr>
              <w:t>, rau m</w:t>
            </w:r>
            <w:ins w:id="4309" w:author="thithuyngan le" w:date="2018-09-11T12:12:00Z">
              <w:r w:rsidR="00720435" w:rsidRPr="009244D8">
                <w:rPr>
                  <w:rFonts w:ascii="Times New Roman" w:hAnsi="Times New Roman"/>
                  <w:sz w:val="20"/>
                  <w:szCs w:val="20"/>
                </w:rPr>
                <w:t>ầ</w:t>
              </w:r>
            </w:ins>
            <w:del w:id="4310" w:author="thithuyngan le" w:date="2018-09-11T12:12:00Z">
              <w:r w:rsidRPr="00DC541A" w:rsidDel="00720435">
                <w:rPr>
                  <w:rFonts w:ascii="Times New Roman" w:hAnsi="Times New Roman"/>
                  <w:sz w:val="20"/>
                  <w:szCs w:val="20"/>
                  <w:rPrChange w:id="4311" w:author="Thai Minh Huong" w:date="2018-09-12T10:19:00Z">
                    <w:rPr>
                      <w:rFonts w:ascii="Times New Roman" w:hAnsi="Times New Roman"/>
                      <w:i/>
                      <w:sz w:val="20"/>
                      <w:szCs w:val="20"/>
                    </w:rPr>
                  </w:rPrChange>
                </w:rPr>
                <w:delText>ấ</w:delText>
              </w:r>
            </w:del>
            <w:r w:rsidRPr="00DC541A">
              <w:rPr>
                <w:rFonts w:ascii="Times New Roman" w:hAnsi="Times New Roman"/>
                <w:sz w:val="20"/>
                <w:szCs w:val="20"/>
                <w:rPrChange w:id="4312" w:author="Thai Minh Huong" w:date="2018-09-12T10:19:00Z">
                  <w:rPr>
                    <w:rFonts w:ascii="Times New Roman" w:hAnsi="Times New Roman"/>
                    <w:i/>
                    <w:sz w:val="20"/>
                    <w:szCs w:val="20"/>
                  </w:rPr>
                </w:rPrChange>
              </w:rPr>
              <w:t>u</w:t>
            </w:r>
          </w:p>
          <w:p w14:paraId="043530AA" w14:textId="77777777" w:rsidR="00A34626" w:rsidRPr="00DC541A" w:rsidRDefault="002857BE" w:rsidP="00146B26">
            <w:pPr>
              <w:pStyle w:val="ListParagraph"/>
              <w:numPr>
                <w:ilvl w:val="0"/>
                <w:numId w:val="14"/>
              </w:numPr>
              <w:spacing w:after="0" w:line="240" w:lineRule="auto"/>
              <w:ind w:left="174" w:hanging="136"/>
              <w:rPr>
                <w:rFonts w:ascii="Times New Roman" w:hAnsi="Times New Roman"/>
                <w:sz w:val="20"/>
                <w:szCs w:val="20"/>
                <w:rPrChange w:id="4313" w:author="Thai Minh Huong" w:date="2018-09-12T10:19:00Z">
                  <w:rPr>
                    <w:rFonts w:ascii="Times New Roman" w:hAnsi="Times New Roman"/>
                    <w:i/>
                    <w:sz w:val="20"/>
                    <w:szCs w:val="20"/>
                  </w:rPr>
                </w:rPrChange>
              </w:rPr>
            </w:pPr>
            <w:r w:rsidRPr="00DC541A">
              <w:rPr>
                <w:rFonts w:ascii="Times New Roman" w:hAnsi="Times New Roman"/>
                <w:sz w:val="20"/>
                <w:szCs w:val="20"/>
                <w:rPrChange w:id="4314" w:author="Thai Minh Huong" w:date="2018-09-12T10:19:00Z">
                  <w:rPr>
                    <w:rFonts w:ascii="Times New Roman" w:hAnsi="Times New Roman"/>
                    <w:i/>
                    <w:sz w:val="20"/>
                    <w:szCs w:val="20"/>
                  </w:rPr>
                </w:rPrChange>
              </w:rPr>
              <w:t>Ao, hồ bị tràn, bị vỡ</w:t>
            </w:r>
            <w:del w:id="4315" w:author="thithuyngan le" w:date="2018-09-11T12:02:00Z">
              <w:r w:rsidR="00A34626" w:rsidRPr="00DC541A" w:rsidDel="006D7CC9">
                <w:rPr>
                  <w:rFonts w:ascii="Times New Roman" w:hAnsi="Times New Roman"/>
                  <w:sz w:val="20"/>
                  <w:szCs w:val="20"/>
                  <w:rPrChange w:id="4316" w:author="Thai Minh Huong" w:date="2018-09-12T10:19:00Z">
                    <w:rPr>
                      <w:rFonts w:ascii="Times New Roman" w:hAnsi="Times New Roman"/>
                      <w:i/>
                      <w:sz w:val="20"/>
                      <w:szCs w:val="20"/>
                    </w:rPr>
                  </w:rPrChange>
                </w:rPr>
                <w:delText xml:space="preserve"> vỡ</w:delText>
              </w:r>
            </w:del>
            <w:r w:rsidR="00A34626" w:rsidRPr="00DC541A">
              <w:rPr>
                <w:rFonts w:ascii="Times New Roman" w:hAnsi="Times New Roman"/>
                <w:sz w:val="20"/>
                <w:szCs w:val="20"/>
                <w:rPrChange w:id="4317" w:author="Thai Minh Huong" w:date="2018-09-12T10:19:00Z">
                  <w:rPr>
                    <w:rFonts w:ascii="Times New Roman" w:hAnsi="Times New Roman"/>
                    <w:i/>
                    <w:sz w:val="20"/>
                    <w:szCs w:val="20"/>
                  </w:rPr>
                </w:rPrChange>
              </w:rPr>
              <w:t>, cá bị mất</w:t>
            </w:r>
          </w:p>
          <w:p w14:paraId="07989DFD" w14:textId="77777777" w:rsidR="00A34626" w:rsidRPr="00AD3686" w:rsidRDefault="00A34626" w:rsidP="00146B26">
            <w:pPr>
              <w:pStyle w:val="ListParagraph"/>
              <w:numPr>
                <w:ilvl w:val="0"/>
                <w:numId w:val="14"/>
              </w:numPr>
              <w:spacing w:after="0" w:line="240" w:lineRule="auto"/>
              <w:ind w:left="174" w:hanging="136"/>
              <w:rPr>
                <w:rFonts w:ascii="Times New Roman" w:hAnsi="Times New Roman"/>
                <w:i/>
                <w:sz w:val="20"/>
                <w:szCs w:val="20"/>
              </w:rPr>
            </w:pPr>
            <w:r w:rsidRPr="00DC541A">
              <w:rPr>
                <w:rFonts w:ascii="Times New Roman" w:hAnsi="Times New Roman"/>
                <w:sz w:val="20"/>
                <w:szCs w:val="20"/>
                <w:rPrChange w:id="4318" w:author="Thai Minh Huong" w:date="2018-09-12T10:19:00Z">
                  <w:rPr>
                    <w:rFonts w:ascii="Times New Roman" w:hAnsi="Times New Roman"/>
                    <w:i/>
                    <w:sz w:val="20"/>
                    <w:szCs w:val="20"/>
                  </w:rPr>
                </w:rPrChange>
              </w:rPr>
              <w:t>Môi trường ô nhiễm</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19"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4F1972E" w14:textId="77777777" w:rsidR="00A34626" w:rsidRPr="009244D8" w:rsidRDefault="00A34626">
            <w:pPr>
              <w:spacing w:after="0" w:line="240" w:lineRule="auto"/>
              <w:rPr>
                <w:i/>
                <w:sz w:val="20"/>
                <w:szCs w:val="20"/>
              </w:rPr>
              <w:pPrChange w:id="4320" w:author="thithuyngan le" w:date="2018-09-12T08:56:00Z">
                <w:pPr>
                  <w:pStyle w:val="ListParagraph"/>
                  <w:spacing w:after="0" w:line="240" w:lineRule="auto"/>
                  <w:ind w:left="174"/>
                </w:pPr>
              </w:pPrChange>
            </w:pPr>
            <w:r w:rsidRPr="009244D8">
              <w:rPr>
                <w:i/>
                <w:sz w:val="20"/>
                <w:szCs w:val="20"/>
              </w:rPr>
              <w:t>Trung bình</w:t>
            </w:r>
          </w:p>
        </w:tc>
      </w:tr>
      <w:tr w:rsidR="002857BE" w:rsidRPr="009244D8" w14:paraId="2255A82A" w14:textId="77777777" w:rsidTr="00DC5B06">
        <w:trPr>
          <w:trHeight w:val="300"/>
          <w:trPrChange w:id="4321"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22"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06E4FCD" w14:textId="77777777" w:rsidR="002857BE" w:rsidRPr="00AD3686" w:rsidRDefault="002857BE" w:rsidP="000B4A95">
            <w:pPr>
              <w:pStyle w:val="Nidung"/>
              <w:jc w:val="center"/>
              <w:rPr>
                <w:rFonts w:cs="Times New Roman"/>
                <w:color w:val="auto"/>
                <w:sz w:val="20"/>
                <w:szCs w:val="20"/>
                <w:lang w:val="en-GB"/>
              </w:rPr>
            </w:pPr>
            <w:r w:rsidRPr="00DC541A">
              <w:rPr>
                <w:rFonts w:cs="Times New Roman"/>
                <w:iCs/>
                <w:color w:val="auto"/>
                <w:sz w:val="20"/>
                <w:szCs w:val="20"/>
                <w:lang w:val="en-GB"/>
                <w:rPrChange w:id="4323" w:author="Thai Minh Huong" w:date="2018-09-12T10:19:00Z">
                  <w:rPr>
                    <w:rFonts w:ascii="Calibri" w:hAnsi="Calibri" w:cs="Times New Roman"/>
                    <w:i/>
                    <w:iCs/>
                    <w:color w:val="auto"/>
                    <w:sz w:val="20"/>
                    <w:szCs w:val="20"/>
                    <w:lang w:val="en-GB"/>
                  </w:rPr>
                </w:rPrChange>
              </w:rPr>
              <w:t>2</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24"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2F83A5F" w14:textId="77777777" w:rsidR="002857BE" w:rsidRPr="009244D8" w:rsidRDefault="002857BE" w:rsidP="000B4A95">
            <w:pPr>
              <w:spacing w:after="0" w:line="240" w:lineRule="auto"/>
              <w:ind w:right="-68" w:hanging="13"/>
              <w:jc w:val="center"/>
              <w:rPr>
                <w:sz w:val="20"/>
                <w:szCs w:val="20"/>
              </w:rPr>
            </w:pPr>
            <w:r w:rsidRPr="009244D8">
              <w:rPr>
                <w:sz w:val="20"/>
                <w:szCs w:val="20"/>
              </w:rPr>
              <w:t>Thôn 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25"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7E4329D" w14:textId="77777777" w:rsidR="002857BE" w:rsidRPr="009244D8" w:rsidRDefault="002857BE" w:rsidP="000B4A95">
            <w:pPr>
              <w:spacing w:after="0" w:line="240" w:lineRule="auto"/>
              <w:ind w:right="-68"/>
              <w:jc w:val="center"/>
              <w:rPr>
                <w:sz w:val="20"/>
                <w:szCs w:val="20"/>
              </w:rPr>
            </w:pPr>
            <w:r w:rsidRPr="009244D8">
              <w:rPr>
                <w:sz w:val="20"/>
                <w:szCs w:val="20"/>
              </w:rPr>
              <w:t>100</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26"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876A4A6" w14:textId="77777777"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20 ha diện tích lúa mầu dễ bị ngập</w:t>
            </w:r>
          </w:p>
          <w:p w14:paraId="3A97588F" w14:textId="77777777"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5B2D4123" w14:textId="77777777"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Có 0,1ha </w:t>
            </w:r>
            <w:del w:id="4327" w:author="thithuyngan le" w:date="2018-09-11T12:09:00Z">
              <w:r w:rsidRPr="009244D8" w:rsidDel="00720435">
                <w:rPr>
                  <w:rFonts w:ascii="Times New Roman" w:hAnsi="Times New Roman"/>
                  <w:sz w:val="20"/>
                  <w:szCs w:val="20"/>
                </w:rPr>
                <w:delText xml:space="preserve"> </w:delText>
              </w:r>
            </w:del>
            <w:r w:rsidRPr="009244D8">
              <w:rPr>
                <w:rFonts w:ascii="Times New Roman" w:hAnsi="Times New Roman"/>
                <w:sz w:val="20"/>
                <w:szCs w:val="20"/>
              </w:rPr>
              <w:t xml:space="preserve">ao, hồ nuôi cá bờ bao thấp, yếu </w:t>
            </w:r>
          </w:p>
          <w:p w14:paraId="7228B7B9" w14:textId="77777777"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Thiếu kỹ năng chăm sóc cá khi có mùa lũ</w:t>
            </w:r>
          </w:p>
          <w:p w14:paraId="1F1D3682" w14:textId="77777777"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Chưa sản xuất được giống cá </w:t>
            </w:r>
          </w:p>
          <w:p w14:paraId="3EC0EE45" w14:textId="77777777"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146 đối tượng dễ bị tổn thương</w:t>
            </w:r>
          </w:p>
          <w:p w14:paraId="0A81AD21" w14:textId="77777777"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01 hộ dễ bị ngập với 3 khẩu</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28"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DB7938" w14:textId="77777777" w:rsidR="002857BE" w:rsidRPr="00DC541A" w:rsidRDefault="002857BE" w:rsidP="007F5689">
            <w:pPr>
              <w:pStyle w:val="ListParagraph"/>
              <w:numPr>
                <w:ilvl w:val="0"/>
                <w:numId w:val="14"/>
              </w:numPr>
              <w:spacing w:after="0" w:line="240" w:lineRule="auto"/>
              <w:ind w:left="174" w:hanging="136"/>
              <w:rPr>
                <w:rFonts w:ascii="Times New Roman" w:hAnsi="Times New Roman"/>
                <w:sz w:val="20"/>
                <w:szCs w:val="20"/>
                <w:rPrChange w:id="4329" w:author="Thai Minh Huong" w:date="2018-09-12T10:19:00Z">
                  <w:rPr>
                    <w:rFonts w:ascii="Times New Roman" w:hAnsi="Times New Roman"/>
                    <w:i/>
                    <w:sz w:val="20"/>
                    <w:szCs w:val="20"/>
                  </w:rPr>
                </w:rPrChange>
              </w:rPr>
            </w:pPr>
            <w:r w:rsidRPr="00DC541A">
              <w:rPr>
                <w:rFonts w:ascii="Times New Roman" w:hAnsi="Times New Roman"/>
                <w:sz w:val="20"/>
                <w:szCs w:val="20"/>
                <w:rPrChange w:id="4330" w:author="Thai Minh Huong" w:date="2018-09-12T10:19:00Z">
                  <w:rPr>
                    <w:rFonts w:ascii="Times New Roman" w:hAnsi="Times New Roman"/>
                    <w:i/>
                    <w:sz w:val="20"/>
                    <w:szCs w:val="20"/>
                  </w:rPr>
                </w:rPrChange>
              </w:rPr>
              <w:t>Đã chuyển đổi mùa vụ, giống lúa né bão, ngập lụt</w:t>
            </w:r>
          </w:p>
          <w:p w14:paraId="1DC635F5" w14:textId="77777777" w:rsidR="002857BE" w:rsidRPr="00DC541A" w:rsidRDefault="002857BE">
            <w:pPr>
              <w:pStyle w:val="ListParagraph"/>
              <w:numPr>
                <w:ilvl w:val="0"/>
                <w:numId w:val="14"/>
              </w:numPr>
              <w:spacing w:after="0" w:line="240" w:lineRule="auto"/>
              <w:ind w:left="174" w:hanging="136"/>
              <w:rPr>
                <w:rFonts w:ascii="Times New Roman" w:hAnsi="Times New Roman"/>
                <w:sz w:val="20"/>
                <w:szCs w:val="20"/>
                <w:rPrChange w:id="4331" w:author="Thai Minh Huong" w:date="2018-09-12T10:19:00Z">
                  <w:rPr>
                    <w:i/>
                    <w:sz w:val="20"/>
                    <w:szCs w:val="20"/>
                  </w:rPr>
                </w:rPrChange>
              </w:rPr>
              <w:pPrChange w:id="4332" w:author="thithuyngan le" w:date="2018-09-11T12:03:00Z">
                <w:pPr>
                  <w:spacing w:after="0" w:line="240" w:lineRule="auto"/>
                </w:pPr>
              </w:pPrChange>
            </w:pPr>
            <w:r w:rsidRPr="00DC541A">
              <w:rPr>
                <w:rFonts w:ascii="Times New Roman" w:hAnsi="Times New Roman"/>
                <w:sz w:val="20"/>
                <w:szCs w:val="20"/>
                <w:rPrChange w:id="4333" w:author="Thai Minh Huong" w:date="2018-09-12T10:19:00Z">
                  <w:rPr>
                    <w:i/>
                    <w:sz w:val="20"/>
                    <w:szCs w:val="20"/>
                  </w:rPr>
                </w:rPrChange>
              </w:rPr>
              <w:t>Thường xuyên nạo vét, vệ sinh ao hồ</w:t>
            </w:r>
          </w:p>
          <w:p w14:paraId="5810BEF6" w14:textId="77777777" w:rsidR="002857BE" w:rsidRPr="00DC541A" w:rsidRDefault="002857BE">
            <w:pPr>
              <w:pStyle w:val="ListParagraph"/>
              <w:numPr>
                <w:ilvl w:val="0"/>
                <w:numId w:val="14"/>
              </w:numPr>
              <w:spacing w:after="0" w:line="240" w:lineRule="auto"/>
              <w:ind w:left="174" w:hanging="136"/>
              <w:rPr>
                <w:rFonts w:ascii="Times New Roman" w:hAnsi="Times New Roman"/>
                <w:sz w:val="20"/>
                <w:szCs w:val="20"/>
                <w:rPrChange w:id="4334" w:author="Thai Minh Huong" w:date="2018-09-12T10:19:00Z">
                  <w:rPr>
                    <w:i/>
                    <w:sz w:val="20"/>
                    <w:szCs w:val="20"/>
                  </w:rPr>
                </w:rPrChange>
              </w:rPr>
              <w:pPrChange w:id="4335" w:author="thithuyngan le" w:date="2018-09-11T12:03:00Z">
                <w:pPr>
                  <w:spacing w:after="0" w:line="240" w:lineRule="auto"/>
                </w:pPr>
              </w:pPrChange>
            </w:pPr>
            <w:r w:rsidRPr="00DC541A">
              <w:rPr>
                <w:rFonts w:ascii="Times New Roman" w:hAnsi="Times New Roman"/>
                <w:sz w:val="20"/>
                <w:szCs w:val="20"/>
                <w:rPrChange w:id="4336" w:author="Thai Minh Huong" w:date="2018-09-12T10:19:00Z">
                  <w:rPr>
                    <w:i/>
                    <w:sz w:val="20"/>
                    <w:szCs w:val="20"/>
                  </w:rPr>
                </w:rPrChange>
              </w:rPr>
              <w:t>100% số hộ có nhà tiêu hợp vệ sinh</w:t>
            </w:r>
          </w:p>
          <w:p w14:paraId="157ABDBC" w14:textId="6399B6D1" w:rsidR="002857BE" w:rsidRPr="00AD3686" w:rsidRDefault="002857BE">
            <w:pPr>
              <w:pStyle w:val="ListParagraph"/>
              <w:numPr>
                <w:ilvl w:val="0"/>
                <w:numId w:val="14"/>
              </w:numPr>
              <w:spacing w:after="0" w:line="240" w:lineRule="auto"/>
              <w:ind w:left="174" w:hanging="136"/>
              <w:rPr>
                <w:rFonts w:ascii="Times New Roman" w:hAnsi="Times New Roman"/>
                <w:sz w:val="20"/>
                <w:szCs w:val="20"/>
              </w:rPr>
              <w:pPrChange w:id="4337" w:author="thithuyngan le" w:date="2018-09-11T12:03:00Z">
                <w:pPr>
                  <w:pStyle w:val="ListParagraph"/>
                  <w:numPr>
                    <w:numId w:val="14"/>
                  </w:numPr>
                  <w:spacing w:after="0" w:line="240" w:lineRule="auto"/>
                  <w:ind w:left="1210" w:hanging="360"/>
                </w:pPr>
              </w:pPrChange>
            </w:pPr>
            <w:r w:rsidRPr="00AD3686">
              <w:rPr>
                <w:rFonts w:ascii="Times New Roman" w:hAnsi="Times New Roman"/>
                <w:sz w:val="20"/>
                <w:szCs w:val="20"/>
              </w:rPr>
              <w:t>Dùng l</w:t>
            </w:r>
            <w:r w:rsidRPr="00DC541A">
              <w:rPr>
                <w:rFonts w:ascii="Times New Roman" w:hAnsi="Times New Roman"/>
                <w:sz w:val="20"/>
                <w:szCs w:val="20"/>
                <w:rPrChange w:id="4338" w:author="Thai Minh Huong" w:date="2018-09-12T10:19:00Z">
                  <w:rPr>
                    <w:rFonts w:ascii="Times New Roman" w:hAnsi="Times New Roman"/>
                    <w:sz w:val="20"/>
                    <w:szCs w:val="20"/>
                    <w:lang w:val="vi-VN"/>
                  </w:rPr>
                </w:rPrChange>
              </w:rPr>
              <w:t>ưới l</w:t>
            </w:r>
            <w:ins w:id="4339" w:author="thithuyngan le" w:date="2018-09-11T12:10:00Z">
              <w:r w:rsidR="00720435" w:rsidRPr="00AD3686">
                <w:rPr>
                  <w:rFonts w:ascii="Times New Roman" w:hAnsi="Times New Roman"/>
                  <w:sz w:val="20"/>
                  <w:szCs w:val="20"/>
                </w:rPr>
                <w:t>à</w:t>
              </w:r>
            </w:ins>
            <w:del w:id="4340" w:author="thithuyngan le" w:date="2018-09-11T12:10:00Z">
              <w:r w:rsidRPr="00DC541A" w:rsidDel="00720435">
                <w:rPr>
                  <w:rFonts w:ascii="Times New Roman" w:hAnsi="Times New Roman"/>
                  <w:sz w:val="20"/>
                  <w:szCs w:val="20"/>
                  <w:rPrChange w:id="4341" w:author="Thai Minh Huong" w:date="2018-09-12T10:19:00Z">
                    <w:rPr>
                      <w:rFonts w:ascii="Times New Roman" w:hAnsi="Times New Roman"/>
                      <w:sz w:val="20"/>
                      <w:szCs w:val="20"/>
                      <w:lang w:val="vi-VN"/>
                    </w:rPr>
                  </w:rPrChange>
                </w:rPr>
                <w:delText>a</w:delText>
              </w:r>
            </w:del>
            <w:r w:rsidRPr="00DC541A">
              <w:rPr>
                <w:rFonts w:ascii="Times New Roman" w:hAnsi="Times New Roman"/>
                <w:sz w:val="20"/>
                <w:szCs w:val="20"/>
                <w:rPrChange w:id="4342" w:author="Thai Minh Huong" w:date="2018-09-12T10:19:00Z">
                  <w:rPr>
                    <w:rFonts w:ascii="Times New Roman" w:hAnsi="Times New Roman"/>
                    <w:sz w:val="20"/>
                    <w:szCs w:val="20"/>
                    <w:lang w:val="vi-VN"/>
                  </w:rPr>
                </w:rPrChange>
              </w:rPr>
              <w:t>m chuồng thả cá trong các ao, hồ</w:t>
            </w:r>
          </w:p>
          <w:p w14:paraId="20CD8B06" w14:textId="77777777" w:rsidR="002857BE" w:rsidRPr="00DC541A" w:rsidRDefault="002857BE" w:rsidP="007F5689">
            <w:pPr>
              <w:pStyle w:val="ListParagraph"/>
              <w:numPr>
                <w:ilvl w:val="0"/>
                <w:numId w:val="14"/>
              </w:numPr>
              <w:spacing w:after="0" w:line="240" w:lineRule="auto"/>
              <w:ind w:left="174" w:hanging="136"/>
              <w:rPr>
                <w:rFonts w:ascii="Times New Roman" w:hAnsi="Times New Roman"/>
                <w:sz w:val="20"/>
                <w:szCs w:val="20"/>
                <w:rPrChange w:id="4343" w:author="Thai Minh Huong" w:date="2018-09-12T10:19:00Z">
                  <w:rPr>
                    <w:rFonts w:ascii="Times New Roman" w:hAnsi="Times New Roman"/>
                    <w:i/>
                    <w:sz w:val="20"/>
                    <w:szCs w:val="20"/>
                  </w:rPr>
                </w:rPrChange>
              </w:rPr>
            </w:pPr>
            <w:r w:rsidRPr="009244D8">
              <w:rPr>
                <w:rFonts w:ascii="Times New Roman" w:hAnsi="Times New Roman"/>
                <w:sz w:val="20"/>
                <w:szCs w:val="20"/>
              </w:rPr>
              <w:t>Chủ động thu hoạch lúa, cá</w:t>
            </w:r>
          </w:p>
          <w:p w14:paraId="085B21BA" w14:textId="77777777" w:rsidR="002857BE" w:rsidRPr="009244D8" w:rsidRDefault="002857BE" w:rsidP="002A6E76">
            <w:pPr>
              <w:pStyle w:val="ListParagraph"/>
              <w:spacing w:after="0" w:line="240" w:lineRule="auto"/>
              <w:ind w:left="174"/>
              <w:rPr>
                <w:rFonts w:ascii="Times New Roman" w:hAnsi="Times New Roman"/>
                <w:i/>
                <w:sz w:val="20"/>
                <w:szCs w:val="20"/>
              </w:rPr>
            </w:pPr>
          </w:p>
        </w:tc>
        <w:tc>
          <w:tcPr>
            <w:tcW w:w="1473" w:type="dxa"/>
            <w:tcBorders>
              <w:top w:val="single" w:sz="4" w:space="0" w:color="000000"/>
              <w:left w:val="single" w:sz="4" w:space="0" w:color="000000"/>
              <w:bottom w:val="single" w:sz="4" w:space="0" w:color="000000"/>
              <w:right w:val="single" w:sz="4" w:space="0" w:color="000000"/>
            </w:tcBorders>
            <w:tcPrChange w:id="4344"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2B29870E" w14:textId="6DA256DE" w:rsidR="002857BE" w:rsidRPr="00DC541A" w:rsidRDefault="002857BE" w:rsidP="007F5689">
            <w:pPr>
              <w:pStyle w:val="ListParagraph"/>
              <w:numPr>
                <w:ilvl w:val="0"/>
                <w:numId w:val="14"/>
              </w:numPr>
              <w:spacing w:after="0" w:line="240" w:lineRule="auto"/>
              <w:ind w:left="174" w:hanging="136"/>
              <w:rPr>
                <w:rFonts w:ascii="Times New Roman" w:hAnsi="Times New Roman"/>
                <w:sz w:val="20"/>
                <w:szCs w:val="20"/>
                <w:rPrChange w:id="4345" w:author="Thai Minh Huong" w:date="2018-09-12T10:19:00Z">
                  <w:rPr>
                    <w:rFonts w:ascii="Times New Roman" w:hAnsi="Times New Roman"/>
                    <w:i/>
                    <w:sz w:val="20"/>
                    <w:szCs w:val="20"/>
                  </w:rPr>
                </w:rPrChange>
              </w:rPr>
            </w:pPr>
            <w:r w:rsidRPr="00DC541A">
              <w:rPr>
                <w:rFonts w:ascii="Times New Roman" w:hAnsi="Times New Roman"/>
                <w:sz w:val="20"/>
                <w:szCs w:val="20"/>
                <w:rPrChange w:id="4346" w:author="Thai Minh Huong" w:date="2018-09-12T10:19:00Z">
                  <w:rPr>
                    <w:rFonts w:ascii="Times New Roman" w:hAnsi="Times New Roman"/>
                    <w:i/>
                    <w:sz w:val="20"/>
                    <w:szCs w:val="20"/>
                  </w:rPr>
                </w:rPrChange>
              </w:rPr>
              <w:t>Mất mùa lúa</w:t>
            </w:r>
            <w:del w:id="4347" w:author="thithuyngan le" w:date="2018-09-11T12:10:00Z">
              <w:r w:rsidRPr="00DC541A" w:rsidDel="00720435">
                <w:rPr>
                  <w:rFonts w:ascii="Times New Roman" w:hAnsi="Times New Roman"/>
                  <w:sz w:val="20"/>
                  <w:szCs w:val="20"/>
                  <w:rPrChange w:id="4348" w:author="Thai Minh Huong" w:date="2018-09-12T10:19:00Z">
                    <w:rPr>
                      <w:rFonts w:ascii="Times New Roman" w:hAnsi="Times New Roman"/>
                      <w:i/>
                      <w:sz w:val="20"/>
                      <w:szCs w:val="20"/>
                    </w:rPr>
                  </w:rPrChange>
                </w:rPr>
                <w:delText xml:space="preserve"> </w:delText>
              </w:r>
            </w:del>
            <w:r w:rsidRPr="00DC541A">
              <w:rPr>
                <w:rFonts w:ascii="Times New Roman" w:hAnsi="Times New Roman"/>
                <w:sz w:val="20"/>
                <w:szCs w:val="20"/>
                <w:rPrChange w:id="4349" w:author="Thai Minh Huong" w:date="2018-09-12T10:19:00Z">
                  <w:rPr>
                    <w:rFonts w:ascii="Times New Roman" w:hAnsi="Times New Roman"/>
                    <w:i/>
                    <w:sz w:val="20"/>
                    <w:szCs w:val="20"/>
                  </w:rPr>
                </w:rPrChange>
              </w:rPr>
              <w:t>, rau m</w:t>
            </w:r>
            <w:ins w:id="4350" w:author="thithuyngan le" w:date="2018-09-11T12:12:00Z">
              <w:r w:rsidR="00720435" w:rsidRPr="00AD3686">
                <w:rPr>
                  <w:rFonts w:ascii="Times New Roman" w:hAnsi="Times New Roman"/>
                  <w:sz w:val="20"/>
                  <w:szCs w:val="20"/>
                </w:rPr>
                <w:t>ầ</w:t>
              </w:r>
            </w:ins>
            <w:del w:id="4351" w:author="thithuyngan le" w:date="2018-09-11T12:12:00Z">
              <w:r w:rsidRPr="00DC541A" w:rsidDel="00720435">
                <w:rPr>
                  <w:rFonts w:ascii="Times New Roman" w:hAnsi="Times New Roman"/>
                  <w:sz w:val="20"/>
                  <w:szCs w:val="20"/>
                  <w:rPrChange w:id="4352" w:author="Thai Minh Huong" w:date="2018-09-12T10:19:00Z">
                    <w:rPr>
                      <w:rFonts w:ascii="Times New Roman" w:hAnsi="Times New Roman"/>
                      <w:i/>
                      <w:sz w:val="20"/>
                      <w:szCs w:val="20"/>
                    </w:rPr>
                  </w:rPrChange>
                </w:rPr>
                <w:delText>ấ</w:delText>
              </w:r>
            </w:del>
            <w:r w:rsidRPr="00DC541A">
              <w:rPr>
                <w:rFonts w:ascii="Times New Roman" w:hAnsi="Times New Roman"/>
                <w:sz w:val="20"/>
                <w:szCs w:val="20"/>
                <w:rPrChange w:id="4353" w:author="Thai Minh Huong" w:date="2018-09-12T10:19:00Z">
                  <w:rPr>
                    <w:rFonts w:ascii="Times New Roman" w:hAnsi="Times New Roman"/>
                    <w:i/>
                    <w:sz w:val="20"/>
                    <w:szCs w:val="20"/>
                  </w:rPr>
                </w:rPrChange>
              </w:rPr>
              <w:t>u</w:t>
            </w:r>
          </w:p>
          <w:p w14:paraId="732EFD8C" w14:textId="69C482F4" w:rsidR="002857BE" w:rsidRPr="00DC541A" w:rsidRDefault="002857BE" w:rsidP="007F5689">
            <w:pPr>
              <w:pStyle w:val="ListParagraph"/>
              <w:numPr>
                <w:ilvl w:val="0"/>
                <w:numId w:val="14"/>
              </w:numPr>
              <w:spacing w:after="0" w:line="240" w:lineRule="auto"/>
              <w:ind w:left="174" w:hanging="136"/>
              <w:rPr>
                <w:rFonts w:ascii="Times New Roman" w:hAnsi="Times New Roman"/>
                <w:sz w:val="20"/>
                <w:szCs w:val="20"/>
                <w:rPrChange w:id="4354" w:author="Thai Minh Huong" w:date="2018-09-12T10:19:00Z">
                  <w:rPr>
                    <w:rFonts w:ascii="Times New Roman" w:hAnsi="Times New Roman"/>
                    <w:i/>
                    <w:sz w:val="20"/>
                    <w:szCs w:val="20"/>
                  </w:rPr>
                </w:rPrChange>
              </w:rPr>
            </w:pPr>
            <w:r w:rsidRPr="00DC541A">
              <w:rPr>
                <w:rFonts w:ascii="Times New Roman" w:hAnsi="Times New Roman"/>
                <w:sz w:val="20"/>
                <w:szCs w:val="20"/>
                <w:rPrChange w:id="4355" w:author="Thai Minh Huong" w:date="2018-09-12T10:19:00Z">
                  <w:rPr>
                    <w:rFonts w:ascii="Times New Roman" w:hAnsi="Times New Roman"/>
                    <w:i/>
                    <w:sz w:val="20"/>
                    <w:szCs w:val="20"/>
                  </w:rPr>
                </w:rPrChange>
              </w:rPr>
              <w:t>Ao, hồ bị tràn, bị</w:t>
            </w:r>
            <w:ins w:id="4356" w:author="thithuyngan le" w:date="2018-09-11T12:10:00Z">
              <w:r w:rsidR="00720435" w:rsidRPr="00AD3686">
                <w:rPr>
                  <w:rFonts w:ascii="Times New Roman" w:hAnsi="Times New Roman"/>
                  <w:sz w:val="20"/>
                  <w:szCs w:val="20"/>
                </w:rPr>
                <w:t xml:space="preserve"> </w:t>
              </w:r>
            </w:ins>
            <w:del w:id="4357" w:author="thithuyngan le" w:date="2018-09-11T12:10:00Z">
              <w:r w:rsidRPr="00DC541A" w:rsidDel="00720435">
                <w:rPr>
                  <w:rFonts w:ascii="Times New Roman" w:hAnsi="Times New Roman"/>
                  <w:sz w:val="20"/>
                  <w:szCs w:val="20"/>
                  <w:rPrChange w:id="4358" w:author="Thai Minh Huong" w:date="2018-09-12T10:19:00Z">
                    <w:rPr>
                      <w:rFonts w:ascii="Times New Roman" w:hAnsi="Times New Roman"/>
                      <w:i/>
                      <w:sz w:val="20"/>
                      <w:szCs w:val="20"/>
                    </w:rPr>
                  </w:rPrChange>
                </w:rPr>
                <w:delText xml:space="preserve"> vỡ </w:delText>
              </w:r>
            </w:del>
            <w:r w:rsidRPr="00DC541A">
              <w:rPr>
                <w:rFonts w:ascii="Times New Roman" w:hAnsi="Times New Roman"/>
                <w:sz w:val="20"/>
                <w:szCs w:val="20"/>
                <w:rPrChange w:id="4359" w:author="Thai Minh Huong" w:date="2018-09-12T10:19:00Z">
                  <w:rPr>
                    <w:rFonts w:ascii="Times New Roman" w:hAnsi="Times New Roman"/>
                    <w:i/>
                    <w:sz w:val="20"/>
                    <w:szCs w:val="20"/>
                  </w:rPr>
                </w:rPrChange>
              </w:rPr>
              <w:t>vỡ, cá bị mất</w:t>
            </w:r>
          </w:p>
          <w:p w14:paraId="6CC1DF6A" w14:textId="77777777" w:rsidR="002857BE" w:rsidRPr="00AD3686" w:rsidRDefault="002857BE" w:rsidP="007F5689">
            <w:pPr>
              <w:pStyle w:val="ListParagraph"/>
              <w:numPr>
                <w:ilvl w:val="0"/>
                <w:numId w:val="14"/>
              </w:numPr>
              <w:spacing w:after="0" w:line="240" w:lineRule="auto"/>
              <w:ind w:left="174" w:hanging="136"/>
              <w:rPr>
                <w:rFonts w:ascii="Times New Roman" w:hAnsi="Times New Roman"/>
                <w:i/>
                <w:sz w:val="20"/>
                <w:szCs w:val="20"/>
              </w:rPr>
            </w:pPr>
            <w:r w:rsidRPr="00DC541A">
              <w:rPr>
                <w:rFonts w:ascii="Times New Roman" w:hAnsi="Times New Roman"/>
                <w:sz w:val="20"/>
                <w:szCs w:val="20"/>
                <w:rPrChange w:id="4360" w:author="Thai Minh Huong" w:date="2018-09-12T10:19:00Z">
                  <w:rPr>
                    <w:rFonts w:ascii="Times New Roman" w:hAnsi="Times New Roman"/>
                    <w:i/>
                    <w:sz w:val="20"/>
                    <w:szCs w:val="20"/>
                  </w:rPr>
                </w:rPrChange>
              </w:rPr>
              <w:t>Môi trường ô nhiễm</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61"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4A4D393" w14:textId="77777777" w:rsidR="002857BE" w:rsidRPr="009244D8" w:rsidRDefault="002857BE">
            <w:pPr>
              <w:spacing w:after="0" w:line="240" w:lineRule="auto"/>
              <w:rPr>
                <w:i/>
                <w:sz w:val="20"/>
                <w:szCs w:val="20"/>
              </w:rPr>
              <w:pPrChange w:id="4362" w:author="thithuyngan le" w:date="2018-09-11T12:10:00Z">
                <w:pPr>
                  <w:pStyle w:val="ListParagraph"/>
                  <w:spacing w:after="0" w:line="240" w:lineRule="auto"/>
                  <w:ind w:left="174"/>
                </w:pPr>
              </w:pPrChange>
            </w:pPr>
            <w:r w:rsidRPr="009244D8">
              <w:rPr>
                <w:i/>
                <w:sz w:val="20"/>
                <w:szCs w:val="20"/>
              </w:rPr>
              <w:t>Trung bình</w:t>
            </w:r>
          </w:p>
        </w:tc>
      </w:tr>
      <w:tr w:rsidR="002857BE" w:rsidRPr="009244D8" w14:paraId="26395890" w14:textId="77777777" w:rsidTr="00DC5B06">
        <w:trPr>
          <w:trHeight w:val="300"/>
          <w:trPrChange w:id="4363"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64"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B210D1A" w14:textId="77777777" w:rsidR="002857BE" w:rsidRPr="009244D8" w:rsidRDefault="002857BE" w:rsidP="000B4A95">
            <w:pPr>
              <w:pStyle w:val="Nidung"/>
              <w:jc w:val="center"/>
              <w:rPr>
                <w:rFonts w:cs="Times New Roman"/>
                <w:color w:val="auto"/>
                <w:sz w:val="20"/>
                <w:szCs w:val="20"/>
                <w:lang w:val="en-GB"/>
              </w:rPr>
            </w:pPr>
            <w:r w:rsidRPr="009244D8">
              <w:rPr>
                <w:rFonts w:cs="Times New Roman"/>
                <w:color w:val="auto"/>
                <w:sz w:val="20"/>
                <w:szCs w:val="20"/>
                <w:lang w:val="en-GB"/>
              </w:rPr>
              <w:t>3</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65"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E0080FA" w14:textId="77777777" w:rsidR="002857BE" w:rsidRPr="009244D8" w:rsidRDefault="002857BE" w:rsidP="000B4A95">
            <w:pPr>
              <w:spacing w:after="0" w:line="240" w:lineRule="auto"/>
              <w:ind w:right="-68" w:hanging="13"/>
              <w:jc w:val="center"/>
              <w:rPr>
                <w:sz w:val="20"/>
                <w:szCs w:val="20"/>
              </w:rPr>
            </w:pPr>
            <w:r w:rsidRPr="009244D8">
              <w:rPr>
                <w:sz w:val="20"/>
                <w:szCs w:val="20"/>
              </w:rPr>
              <w:t>Thôn 3</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66"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460CB32" w14:textId="77777777" w:rsidR="002857BE" w:rsidRPr="009244D8" w:rsidRDefault="002857BE" w:rsidP="000B4A95">
            <w:pPr>
              <w:spacing w:after="0" w:line="240" w:lineRule="auto"/>
              <w:ind w:right="-68"/>
              <w:jc w:val="center"/>
              <w:rPr>
                <w:sz w:val="20"/>
                <w:szCs w:val="20"/>
              </w:rPr>
            </w:pPr>
            <w:r w:rsidRPr="009244D8">
              <w:rPr>
                <w:sz w:val="20"/>
                <w:szCs w:val="20"/>
              </w:rPr>
              <w:t>113</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67"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5FDE83" w14:textId="77777777"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20 ha diện tích lúa mầu dễ bị ngập</w:t>
            </w:r>
          </w:p>
          <w:p w14:paraId="48E7F48C"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11 hộ vùng trũng thấp</w:t>
            </w:r>
          </w:p>
          <w:p w14:paraId="059D781A" w14:textId="77777777"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05153DBD" w14:textId="143FABAE"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1</w:t>
            </w:r>
            <w:ins w:id="4368" w:author="thithuyngan le" w:date="2018-09-11T12:11:00Z">
              <w:r w:rsidR="00720435" w:rsidRPr="009244D8">
                <w:rPr>
                  <w:rFonts w:ascii="Times New Roman" w:hAnsi="Times New Roman"/>
                  <w:sz w:val="20"/>
                  <w:szCs w:val="20"/>
                </w:rPr>
                <w:t xml:space="preserve"> </w:t>
              </w:r>
            </w:ins>
            <w:r w:rsidRPr="009244D8">
              <w:rPr>
                <w:rFonts w:ascii="Times New Roman" w:hAnsi="Times New Roman"/>
                <w:sz w:val="20"/>
                <w:szCs w:val="20"/>
              </w:rPr>
              <w:t xml:space="preserve">ha </w:t>
            </w:r>
            <w:del w:id="4369" w:author="thithuyngan le" w:date="2018-09-11T12:11:00Z">
              <w:r w:rsidRPr="009244D8" w:rsidDel="00720435">
                <w:rPr>
                  <w:rFonts w:ascii="Times New Roman" w:hAnsi="Times New Roman"/>
                  <w:sz w:val="20"/>
                  <w:szCs w:val="20"/>
                </w:rPr>
                <w:delText xml:space="preserve"> </w:delText>
              </w:r>
            </w:del>
            <w:r w:rsidRPr="009244D8">
              <w:rPr>
                <w:rFonts w:ascii="Times New Roman" w:hAnsi="Times New Roman"/>
                <w:sz w:val="20"/>
                <w:szCs w:val="20"/>
              </w:rPr>
              <w:t xml:space="preserve">ao, hồ nuôi cá </w:t>
            </w:r>
            <w:r w:rsidRPr="009244D8">
              <w:rPr>
                <w:rFonts w:ascii="Times New Roman" w:hAnsi="Times New Roman"/>
                <w:sz w:val="20"/>
                <w:szCs w:val="20"/>
              </w:rPr>
              <w:lastRenderedPageBreak/>
              <w:t xml:space="preserve">bờ bao thấp, yếu </w:t>
            </w:r>
          </w:p>
          <w:p w14:paraId="1AEE294B" w14:textId="77777777" w:rsidR="007F5689" w:rsidRPr="009244D8" w:rsidRDefault="007F5689"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2 hộ nuôi cá lồng trên sông</w:t>
            </w:r>
          </w:p>
          <w:p w14:paraId="3DB2ED79" w14:textId="1CECFD11" w:rsidR="007F5689" w:rsidRPr="009244D8" w:rsidRDefault="007F5689" w:rsidP="007F5689">
            <w:pPr>
              <w:pStyle w:val="ListParagraph"/>
              <w:numPr>
                <w:ilvl w:val="0"/>
                <w:numId w:val="14"/>
              </w:numPr>
              <w:spacing w:after="0" w:line="240" w:lineRule="auto"/>
              <w:ind w:left="174" w:hanging="136"/>
              <w:rPr>
                <w:rFonts w:ascii="Times New Roman" w:hAnsi="Times New Roman"/>
                <w:sz w:val="20"/>
                <w:szCs w:val="20"/>
              </w:rPr>
            </w:pPr>
            <w:del w:id="4370" w:author="thithuyngan le" w:date="2018-09-11T12:11:00Z">
              <w:r w:rsidRPr="009244D8" w:rsidDel="00720435">
                <w:rPr>
                  <w:rFonts w:ascii="Times New Roman" w:hAnsi="Times New Roman"/>
                  <w:sz w:val="20"/>
                  <w:szCs w:val="20"/>
                </w:rPr>
                <w:delText xml:space="preserve"> </w:delText>
              </w:r>
            </w:del>
            <w:ins w:id="4371" w:author="thithuyngan le" w:date="2018-09-11T12:11:00Z">
              <w:r w:rsidR="00720435" w:rsidRPr="009244D8">
                <w:rPr>
                  <w:rFonts w:ascii="Times New Roman" w:hAnsi="Times New Roman"/>
                  <w:sz w:val="20"/>
                  <w:szCs w:val="20"/>
                </w:rPr>
                <w:t>K</w:t>
              </w:r>
            </w:ins>
            <w:del w:id="4372" w:author="thithuyngan le" w:date="2018-09-11T12:11:00Z">
              <w:r w:rsidRPr="009244D8" w:rsidDel="00720435">
                <w:rPr>
                  <w:rFonts w:ascii="Times New Roman" w:hAnsi="Times New Roman"/>
                  <w:sz w:val="20"/>
                  <w:szCs w:val="20"/>
                </w:rPr>
                <w:delText>k</w:delText>
              </w:r>
            </w:del>
            <w:r w:rsidRPr="009244D8">
              <w:rPr>
                <w:rFonts w:ascii="Times New Roman" w:hAnsi="Times New Roman"/>
                <w:sz w:val="20"/>
                <w:szCs w:val="20"/>
              </w:rPr>
              <w:t xml:space="preserve">hông an toàn, lồng kém chất lượng, </w:t>
            </w:r>
            <w:ins w:id="4373" w:author="thithuyngan le" w:date="2018-09-11T12:11:00Z">
              <w:r w:rsidR="00720435" w:rsidRPr="009244D8">
                <w:rPr>
                  <w:rFonts w:ascii="Times New Roman" w:hAnsi="Times New Roman"/>
                  <w:sz w:val="20"/>
                  <w:szCs w:val="20"/>
                </w:rPr>
                <w:t>k</w:t>
              </w:r>
            </w:ins>
            <w:del w:id="4374" w:author="thithuyngan le" w:date="2018-09-11T12:11:00Z">
              <w:r w:rsidRPr="009244D8" w:rsidDel="00720435">
                <w:rPr>
                  <w:rFonts w:ascii="Times New Roman" w:hAnsi="Times New Roman"/>
                  <w:sz w:val="20"/>
                  <w:szCs w:val="20"/>
                </w:rPr>
                <w:delText>K</w:delText>
              </w:r>
            </w:del>
            <w:r w:rsidRPr="009244D8">
              <w:rPr>
                <w:rFonts w:ascii="Times New Roman" w:hAnsi="Times New Roman"/>
                <w:sz w:val="20"/>
                <w:szCs w:val="20"/>
              </w:rPr>
              <w:t>hông vệ sinh lồng bà thường xuyên</w:t>
            </w:r>
          </w:p>
          <w:p w14:paraId="144D22E3" w14:textId="77777777"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Thiếu kỹ năng chăm sóc cá khi có mùa lũ</w:t>
            </w:r>
          </w:p>
          <w:p w14:paraId="6E400F77" w14:textId="77777777" w:rsidR="002857BE" w:rsidRPr="009244D8" w:rsidRDefault="002857BE"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Chưa sản xuất được giống cá </w:t>
            </w:r>
          </w:p>
          <w:p w14:paraId="2A9E407E" w14:textId="77777777" w:rsidR="002857BE"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153</w:t>
            </w:r>
            <w:r w:rsidR="002857BE" w:rsidRPr="009244D8">
              <w:rPr>
                <w:rFonts w:ascii="Times New Roman" w:hAnsi="Times New Roman"/>
                <w:sz w:val="20"/>
                <w:szCs w:val="20"/>
              </w:rPr>
              <w:t xml:space="preserve"> đối tượng dễ bị tổn thương</w:t>
            </w:r>
          </w:p>
          <w:p w14:paraId="141CE9C8" w14:textId="77777777" w:rsidR="002857BE" w:rsidRPr="00DC541A" w:rsidRDefault="002A6E76">
            <w:pPr>
              <w:pStyle w:val="ListParagraph"/>
              <w:numPr>
                <w:ilvl w:val="0"/>
                <w:numId w:val="14"/>
              </w:numPr>
              <w:spacing w:after="0" w:line="240" w:lineRule="auto"/>
              <w:ind w:left="174" w:hanging="136"/>
              <w:rPr>
                <w:rFonts w:ascii="Times New Roman" w:hAnsi="Times New Roman"/>
                <w:sz w:val="20"/>
                <w:szCs w:val="20"/>
                <w:rPrChange w:id="4375" w:author="Thai Minh Huong" w:date="2018-09-12T10:19:00Z">
                  <w:rPr>
                    <w:sz w:val="20"/>
                    <w:szCs w:val="20"/>
                  </w:rPr>
                </w:rPrChange>
              </w:rPr>
              <w:pPrChange w:id="4376" w:author="thithuyngan le" w:date="2018-09-11T12:03:00Z">
                <w:pPr>
                  <w:spacing w:after="0" w:line="240" w:lineRule="auto"/>
                  <w:ind w:left="38"/>
                </w:pPr>
              </w:pPrChange>
            </w:pPr>
            <w:r w:rsidRPr="00DC541A">
              <w:rPr>
                <w:rFonts w:ascii="Times New Roman" w:hAnsi="Times New Roman"/>
                <w:sz w:val="20"/>
                <w:szCs w:val="20"/>
                <w:rPrChange w:id="4377" w:author="Thai Minh Huong" w:date="2018-09-12T10:19:00Z">
                  <w:rPr>
                    <w:sz w:val="20"/>
                    <w:szCs w:val="20"/>
                  </w:rPr>
                </w:rPrChange>
              </w:rPr>
              <w:t>Hiện còn 3 nhà tiêu không hợp vệ sinh</w:t>
            </w:r>
          </w:p>
          <w:p w14:paraId="3441667D" w14:textId="6B62FCA9" w:rsidR="007F5689" w:rsidRPr="00DC541A" w:rsidRDefault="007F5689">
            <w:pPr>
              <w:pStyle w:val="ListParagraph"/>
              <w:numPr>
                <w:ilvl w:val="0"/>
                <w:numId w:val="14"/>
              </w:numPr>
              <w:spacing w:after="0" w:line="240" w:lineRule="auto"/>
              <w:ind w:left="174" w:hanging="136"/>
              <w:rPr>
                <w:rFonts w:ascii="Times New Roman" w:hAnsi="Times New Roman"/>
                <w:sz w:val="20"/>
                <w:szCs w:val="20"/>
                <w:rPrChange w:id="4378" w:author="Thai Minh Huong" w:date="2018-09-12T10:19:00Z">
                  <w:rPr>
                    <w:sz w:val="20"/>
                    <w:szCs w:val="20"/>
                  </w:rPr>
                </w:rPrChange>
              </w:rPr>
              <w:pPrChange w:id="4379" w:author="thithuyngan le" w:date="2018-09-11T12:03:00Z">
                <w:pPr>
                  <w:spacing w:after="0" w:line="240" w:lineRule="auto"/>
                  <w:ind w:left="38"/>
                </w:pPr>
              </w:pPrChange>
            </w:pPr>
            <w:r w:rsidRPr="00DC541A">
              <w:rPr>
                <w:rFonts w:ascii="Times New Roman" w:hAnsi="Times New Roman"/>
                <w:sz w:val="20"/>
                <w:szCs w:val="20"/>
                <w:rPrChange w:id="4380" w:author="Thai Minh Huong" w:date="2018-09-12T10:19:00Z">
                  <w:rPr>
                    <w:sz w:val="20"/>
                    <w:szCs w:val="20"/>
                  </w:rPr>
                </w:rPrChange>
              </w:rPr>
              <w:t>Có 9 hộ cần di dời khi có lũ</w:t>
            </w:r>
            <w:ins w:id="4381" w:author="thithuyngan le" w:date="2018-09-11T12:12:00Z">
              <w:r w:rsidR="00720435" w:rsidRPr="00DC541A">
                <w:rPr>
                  <w:rFonts w:ascii="Times New Roman" w:hAnsi="Times New Roman"/>
                  <w:sz w:val="20"/>
                  <w:szCs w:val="20"/>
                  <w:rPrChange w:id="4382" w:author="Thai Minh Huong" w:date="2018-09-12T10:19:00Z">
                    <w:rPr>
                      <w:sz w:val="20"/>
                      <w:szCs w:val="20"/>
                    </w:rPr>
                  </w:rPrChange>
                </w:rPr>
                <w:t xml:space="preserve"> lụt</w:t>
              </w:r>
            </w:ins>
            <w:del w:id="4383" w:author="thithuyngan le" w:date="2018-09-11T12:12:00Z">
              <w:r w:rsidRPr="00DC541A" w:rsidDel="00720435">
                <w:rPr>
                  <w:rFonts w:ascii="Times New Roman" w:hAnsi="Times New Roman"/>
                  <w:sz w:val="20"/>
                  <w:szCs w:val="20"/>
                  <w:rPrChange w:id="4384" w:author="Thai Minh Huong" w:date="2018-09-12T10:19:00Z">
                    <w:rPr>
                      <w:sz w:val="20"/>
                      <w:szCs w:val="20"/>
                    </w:rPr>
                  </w:rPrChange>
                </w:rPr>
                <w:delText>lutj</w:delText>
              </w:r>
            </w:del>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385"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C05922A" w14:textId="77777777" w:rsidR="002857BE" w:rsidRPr="00DC541A" w:rsidRDefault="002857BE" w:rsidP="007F5689">
            <w:pPr>
              <w:pStyle w:val="ListParagraph"/>
              <w:numPr>
                <w:ilvl w:val="0"/>
                <w:numId w:val="14"/>
              </w:numPr>
              <w:spacing w:after="0" w:line="240" w:lineRule="auto"/>
              <w:ind w:left="174" w:hanging="136"/>
              <w:rPr>
                <w:rFonts w:ascii="Times New Roman" w:hAnsi="Times New Roman"/>
                <w:sz w:val="20"/>
                <w:szCs w:val="20"/>
                <w:rPrChange w:id="4386" w:author="Thai Minh Huong" w:date="2018-09-12T10:19:00Z">
                  <w:rPr>
                    <w:rFonts w:ascii="Times New Roman" w:hAnsi="Times New Roman"/>
                    <w:i/>
                    <w:sz w:val="20"/>
                    <w:szCs w:val="20"/>
                  </w:rPr>
                </w:rPrChange>
              </w:rPr>
            </w:pPr>
            <w:r w:rsidRPr="00DC541A">
              <w:rPr>
                <w:rFonts w:ascii="Times New Roman" w:hAnsi="Times New Roman"/>
                <w:sz w:val="20"/>
                <w:szCs w:val="20"/>
                <w:rPrChange w:id="4387" w:author="Thai Minh Huong" w:date="2018-09-12T10:19:00Z">
                  <w:rPr>
                    <w:rFonts w:ascii="Times New Roman" w:hAnsi="Times New Roman"/>
                    <w:i/>
                    <w:sz w:val="20"/>
                    <w:szCs w:val="20"/>
                    <w:lang w:val="en-US"/>
                  </w:rPr>
                </w:rPrChange>
              </w:rPr>
              <w:lastRenderedPageBreak/>
              <w:t>Đã chuyển đổi mùa vụ, giống lúa né bão, ngập lụt</w:t>
            </w:r>
          </w:p>
          <w:p w14:paraId="0CC53D69" w14:textId="77777777" w:rsidR="002857BE" w:rsidRPr="00DC541A" w:rsidRDefault="002857BE">
            <w:pPr>
              <w:pStyle w:val="ListParagraph"/>
              <w:numPr>
                <w:ilvl w:val="0"/>
                <w:numId w:val="14"/>
              </w:numPr>
              <w:spacing w:after="0" w:line="240" w:lineRule="auto"/>
              <w:ind w:left="174" w:hanging="136"/>
              <w:rPr>
                <w:rFonts w:ascii="Times New Roman" w:hAnsi="Times New Roman"/>
                <w:sz w:val="20"/>
                <w:szCs w:val="20"/>
                <w:rPrChange w:id="4388" w:author="Thai Minh Huong" w:date="2018-09-12T10:19:00Z">
                  <w:rPr>
                    <w:i/>
                    <w:sz w:val="20"/>
                    <w:szCs w:val="20"/>
                  </w:rPr>
                </w:rPrChange>
              </w:rPr>
              <w:pPrChange w:id="4389" w:author="thithuyngan le" w:date="2018-09-11T12:03:00Z">
                <w:pPr>
                  <w:spacing w:after="0" w:line="240" w:lineRule="auto"/>
                </w:pPr>
              </w:pPrChange>
            </w:pPr>
            <w:r w:rsidRPr="00DC541A">
              <w:rPr>
                <w:rFonts w:ascii="Times New Roman" w:hAnsi="Times New Roman"/>
                <w:sz w:val="20"/>
                <w:szCs w:val="20"/>
                <w:rPrChange w:id="4390" w:author="Thai Minh Huong" w:date="2018-09-12T10:19:00Z">
                  <w:rPr>
                    <w:i/>
                    <w:sz w:val="20"/>
                    <w:szCs w:val="20"/>
                  </w:rPr>
                </w:rPrChange>
              </w:rPr>
              <w:t>Thường xuyên nạo vét, vệ sinh ao hồ</w:t>
            </w:r>
          </w:p>
          <w:p w14:paraId="05D1AB0E" w14:textId="77777777" w:rsidR="002857BE" w:rsidRPr="00DC541A" w:rsidRDefault="002857BE">
            <w:pPr>
              <w:pStyle w:val="ListParagraph"/>
              <w:numPr>
                <w:ilvl w:val="0"/>
                <w:numId w:val="14"/>
              </w:numPr>
              <w:spacing w:after="0" w:line="240" w:lineRule="auto"/>
              <w:ind w:left="174" w:hanging="136"/>
              <w:rPr>
                <w:rFonts w:ascii="Times New Roman" w:hAnsi="Times New Roman"/>
                <w:sz w:val="20"/>
                <w:szCs w:val="20"/>
                <w:rPrChange w:id="4391" w:author="Thai Minh Huong" w:date="2018-09-12T10:19:00Z">
                  <w:rPr>
                    <w:i/>
                    <w:sz w:val="20"/>
                    <w:szCs w:val="20"/>
                  </w:rPr>
                </w:rPrChange>
              </w:rPr>
              <w:pPrChange w:id="4392" w:author="thithuyngan le" w:date="2018-09-11T12:03:00Z">
                <w:pPr>
                  <w:spacing w:after="0" w:line="240" w:lineRule="auto"/>
                </w:pPr>
              </w:pPrChange>
            </w:pPr>
            <w:r w:rsidRPr="00DC541A">
              <w:rPr>
                <w:rFonts w:ascii="Times New Roman" w:hAnsi="Times New Roman"/>
                <w:sz w:val="20"/>
                <w:szCs w:val="20"/>
                <w:rPrChange w:id="4393" w:author="Thai Minh Huong" w:date="2018-09-12T10:19:00Z">
                  <w:rPr>
                    <w:i/>
                    <w:sz w:val="20"/>
                    <w:szCs w:val="20"/>
                  </w:rPr>
                </w:rPrChange>
              </w:rPr>
              <w:t xml:space="preserve">100% số hộ có nhà </w:t>
            </w:r>
            <w:r w:rsidRPr="00DC541A">
              <w:rPr>
                <w:rFonts w:ascii="Times New Roman" w:hAnsi="Times New Roman"/>
                <w:sz w:val="20"/>
                <w:szCs w:val="20"/>
                <w:rPrChange w:id="4394" w:author="Thai Minh Huong" w:date="2018-09-12T10:19:00Z">
                  <w:rPr>
                    <w:i/>
                    <w:sz w:val="20"/>
                    <w:szCs w:val="20"/>
                  </w:rPr>
                </w:rPrChange>
              </w:rPr>
              <w:lastRenderedPageBreak/>
              <w:t>tiêu hợp vệ sinh</w:t>
            </w:r>
          </w:p>
          <w:p w14:paraId="579BFD9E" w14:textId="07941395" w:rsidR="002857BE" w:rsidRPr="00AD3686" w:rsidRDefault="002857BE">
            <w:pPr>
              <w:pStyle w:val="ListParagraph"/>
              <w:numPr>
                <w:ilvl w:val="0"/>
                <w:numId w:val="14"/>
              </w:numPr>
              <w:spacing w:after="0" w:line="240" w:lineRule="auto"/>
              <w:ind w:left="174" w:hanging="136"/>
              <w:rPr>
                <w:rFonts w:ascii="Times New Roman" w:hAnsi="Times New Roman"/>
                <w:sz w:val="20"/>
                <w:szCs w:val="20"/>
              </w:rPr>
              <w:pPrChange w:id="4395" w:author="thithuyngan le" w:date="2018-09-11T12:03:00Z">
                <w:pPr>
                  <w:pStyle w:val="ListParagraph"/>
                  <w:numPr>
                    <w:numId w:val="14"/>
                  </w:numPr>
                  <w:spacing w:after="0" w:line="240" w:lineRule="auto"/>
                  <w:ind w:left="1210" w:hanging="360"/>
                </w:pPr>
              </w:pPrChange>
            </w:pPr>
            <w:r w:rsidRPr="00AD3686">
              <w:rPr>
                <w:rFonts w:ascii="Times New Roman" w:hAnsi="Times New Roman"/>
                <w:sz w:val="20"/>
                <w:szCs w:val="20"/>
              </w:rPr>
              <w:t>Dùng l</w:t>
            </w:r>
            <w:r w:rsidRPr="00DC541A">
              <w:rPr>
                <w:rFonts w:ascii="Times New Roman" w:hAnsi="Times New Roman"/>
                <w:sz w:val="20"/>
                <w:szCs w:val="20"/>
                <w:rPrChange w:id="4396" w:author="Thai Minh Huong" w:date="2018-09-12T10:19:00Z">
                  <w:rPr>
                    <w:rFonts w:ascii="Times New Roman" w:hAnsi="Times New Roman"/>
                    <w:sz w:val="20"/>
                    <w:szCs w:val="20"/>
                    <w:lang w:val="vi-VN"/>
                  </w:rPr>
                </w:rPrChange>
              </w:rPr>
              <w:t>ưới l</w:t>
            </w:r>
            <w:ins w:id="4397" w:author="thithuyngan le" w:date="2018-09-11T12:12:00Z">
              <w:r w:rsidR="00720435" w:rsidRPr="00AD3686">
                <w:rPr>
                  <w:rFonts w:ascii="Times New Roman" w:hAnsi="Times New Roman"/>
                  <w:sz w:val="20"/>
                  <w:szCs w:val="20"/>
                </w:rPr>
                <w:t>à</w:t>
              </w:r>
            </w:ins>
            <w:del w:id="4398" w:author="thithuyngan le" w:date="2018-09-11T12:12:00Z">
              <w:r w:rsidRPr="00DC541A" w:rsidDel="00720435">
                <w:rPr>
                  <w:rFonts w:ascii="Times New Roman" w:hAnsi="Times New Roman"/>
                  <w:sz w:val="20"/>
                  <w:szCs w:val="20"/>
                  <w:rPrChange w:id="4399" w:author="Thai Minh Huong" w:date="2018-09-12T10:19:00Z">
                    <w:rPr>
                      <w:rFonts w:ascii="Times New Roman" w:hAnsi="Times New Roman"/>
                      <w:sz w:val="20"/>
                      <w:szCs w:val="20"/>
                      <w:lang w:val="vi-VN"/>
                    </w:rPr>
                  </w:rPrChange>
                </w:rPr>
                <w:delText>a</w:delText>
              </w:r>
            </w:del>
            <w:r w:rsidRPr="00DC541A">
              <w:rPr>
                <w:rFonts w:ascii="Times New Roman" w:hAnsi="Times New Roman"/>
                <w:sz w:val="20"/>
                <w:szCs w:val="20"/>
                <w:rPrChange w:id="4400" w:author="Thai Minh Huong" w:date="2018-09-12T10:19:00Z">
                  <w:rPr>
                    <w:rFonts w:ascii="Times New Roman" w:hAnsi="Times New Roman"/>
                    <w:sz w:val="20"/>
                    <w:szCs w:val="20"/>
                    <w:lang w:val="vi-VN"/>
                  </w:rPr>
                </w:rPrChange>
              </w:rPr>
              <w:t>m chuồng thả cá trong các ao, hồ</w:t>
            </w:r>
          </w:p>
          <w:p w14:paraId="165D85D2" w14:textId="77777777" w:rsidR="002857BE" w:rsidRPr="00DC541A" w:rsidRDefault="002857BE" w:rsidP="007F5689">
            <w:pPr>
              <w:pStyle w:val="ListParagraph"/>
              <w:numPr>
                <w:ilvl w:val="0"/>
                <w:numId w:val="14"/>
              </w:numPr>
              <w:spacing w:after="0" w:line="240" w:lineRule="auto"/>
              <w:ind w:left="174" w:hanging="136"/>
              <w:rPr>
                <w:rFonts w:ascii="Times New Roman" w:hAnsi="Times New Roman"/>
                <w:sz w:val="20"/>
                <w:szCs w:val="20"/>
                <w:rPrChange w:id="4401" w:author="Thai Minh Huong" w:date="2018-09-12T10:19:00Z">
                  <w:rPr>
                    <w:rFonts w:ascii="Times New Roman" w:hAnsi="Times New Roman"/>
                    <w:i/>
                    <w:sz w:val="20"/>
                    <w:szCs w:val="20"/>
                  </w:rPr>
                </w:rPrChange>
              </w:rPr>
            </w:pPr>
            <w:r w:rsidRPr="009244D8">
              <w:rPr>
                <w:rFonts w:ascii="Times New Roman" w:hAnsi="Times New Roman"/>
                <w:sz w:val="20"/>
                <w:szCs w:val="20"/>
              </w:rPr>
              <w:t>Chủ động thu hoạch lúa, cá</w:t>
            </w:r>
          </w:p>
          <w:p w14:paraId="1CE38097" w14:textId="2F8352F0"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402" w:author="Thai Minh Huong" w:date="2018-09-12T10:19:00Z">
                  <w:rPr>
                    <w:rFonts w:ascii="Times New Roman" w:hAnsi="Times New Roman"/>
                    <w:i/>
                    <w:sz w:val="20"/>
                    <w:szCs w:val="20"/>
                  </w:rPr>
                </w:rPrChange>
              </w:rPr>
            </w:pPr>
            <w:r w:rsidRPr="00AD3686">
              <w:rPr>
                <w:rFonts w:ascii="Times New Roman" w:hAnsi="Times New Roman"/>
                <w:sz w:val="20"/>
                <w:szCs w:val="20"/>
              </w:rPr>
              <w:t>Ch</w:t>
            </w:r>
            <w:r w:rsidRPr="009244D8">
              <w:rPr>
                <w:rFonts w:ascii="Times New Roman" w:hAnsi="Times New Roman"/>
                <w:sz w:val="20"/>
                <w:szCs w:val="20"/>
              </w:rPr>
              <w:t xml:space="preserve">ủ động kê cao đồ </w:t>
            </w:r>
            <w:ins w:id="4403" w:author="thithuyngan le" w:date="2018-09-11T12:12:00Z">
              <w:r w:rsidR="00720435" w:rsidRPr="009244D8">
                <w:rPr>
                  <w:rFonts w:ascii="Times New Roman" w:hAnsi="Times New Roman"/>
                  <w:sz w:val="20"/>
                  <w:szCs w:val="20"/>
                </w:rPr>
                <w:t>đ</w:t>
              </w:r>
            </w:ins>
            <w:del w:id="4404" w:author="thithuyngan le" w:date="2018-09-11T12:12:00Z">
              <w:r w:rsidRPr="009244D8" w:rsidDel="00720435">
                <w:rPr>
                  <w:rFonts w:ascii="Times New Roman" w:hAnsi="Times New Roman"/>
                  <w:sz w:val="20"/>
                  <w:szCs w:val="20"/>
                </w:rPr>
                <w:delText>d</w:delText>
              </w:r>
            </w:del>
            <w:r w:rsidRPr="009244D8">
              <w:rPr>
                <w:rFonts w:ascii="Times New Roman" w:hAnsi="Times New Roman"/>
                <w:sz w:val="20"/>
                <w:szCs w:val="20"/>
              </w:rPr>
              <w:t>ạc, chủ động di dời, người, tài sản vật nuôi kh</w:t>
            </w:r>
            <w:ins w:id="4405" w:author="thithuyngan le" w:date="2018-09-11T12:12:00Z">
              <w:r w:rsidR="00720435" w:rsidRPr="009244D8">
                <w:rPr>
                  <w:rFonts w:ascii="Times New Roman" w:hAnsi="Times New Roman"/>
                  <w:sz w:val="20"/>
                  <w:szCs w:val="20"/>
                </w:rPr>
                <w:t>i</w:t>
              </w:r>
            </w:ins>
            <w:r w:rsidRPr="009244D8">
              <w:rPr>
                <w:rFonts w:ascii="Times New Roman" w:hAnsi="Times New Roman"/>
                <w:sz w:val="20"/>
                <w:szCs w:val="20"/>
              </w:rPr>
              <w:t xml:space="preserve"> có cảnh b</w:t>
            </w:r>
            <w:ins w:id="4406" w:author="thithuyngan le" w:date="2018-09-11T12:12:00Z">
              <w:r w:rsidR="00720435" w:rsidRPr="009244D8">
                <w:rPr>
                  <w:rFonts w:ascii="Times New Roman" w:hAnsi="Times New Roman"/>
                  <w:sz w:val="20"/>
                  <w:szCs w:val="20"/>
                </w:rPr>
                <w:t>á</w:t>
              </w:r>
            </w:ins>
            <w:del w:id="4407" w:author="thithuyngan le" w:date="2018-09-11T12:12:00Z">
              <w:r w:rsidRPr="009244D8" w:rsidDel="00720435">
                <w:rPr>
                  <w:rFonts w:ascii="Times New Roman" w:hAnsi="Times New Roman"/>
                  <w:sz w:val="20"/>
                  <w:szCs w:val="20"/>
                </w:rPr>
                <w:delText>ả</w:delText>
              </w:r>
            </w:del>
            <w:r w:rsidRPr="009244D8">
              <w:rPr>
                <w:rFonts w:ascii="Times New Roman" w:hAnsi="Times New Roman"/>
                <w:sz w:val="20"/>
                <w:szCs w:val="20"/>
              </w:rPr>
              <w:t>o</w:t>
            </w:r>
          </w:p>
          <w:p w14:paraId="5EC8D647" w14:textId="77777777" w:rsidR="002857BE" w:rsidRPr="00AD3686" w:rsidRDefault="002857BE" w:rsidP="002A6E76">
            <w:pPr>
              <w:pStyle w:val="ListParagraph"/>
              <w:spacing w:after="0" w:line="240" w:lineRule="auto"/>
              <w:ind w:left="174"/>
              <w:rPr>
                <w:rFonts w:ascii="Times New Roman" w:hAnsi="Times New Roman"/>
                <w:i/>
                <w:sz w:val="20"/>
                <w:szCs w:val="20"/>
              </w:rPr>
            </w:pPr>
          </w:p>
        </w:tc>
        <w:tc>
          <w:tcPr>
            <w:tcW w:w="1473" w:type="dxa"/>
            <w:tcBorders>
              <w:top w:val="single" w:sz="4" w:space="0" w:color="000000"/>
              <w:left w:val="single" w:sz="4" w:space="0" w:color="000000"/>
              <w:bottom w:val="single" w:sz="4" w:space="0" w:color="000000"/>
              <w:right w:val="single" w:sz="4" w:space="0" w:color="000000"/>
            </w:tcBorders>
            <w:tcPrChange w:id="4408"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59D14F30" w14:textId="5A175944" w:rsidR="002857BE" w:rsidRPr="00DC541A" w:rsidRDefault="002857BE" w:rsidP="007F5689">
            <w:pPr>
              <w:pStyle w:val="ListParagraph"/>
              <w:numPr>
                <w:ilvl w:val="0"/>
                <w:numId w:val="14"/>
              </w:numPr>
              <w:spacing w:after="0" w:line="240" w:lineRule="auto"/>
              <w:ind w:left="174" w:hanging="136"/>
              <w:rPr>
                <w:rFonts w:ascii="Times New Roman" w:hAnsi="Times New Roman"/>
                <w:sz w:val="20"/>
                <w:szCs w:val="20"/>
                <w:rPrChange w:id="4409" w:author="Thai Minh Huong" w:date="2018-09-12T10:19:00Z">
                  <w:rPr>
                    <w:rFonts w:ascii="Times New Roman" w:hAnsi="Times New Roman"/>
                    <w:i/>
                    <w:sz w:val="20"/>
                    <w:szCs w:val="20"/>
                  </w:rPr>
                </w:rPrChange>
              </w:rPr>
            </w:pPr>
            <w:r w:rsidRPr="00DC541A">
              <w:rPr>
                <w:rFonts w:ascii="Times New Roman" w:hAnsi="Times New Roman"/>
                <w:sz w:val="20"/>
                <w:szCs w:val="20"/>
                <w:rPrChange w:id="4410" w:author="Thai Minh Huong" w:date="2018-09-12T10:19:00Z">
                  <w:rPr>
                    <w:rFonts w:ascii="Times New Roman" w:hAnsi="Times New Roman"/>
                    <w:i/>
                    <w:sz w:val="20"/>
                    <w:szCs w:val="20"/>
                  </w:rPr>
                </w:rPrChange>
              </w:rPr>
              <w:lastRenderedPageBreak/>
              <w:t>Mất mùa lúa</w:t>
            </w:r>
            <w:del w:id="4411" w:author="thithuyngan le" w:date="2018-09-11T12:12:00Z">
              <w:r w:rsidRPr="00DC541A" w:rsidDel="00720435">
                <w:rPr>
                  <w:rFonts w:ascii="Times New Roman" w:hAnsi="Times New Roman"/>
                  <w:sz w:val="20"/>
                  <w:szCs w:val="20"/>
                  <w:rPrChange w:id="4412" w:author="Thai Minh Huong" w:date="2018-09-12T10:19:00Z">
                    <w:rPr>
                      <w:rFonts w:ascii="Times New Roman" w:hAnsi="Times New Roman"/>
                      <w:i/>
                      <w:sz w:val="20"/>
                      <w:szCs w:val="20"/>
                    </w:rPr>
                  </w:rPrChange>
                </w:rPr>
                <w:delText xml:space="preserve"> </w:delText>
              </w:r>
            </w:del>
            <w:r w:rsidRPr="00DC541A">
              <w:rPr>
                <w:rFonts w:ascii="Times New Roman" w:hAnsi="Times New Roman"/>
                <w:sz w:val="20"/>
                <w:szCs w:val="20"/>
                <w:rPrChange w:id="4413" w:author="Thai Minh Huong" w:date="2018-09-12T10:19:00Z">
                  <w:rPr>
                    <w:rFonts w:ascii="Times New Roman" w:hAnsi="Times New Roman"/>
                    <w:i/>
                    <w:sz w:val="20"/>
                    <w:szCs w:val="20"/>
                  </w:rPr>
                </w:rPrChange>
              </w:rPr>
              <w:t>, rau m</w:t>
            </w:r>
            <w:ins w:id="4414" w:author="thithuyngan le" w:date="2018-09-11T12:12:00Z">
              <w:r w:rsidR="00720435" w:rsidRPr="00AD3686">
                <w:rPr>
                  <w:rFonts w:ascii="Times New Roman" w:hAnsi="Times New Roman"/>
                  <w:sz w:val="20"/>
                  <w:szCs w:val="20"/>
                </w:rPr>
                <w:t>ầ</w:t>
              </w:r>
            </w:ins>
            <w:del w:id="4415" w:author="thithuyngan le" w:date="2018-09-11T12:12:00Z">
              <w:r w:rsidRPr="00DC541A" w:rsidDel="00720435">
                <w:rPr>
                  <w:rFonts w:ascii="Times New Roman" w:hAnsi="Times New Roman"/>
                  <w:sz w:val="20"/>
                  <w:szCs w:val="20"/>
                  <w:rPrChange w:id="4416" w:author="Thai Minh Huong" w:date="2018-09-12T10:19:00Z">
                    <w:rPr>
                      <w:rFonts w:ascii="Times New Roman" w:hAnsi="Times New Roman"/>
                      <w:i/>
                      <w:sz w:val="20"/>
                      <w:szCs w:val="20"/>
                    </w:rPr>
                  </w:rPrChange>
                </w:rPr>
                <w:delText>ấ</w:delText>
              </w:r>
            </w:del>
            <w:r w:rsidRPr="00DC541A">
              <w:rPr>
                <w:rFonts w:ascii="Times New Roman" w:hAnsi="Times New Roman"/>
                <w:sz w:val="20"/>
                <w:szCs w:val="20"/>
                <w:rPrChange w:id="4417" w:author="Thai Minh Huong" w:date="2018-09-12T10:19:00Z">
                  <w:rPr>
                    <w:rFonts w:ascii="Times New Roman" w:hAnsi="Times New Roman"/>
                    <w:i/>
                    <w:sz w:val="20"/>
                    <w:szCs w:val="20"/>
                  </w:rPr>
                </w:rPrChange>
              </w:rPr>
              <w:t>u</w:t>
            </w:r>
          </w:p>
          <w:p w14:paraId="4DD7C5C5" w14:textId="77777777" w:rsidR="002857BE" w:rsidRPr="00DC541A" w:rsidRDefault="002857BE" w:rsidP="007F5689">
            <w:pPr>
              <w:pStyle w:val="ListParagraph"/>
              <w:numPr>
                <w:ilvl w:val="0"/>
                <w:numId w:val="14"/>
              </w:numPr>
              <w:spacing w:after="0" w:line="240" w:lineRule="auto"/>
              <w:ind w:left="174" w:hanging="136"/>
              <w:rPr>
                <w:rFonts w:ascii="Times New Roman" w:hAnsi="Times New Roman"/>
                <w:sz w:val="20"/>
                <w:szCs w:val="20"/>
                <w:rPrChange w:id="4418" w:author="Thai Minh Huong" w:date="2018-09-12T10:19:00Z">
                  <w:rPr>
                    <w:rFonts w:ascii="Times New Roman" w:hAnsi="Times New Roman"/>
                    <w:i/>
                    <w:sz w:val="20"/>
                    <w:szCs w:val="20"/>
                  </w:rPr>
                </w:rPrChange>
              </w:rPr>
            </w:pPr>
            <w:r w:rsidRPr="00DC541A">
              <w:rPr>
                <w:rFonts w:ascii="Times New Roman" w:hAnsi="Times New Roman"/>
                <w:sz w:val="20"/>
                <w:szCs w:val="20"/>
                <w:rPrChange w:id="4419" w:author="Thai Minh Huong" w:date="2018-09-12T10:19:00Z">
                  <w:rPr>
                    <w:rFonts w:ascii="Times New Roman" w:hAnsi="Times New Roman"/>
                    <w:i/>
                    <w:sz w:val="20"/>
                    <w:szCs w:val="20"/>
                  </w:rPr>
                </w:rPrChange>
              </w:rPr>
              <w:t>Ao, hồ bị tràn, bị vỡ vỡ, cá bị mất</w:t>
            </w:r>
          </w:p>
          <w:p w14:paraId="69CAEE88" w14:textId="1556F8C6" w:rsidR="002857BE" w:rsidRPr="00DC541A" w:rsidRDefault="002857BE" w:rsidP="007F5689">
            <w:pPr>
              <w:pStyle w:val="ListParagraph"/>
              <w:numPr>
                <w:ilvl w:val="0"/>
                <w:numId w:val="14"/>
              </w:numPr>
              <w:spacing w:after="0" w:line="240" w:lineRule="auto"/>
              <w:ind w:left="174" w:hanging="136"/>
              <w:rPr>
                <w:rFonts w:ascii="Times New Roman" w:hAnsi="Times New Roman"/>
                <w:sz w:val="20"/>
                <w:szCs w:val="20"/>
                <w:rPrChange w:id="4420" w:author="Thai Minh Huong" w:date="2018-09-12T10:19:00Z">
                  <w:rPr>
                    <w:rFonts w:ascii="Times New Roman" w:hAnsi="Times New Roman"/>
                    <w:i/>
                    <w:sz w:val="20"/>
                    <w:szCs w:val="20"/>
                  </w:rPr>
                </w:rPrChange>
              </w:rPr>
            </w:pPr>
            <w:r w:rsidRPr="00DC541A">
              <w:rPr>
                <w:rFonts w:ascii="Times New Roman" w:hAnsi="Times New Roman"/>
                <w:sz w:val="20"/>
                <w:szCs w:val="20"/>
                <w:rPrChange w:id="4421" w:author="Thai Minh Huong" w:date="2018-09-12T10:19:00Z">
                  <w:rPr>
                    <w:rFonts w:ascii="Times New Roman" w:hAnsi="Times New Roman"/>
                    <w:i/>
                    <w:sz w:val="20"/>
                    <w:szCs w:val="20"/>
                  </w:rPr>
                </w:rPrChange>
              </w:rPr>
              <w:t>Môi trường ô</w:t>
            </w:r>
            <w:ins w:id="4422" w:author="thithuyngan le" w:date="2018-09-11T12:13:00Z">
              <w:r w:rsidR="00720435" w:rsidRPr="00AD3686">
                <w:rPr>
                  <w:rFonts w:ascii="Times New Roman" w:hAnsi="Times New Roman"/>
                  <w:sz w:val="20"/>
                  <w:szCs w:val="20"/>
                </w:rPr>
                <w:t xml:space="preserve"> </w:t>
              </w:r>
            </w:ins>
            <w:del w:id="4423" w:author="thithuyngan le" w:date="2018-09-11T12:13:00Z">
              <w:r w:rsidRPr="00DC541A" w:rsidDel="00720435">
                <w:rPr>
                  <w:rFonts w:ascii="Times New Roman" w:hAnsi="Times New Roman"/>
                  <w:sz w:val="20"/>
                  <w:szCs w:val="20"/>
                  <w:rPrChange w:id="4424" w:author="Thai Minh Huong" w:date="2018-09-12T10:19:00Z">
                    <w:rPr>
                      <w:rFonts w:ascii="Times New Roman" w:hAnsi="Times New Roman"/>
                      <w:i/>
                      <w:sz w:val="20"/>
                      <w:szCs w:val="20"/>
                    </w:rPr>
                  </w:rPrChange>
                </w:rPr>
                <w:lastRenderedPageBreak/>
                <w:delText xml:space="preserve"> </w:delText>
              </w:r>
            </w:del>
            <w:r w:rsidRPr="00DC541A">
              <w:rPr>
                <w:rFonts w:ascii="Times New Roman" w:hAnsi="Times New Roman"/>
                <w:sz w:val="20"/>
                <w:szCs w:val="20"/>
                <w:rPrChange w:id="4425" w:author="Thai Minh Huong" w:date="2018-09-12T10:19:00Z">
                  <w:rPr>
                    <w:rFonts w:ascii="Times New Roman" w:hAnsi="Times New Roman"/>
                    <w:i/>
                    <w:sz w:val="20"/>
                    <w:szCs w:val="20"/>
                  </w:rPr>
                </w:rPrChange>
              </w:rPr>
              <w:t>nhiễm</w:t>
            </w:r>
          </w:p>
          <w:p w14:paraId="292DBAB0" w14:textId="77777777" w:rsidR="002A6E76" w:rsidRPr="00AD3686" w:rsidRDefault="002A6E76" w:rsidP="007F5689">
            <w:pPr>
              <w:pStyle w:val="ListParagraph"/>
              <w:numPr>
                <w:ilvl w:val="0"/>
                <w:numId w:val="14"/>
              </w:numPr>
              <w:spacing w:after="0" w:line="240" w:lineRule="auto"/>
              <w:ind w:left="174" w:hanging="136"/>
              <w:rPr>
                <w:rFonts w:ascii="Times New Roman" w:hAnsi="Times New Roman"/>
                <w:i/>
                <w:sz w:val="20"/>
                <w:szCs w:val="20"/>
              </w:rPr>
            </w:pPr>
            <w:r w:rsidRPr="00DC541A">
              <w:rPr>
                <w:rFonts w:ascii="Times New Roman" w:hAnsi="Times New Roman"/>
                <w:sz w:val="20"/>
                <w:szCs w:val="20"/>
                <w:rPrChange w:id="4426" w:author="Thai Minh Huong" w:date="2018-09-12T10:19:00Z">
                  <w:rPr>
                    <w:rFonts w:ascii="Times New Roman" w:hAnsi="Times New Roman"/>
                    <w:i/>
                    <w:sz w:val="20"/>
                    <w:szCs w:val="20"/>
                  </w:rPr>
                </w:rPrChange>
              </w:rPr>
              <w:t>Nhà bị ngập, hư hại, tài sản bị mất</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27"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A5FBF43" w14:textId="77777777" w:rsidR="002857BE" w:rsidRPr="00DC541A" w:rsidRDefault="00576826">
            <w:pPr>
              <w:spacing w:after="0" w:line="240" w:lineRule="auto"/>
              <w:rPr>
                <w:i/>
                <w:sz w:val="20"/>
                <w:szCs w:val="20"/>
                <w:rPrChange w:id="4428" w:author="Thai Minh Huong" w:date="2018-09-12T10:19:00Z">
                  <w:rPr/>
                </w:rPrChange>
              </w:rPr>
              <w:pPrChange w:id="4429" w:author="thithuyngan le" w:date="2018-09-12T08:56:00Z">
                <w:pPr>
                  <w:pStyle w:val="ListParagraph"/>
                  <w:spacing w:after="0" w:line="240" w:lineRule="auto"/>
                  <w:ind w:left="174"/>
                </w:pPr>
              </w:pPrChange>
            </w:pPr>
            <w:r w:rsidRPr="00DC541A">
              <w:rPr>
                <w:i/>
                <w:sz w:val="20"/>
                <w:szCs w:val="20"/>
                <w:rPrChange w:id="4430" w:author="Thai Minh Huong" w:date="2018-09-12T10:19:00Z">
                  <w:rPr/>
                </w:rPrChange>
              </w:rPr>
              <w:lastRenderedPageBreak/>
              <w:t>Trung bình cao</w:t>
            </w:r>
          </w:p>
        </w:tc>
      </w:tr>
      <w:tr w:rsidR="002A6E76" w:rsidRPr="009244D8" w14:paraId="4C11DAC0" w14:textId="77777777" w:rsidTr="00DC5B06">
        <w:trPr>
          <w:trHeight w:val="300"/>
          <w:trPrChange w:id="4431"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32"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1076362" w14:textId="77777777" w:rsidR="002A6E76" w:rsidRPr="009244D8" w:rsidRDefault="002A6E76"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4</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33"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37C5CA1" w14:textId="77777777" w:rsidR="002A6E76" w:rsidRPr="009244D8" w:rsidRDefault="002A6E76" w:rsidP="000B4A95">
            <w:pPr>
              <w:spacing w:after="0" w:line="240" w:lineRule="auto"/>
              <w:ind w:right="-68" w:hanging="13"/>
              <w:jc w:val="center"/>
              <w:rPr>
                <w:sz w:val="20"/>
                <w:szCs w:val="20"/>
              </w:rPr>
            </w:pPr>
            <w:r w:rsidRPr="009244D8">
              <w:rPr>
                <w:sz w:val="20"/>
                <w:szCs w:val="20"/>
              </w:rPr>
              <w:t>Thôn 4</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34"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4FA3E8B" w14:textId="77777777" w:rsidR="002A6E76" w:rsidRPr="009244D8" w:rsidRDefault="002A6E76" w:rsidP="000B4A95">
            <w:pPr>
              <w:spacing w:after="0" w:line="240" w:lineRule="auto"/>
              <w:ind w:right="-68"/>
              <w:jc w:val="center"/>
              <w:rPr>
                <w:sz w:val="20"/>
                <w:szCs w:val="20"/>
              </w:rPr>
            </w:pPr>
            <w:r w:rsidRPr="009244D8">
              <w:rPr>
                <w:sz w:val="20"/>
                <w:szCs w:val="20"/>
              </w:rPr>
              <w:t>121</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35"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F3E265D" w14:textId="77777777" w:rsidR="002A6E76" w:rsidRPr="009244D8" w:rsidRDefault="0057682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w:t>
            </w:r>
            <w:r w:rsidR="002A6E76" w:rsidRPr="009244D8">
              <w:rPr>
                <w:rFonts w:ascii="Times New Roman" w:hAnsi="Times New Roman"/>
                <w:sz w:val="20"/>
                <w:szCs w:val="20"/>
              </w:rPr>
              <w:t>0 ha diện tích lúa mầu dễ bị ngập</w:t>
            </w:r>
          </w:p>
          <w:p w14:paraId="7E528108"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3E2CFDCA"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Có </w:t>
            </w:r>
            <w:r w:rsidR="00576826" w:rsidRPr="009244D8">
              <w:rPr>
                <w:rFonts w:ascii="Times New Roman" w:hAnsi="Times New Roman"/>
                <w:sz w:val="20"/>
                <w:szCs w:val="20"/>
              </w:rPr>
              <w:t xml:space="preserve">3 </w:t>
            </w:r>
            <w:r w:rsidRPr="009244D8">
              <w:rPr>
                <w:rFonts w:ascii="Times New Roman" w:hAnsi="Times New Roman"/>
                <w:sz w:val="20"/>
                <w:szCs w:val="20"/>
              </w:rPr>
              <w:t xml:space="preserve">ha </w:t>
            </w:r>
            <w:del w:id="4436" w:author="thithuyngan le" w:date="2018-09-11T12:13:00Z">
              <w:r w:rsidRPr="009244D8" w:rsidDel="00720435">
                <w:rPr>
                  <w:rFonts w:ascii="Times New Roman" w:hAnsi="Times New Roman"/>
                  <w:sz w:val="20"/>
                  <w:szCs w:val="20"/>
                </w:rPr>
                <w:delText xml:space="preserve"> </w:delText>
              </w:r>
            </w:del>
            <w:r w:rsidRPr="009244D8">
              <w:rPr>
                <w:rFonts w:ascii="Times New Roman" w:hAnsi="Times New Roman"/>
                <w:sz w:val="20"/>
                <w:szCs w:val="20"/>
              </w:rPr>
              <w:t xml:space="preserve">ao, hồ nuôi cá bờ bao thấp, yếu </w:t>
            </w:r>
          </w:p>
          <w:p w14:paraId="5F110393"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Thiếu kỹ năng chăm sóc cá khi có mùa lũ</w:t>
            </w:r>
          </w:p>
          <w:p w14:paraId="2AC30C66"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Chưa sản xuất được giống cá </w:t>
            </w:r>
          </w:p>
          <w:p w14:paraId="17BF7169" w14:textId="77777777" w:rsidR="002A6E76" w:rsidRPr="009244D8" w:rsidRDefault="00576826" w:rsidP="00576826">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190</w:t>
            </w:r>
            <w:r w:rsidR="002A6E76" w:rsidRPr="009244D8">
              <w:rPr>
                <w:rFonts w:ascii="Times New Roman" w:hAnsi="Times New Roman"/>
                <w:sz w:val="20"/>
                <w:szCs w:val="20"/>
              </w:rPr>
              <w:t xml:space="preserve"> đối tượng dễ bị tổn thương</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37"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66E8025"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438" w:author="Thai Minh Huong" w:date="2018-09-12T10:19:00Z">
                  <w:rPr>
                    <w:rFonts w:ascii="Times New Roman" w:hAnsi="Times New Roman"/>
                    <w:i/>
                    <w:sz w:val="20"/>
                    <w:szCs w:val="20"/>
                  </w:rPr>
                </w:rPrChange>
              </w:rPr>
            </w:pPr>
            <w:r w:rsidRPr="00DC541A">
              <w:rPr>
                <w:rFonts w:ascii="Times New Roman" w:hAnsi="Times New Roman"/>
                <w:sz w:val="20"/>
                <w:szCs w:val="20"/>
                <w:rPrChange w:id="4439" w:author="Thai Minh Huong" w:date="2018-09-12T10:19:00Z">
                  <w:rPr>
                    <w:rFonts w:ascii="Times New Roman" w:hAnsi="Times New Roman"/>
                    <w:i/>
                    <w:sz w:val="20"/>
                    <w:szCs w:val="20"/>
                  </w:rPr>
                </w:rPrChange>
              </w:rPr>
              <w:t>Đã chuyển đổi mùa vụ, giống lúa né bão, ngập lụt</w:t>
            </w:r>
          </w:p>
          <w:p w14:paraId="7836CB5A"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440" w:author="Thai Minh Huong" w:date="2018-09-12T10:19:00Z">
                  <w:rPr>
                    <w:i/>
                    <w:sz w:val="20"/>
                    <w:szCs w:val="20"/>
                  </w:rPr>
                </w:rPrChange>
              </w:rPr>
              <w:pPrChange w:id="4441" w:author="thithuyngan le" w:date="2018-09-11T12:03:00Z">
                <w:pPr>
                  <w:spacing w:after="0" w:line="240" w:lineRule="auto"/>
                </w:pPr>
              </w:pPrChange>
            </w:pPr>
            <w:r w:rsidRPr="00DC541A">
              <w:rPr>
                <w:rFonts w:ascii="Times New Roman" w:hAnsi="Times New Roman"/>
                <w:sz w:val="20"/>
                <w:szCs w:val="20"/>
                <w:rPrChange w:id="4442" w:author="Thai Minh Huong" w:date="2018-09-12T10:19:00Z">
                  <w:rPr>
                    <w:i/>
                    <w:sz w:val="20"/>
                    <w:szCs w:val="20"/>
                  </w:rPr>
                </w:rPrChange>
              </w:rPr>
              <w:t>Thường xuyên nạo vét, vệ sinh ao hồ</w:t>
            </w:r>
          </w:p>
          <w:p w14:paraId="69243993" w14:textId="77777777" w:rsidR="002A6E76" w:rsidRPr="00DC541A" w:rsidRDefault="00576826">
            <w:pPr>
              <w:pStyle w:val="ListParagraph"/>
              <w:numPr>
                <w:ilvl w:val="0"/>
                <w:numId w:val="14"/>
              </w:numPr>
              <w:spacing w:after="0" w:line="240" w:lineRule="auto"/>
              <w:ind w:left="174" w:hanging="136"/>
              <w:rPr>
                <w:rFonts w:ascii="Times New Roman" w:hAnsi="Times New Roman"/>
                <w:sz w:val="20"/>
                <w:szCs w:val="20"/>
                <w:rPrChange w:id="4443" w:author="Thai Minh Huong" w:date="2018-09-12T10:19:00Z">
                  <w:rPr>
                    <w:i/>
                    <w:sz w:val="20"/>
                    <w:szCs w:val="20"/>
                  </w:rPr>
                </w:rPrChange>
              </w:rPr>
              <w:pPrChange w:id="4444" w:author="thithuyngan le" w:date="2018-09-11T12:03:00Z">
                <w:pPr>
                  <w:spacing w:after="0" w:line="240" w:lineRule="auto"/>
                </w:pPr>
              </w:pPrChange>
            </w:pPr>
            <w:r w:rsidRPr="00DC541A">
              <w:rPr>
                <w:rFonts w:ascii="Times New Roman" w:hAnsi="Times New Roman"/>
                <w:sz w:val="20"/>
                <w:szCs w:val="20"/>
                <w:rPrChange w:id="4445" w:author="Thai Minh Huong" w:date="2018-09-12T10:19:00Z">
                  <w:rPr>
                    <w:i/>
                    <w:sz w:val="20"/>
                    <w:szCs w:val="20"/>
                  </w:rPr>
                </w:rPrChange>
              </w:rPr>
              <w:t xml:space="preserve">Còn 3 hộ </w:t>
            </w:r>
            <w:r w:rsidR="002A6E76" w:rsidRPr="00DC541A">
              <w:rPr>
                <w:rFonts w:ascii="Times New Roman" w:hAnsi="Times New Roman"/>
                <w:sz w:val="20"/>
                <w:szCs w:val="20"/>
                <w:rPrChange w:id="4446" w:author="Thai Minh Huong" w:date="2018-09-12T10:19:00Z">
                  <w:rPr>
                    <w:i/>
                    <w:sz w:val="20"/>
                    <w:szCs w:val="20"/>
                  </w:rPr>
                </w:rPrChange>
              </w:rPr>
              <w:t xml:space="preserve"> nhà tiêu</w:t>
            </w:r>
            <w:r w:rsidRPr="00DC541A">
              <w:rPr>
                <w:rFonts w:ascii="Times New Roman" w:hAnsi="Times New Roman"/>
                <w:sz w:val="20"/>
                <w:szCs w:val="20"/>
                <w:rPrChange w:id="4447" w:author="Thai Minh Huong" w:date="2018-09-12T10:19:00Z">
                  <w:rPr>
                    <w:i/>
                    <w:sz w:val="20"/>
                    <w:szCs w:val="20"/>
                  </w:rPr>
                </w:rPrChange>
              </w:rPr>
              <w:t xml:space="preserve"> tạm bợ</w:t>
            </w:r>
            <w:r w:rsidR="002A6E76" w:rsidRPr="00DC541A">
              <w:rPr>
                <w:rFonts w:ascii="Times New Roman" w:hAnsi="Times New Roman"/>
                <w:sz w:val="20"/>
                <w:szCs w:val="20"/>
                <w:rPrChange w:id="4448" w:author="Thai Minh Huong" w:date="2018-09-12T10:19:00Z">
                  <w:rPr>
                    <w:i/>
                    <w:sz w:val="20"/>
                    <w:szCs w:val="20"/>
                  </w:rPr>
                </w:rPrChange>
              </w:rPr>
              <w:t xml:space="preserve"> hợp vệ sinh</w:t>
            </w:r>
          </w:p>
          <w:p w14:paraId="2DC19C3D" w14:textId="77777777" w:rsidR="002A6E76" w:rsidRPr="00AD3686" w:rsidRDefault="002A6E76">
            <w:pPr>
              <w:pStyle w:val="ListParagraph"/>
              <w:numPr>
                <w:ilvl w:val="0"/>
                <w:numId w:val="14"/>
              </w:numPr>
              <w:spacing w:after="0" w:line="240" w:lineRule="auto"/>
              <w:ind w:left="174" w:hanging="136"/>
              <w:rPr>
                <w:rFonts w:ascii="Times New Roman" w:hAnsi="Times New Roman"/>
                <w:sz w:val="20"/>
                <w:szCs w:val="20"/>
              </w:rPr>
              <w:pPrChange w:id="4449" w:author="thithuyngan le" w:date="2018-09-11T12:03:00Z">
                <w:pPr>
                  <w:pStyle w:val="ListParagraph"/>
                  <w:numPr>
                    <w:numId w:val="14"/>
                  </w:numPr>
                  <w:spacing w:after="0" w:line="240" w:lineRule="auto"/>
                  <w:ind w:left="1210" w:hanging="360"/>
                </w:pPr>
              </w:pPrChange>
            </w:pPr>
            <w:r w:rsidRPr="00AD3686">
              <w:rPr>
                <w:rFonts w:ascii="Times New Roman" w:hAnsi="Times New Roman"/>
                <w:sz w:val="20"/>
                <w:szCs w:val="20"/>
              </w:rPr>
              <w:t>Dùng l</w:t>
            </w:r>
            <w:r w:rsidRPr="00DC541A">
              <w:rPr>
                <w:rFonts w:ascii="Times New Roman" w:hAnsi="Times New Roman"/>
                <w:sz w:val="20"/>
                <w:szCs w:val="20"/>
                <w:rPrChange w:id="4450" w:author="Thai Minh Huong" w:date="2018-09-12T10:19:00Z">
                  <w:rPr>
                    <w:rFonts w:ascii="Times New Roman" w:hAnsi="Times New Roman"/>
                    <w:sz w:val="20"/>
                    <w:szCs w:val="20"/>
                    <w:lang w:val="vi-VN"/>
                  </w:rPr>
                </w:rPrChange>
              </w:rPr>
              <w:t>ướ</w:t>
            </w:r>
            <w:r w:rsidR="00576826" w:rsidRPr="00DC541A">
              <w:rPr>
                <w:rFonts w:ascii="Times New Roman" w:hAnsi="Times New Roman"/>
                <w:sz w:val="20"/>
                <w:szCs w:val="20"/>
                <w:rPrChange w:id="4451" w:author="Thai Minh Huong" w:date="2018-09-12T10:19:00Z">
                  <w:rPr>
                    <w:rFonts w:ascii="Times New Roman" w:hAnsi="Times New Roman"/>
                    <w:sz w:val="20"/>
                    <w:szCs w:val="20"/>
                    <w:lang w:val="vi-VN"/>
                  </w:rPr>
                </w:rPrChange>
              </w:rPr>
              <w:t>i là</w:t>
            </w:r>
            <w:r w:rsidRPr="00DC541A">
              <w:rPr>
                <w:rFonts w:ascii="Times New Roman" w:hAnsi="Times New Roman"/>
                <w:sz w:val="20"/>
                <w:szCs w:val="20"/>
                <w:rPrChange w:id="4452" w:author="Thai Minh Huong" w:date="2018-09-12T10:19:00Z">
                  <w:rPr>
                    <w:rFonts w:ascii="Times New Roman" w:hAnsi="Times New Roman"/>
                    <w:sz w:val="20"/>
                    <w:szCs w:val="20"/>
                    <w:lang w:val="vi-VN"/>
                  </w:rPr>
                </w:rPrChange>
              </w:rPr>
              <w:t>m chuồng thả cá trong các ao, hồ</w:t>
            </w:r>
          </w:p>
          <w:p w14:paraId="77938FD9" w14:textId="77777777" w:rsidR="002A6E76" w:rsidRPr="009244D8" w:rsidRDefault="002A6E76" w:rsidP="00576826">
            <w:pPr>
              <w:pStyle w:val="ListParagraph"/>
              <w:numPr>
                <w:ilvl w:val="0"/>
                <w:numId w:val="14"/>
              </w:numPr>
              <w:spacing w:after="0" w:line="240" w:lineRule="auto"/>
              <w:ind w:left="174" w:hanging="136"/>
              <w:rPr>
                <w:rFonts w:ascii="Times New Roman" w:hAnsi="Times New Roman"/>
                <w:i/>
                <w:sz w:val="20"/>
                <w:szCs w:val="20"/>
              </w:rPr>
            </w:pPr>
            <w:r w:rsidRPr="009244D8">
              <w:rPr>
                <w:rFonts w:ascii="Times New Roman" w:hAnsi="Times New Roman"/>
                <w:sz w:val="20"/>
                <w:szCs w:val="20"/>
              </w:rPr>
              <w:t>Chủ động thu hoạch lúa, cá</w:t>
            </w:r>
          </w:p>
        </w:tc>
        <w:tc>
          <w:tcPr>
            <w:tcW w:w="1473" w:type="dxa"/>
            <w:tcBorders>
              <w:top w:val="single" w:sz="4" w:space="0" w:color="000000"/>
              <w:left w:val="single" w:sz="4" w:space="0" w:color="000000"/>
              <w:bottom w:val="single" w:sz="4" w:space="0" w:color="000000"/>
              <w:right w:val="single" w:sz="4" w:space="0" w:color="000000"/>
            </w:tcBorders>
            <w:tcPrChange w:id="4453"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730260CE" w14:textId="20221239"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454" w:author="Thai Minh Huong" w:date="2018-09-12T10:19:00Z">
                  <w:rPr>
                    <w:rFonts w:ascii="Times New Roman" w:hAnsi="Times New Roman"/>
                    <w:i/>
                    <w:sz w:val="20"/>
                    <w:szCs w:val="20"/>
                  </w:rPr>
                </w:rPrChange>
              </w:rPr>
            </w:pPr>
            <w:r w:rsidRPr="00DC541A">
              <w:rPr>
                <w:rFonts w:ascii="Times New Roman" w:hAnsi="Times New Roman"/>
                <w:sz w:val="20"/>
                <w:szCs w:val="20"/>
                <w:rPrChange w:id="4455" w:author="Thai Minh Huong" w:date="2018-09-12T10:19:00Z">
                  <w:rPr>
                    <w:rFonts w:ascii="Times New Roman" w:hAnsi="Times New Roman"/>
                    <w:i/>
                    <w:sz w:val="20"/>
                    <w:szCs w:val="20"/>
                  </w:rPr>
                </w:rPrChange>
              </w:rPr>
              <w:t>Mất mùa lúa</w:t>
            </w:r>
            <w:del w:id="4456" w:author="thithuyngan le" w:date="2018-09-11T12:14:00Z">
              <w:r w:rsidRPr="00DC541A" w:rsidDel="00720435">
                <w:rPr>
                  <w:rFonts w:ascii="Times New Roman" w:hAnsi="Times New Roman"/>
                  <w:sz w:val="20"/>
                  <w:szCs w:val="20"/>
                  <w:rPrChange w:id="4457" w:author="Thai Minh Huong" w:date="2018-09-12T10:19:00Z">
                    <w:rPr>
                      <w:rFonts w:ascii="Times New Roman" w:hAnsi="Times New Roman"/>
                      <w:i/>
                      <w:sz w:val="20"/>
                      <w:szCs w:val="20"/>
                    </w:rPr>
                  </w:rPrChange>
                </w:rPr>
                <w:delText xml:space="preserve"> </w:delText>
              </w:r>
            </w:del>
            <w:r w:rsidRPr="00DC541A">
              <w:rPr>
                <w:rFonts w:ascii="Times New Roman" w:hAnsi="Times New Roman"/>
                <w:sz w:val="20"/>
                <w:szCs w:val="20"/>
                <w:rPrChange w:id="4458" w:author="Thai Minh Huong" w:date="2018-09-12T10:19:00Z">
                  <w:rPr>
                    <w:rFonts w:ascii="Times New Roman" w:hAnsi="Times New Roman"/>
                    <w:i/>
                    <w:sz w:val="20"/>
                    <w:szCs w:val="20"/>
                  </w:rPr>
                </w:rPrChange>
              </w:rPr>
              <w:t>,</w:t>
            </w:r>
            <w:ins w:id="4459" w:author="thithuyngan le" w:date="2018-09-11T12:14:00Z">
              <w:r w:rsidR="00720435" w:rsidRPr="00AD3686">
                <w:rPr>
                  <w:rFonts w:ascii="Times New Roman" w:hAnsi="Times New Roman"/>
                  <w:sz w:val="20"/>
                  <w:szCs w:val="20"/>
                </w:rPr>
                <w:t xml:space="preserve"> </w:t>
              </w:r>
            </w:ins>
            <w:del w:id="4460" w:author="thithuyngan le" w:date="2018-09-11T12:14:00Z">
              <w:r w:rsidRPr="00DC541A" w:rsidDel="00720435">
                <w:rPr>
                  <w:rFonts w:ascii="Times New Roman" w:hAnsi="Times New Roman"/>
                  <w:sz w:val="20"/>
                  <w:szCs w:val="20"/>
                  <w:rPrChange w:id="4461" w:author="Thai Minh Huong" w:date="2018-09-12T10:19:00Z">
                    <w:rPr>
                      <w:rFonts w:ascii="Times New Roman" w:hAnsi="Times New Roman"/>
                      <w:i/>
                      <w:sz w:val="20"/>
                      <w:szCs w:val="20"/>
                    </w:rPr>
                  </w:rPrChange>
                </w:rPr>
                <w:delText xml:space="preserve"> </w:delText>
              </w:r>
            </w:del>
            <w:r w:rsidRPr="00DC541A">
              <w:rPr>
                <w:rFonts w:ascii="Times New Roman" w:hAnsi="Times New Roman"/>
                <w:sz w:val="20"/>
                <w:szCs w:val="20"/>
                <w:rPrChange w:id="4462" w:author="Thai Minh Huong" w:date="2018-09-12T10:19:00Z">
                  <w:rPr>
                    <w:rFonts w:ascii="Times New Roman" w:hAnsi="Times New Roman"/>
                    <w:i/>
                    <w:sz w:val="20"/>
                    <w:szCs w:val="20"/>
                  </w:rPr>
                </w:rPrChange>
              </w:rPr>
              <w:t>rau m</w:t>
            </w:r>
            <w:ins w:id="4463" w:author="thithuyngan le" w:date="2018-09-11T12:14:00Z">
              <w:r w:rsidR="00720435" w:rsidRPr="00AD3686">
                <w:rPr>
                  <w:rFonts w:ascii="Times New Roman" w:hAnsi="Times New Roman"/>
                  <w:sz w:val="20"/>
                  <w:szCs w:val="20"/>
                </w:rPr>
                <w:t>ầ</w:t>
              </w:r>
            </w:ins>
            <w:del w:id="4464" w:author="thithuyngan le" w:date="2018-09-11T12:14:00Z">
              <w:r w:rsidRPr="00DC541A" w:rsidDel="00720435">
                <w:rPr>
                  <w:rFonts w:ascii="Times New Roman" w:hAnsi="Times New Roman"/>
                  <w:sz w:val="20"/>
                  <w:szCs w:val="20"/>
                  <w:rPrChange w:id="4465" w:author="Thai Minh Huong" w:date="2018-09-12T10:19:00Z">
                    <w:rPr>
                      <w:rFonts w:ascii="Times New Roman" w:hAnsi="Times New Roman"/>
                      <w:i/>
                      <w:sz w:val="20"/>
                      <w:szCs w:val="20"/>
                    </w:rPr>
                  </w:rPrChange>
                </w:rPr>
                <w:delText>ấ</w:delText>
              </w:r>
            </w:del>
            <w:r w:rsidRPr="00DC541A">
              <w:rPr>
                <w:rFonts w:ascii="Times New Roman" w:hAnsi="Times New Roman"/>
                <w:sz w:val="20"/>
                <w:szCs w:val="20"/>
                <w:rPrChange w:id="4466" w:author="Thai Minh Huong" w:date="2018-09-12T10:19:00Z">
                  <w:rPr>
                    <w:rFonts w:ascii="Times New Roman" w:hAnsi="Times New Roman"/>
                    <w:i/>
                    <w:sz w:val="20"/>
                    <w:szCs w:val="20"/>
                  </w:rPr>
                </w:rPrChange>
              </w:rPr>
              <w:t>u</w:t>
            </w:r>
          </w:p>
          <w:p w14:paraId="3D48AB1C" w14:textId="18E11208"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467" w:author="Thai Minh Huong" w:date="2018-09-12T10:19:00Z">
                  <w:rPr>
                    <w:rFonts w:ascii="Times New Roman" w:hAnsi="Times New Roman"/>
                    <w:i/>
                    <w:sz w:val="20"/>
                    <w:szCs w:val="20"/>
                  </w:rPr>
                </w:rPrChange>
              </w:rPr>
            </w:pPr>
            <w:r w:rsidRPr="00DC541A">
              <w:rPr>
                <w:rFonts w:ascii="Times New Roman" w:hAnsi="Times New Roman"/>
                <w:sz w:val="20"/>
                <w:szCs w:val="20"/>
                <w:rPrChange w:id="4468" w:author="Thai Minh Huong" w:date="2018-09-12T10:19:00Z">
                  <w:rPr>
                    <w:rFonts w:ascii="Times New Roman" w:hAnsi="Times New Roman"/>
                    <w:i/>
                    <w:sz w:val="20"/>
                    <w:szCs w:val="20"/>
                  </w:rPr>
                </w:rPrChange>
              </w:rPr>
              <w:t xml:space="preserve">Ao, hồ bị tràn, bị </w:t>
            </w:r>
            <w:del w:id="4469" w:author="thithuyngan le" w:date="2018-09-11T12:14:00Z">
              <w:r w:rsidRPr="00DC541A" w:rsidDel="00720435">
                <w:rPr>
                  <w:rFonts w:ascii="Times New Roman" w:hAnsi="Times New Roman"/>
                  <w:sz w:val="20"/>
                  <w:szCs w:val="20"/>
                  <w:rPrChange w:id="4470" w:author="Thai Minh Huong" w:date="2018-09-12T10:19:00Z">
                    <w:rPr>
                      <w:rFonts w:ascii="Times New Roman" w:hAnsi="Times New Roman"/>
                      <w:i/>
                      <w:sz w:val="20"/>
                      <w:szCs w:val="20"/>
                    </w:rPr>
                  </w:rPrChange>
                </w:rPr>
                <w:delText xml:space="preserve">vỡ </w:delText>
              </w:r>
            </w:del>
            <w:r w:rsidRPr="00DC541A">
              <w:rPr>
                <w:rFonts w:ascii="Times New Roman" w:hAnsi="Times New Roman"/>
                <w:sz w:val="20"/>
                <w:szCs w:val="20"/>
                <w:rPrChange w:id="4471" w:author="Thai Minh Huong" w:date="2018-09-12T10:19:00Z">
                  <w:rPr>
                    <w:rFonts w:ascii="Times New Roman" w:hAnsi="Times New Roman"/>
                    <w:i/>
                    <w:sz w:val="20"/>
                    <w:szCs w:val="20"/>
                  </w:rPr>
                </w:rPrChange>
              </w:rPr>
              <w:t>vỡ, cá bị mất</w:t>
            </w:r>
          </w:p>
          <w:p w14:paraId="27D916C8" w14:textId="77777777" w:rsidR="002A6E76" w:rsidRPr="00AD3686" w:rsidRDefault="002A6E76" w:rsidP="007F5689">
            <w:pPr>
              <w:pStyle w:val="ListParagraph"/>
              <w:numPr>
                <w:ilvl w:val="0"/>
                <w:numId w:val="14"/>
              </w:numPr>
              <w:spacing w:after="0" w:line="240" w:lineRule="auto"/>
              <w:ind w:left="174" w:hanging="136"/>
              <w:rPr>
                <w:rFonts w:ascii="Times New Roman" w:hAnsi="Times New Roman"/>
                <w:i/>
                <w:sz w:val="20"/>
                <w:szCs w:val="20"/>
              </w:rPr>
            </w:pPr>
            <w:r w:rsidRPr="00DC541A">
              <w:rPr>
                <w:rFonts w:ascii="Times New Roman" w:hAnsi="Times New Roman"/>
                <w:sz w:val="20"/>
                <w:szCs w:val="20"/>
                <w:rPrChange w:id="4472" w:author="Thai Minh Huong" w:date="2018-09-12T10:19:00Z">
                  <w:rPr>
                    <w:rFonts w:ascii="Times New Roman" w:hAnsi="Times New Roman"/>
                    <w:i/>
                    <w:sz w:val="20"/>
                    <w:szCs w:val="20"/>
                  </w:rPr>
                </w:rPrChange>
              </w:rPr>
              <w:t>Môi trường ô nhiễm</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73"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E4BC6AE" w14:textId="77777777" w:rsidR="002A6E76" w:rsidRPr="009244D8" w:rsidRDefault="002A6E76">
            <w:pPr>
              <w:spacing w:after="0" w:line="240" w:lineRule="auto"/>
              <w:rPr>
                <w:i/>
                <w:sz w:val="20"/>
                <w:szCs w:val="20"/>
              </w:rPr>
              <w:pPrChange w:id="4474" w:author="thithuyngan le" w:date="2018-09-11T12:13:00Z">
                <w:pPr>
                  <w:pStyle w:val="ListParagraph"/>
                  <w:spacing w:after="0" w:line="240" w:lineRule="auto"/>
                  <w:ind w:left="174"/>
                </w:pPr>
              </w:pPrChange>
            </w:pPr>
            <w:r w:rsidRPr="009244D8">
              <w:rPr>
                <w:i/>
                <w:sz w:val="20"/>
                <w:szCs w:val="20"/>
              </w:rPr>
              <w:t>Trung bình</w:t>
            </w:r>
          </w:p>
        </w:tc>
      </w:tr>
      <w:tr w:rsidR="002A6E76" w:rsidRPr="009244D8" w14:paraId="69306AF4" w14:textId="77777777" w:rsidTr="00DC5B06">
        <w:trPr>
          <w:trHeight w:val="300"/>
          <w:trPrChange w:id="4475"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76"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401D3E9" w14:textId="77777777" w:rsidR="002A6E76" w:rsidRPr="009244D8" w:rsidRDefault="002A6E76" w:rsidP="000B4A95">
            <w:pPr>
              <w:pStyle w:val="Nidung"/>
              <w:jc w:val="center"/>
              <w:rPr>
                <w:rFonts w:cs="Times New Roman"/>
                <w:color w:val="auto"/>
                <w:sz w:val="20"/>
                <w:szCs w:val="20"/>
                <w:lang w:val="en-GB"/>
              </w:rPr>
            </w:pPr>
            <w:r w:rsidRPr="009244D8">
              <w:rPr>
                <w:rFonts w:cs="Times New Roman"/>
                <w:color w:val="auto"/>
                <w:sz w:val="20"/>
                <w:szCs w:val="20"/>
                <w:lang w:val="en-GB"/>
              </w:rPr>
              <w:t>5</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77"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52B7B85" w14:textId="77777777" w:rsidR="002A6E76" w:rsidRPr="009244D8" w:rsidRDefault="002A6E76" w:rsidP="000B4A95">
            <w:pPr>
              <w:spacing w:after="0" w:line="240" w:lineRule="auto"/>
              <w:ind w:right="-68" w:hanging="13"/>
              <w:jc w:val="center"/>
              <w:rPr>
                <w:sz w:val="20"/>
                <w:szCs w:val="20"/>
              </w:rPr>
            </w:pPr>
            <w:r w:rsidRPr="009244D8">
              <w:rPr>
                <w:sz w:val="20"/>
                <w:szCs w:val="20"/>
              </w:rPr>
              <w:t>Thôn 5</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78"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02E6A0B" w14:textId="77777777" w:rsidR="002A6E76" w:rsidRPr="009244D8" w:rsidRDefault="002A6E76" w:rsidP="000B4A95">
            <w:pPr>
              <w:spacing w:after="0" w:line="240" w:lineRule="auto"/>
              <w:ind w:right="-68"/>
              <w:jc w:val="center"/>
              <w:rPr>
                <w:sz w:val="20"/>
                <w:szCs w:val="20"/>
              </w:rPr>
            </w:pPr>
            <w:r w:rsidRPr="009244D8">
              <w:rPr>
                <w:sz w:val="20"/>
                <w:szCs w:val="20"/>
              </w:rPr>
              <w:t>142</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79"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A701D5" w14:textId="77777777" w:rsidR="002A6E76" w:rsidRPr="009244D8" w:rsidRDefault="0057682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15</w:t>
            </w:r>
            <w:r w:rsidR="002A6E76" w:rsidRPr="009244D8">
              <w:rPr>
                <w:rFonts w:ascii="Times New Roman" w:hAnsi="Times New Roman"/>
                <w:sz w:val="20"/>
                <w:szCs w:val="20"/>
              </w:rPr>
              <w:t xml:space="preserve"> ha diện tích lúa mầu dễ bị ngập</w:t>
            </w:r>
          </w:p>
          <w:p w14:paraId="74FE4069"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58F9FC0C" w14:textId="77777777" w:rsidR="002A6E76" w:rsidRPr="009244D8" w:rsidRDefault="002A6E76">
            <w:pPr>
              <w:pStyle w:val="ListParagraph"/>
              <w:numPr>
                <w:ilvl w:val="0"/>
                <w:numId w:val="14"/>
              </w:numPr>
              <w:spacing w:after="0" w:line="240" w:lineRule="auto"/>
              <w:ind w:left="174" w:hanging="136"/>
              <w:rPr>
                <w:rFonts w:ascii="Times New Roman" w:hAnsi="Times New Roman"/>
                <w:sz w:val="20"/>
                <w:szCs w:val="20"/>
              </w:rPr>
              <w:pPrChange w:id="4480" w:author="thithuyngan le" w:date="2018-09-11T12:04:00Z">
                <w:pPr>
                  <w:pStyle w:val="ListParagraph"/>
                  <w:spacing w:after="0" w:line="240" w:lineRule="auto"/>
                  <w:ind w:left="174"/>
                </w:pPr>
              </w:pPrChange>
            </w:pPr>
            <w:r w:rsidRPr="009244D8">
              <w:rPr>
                <w:rFonts w:ascii="Times New Roman" w:hAnsi="Times New Roman"/>
                <w:sz w:val="20"/>
                <w:szCs w:val="20"/>
              </w:rPr>
              <w:t>Thiếu kỹ năng chăm sóc cá khi có mùa lũ</w:t>
            </w:r>
          </w:p>
          <w:p w14:paraId="0947349A" w14:textId="77777777" w:rsidR="002A6E76" w:rsidRPr="009244D8" w:rsidRDefault="0057682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175</w:t>
            </w:r>
            <w:r w:rsidR="002A6E76" w:rsidRPr="009244D8">
              <w:rPr>
                <w:rFonts w:ascii="Times New Roman" w:hAnsi="Times New Roman"/>
                <w:sz w:val="20"/>
                <w:szCs w:val="20"/>
              </w:rPr>
              <w:t xml:space="preserve"> đối tượng dễ bị tổn thương</w:t>
            </w:r>
          </w:p>
          <w:p w14:paraId="0BB99C10" w14:textId="77777777" w:rsidR="002A6E76" w:rsidRPr="009244D8" w:rsidRDefault="00576826" w:rsidP="00576826">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08</w:t>
            </w:r>
            <w:r w:rsidR="002A6E76" w:rsidRPr="009244D8">
              <w:rPr>
                <w:rFonts w:ascii="Times New Roman" w:hAnsi="Times New Roman"/>
                <w:sz w:val="20"/>
                <w:szCs w:val="20"/>
              </w:rPr>
              <w:t xml:space="preserve"> hộ dễ bị ngập </w:t>
            </w:r>
            <w:r w:rsidRPr="009244D8">
              <w:rPr>
                <w:rFonts w:ascii="Times New Roman" w:hAnsi="Times New Roman"/>
                <w:sz w:val="20"/>
                <w:szCs w:val="20"/>
              </w:rPr>
              <w:t>do ở vùng trũng, thấp</w:t>
            </w:r>
          </w:p>
          <w:p w14:paraId="6AA4DA6A" w14:textId="77777777" w:rsidR="00576826" w:rsidRPr="009244D8" w:rsidRDefault="00576826" w:rsidP="00576826">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02 hộ nhà tiêu tạm bợ</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481"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5C1516"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482" w:author="Thai Minh Huong" w:date="2018-09-12T10:19:00Z">
                  <w:rPr>
                    <w:rFonts w:ascii="Times New Roman" w:hAnsi="Times New Roman"/>
                    <w:i/>
                    <w:sz w:val="20"/>
                    <w:szCs w:val="20"/>
                  </w:rPr>
                </w:rPrChange>
              </w:rPr>
            </w:pPr>
            <w:r w:rsidRPr="00DC541A">
              <w:rPr>
                <w:rFonts w:ascii="Times New Roman" w:hAnsi="Times New Roman"/>
                <w:sz w:val="20"/>
                <w:szCs w:val="20"/>
                <w:rPrChange w:id="4483" w:author="Thai Minh Huong" w:date="2018-09-12T10:19:00Z">
                  <w:rPr>
                    <w:rFonts w:ascii="Times New Roman" w:hAnsi="Times New Roman"/>
                    <w:i/>
                    <w:sz w:val="20"/>
                    <w:szCs w:val="20"/>
                  </w:rPr>
                </w:rPrChange>
              </w:rPr>
              <w:t>Đã chuyển đổi mùa vụ, giống lúa né bão, ngập lụt</w:t>
            </w:r>
          </w:p>
          <w:p w14:paraId="54A1BB24"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484" w:author="Thai Minh Huong" w:date="2018-09-12T10:19:00Z">
                  <w:rPr>
                    <w:i/>
                    <w:sz w:val="20"/>
                    <w:szCs w:val="20"/>
                  </w:rPr>
                </w:rPrChange>
              </w:rPr>
              <w:pPrChange w:id="4485" w:author="thithuyngan le" w:date="2018-09-11T12:03:00Z">
                <w:pPr>
                  <w:spacing w:after="0" w:line="240" w:lineRule="auto"/>
                </w:pPr>
              </w:pPrChange>
            </w:pPr>
            <w:r w:rsidRPr="00DC541A">
              <w:rPr>
                <w:rFonts w:ascii="Times New Roman" w:hAnsi="Times New Roman"/>
                <w:sz w:val="20"/>
                <w:szCs w:val="20"/>
                <w:rPrChange w:id="4486" w:author="Thai Minh Huong" w:date="2018-09-12T10:19:00Z">
                  <w:rPr>
                    <w:i/>
                    <w:sz w:val="20"/>
                    <w:szCs w:val="20"/>
                  </w:rPr>
                </w:rPrChange>
              </w:rPr>
              <w:t>Thường xuyên nạo vét, vệ sinh ao hồ</w:t>
            </w:r>
          </w:p>
          <w:p w14:paraId="5B953F39"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487" w:author="Thai Minh Huong" w:date="2018-09-12T10:19:00Z">
                  <w:rPr>
                    <w:i/>
                    <w:sz w:val="20"/>
                    <w:szCs w:val="20"/>
                  </w:rPr>
                </w:rPrChange>
              </w:rPr>
              <w:pPrChange w:id="4488" w:author="thithuyngan le" w:date="2018-09-11T12:03:00Z">
                <w:pPr>
                  <w:spacing w:after="0" w:line="240" w:lineRule="auto"/>
                </w:pPr>
              </w:pPrChange>
            </w:pPr>
            <w:r w:rsidRPr="00DC541A">
              <w:rPr>
                <w:rFonts w:ascii="Times New Roman" w:hAnsi="Times New Roman"/>
                <w:sz w:val="20"/>
                <w:szCs w:val="20"/>
                <w:rPrChange w:id="4489" w:author="Thai Minh Huong" w:date="2018-09-12T10:19:00Z">
                  <w:rPr>
                    <w:i/>
                    <w:sz w:val="20"/>
                    <w:szCs w:val="20"/>
                  </w:rPr>
                </w:rPrChange>
              </w:rPr>
              <w:t>100% số hộ có nhà tiêu hợp vệ sinh</w:t>
            </w:r>
          </w:p>
          <w:p w14:paraId="07A7642C" w14:textId="77777777" w:rsidR="002A6E76" w:rsidRPr="009244D8" w:rsidRDefault="00576826" w:rsidP="00576826">
            <w:pPr>
              <w:pStyle w:val="ListParagraph"/>
              <w:numPr>
                <w:ilvl w:val="0"/>
                <w:numId w:val="14"/>
              </w:numPr>
              <w:spacing w:after="0" w:line="240" w:lineRule="auto"/>
              <w:ind w:left="174" w:hanging="136"/>
              <w:rPr>
                <w:rFonts w:ascii="Times New Roman" w:hAnsi="Times New Roman"/>
                <w:i/>
                <w:sz w:val="20"/>
                <w:szCs w:val="20"/>
              </w:rPr>
            </w:pPr>
            <w:r w:rsidRPr="00AD3686">
              <w:rPr>
                <w:rFonts w:ascii="Times New Roman" w:hAnsi="Times New Roman"/>
                <w:sz w:val="20"/>
                <w:szCs w:val="20"/>
              </w:rPr>
              <w:t>Ch</w:t>
            </w:r>
            <w:r w:rsidRPr="009244D8">
              <w:rPr>
                <w:rFonts w:ascii="Times New Roman" w:hAnsi="Times New Roman"/>
                <w:sz w:val="20"/>
                <w:szCs w:val="20"/>
              </w:rPr>
              <w:t>ủ động thu hoạch lúa mầu</w:t>
            </w:r>
          </w:p>
        </w:tc>
        <w:tc>
          <w:tcPr>
            <w:tcW w:w="1473" w:type="dxa"/>
            <w:tcBorders>
              <w:top w:val="single" w:sz="4" w:space="0" w:color="000000"/>
              <w:left w:val="single" w:sz="4" w:space="0" w:color="000000"/>
              <w:bottom w:val="single" w:sz="4" w:space="0" w:color="000000"/>
              <w:right w:val="single" w:sz="4" w:space="0" w:color="000000"/>
            </w:tcBorders>
            <w:tcPrChange w:id="4490"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3BBAA621" w14:textId="312564E2"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491" w:author="Thai Minh Huong" w:date="2018-09-12T10:19:00Z">
                  <w:rPr>
                    <w:rFonts w:ascii="Times New Roman" w:hAnsi="Times New Roman"/>
                    <w:i/>
                    <w:sz w:val="20"/>
                    <w:szCs w:val="20"/>
                  </w:rPr>
                </w:rPrChange>
              </w:rPr>
            </w:pPr>
            <w:r w:rsidRPr="00DC541A">
              <w:rPr>
                <w:rFonts w:ascii="Times New Roman" w:hAnsi="Times New Roman"/>
                <w:sz w:val="20"/>
                <w:szCs w:val="20"/>
                <w:rPrChange w:id="4492" w:author="Thai Minh Huong" w:date="2018-09-12T10:19:00Z">
                  <w:rPr>
                    <w:rFonts w:ascii="Times New Roman" w:hAnsi="Times New Roman"/>
                    <w:i/>
                    <w:sz w:val="20"/>
                    <w:szCs w:val="20"/>
                    <w:lang w:val="en-US"/>
                  </w:rPr>
                </w:rPrChange>
              </w:rPr>
              <w:t>Mất mùa lúa</w:t>
            </w:r>
            <w:del w:id="4493" w:author="thithuyngan le" w:date="2018-09-11T12:14:00Z">
              <w:r w:rsidRPr="00DC541A" w:rsidDel="00720435">
                <w:rPr>
                  <w:rFonts w:ascii="Times New Roman" w:hAnsi="Times New Roman"/>
                  <w:sz w:val="20"/>
                  <w:szCs w:val="20"/>
                  <w:rPrChange w:id="4494" w:author="Thai Minh Huong" w:date="2018-09-12T10:19:00Z">
                    <w:rPr>
                      <w:rFonts w:ascii="Times New Roman" w:hAnsi="Times New Roman"/>
                      <w:i/>
                      <w:sz w:val="20"/>
                      <w:szCs w:val="20"/>
                      <w:lang w:val="en-US"/>
                    </w:rPr>
                  </w:rPrChange>
                </w:rPr>
                <w:delText xml:space="preserve"> </w:delText>
              </w:r>
            </w:del>
            <w:r w:rsidRPr="00DC541A">
              <w:rPr>
                <w:rFonts w:ascii="Times New Roman" w:hAnsi="Times New Roman"/>
                <w:sz w:val="20"/>
                <w:szCs w:val="20"/>
                <w:rPrChange w:id="4495" w:author="Thai Minh Huong" w:date="2018-09-12T10:19:00Z">
                  <w:rPr>
                    <w:rFonts w:ascii="Times New Roman" w:hAnsi="Times New Roman"/>
                    <w:i/>
                    <w:sz w:val="20"/>
                    <w:szCs w:val="20"/>
                    <w:lang w:val="en-US"/>
                  </w:rPr>
                </w:rPrChange>
              </w:rPr>
              <w:t>, rau m</w:t>
            </w:r>
            <w:ins w:id="4496" w:author="thithuyngan le" w:date="2018-09-11T12:15:00Z">
              <w:r w:rsidR="00720435" w:rsidRPr="00AD3686">
                <w:rPr>
                  <w:rFonts w:ascii="Times New Roman" w:hAnsi="Times New Roman"/>
                  <w:sz w:val="20"/>
                  <w:szCs w:val="20"/>
                </w:rPr>
                <w:t>ầ</w:t>
              </w:r>
            </w:ins>
            <w:del w:id="4497" w:author="thithuyngan le" w:date="2018-09-11T12:15:00Z">
              <w:r w:rsidRPr="00DC541A" w:rsidDel="00720435">
                <w:rPr>
                  <w:rFonts w:ascii="Times New Roman" w:hAnsi="Times New Roman"/>
                  <w:sz w:val="20"/>
                  <w:szCs w:val="20"/>
                  <w:rPrChange w:id="4498" w:author="Thai Minh Huong" w:date="2018-09-12T10:19:00Z">
                    <w:rPr>
                      <w:rFonts w:ascii="Times New Roman" w:hAnsi="Times New Roman"/>
                      <w:i/>
                      <w:sz w:val="20"/>
                      <w:szCs w:val="20"/>
                      <w:lang w:val="en-US"/>
                    </w:rPr>
                  </w:rPrChange>
                </w:rPr>
                <w:delText>ấ</w:delText>
              </w:r>
            </w:del>
            <w:r w:rsidRPr="00DC541A">
              <w:rPr>
                <w:rFonts w:ascii="Times New Roman" w:hAnsi="Times New Roman"/>
                <w:sz w:val="20"/>
                <w:szCs w:val="20"/>
                <w:rPrChange w:id="4499" w:author="Thai Minh Huong" w:date="2018-09-12T10:19:00Z">
                  <w:rPr>
                    <w:rFonts w:ascii="Times New Roman" w:hAnsi="Times New Roman"/>
                    <w:i/>
                    <w:sz w:val="20"/>
                    <w:szCs w:val="20"/>
                    <w:lang w:val="en-US"/>
                  </w:rPr>
                </w:rPrChange>
              </w:rPr>
              <w:t>u</w:t>
            </w:r>
          </w:p>
          <w:p w14:paraId="02841808" w14:textId="77777777" w:rsidR="002A6E76" w:rsidRPr="00AD3686" w:rsidRDefault="002A6E76" w:rsidP="007F5689">
            <w:pPr>
              <w:pStyle w:val="ListParagraph"/>
              <w:numPr>
                <w:ilvl w:val="0"/>
                <w:numId w:val="14"/>
              </w:numPr>
              <w:spacing w:after="0" w:line="240" w:lineRule="auto"/>
              <w:ind w:left="174" w:hanging="136"/>
              <w:rPr>
                <w:rFonts w:ascii="Times New Roman" w:hAnsi="Times New Roman"/>
                <w:i/>
                <w:sz w:val="20"/>
                <w:szCs w:val="20"/>
              </w:rPr>
            </w:pPr>
            <w:r w:rsidRPr="00DC541A">
              <w:rPr>
                <w:rFonts w:ascii="Times New Roman" w:hAnsi="Times New Roman"/>
                <w:sz w:val="20"/>
                <w:szCs w:val="20"/>
                <w:rPrChange w:id="4500" w:author="Thai Minh Huong" w:date="2018-09-12T10:19:00Z">
                  <w:rPr>
                    <w:rFonts w:ascii="Times New Roman" w:hAnsi="Times New Roman"/>
                    <w:i/>
                    <w:sz w:val="20"/>
                    <w:szCs w:val="20"/>
                    <w:lang w:val="en-US"/>
                  </w:rPr>
                </w:rPrChange>
              </w:rPr>
              <w:t>Môi trường ô nhiễm</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01"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9AAECB" w14:textId="77777777" w:rsidR="002A6E76" w:rsidRPr="009244D8" w:rsidRDefault="002A6E76">
            <w:pPr>
              <w:spacing w:after="0" w:line="240" w:lineRule="auto"/>
              <w:rPr>
                <w:i/>
                <w:sz w:val="20"/>
                <w:szCs w:val="20"/>
              </w:rPr>
              <w:pPrChange w:id="4502" w:author="thithuyngan le" w:date="2018-09-11T12:14:00Z">
                <w:pPr>
                  <w:pStyle w:val="ListParagraph"/>
                  <w:spacing w:after="0" w:line="240" w:lineRule="auto"/>
                  <w:ind w:left="174"/>
                </w:pPr>
              </w:pPrChange>
            </w:pPr>
            <w:r w:rsidRPr="009244D8">
              <w:rPr>
                <w:i/>
                <w:sz w:val="20"/>
                <w:szCs w:val="20"/>
              </w:rPr>
              <w:t>Trung bình</w:t>
            </w:r>
          </w:p>
        </w:tc>
      </w:tr>
      <w:tr w:rsidR="002A6E76" w:rsidRPr="009244D8" w14:paraId="341FA4D4" w14:textId="77777777" w:rsidTr="00DC5B06">
        <w:trPr>
          <w:trHeight w:val="300"/>
          <w:trPrChange w:id="4503"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04"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183EEE2" w14:textId="77777777" w:rsidR="002A6E76" w:rsidRPr="009244D8" w:rsidRDefault="002A6E76" w:rsidP="000B4A95">
            <w:pPr>
              <w:pStyle w:val="Nidung"/>
              <w:jc w:val="center"/>
              <w:rPr>
                <w:rFonts w:cs="Times New Roman"/>
                <w:color w:val="auto"/>
                <w:sz w:val="20"/>
                <w:szCs w:val="20"/>
                <w:lang w:val="en-GB"/>
              </w:rPr>
            </w:pPr>
            <w:r w:rsidRPr="009244D8">
              <w:rPr>
                <w:rFonts w:cs="Times New Roman"/>
                <w:color w:val="auto"/>
                <w:sz w:val="20"/>
                <w:szCs w:val="20"/>
                <w:lang w:val="en-GB"/>
              </w:rPr>
              <w:t>6</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05"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D6FF838" w14:textId="77777777" w:rsidR="002A6E76" w:rsidRPr="009244D8" w:rsidRDefault="002A6E76" w:rsidP="000B4A95">
            <w:pPr>
              <w:spacing w:after="0" w:line="240" w:lineRule="auto"/>
              <w:ind w:right="-68" w:hanging="13"/>
              <w:jc w:val="center"/>
              <w:rPr>
                <w:sz w:val="20"/>
                <w:szCs w:val="20"/>
              </w:rPr>
            </w:pPr>
            <w:r w:rsidRPr="009244D8">
              <w:rPr>
                <w:sz w:val="20"/>
                <w:szCs w:val="20"/>
              </w:rPr>
              <w:t>Thôn 6</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06"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B9244F4" w14:textId="77777777" w:rsidR="002A6E76" w:rsidRPr="009244D8" w:rsidRDefault="002A6E76" w:rsidP="000B4A95">
            <w:pPr>
              <w:spacing w:after="0" w:line="240" w:lineRule="auto"/>
              <w:ind w:right="-68"/>
              <w:jc w:val="center"/>
              <w:rPr>
                <w:sz w:val="20"/>
                <w:szCs w:val="20"/>
              </w:rPr>
            </w:pPr>
            <w:r w:rsidRPr="009244D8">
              <w:rPr>
                <w:sz w:val="20"/>
                <w:szCs w:val="20"/>
              </w:rPr>
              <w:t>138</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07"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56C03F5" w14:textId="77777777" w:rsidR="002A6E76" w:rsidRPr="009244D8" w:rsidRDefault="0057682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15</w:t>
            </w:r>
            <w:r w:rsidR="002A6E76" w:rsidRPr="009244D8">
              <w:rPr>
                <w:rFonts w:ascii="Times New Roman" w:hAnsi="Times New Roman"/>
                <w:sz w:val="20"/>
                <w:szCs w:val="20"/>
              </w:rPr>
              <w:t xml:space="preserve"> ha diện tích lúa mầu dễ bị ngập</w:t>
            </w:r>
          </w:p>
          <w:p w14:paraId="1BE09424" w14:textId="77777777" w:rsidR="002A6E76" w:rsidRPr="009244D8" w:rsidRDefault="0057682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5</w:t>
            </w:r>
            <w:r w:rsidR="002A6E76" w:rsidRPr="009244D8">
              <w:rPr>
                <w:rFonts w:ascii="Times New Roman" w:hAnsi="Times New Roman"/>
                <w:sz w:val="20"/>
                <w:szCs w:val="20"/>
              </w:rPr>
              <w:t xml:space="preserve"> hộ vùng trũng thấp</w:t>
            </w:r>
          </w:p>
          <w:p w14:paraId="119FDD28"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3CF40439" w14:textId="77777777" w:rsidR="007F5689" w:rsidRPr="009244D8" w:rsidRDefault="007F5689"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2 hộ nuôi cá lồng trên sông</w:t>
            </w:r>
          </w:p>
          <w:p w14:paraId="7852DD7D" w14:textId="69A9062D" w:rsidR="007F5689" w:rsidRPr="009244D8" w:rsidRDefault="007F5689" w:rsidP="007F5689">
            <w:pPr>
              <w:pStyle w:val="ListParagraph"/>
              <w:numPr>
                <w:ilvl w:val="0"/>
                <w:numId w:val="14"/>
              </w:numPr>
              <w:spacing w:after="0" w:line="240" w:lineRule="auto"/>
              <w:ind w:left="174" w:hanging="136"/>
              <w:rPr>
                <w:rFonts w:ascii="Times New Roman" w:hAnsi="Times New Roman"/>
                <w:sz w:val="20"/>
                <w:szCs w:val="20"/>
              </w:rPr>
            </w:pPr>
            <w:del w:id="4508" w:author="thithuyngan le" w:date="2018-09-11T12:16:00Z">
              <w:r w:rsidRPr="009244D8" w:rsidDel="00720435">
                <w:rPr>
                  <w:rFonts w:ascii="Times New Roman" w:hAnsi="Times New Roman"/>
                  <w:sz w:val="20"/>
                  <w:szCs w:val="20"/>
                </w:rPr>
                <w:delText xml:space="preserve"> </w:delText>
              </w:r>
            </w:del>
            <w:ins w:id="4509" w:author="thithuyngan le" w:date="2018-09-11T12:16:00Z">
              <w:r w:rsidR="00720435" w:rsidRPr="009244D8">
                <w:rPr>
                  <w:rFonts w:ascii="Times New Roman" w:hAnsi="Times New Roman"/>
                  <w:sz w:val="20"/>
                  <w:szCs w:val="20"/>
                </w:rPr>
                <w:t>K</w:t>
              </w:r>
            </w:ins>
            <w:del w:id="4510" w:author="thithuyngan le" w:date="2018-09-11T12:16:00Z">
              <w:r w:rsidRPr="009244D8" w:rsidDel="00720435">
                <w:rPr>
                  <w:rFonts w:ascii="Times New Roman" w:hAnsi="Times New Roman"/>
                  <w:sz w:val="20"/>
                  <w:szCs w:val="20"/>
                </w:rPr>
                <w:delText>k</w:delText>
              </w:r>
            </w:del>
            <w:r w:rsidRPr="009244D8">
              <w:rPr>
                <w:rFonts w:ascii="Times New Roman" w:hAnsi="Times New Roman"/>
                <w:sz w:val="20"/>
                <w:szCs w:val="20"/>
              </w:rPr>
              <w:t xml:space="preserve">hông an toàn, lồng </w:t>
            </w:r>
            <w:r w:rsidRPr="00AD3686">
              <w:rPr>
                <w:rFonts w:ascii="Times New Roman" w:hAnsi="Times New Roman"/>
                <w:sz w:val="20"/>
                <w:szCs w:val="20"/>
              </w:rPr>
              <w:t>kém ch</w:t>
            </w:r>
            <w:r w:rsidRPr="009244D8">
              <w:rPr>
                <w:rFonts w:ascii="Times New Roman" w:hAnsi="Times New Roman"/>
                <w:sz w:val="20"/>
                <w:szCs w:val="20"/>
              </w:rPr>
              <w:t xml:space="preserve">ất lượng, </w:t>
            </w:r>
            <w:ins w:id="4511" w:author="thithuyngan le" w:date="2018-09-11T12:16:00Z">
              <w:r w:rsidR="00720435" w:rsidRPr="009244D8">
                <w:rPr>
                  <w:rFonts w:ascii="Times New Roman" w:hAnsi="Times New Roman"/>
                  <w:sz w:val="20"/>
                  <w:szCs w:val="20"/>
                </w:rPr>
                <w:t>k</w:t>
              </w:r>
            </w:ins>
            <w:del w:id="4512" w:author="thithuyngan le" w:date="2018-09-11T12:16:00Z">
              <w:r w:rsidRPr="009244D8" w:rsidDel="00720435">
                <w:rPr>
                  <w:rFonts w:ascii="Times New Roman" w:hAnsi="Times New Roman"/>
                  <w:sz w:val="20"/>
                  <w:szCs w:val="20"/>
                </w:rPr>
                <w:delText>K</w:delText>
              </w:r>
            </w:del>
            <w:r w:rsidRPr="009244D8">
              <w:rPr>
                <w:rFonts w:ascii="Times New Roman" w:hAnsi="Times New Roman"/>
                <w:sz w:val="20"/>
                <w:szCs w:val="20"/>
              </w:rPr>
              <w:t>hông vệ sinh lồng bà thường xuyên</w:t>
            </w:r>
          </w:p>
          <w:p w14:paraId="1E07FC00" w14:textId="0836DD98"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Có </w:t>
            </w:r>
            <w:r w:rsidR="00576826" w:rsidRPr="009244D8">
              <w:rPr>
                <w:rFonts w:ascii="Times New Roman" w:hAnsi="Times New Roman"/>
                <w:sz w:val="20"/>
                <w:szCs w:val="20"/>
              </w:rPr>
              <w:t xml:space="preserve">0,5 </w:t>
            </w:r>
            <w:r w:rsidRPr="009244D8">
              <w:rPr>
                <w:rFonts w:ascii="Times New Roman" w:hAnsi="Times New Roman"/>
                <w:sz w:val="20"/>
                <w:szCs w:val="20"/>
              </w:rPr>
              <w:t>ha</w:t>
            </w:r>
            <w:ins w:id="4513" w:author="thithuyngan le" w:date="2018-09-11T12:16:00Z">
              <w:r w:rsidR="00720435" w:rsidRPr="009244D8">
                <w:rPr>
                  <w:rFonts w:ascii="Times New Roman" w:hAnsi="Times New Roman"/>
                  <w:sz w:val="20"/>
                  <w:szCs w:val="20"/>
                </w:rPr>
                <w:t xml:space="preserve"> </w:t>
              </w:r>
            </w:ins>
            <w:del w:id="4514" w:author="thithuyngan le" w:date="2018-09-11T12:16:00Z">
              <w:r w:rsidRPr="009244D8" w:rsidDel="00720435">
                <w:rPr>
                  <w:rFonts w:ascii="Times New Roman" w:hAnsi="Times New Roman"/>
                  <w:sz w:val="20"/>
                  <w:szCs w:val="20"/>
                </w:rPr>
                <w:delText xml:space="preserve">  </w:delText>
              </w:r>
            </w:del>
            <w:r w:rsidRPr="009244D8">
              <w:rPr>
                <w:rFonts w:ascii="Times New Roman" w:hAnsi="Times New Roman"/>
                <w:sz w:val="20"/>
                <w:szCs w:val="20"/>
              </w:rPr>
              <w:t xml:space="preserve">ao, hồ nuôi cá bờ bao thấp, yếu </w:t>
            </w:r>
          </w:p>
          <w:p w14:paraId="335B3B95"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lastRenderedPageBreak/>
              <w:t>Thiếu kỹ năng chăm sóc cá khi có mùa lũ</w:t>
            </w:r>
          </w:p>
          <w:p w14:paraId="4E0983B7"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Chưa sản xuất được giống cá </w:t>
            </w:r>
          </w:p>
          <w:p w14:paraId="5E0EF359" w14:textId="77777777" w:rsidR="002A6E76" w:rsidRPr="009244D8" w:rsidRDefault="0057682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172 </w:t>
            </w:r>
            <w:del w:id="4515" w:author="thithuyngan le" w:date="2018-09-11T12:17:00Z">
              <w:r w:rsidR="002A6E76" w:rsidRPr="009244D8" w:rsidDel="00720435">
                <w:rPr>
                  <w:rFonts w:ascii="Times New Roman" w:hAnsi="Times New Roman"/>
                  <w:sz w:val="20"/>
                  <w:szCs w:val="20"/>
                </w:rPr>
                <w:delText xml:space="preserve"> </w:delText>
              </w:r>
            </w:del>
            <w:r w:rsidR="002A6E76" w:rsidRPr="009244D8">
              <w:rPr>
                <w:rFonts w:ascii="Times New Roman" w:hAnsi="Times New Roman"/>
                <w:sz w:val="20"/>
                <w:szCs w:val="20"/>
              </w:rPr>
              <w:t>đối tượng dễ bị tổn thương</w:t>
            </w:r>
          </w:p>
          <w:p w14:paraId="7E9A7E70"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516" w:author="Thai Minh Huong" w:date="2018-09-12T10:19:00Z">
                  <w:rPr>
                    <w:sz w:val="20"/>
                    <w:szCs w:val="20"/>
                  </w:rPr>
                </w:rPrChange>
              </w:rPr>
              <w:pPrChange w:id="4517" w:author="thithuyngan le" w:date="2018-09-11T12:04:00Z">
                <w:pPr>
                  <w:spacing w:after="0" w:line="240" w:lineRule="auto"/>
                  <w:ind w:left="38"/>
                </w:pPr>
              </w:pPrChange>
            </w:pPr>
            <w:r w:rsidRPr="00DC541A">
              <w:rPr>
                <w:rFonts w:ascii="Times New Roman" w:hAnsi="Times New Roman"/>
                <w:sz w:val="20"/>
                <w:szCs w:val="20"/>
                <w:rPrChange w:id="4518" w:author="Thai Minh Huong" w:date="2018-09-12T10:19:00Z">
                  <w:rPr>
                    <w:sz w:val="20"/>
                    <w:szCs w:val="20"/>
                  </w:rPr>
                </w:rPrChange>
              </w:rPr>
              <w:t>Hiệ</w:t>
            </w:r>
            <w:r w:rsidR="00576826" w:rsidRPr="00DC541A">
              <w:rPr>
                <w:rFonts w:ascii="Times New Roman" w:hAnsi="Times New Roman"/>
                <w:sz w:val="20"/>
                <w:szCs w:val="20"/>
                <w:rPrChange w:id="4519" w:author="Thai Minh Huong" w:date="2018-09-12T10:19:00Z">
                  <w:rPr>
                    <w:sz w:val="20"/>
                    <w:szCs w:val="20"/>
                  </w:rPr>
                </w:rPrChange>
              </w:rPr>
              <w:t>n còn 10</w:t>
            </w:r>
            <w:r w:rsidRPr="00DC541A">
              <w:rPr>
                <w:rFonts w:ascii="Times New Roman" w:hAnsi="Times New Roman"/>
                <w:sz w:val="20"/>
                <w:szCs w:val="20"/>
                <w:rPrChange w:id="4520" w:author="Thai Minh Huong" w:date="2018-09-12T10:19:00Z">
                  <w:rPr>
                    <w:sz w:val="20"/>
                    <w:szCs w:val="20"/>
                  </w:rPr>
                </w:rPrChange>
              </w:rPr>
              <w:t xml:space="preserve"> nhà tiêu không hợp vệ sinh</w:t>
            </w:r>
          </w:p>
          <w:p w14:paraId="07F1781E" w14:textId="77777777" w:rsidR="007F5689" w:rsidRPr="00DC541A" w:rsidRDefault="007F5689">
            <w:pPr>
              <w:pStyle w:val="ListParagraph"/>
              <w:numPr>
                <w:ilvl w:val="0"/>
                <w:numId w:val="14"/>
              </w:numPr>
              <w:spacing w:after="0" w:line="240" w:lineRule="auto"/>
              <w:ind w:left="174" w:hanging="136"/>
              <w:rPr>
                <w:rFonts w:ascii="Times New Roman" w:hAnsi="Times New Roman"/>
                <w:sz w:val="20"/>
                <w:szCs w:val="20"/>
                <w:rPrChange w:id="4521" w:author="Thai Minh Huong" w:date="2018-09-12T10:19:00Z">
                  <w:rPr>
                    <w:sz w:val="20"/>
                    <w:szCs w:val="20"/>
                  </w:rPr>
                </w:rPrChange>
              </w:rPr>
              <w:pPrChange w:id="4522" w:author="thithuyngan le" w:date="2018-09-11T12:04:00Z">
                <w:pPr>
                  <w:spacing w:after="0" w:line="240" w:lineRule="auto"/>
                  <w:ind w:left="38"/>
                </w:pPr>
              </w:pPrChange>
            </w:pPr>
            <w:r w:rsidRPr="00DC541A">
              <w:rPr>
                <w:rFonts w:ascii="Times New Roman" w:hAnsi="Times New Roman"/>
                <w:sz w:val="20"/>
                <w:szCs w:val="20"/>
                <w:rPrChange w:id="4523" w:author="Thai Minh Huong" w:date="2018-09-12T10:19:00Z">
                  <w:rPr>
                    <w:sz w:val="20"/>
                    <w:szCs w:val="20"/>
                  </w:rPr>
                </w:rPrChange>
              </w:rPr>
              <w:t>Có 5 hộ cần di dời khi có lũ lụt</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24"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599B9E4"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525" w:author="Thai Minh Huong" w:date="2018-09-12T10:19:00Z">
                  <w:rPr>
                    <w:rFonts w:ascii="Times New Roman" w:hAnsi="Times New Roman"/>
                    <w:i/>
                    <w:sz w:val="20"/>
                    <w:szCs w:val="20"/>
                  </w:rPr>
                </w:rPrChange>
              </w:rPr>
            </w:pPr>
            <w:r w:rsidRPr="00DC541A">
              <w:rPr>
                <w:rFonts w:ascii="Times New Roman" w:hAnsi="Times New Roman"/>
                <w:sz w:val="20"/>
                <w:szCs w:val="20"/>
                <w:rPrChange w:id="4526" w:author="Thai Minh Huong" w:date="2018-09-12T10:19:00Z">
                  <w:rPr>
                    <w:rFonts w:ascii="Times New Roman" w:hAnsi="Times New Roman"/>
                    <w:i/>
                    <w:sz w:val="20"/>
                    <w:szCs w:val="20"/>
                    <w:lang w:val="en-US"/>
                  </w:rPr>
                </w:rPrChange>
              </w:rPr>
              <w:lastRenderedPageBreak/>
              <w:t>Đã chuyển đổi mùa vụ, giống lúa né bão, ngập lụt</w:t>
            </w:r>
          </w:p>
          <w:p w14:paraId="057D3301"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527" w:author="Thai Minh Huong" w:date="2018-09-12T10:19:00Z">
                  <w:rPr>
                    <w:i/>
                    <w:sz w:val="20"/>
                    <w:szCs w:val="20"/>
                  </w:rPr>
                </w:rPrChange>
              </w:rPr>
              <w:pPrChange w:id="4528" w:author="thithuyngan le" w:date="2018-09-11T12:04:00Z">
                <w:pPr>
                  <w:spacing w:after="0" w:line="240" w:lineRule="auto"/>
                </w:pPr>
              </w:pPrChange>
            </w:pPr>
            <w:r w:rsidRPr="00DC541A">
              <w:rPr>
                <w:rFonts w:ascii="Times New Roman" w:hAnsi="Times New Roman"/>
                <w:sz w:val="20"/>
                <w:szCs w:val="20"/>
                <w:rPrChange w:id="4529" w:author="Thai Minh Huong" w:date="2018-09-12T10:19:00Z">
                  <w:rPr>
                    <w:i/>
                    <w:sz w:val="20"/>
                    <w:szCs w:val="20"/>
                  </w:rPr>
                </w:rPrChange>
              </w:rPr>
              <w:t>Thường xuyên nạo vét, vệ sinh ao hồ</w:t>
            </w:r>
          </w:p>
          <w:p w14:paraId="2F1A524E"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530" w:author="Thai Minh Huong" w:date="2018-09-12T10:19:00Z">
                  <w:rPr>
                    <w:i/>
                    <w:sz w:val="20"/>
                    <w:szCs w:val="20"/>
                  </w:rPr>
                </w:rPrChange>
              </w:rPr>
              <w:pPrChange w:id="4531" w:author="thithuyngan le" w:date="2018-09-11T12:04:00Z">
                <w:pPr>
                  <w:spacing w:after="0" w:line="240" w:lineRule="auto"/>
                </w:pPr>
              </w:pPrChange>
            </w:pPr>
            <w:r w:rsidRPr="00DC541A">
              <w:rPr>
                <w:rFonts w:ascii="Times New Roman" w:hAnsi="Times New Roman"/>
                <w:sz w:val="20"/>
                <w:szCs w:val="20"/>
                <w:rPrChange w:id="4532" w:author="Thai Minh Huong" w:date="2018-09-12T10:19:00Z">
                  <w:rPr>
                    <w:i/>
                    <w:sz w:val="20"/>
                    <w:szCs w:val="20"/>
                  </w:rPr>
                </w:rPrChange>
              </w:rPr>
              <w:t>100% số hộ có nhà tiêu hợp vệ sinh</w:t>
            </w:r>
          </w:p>
          <w:p w14:paraId="1FD442DE" w14:textId="117022B3" w:rsidR="002A6E76" w:rsidRPr="00AD3686" w:rsidRDefault="002A6E76">
            <w:pPr>
              <w:pStyle w:val="ListParagraph"/>
              <w:numPr>
                <w:ilvl w:val="0"/>
                <w:numId w:val="14"/>
              </w:numPr>
              <w:spacing w:after="0" w:line="240" w:lineRule="auto"/>
              <w:ind w:left="174" w:hanging="136"/>
              <w:rPr>
                <w:rFonts w:ascii="Times New Roman" w:hAnsi="Times New Roman"/>
                <w:sz w:val="20"/>
                <w:szCs w:val="20"/>
              </w:rPr>
              <w:pPrChange w:id="4533" w:author="thithuyngan le" w:date="2018-09-11T12:04:00Z">
                <w:pPr>
                  <w:pStyle w:val="ListParagraph"/>
                  <w:numPr>
                    <w:numId w:val="14"/>
                  </w:numPr>
                  <w:spacing w:after="0" w:line="240" w:lineRule="auto"/>
                  <w:ind w:left="1210" w:hanging="360"/>
                </w:pPr>
              </w:pPrChange>
            </w:pPr>
            <w:r w:rsidRPr="00AD3686">
              <w:rPr>
                <w:rFonts w:ascii="Times New Roman" w:hAnsi="Times New Roman"/>
                <w:sz w:val="20"/>
                <w:szCs w:val="20"/>
              </w:rPr>
              <w:t>Dùng l</w:t>
            </w:r>
            <w:r w:rsidRPr="00DC541A">
              <w:rPr>
                <w:rFonts w:ascii="Times New Roman" w:hAnsi="Times New Roman"/>
                <w:sz w:val="20"/>
                <w:szCs w:val="20"/>
                <w:rPrChange w:id="4534" w:author="Thai Minh Huong" w:date="2018-09-12T10:19:00Z">
                  <w:rPr>
                    <w:rFonts w:ascii="Times New Roman" w:hAnsi="Times New Roman"/>
                    <w:sz w:val="20"/>
                    <w:szCs w:val="20"/>
                    <w:lang w:val="vi-VN"/>
                  </w:rPr>
                </w:rPrChange>
              </w:rPr>
              <w:t>ưới l</w:t>
            </w:r>
            <w:ins w:id="4535" w:author="thithuyngan le" w:date="2018-09-11T12:18:00Z">
              <w:r w:rsidR="00720435" w:rsidRPr="00AD3686">
                <w:rPr>
                  <w:rFonts w:ascii="Times New Roman" w:hAnsi="Times New Roman"/>
                  <w:sz w:val="20"/>
                  <w:szCs w:val="20"/>
                </w:rPr>
                <w:t>à</w:t>
              </w:r>
            </w:ins>
            <w:del w:id="4536" w:author="thithuyngan le" w:date="2018-09-11T12:18:00Z">
              <w:r w:rsidRPr="00DC541A" w:rsidDel="00720435">
                <w:rPr>
                  <w:rFonts w:ascii="Times New Roman" w:hAnsi="Times New Roman"/>
                  <w:sz w:val="20"/>
                  <w:szCs w:val="20"/>
                  <w:rPrChange w:id="4537" w:author="Thai Minh Huong" w:date="2018-09-12T10:19:00Z">
                    <w:rPr>
                      <w:rFonts w:ascii="Times New Roman" w:hAnsi="Times New Roman"/>
                      <w:sz w:val="20"/>
                      <w:szCs w:val="20"/>
                      <w:lang w:val="vi-VN"/>
                    </w:rPr>
                  </w:rPrChange>
                </w:rPr>
                <w:delText>a</w:delText>
              </w:r>
            </w:del>
            <w:r w:rsidRPr="00DC541A">
              <w:rPr>
                <w:rFonts w:ascii="Times New Roman" w:hAnsi="Times New Roman"/>
                <w:sz w:val="20"/>
                <w:szCs w:val="20"/>
                <w:rPrChange w:id="4538" w:author="Thai Minh Huong" w:date="2018-09-12T10:19:00Z">
                  <w:rPr>
                    <w:rFonts w:ascii="Times New Roman" w:hAnsi="Times New Roman"/>
                    <w:sz w:val="20"/>
                    <w:szCs w:val="20"/>
                    <w:lang w:val="vi-VN"/>
                  </w:rPr>
                </w:rPrChange>
              </w:rPr>
              <w:t>m chuồng thả cá trong các ao, hồ</w:t>
            </w:r>
          </w:p>
          <w:p w14:paraId="2D1611E5"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539" w:author="Thai Minh Huong" w:date="2018-09-12T10:19:00Z">
                  <w:rPr>
                    <w:rFonts w:ascii="Times New Roman" w:hAnsi="Times New Roman"/>
                    <w:i/>
                    <w:sz w:val="20"/>
                    <w:szCs w:val="20"/>
                  </w:rPr>
                </w:rPrChange>
              </w:rPr>
            </w:pPr>
            <w:r w:rsidRPr="009244D8">
              <w:rPr>
                <w:rFonts w:ascii="Times New Roman" w:hAnsi="Times New Roman"/>
                <w:sz w:val="20"/>
                <w:szCs w:val="20"/>
              </w:rPr>
              <w:t>Chủ động thu hoạch lúa, cá</w:t>
            </w:r>
          </w:p>
          <w:p w14:paraId="42B95076" w14:textId="118DB419"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540" w:author="Thai Minh Huong" w:date="2018-09-12T10:19:00Z">
                  <w:rPr>
                    <w:rFonts w:ascii="Times New Roman" w:hAnsi="Times New Roman"/>
                    <w:i/>
                    <w:sz w:val="20"/>
                    <w:szCs w:val="20"/>
                  </w:rPr>
                </w:rPrChange>
              </w:rPr>
            </w:pPr>
            <w:r w:rsidRPr="00AD3686">
              <w:rPr>
                <w:rFonts w:ascii="Times New Roman" w:hAnsi="Times New Roman"/>
                <w:sz w:val="20"/>
                <w:szCs w:val="20"/>
              </w:rPr>
              <w:t>Ch</w:t>
            </w:r>
            <w:r w:rsidRPr="009244D8">
              <w:rPr>
                <w:rFonts w:ascii="Times New Roman" w:hAnsi="Times New Roman"/>
                <w:sz w:val="20"/>
                <w:szCs w:val="20"/>
              </w:rPr>
              <w:t xml:space="preserve">ủ động kê cao đồ </w:t>
            </w:r>
            <w:ins w:id="4541" w:author="thithuyngan le" w:date="2018-09-11T12:18:00Z">
              <w:r w:rsidR="00720435" w:rsidRPr="009244D8">
                <w:rPr>
                  <w:rFonts w:ascii="Times New Roman" w:hAnsi="Times New Roman"/>
                  <w:sz w:val="20"/>
                  <w:szCs w:val="20"/>
                </w:rPr>
                <w:lastRenderedPageBreak/>
                <w:t>đ</w:t>
              </w:r>
            </w:ins>
            <w:del w:id="4542" w:author="thithuyngan le" w:date="2018-09-11T12:18:00Z">
              <w:r w:rsidRPr="009244D8" w:rsidDel="00720435">
                <w:rPr>
                  <w:rFonts w:ascii="Times New Roman" w:hAnsi="Times New Roman"/>
                  <w:sz w:val="20"/>
                  <w:szCs w:val="20"/>
                </w:rPr>
                <w:delText>d</w:delText>
              </w:r>
            </w:del>
            <w:r w:rsidRPr="009244D8">
              <w:rPr>
                <w:rFonts w:ascii="Times New Roman" w:hAnsi="Times New Roman"/>
                <w:sz w:val="20"/>
                <w:szCs w:val="20"/>
              </w:rPr>
              <w:t>ạc, chủ động di dời, người, tài sản vật nuôi kh</w:t>
            </w:r>
            <w:r w:rsidR="00614AB7" w:rsidRPr="009244D8">
              <w:rPr>
                <w:rFonts w:ascii="Times New Roman" w:hAnsi="Times New Roman"/>
                <w:sz w:val="20"/>
                <w:szCs w:val="20"/>
              </w:rPr>
              <w:t>i</w:t>
            </w:r>
            <w:r w:rsidRPr="009244D8">
              <w:rPr>
                <w:rFonts w:ascii="Times New Roman" w:hAnsi="Times New Roman"/>
                <w:sz w:val="20"/>
                <w:szCs w:val="20"/>
              </w:rPr>
              <w:t xml:space="preserve"> có cảnh b</w:t>
            </w:r>
            <w:ins w:id="4543" w:author="thithuyngan le" w:date="2018-09-11T12:18:00Z">
              <w:r w:rsidR="00720435" w:rsidRPr="009244D8">
                <w:rPr>
                  <w:rFonts w:ascii="Times New Roman" w:hAnsi="Times New Roman"/>
                  <w:sz w:val="20"/>
                  <w:szCs w:val="20"/>
                </w:rPr>
                <w:t>á</w:t>
              </w:r>
            </w:ins>
            <w:del w:id="4544" w:author="thithuyngan le" w:date="2018-09-11T12:18:00Z">
              <w:r w:rsidRPr="009244D8" w:rsidDel="00720435">
                <w:rPr>
                  <w:rFonts w:ascii="Times New Roman" w:hAnsi="Times New Roman"/>
                  <w:sz w:val="20"/>
                  <w:szCs w:val="20"/>
                </w:rPr>
                <w:delText>ả</w:delText>
              </w:r>
            </w:del>
            <w:r w:rsidRPr="009244D8">
              <w:rPr>
                <w:rFonts w:ascii="Times New Roman" w:hAnsi="Times New Roman"/>
                <w:sz w:val="20"/>
                <w:szCs w:val="20"/>
              </w:rPr>
              <w:t>o</w:t>
            </w:r>
          </w:p>
          <w:p w14:paraId="5A50A9A4" w14:textId="77777777" w:rsidR="002A6E76" w:rsidRPr="00AD3686" w:rsidRDefault="002A6E76" w:rsidP="007F5689">
            <w:pPr>
              <w:pStyle w:val="ListParagraph"/>
              <w:spacing w:after="0" w:line="240" w:lineRule="auto"/>
              <w:ind w:left="174"/>
              <w:rPr>
                <w:rFonts w:ascii="Times New Roman" w:hAnsi="Times New Roman"/>
                <w:i/>
                <w:sz w:val="20"/>
                <w:szCs w:val="20"/>
              </w:rPr>
            </w:pPr>
          </w:p>
        </w:tc>
        <w:tc>
          <w:tcPr>
            <w:tcW w:w="1473" w:type="dxa"/>
            <w:tcBorders>
              <w:top w:val="single" w:sz="4" w:space="0" w:color="000000"/>
              <w:left w:val="single" w:sz="4" w:space="0" w:color="000000"/>
              <w:bottom w:val="single" w:sz="4" w:space="0" w:color="000000"/>
              <w:right w:val="single" w:sz="4" w:space="0" w:color="000000"/>
            </w:tcBorders>
            <w:tcPrChange w:id="4545"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6388CC32" w14:textId="6085C7EC"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546" w:author="Thai Minh Huong" w:date="2018-09-12T10:19:00Z">
                  <w:rPr>
                    <w:rFonts w:ascii="Times New Roman" w:hAnsi="Times New Roman"/>
                    <w:i/>
                    <w:sz w:val="20"/>
                    <w:szCs w:val="20"/>
                  </w:rPr>
                </w:rPrChange>
              </w:rPr>
            </w:pPr>
            <w:r w:rsidRPr="00DC541A">
              <w:rPr>
                <w:rFonts w:ascii="Times New Roman" w:hAnsi="Times New Roman"/>
                <w:sz w:val="20"/>
                <w:szCs w:val="20"/>
                <w:rPrChange w:id="4547" w:author="Thai Minh Huong" w:date="2018-09-12T10:19:00Z">
                  <w:rPr>
                    <w:rFonts w:ascii="Times New Roman" w:hAnsi="Times New Roman"/>
                    <w:i/>
                    <w:sz w:val="20"/>
                    <w:szCs w:val="20"/>
                  </w:rPr>
                </w:rPrChange>
              </w:rPr>
              <w:lastRenderedPageBreak/>
              <w:t>Mất mùa lúa</w:t>
            </w:r>
            <w:del w:id="4548" w:author="thithuyngan le" w:date="2018-09-11T12:16:00Z">
              <w:r w:rsidRPr="00DC541A" w:rsidDel="00720435">
                <w:rPr>
                  <w:rFonts w:ascii="Times New Roman" w:hAnsi="Times New Roman"/>
                  <w:sz w:val="20"/>
                  <w:szCs w:val="20"/>
                  <w:rPrChange w:id="4549" w:author="Thai Minh Huong" w:date="2018-09-12T10:19:00Z">
                    <w:rPr>
                      <w:rFonts w:ascii="Times New Roman" w:hAnsi="Times New Roman"/>
                      <w:i/>
                      <w:sz w:val="20"/>
                      <w:szCs w:val="20"/>
                    </w:rPr>
                  </w:rPrChange>
                </w:rPr>
                <w:delText xml:space="preserve"> </w:delText>
              </w:r>
            </w:del>
            <w:r w:rsidRPr="00DC541A">
              <w:rPr>
                <w:rFonts w:ascii="Times New Roman" w:hAnsi="Times New Roman"/>
                <w:sz w:val="20"/>
                <w:szCs w:val="20"/>
                <w:rPrChange w:id="4550" w:author="Thai Minh Huong" w:date="2018-09-12T10:19:00Z">
                  <w:rPr>
                    <w:rFonts w:ascii="Times New Roman" w:hAnsi="Times New Roman"/>
                    <w:i/>
                    <w:sz w:val="20"/>
                    <w:szCs w:val="20"/>
                  </w:rPr>
                </w:rPrChange>
              </w:rPr>
              <w:t>, rau m</w:t>
            </w:r>
            <w:ins w:id="4551" w:author="thithuyngan le" w:date="2018-09-11T12:16:00Z">
              <w:r w:rsidR="00720435" w:rsidRPr="00AD3686">
                <w:rPr>
                  <w:rFonts w:ascii="Times New Roman" w:hAnsi="Times New Roman"/>
                  <w:sz w:val="20"/>
                  <w:szCs w:val="20"/>
                </w:rPr>
                <w:t>ầ</w:t>
              </w:r>
            </w:ins>
            <w:del w:id="4552" w:author="thithuyngan le" w:date="2018-09-11T12:16:00Z">
              <w:r w:rsidRPr="00DC541A" w:rsidDel="00720435">
                <w:rPr>
                  <w:rFonts w:ascii="Times New Roman" w:hAnsi="Times New Roman"/>
                  <w:sz w:val="20"/>
                  <w:szCs w:val="20"/>
                  <w:rPrChange w:id="4553" w:author="Thai Minh Huong" w:date="2018-09-12T10:19:00Z">
                    <w:rPr>
                      <w:rFonts w:ascii="Times New Roman" w:hAnsi="Times New Roman"/>
                      <w:i/>
                      <w:sz w:val="20"/>
                      <w:szCs w:val="20"/>
                    </w:rPr>
                  </w:rPrChange>
                </w:rPr>
                <w:delText>ấ</w:delText>
              </w:r>
            </w:del>
            <w:r w:rsidRPr="00DC541A">
              <w:rPr>
                <w:rFonts w:ascii="Times New Roman" w:hAnsi="Times New Roman"/>
                <w:sz w:val="20"/>
                <w:szCs w:val="20"/>
                <w:rPrChange w:id="4554" w:author="Thai Minh Huong" w:date="2018-09-12T10:19:00Z">
                  <w:rPr>
                    <w:rFonts w:ascii="Times New Roman" w:hAnsi="Times New Roman"/>
                    <w:i/>
                    <w:sz w:val="20"/>
                    <w:szCs w:val="20"/>
                  </w:rPr>
                </w:rPrChange>
              </w:rPr>
              <w:t>u</w:t>
            </w:r>
          </w:p>
          <w:p w14:paraId="120E8F48" w14:textId="1875478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555" w:author="Thai Minh Huong" w:date="2018-09-12T10:19:00Z">
                  <w:rPr>
                    <w:rFonts w:ascii="Times New Roman" w:hAnsi="Times New Roman"/>
                    <w:i/>
                    <w:sz w:val="20"/>
                    <w:szCs w:val="20"/>
                  </w:rPr>
                </w:rPrChange>
              </w:rPr>
            </w:pPr>
            <w:r w:rsidRPr="00DC541A">
              <w:rPr>
                <w:rFonts w:ascii="Times New Roman" w:hAnsi="Times New Roman"/>
                <w:sz w:val="20"/>
                <w:szCs w:val="20"/>
                <w:rPrChange w:id="4556" w:author="Thai Minh Huong" w:date="2018-09-12T10:19:00Z">
                  <w:rPr>
                    <w:rFonts w:ascii="Times New Roman" w:hAnsi="Times New Roman"/>
                    <w:i/>
                    <w:sz w:val="20"/>
                    <w:szCs w:val="20"/>
                  </w:rPr>
                </w:rPrChange>
              </w:rPr>
              <w:t xml:space="preserve">Ao, hồ bị tràn, bị </w:t>
            </w:r>
            <w:del w:id="4557" w:author="thithuyngan le" w:date="2018-09-11T12:18:00Z">
              <w:r w:rsidRPr="00DC541A" w:rsidDel="00720435">
                <w:rPr>
                  <w:rFonts w:ascii="Times New Roman" w:hAnsi="Times New Roman"/>
                  <w:sz w:val="20"/>
                  <w:szCs w:val="20"/>
                  <w:rPrChange w:id="4558" w:author="Thai Minh Huong" w:date="2018-09-12T10:19:00Z">
                    <w:rPr>
                      <w:rFonts w:ascii="Times New Roman" w:hAnsi="Times New Roman"/>
                      <w:i/>
                      <w:sz w:val="20"/>
                      <w:szCs w:val="20"/>
                    </w:rPr>
                  </w:rPrChange>
                </w:rPr>
                <w:delText xml:space="preserve">vỡ </w:delText>
              </w:r>
            </w:del>
            <w:r w:rsidRPr="00DC541A">
              <w:rPr>
                <w:rFonts w:ascii="Times New Roman" w:hAnsi="Times New Roman"/>
                <w:sz w:val="20"/>
                <w:szCs w:val="20"/>
                <w:rPrChange w:id="4559" w:author="Thai Minh Huong" w:date="2018-09-12T10:19:00Z">
                  <w:rPr>
                    <w:rFonts w:ascii="Times New Roman" w:hAnsi="Times New Roman"/>
                    <w:i/>
                    <w:sz w:val="20"/>
                    <w:szCs w:val="20"/>
                  </w:rPr>
                </w:rPrChange>
              </w:rPr>
              <w:t>vỡ, cá bị mất</w:t>
            </w:r>
          </w:p>
          <w:p w14:paraId="539B6CF6"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560" w:author="Thai Minh Huong" w:date="2018-09-12T10:19:00Z">
                  <w:rPr>
                    <w:rFonts w:ascii="Times New Roman" w:hAnsi="Times New Roman"/>
                    <w:i/>
                    <w:sz w:val="20"/>
                    <w:szCs w:val="20"/>
                  </w:rPr>
                </w:rPrChange>
              </w:rPr>
            </w:pPr>
            <w:r w:rsidRPr="00DC541A">
              <w:rPr>
                <w:rFonts w:ascii="Times New Roman" w:hAnsi="Times New Roman"/>
                <w:sz w:val="20"/>
                <w:szCs w:val="20"/>
                <w:rPrChange w:id="4561" w:author="Thai Minh Huong" w:date="2018-09-12T10:19:00Z">
                  <w:rPr>
                    <w:rFonts w:ascii="Times New Roman" w:hAnsi="Times New Roman"/>
                    <w:i/>
                    <w:sz w:val="20"/>
                    <w:szCs w:val="20"/>
                  </w:rPr>
                </w:rPrChange>
              </w:rPr>
              <w:t>Môi trường ô nhiễm</w:t>
            </w:r>
          </w:p>
          <w:p w14:paraId="0CAFEEDD"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562" w:author="Thai Minh Huong" w:date="2018-09-12T10:19:00Z">
                  <w:rPr>
                    <w:rFonts w:ascii="Times New Roman" w:hAnsi="Times New Roman"/>
                    <w:i/>
                    <w:sz w:val="20"/>
                    <w:szCs w:val="20"/>
                  </w:rPr>
                </w:rPrChange>
              </w:rPr>
            </w:pPr>
            <w:r w:rsidRPr="00DC541A">
              <w:rPr>
                <w:rFonts w:ascii="Times New Roman" w:hAnsi="Times New Roman"/>
                <w:sz w:val="20"/>
                <w:szCs w:val="20"/>
                <w:rPrChange w:id="4563" w:author="Thai Minh Huong" w:date="2018-09-12T10:19:00Z">
                  <w:rPr>
                    <w:rFonts w:ascii="Times New Roman" w:hAnsi="Times New Roman"/>
                    <w:i/>
                    <w:sz w:val="20"/>
                    <w:szCs w:val="20"/>
                  </w:rPr>
                </w:rPrChange>
              </w:rPr>
              <w:t>Nhà bị ngập, hư hại, tài sản bị mất</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64"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46B516D" w14:textId="124E5E9D" w:rsidR="002A6E76" w:rsidRPr="00DC541A" w:rsidRDefault="00720435">
            <w:pPr>
              <w:spacing w:after="0" w:line="240" w:lineRule="auto"/>
              <w:rPr>
                <w:i/>
                <w:sz w:val="20"/>
                <w:szCs w:val="20"/>
                <w:rPrChange w:id="4565" w:author="Thai Minh Huong" w:date="2018-09-12T10:19:00Z">
                  <w:rPr/>
                </w:rPrChange>
              </w:rPr>
              <w:pPrChange w:id="4566" w:author="thithuyngan le" w:date="2018-09-11T12:16:00Z">
                <w:pPr>
                  <w:pStyle w:val="ListParagraph"/>
                  <w:spacing w:after="0" w:line="240" w:lineRule="auto"/>
                  <w:ind w:left="174"/>
                </w:pPr>
              </w:pPrChange>
            </w:pPr>
            <w:ins w:id="4567" w:author="thithuyngan le" w:date="2018-09-11T12:16:00Z">
              <w:r w:rsidRPr="00AD3686">
                <w:rPr>
                  <w:i/>
                  <w:sz w:val="20"/>
                  <w:szCs w:val="20"/>
                </w:rPr>
                <w:t>Cao</w:t>
              </w:r>
            </w:ins>
            <w:del w:id="4568" w:author="thithuyngan le" w:date="2018-09-11T12:16:00Z">
              <w:r w:rsidR="00576826" w:rsidRPr="00DC541A" w:rsidDel="00720435">
                <w:rPr>
                  <w:i/>
                  <w:sz w:val="20"/>
                  <w:szCs w:val="20"/>
                  <w:rPrChange w:id="4569" w:author="Thai Minh Huong" w:date="2018-09-12T10:19:00Z">
                    <w:rPr/>
                  </w:rPrChange>
                </w:rPr>
                <w:delText>cao</w:delText>
              </w:r>
            </w:del>
          </w:p>
        </w:tc>
      </w:tr>
      <w:tr w:rsidR="002A6E76" w:rsidRPr="009244D8" w14:paraId="7C8F38AC" w14:textId="77777777" w:rsidTr="00DC5B06">
        <w:trPr>
          <w:trHeight w:val="300"/>
          <w:trPrChange w:id="4570"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71"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D0337E0" w14:textId="77777777" w:rsidR="002A6E76" w:rsidRPr="009244D8" w:rsidRDefault="002A6E76"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7</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72"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F836491" w14:textId="77777777" w:rsidR="002A6E76" w:rsidRPr="009244D8" w:rsidRDefault="002A6E76" w:rsidP="000B4A95">
            <w:pPr>
              <w:spacing w:after="0" w:line="240" w:lineRule="auto"/>
              <w:ind w:right="-68" w:hanging="13"/>
              <w:jc w:val="center"/>
              <w:rPr>
                <w:sz w:val="20"/>
                <w:szCs w:val="20"/>
              </w:rPr>
            </w:pPr>
            <w:r w:rsidRPr="009244D8">
              <w:rPr>
                <w:sz w:val="20"/>
                <w:szCs w:val="20"/>
              </w:rPr>
              <w:t>Thôn 7</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73"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EB5E080" w14:textId="77777777" w:rsidR="002A6E76" w:rsidRPr="009244D8" w:rsidRDefault="002A6E76" w:rsidP="000B4A95">
            <w:pPr>
              <w:spacing w:after="0" w:line="240" w:lineRule="auto"/>
              <w:ind w:right="-68"/>
              <w:jc w:val="center"/>
              <w:rPr>
                <w:sz w:val="20"/>
                <w:szCs w:val="20"/>
              </w:rPr>
            </w:pPr>
            <w:r w:rsidRPr="009244D8">
              <w:rPr>
                <w:sz w:val="20"/>
                <w:szCs w:val="20"/>
              </w:rPr>
              <w:t>145</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74"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2724F77" w14:textId="77777777" w:rsidR="002A6E76" w:rsidRPr="009244D8" w:rsidRDefault="0057682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30</w:t>
            </w:r>
            <w:r w:rsidR="002A6E76" w:rsidRPr="009244D8">
              <w:rPr>
                <w:rFonts w:ascii="Times New Roman" w:hAnsi="Times New Roman"/>
                <w:sz w:val="20"/>
                <w:szCs w:val="20"/>
              </w:rPr>
              <w:t xml:space="preserve"> ha diện tích lúa mầu dễ bị ngập</w:t>
            </w:r>
          </w:p>
          <w:p w14:paraId="465F4E37" w14:textId="77777777" w:rsidR="002A6E76" w:rsidRPr="009244D8" w:rsidRDefault="0057682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12</w:t>
            </w:r>
            <w:r w:rsidR="002A6E76" w:rsidRPr="009244D8">
              <w:rPr>
                <w:rFonts w:ascii="Times New Roman" w:hAnsi="Times New Roman"/>
                <w:sz w:val="20"/>
                <w:szCs w:val="20"/>
              </w:rPr>
              <w:t xml:space="preserve"> hộ vùng trũng thấp</w:t>
            </w:r>
          </w:p>
          <w:p w14:paraId="5148607B"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60AA39FB" w14:textId="77777777" w:rsidR="007F5689" w:rsidRPr="009244D8" w:rsidRDefault="007F5689"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6 hộ nuôi cá lồng trên sông</w:t>
            </w:r>
          </w:p>
          <w:p w14:paraId="7D7F3037" w14:textId="2A81867F" w:rsidR="007F5689" w:rsidRPr="009244D8" w:rsidRDefault="007F5689" w:rsidP="007F5689">
            <w:pPr>
              <w:pStyle w:val="ListParagraph"/>
              <w:numPr>
                <w:ilvl w:val="0"/>
                <w:numId w:val="14"/>
              </w:numPr>
              <w:spacing w:after="0" w:line="240" w:lineRule="auto"/>
              <w:ind w:left="174" w:hanging="136"/>
              <w:rPr>
                <w:rFonts w:ascii="Times New Roman" w:hAnsi="Times New Roman"/>
                <w:sz w:val="20"/>
                <w:szCs w:val="20"/>
              </w:rPr>
            </w:pPr>
            <w:del w:id="4575" w:author="thithuyngan le" w:date="2018-09-11T12:20:00Z">
              <w:r w:rsidRPr="009244D8" w:rsidDel="002F0883">
                <w:rPr>
                  <w:rFonts w:ascii="Times New Roman" w:hAnsi="Times New Roman"/>
                  <w:sz w:val="20"/>
                  <w:szCs w:val="20"/>
                </w:rPr>
                <w:delText xml:space="preserve"> </w:delText>
              </w:r>
            </w:del>
            <w:ins w:id="4576" w:author="thithuyngan le" w:date="2018-09-11T12:20:00Z">
              <w:r w:rsidR="002F0883" w:rsidRPr="009244D8">
                <w:rPr>
                  <w:rFonts w:ascii="Times New Roman" w:hAnsi="Times New Roman"/>
                  <w:sz w:val="20"/>
                  <w:szCs w:val="20"/>
                </w:rPr>
                <w:t>K</w:t>
              </w:r>
            </w:ins>
            <w:del w:id="4577" w:author="thithuyngan le" w:date="2018-09-11T12:20:00Z">
              <w:r w:rsidRPr="009244D8" w:rsidDel="002F0883">
                <w:rPr>
                  <w:rFonts w:ascii="Times New Roman" w:hAnsi="Times New Roman"/>
                  <w:sz w:val="20"/>
                  <w:szCs w:val="20"/>
                </w:rPr>
                <w:delText>k</w:delText>
              </w:r>
            </w:del>
            <w:r w:rsidRPr="009244D8">
              <w:rPr>
                <w:rFonts w:ascii="Times New Roman" w:hAnsi="Times New Roman"/>
                <w:sz w:val="20"/>
                <w:szCs w:val="20"/>
              </w:rPr>
              <w:t xml:space="preserve">hông an toàn, lồng kém chất lượng, </w:t>
            </w:r>
            <w:ins w:id="4578" w:author="thithuyngan le" w:date="2018-09-11T12:20:00Z">
              <w:r w:rsidR="002F0883" w:rsidRPr="009244D8">
                <w:rPr>
                  <w:rFonts w:ascii="Times New Roman" w:hAnsi="Times New Roman"/>
                  <w:sz w:val="20"/>
                  <w:szCs w:val="20"/>
                </w:rPr>
                <w:t>k</w:t>
              </w:r>
            </w:ins>
            <w:del w:id="4579" w:author="thithuyngan le" w:date="2018-09-11T12:20:00Z">
              <w:r w:rsidRPr="009244D8" w:rsidDel="002F0883">
                <w:rPr>
                  <w:rFonts w:ascii="Times New Roman" w:hAnsi="Times New Roman"/>
                  <w:sz w:val="20"/>
                  <w:szCs w:val="20"/>
                </w:rPr>
                <w:delText>K</w:delText>
              </w:r>
            </w:del>
            <w:r w:rsidRPr="009244D8">
              <w:rPr>
                <w:rFonts w:ascii="Times New Roman" w:hAnsi="Times New Roman"/>
                <w:sz w:val="20"/>
                <w:szCs w:val="20"/>
              </w:rPr>
              <w:t>hông vệ sinh lồng bà thường xuyên</w:t>
            </w:r>
          </w:p>
          <w:p w14:paraId="1369AC9D" w14:textId="746D1D4F"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Có </w:t>
            </w:r>
            <w:r w:rsidR="00576826" w:rsidRPr="009244D8">
              <w:rPr>
                <w:rFonts w:ascii="Times New Roman" w:hAnsi="Times New Roman"/>
                <w:sz w:val="20"/>
                <w:szCs w:val="20"/>
              </w:rPr>
              <w:t>0,15</w:t>
            </w:r>
            <w:ins w:id="4580" w:author="thithuyngan le" w:date="2018-09-11T12:20:00Z">
              <w:r w:rsidR="002F0883" w:rsidRPr="009244D8">
                <w:rPr>
                  <w:rFonts w:ascii="Times New Roman" w:hAnsi="Times New Roman"/>
                  <w:sz w:val="20"/>
                  <w:szCs w:val="20"/>
                </w:rPr>
                <w:t xml:space="preserve"> </w:t>
              </w:r>
            </w:ins>
            <w:r w:rsidRPr="009244D8">
              <w:rPr>
                <w:rFonts w:ascii="Times New Roman" w:hAnsi="Times New Roman"/>
                <w:sz w:val="20"/>
                <w:szCs w:val="20"/>
              </w:rPr>
              <w:t xml:space="preserve">ha </w:t>
            </w:r>
            <w:del w:id="4581" w:author="thithuyngan le" w:date="2018-09-11T12:20:00Z">
              <w:r w:rsidRPr="009244D8" w:rsidDel="002F0883">
                <w:rPr>
                  <w:rFonts w:ascii="Times New Roman" w:hAnsi="Times New Roman"/>
                  <w:sz w:val="20"/>
                  <w:szCs w:val="20"/>
                </w:rPr>
                <w:delText xml:space="preserve"> </w:delText>
              </w:r>
            </w:del>
            <w:r w:rsidRPr="009244D8">
              <w:rPr>
                <w:rFonts w:ascii="Times New Roman" w:hAnsi="Times New Roman"/>
                <w:sz w:val="20"/>
                <w:szCs w:val="20"/>
              </w:rPr>
              <w:t xml:space="preserve">ao, hồ nuôi cá bờ bao thấp, yếu </w:t>
            </w:r>
          </w:p>
          <w:p w14:paraId="580FB59C"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Thiếu kỹ năng chăm sóc cá khi có mùa lũ</w:t>
            </w:r>
          </w:p>
          <w:p w14:paraId="6DB712D0"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Chưa sản xuất được giống cá </w:t>
            </w:r>
          </w:p>
          <w:p w14:paraId="23599A0B"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153 đối tượng dễ bị tổn thương</w:t>
            </w:r>
          </w:p>
          <w:p w14:paraId="3F7761CD"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582" w:author="Thai Minh Huong" w:date="2018-09-12T10:19:00Z">
                  <w:rPr>
                    <w:sz w:val="20"/>
                    <w:szCs w:val="20"/>
                  </w:rPr>
                </w:rPrChange>
              </w:rPr>
              <w:pPrChange w:id="4583" w:author="thithuyngan le" w:date="2018-09-11T12:04:00Z">
                <w:pPr>
                  <w:spacing w:after="0" w:line="240" w:lineRule="auto"/>
                  <w:ind w:left="38"/>
                </w:pPr>
              </w:pPrChange>
            </w:pPr>
            <w:r w:rsidRPr="00DC541A">
              <w:rPr>
                <w:rFonts w:ascii="Times New Roman" w:hAnsi="Times New Roman"/>
                <w:sz w:val="20"/>
                <w:szCs w:val="20"/>
                <w:rPrChange w:id="4584" w:author="Thai Minh Huong" w:date="2018-09-12T10:19:00Z">
                  <w:rPr>
                    <w:sz w:val="20"/>
                    <w:szCs w:val="20"/>
                  </w:rPr>
                </w:rPrChange>
              </w:rPr>
              <w:t xml:space="preserve">Hiện còn </w:t>
            </w:r>
            <w:r w:rsidR="00576826" w:rsidRPr="00DC541A">
              <w:rPr>
                <w:rFonts w:ascii="Times New Roman" w:hAnsi="Times New Roman"/>
                <w:sz w:val="20"/>
                <w:szCs w:val="20"/>
                <w:rPrChange w:id="4585" w:author="Thai Minh Huong" w:date="2018-09-12T10:19:00Z">
                  <w:rPr>
                    <w:sz w:val="20"/>
                    <w:szCs w:val="20"/>
                  </w:rPr>
                </w:rPrChange>
              </w:rPr>
              <w:t>1</w:t>
            </w:r>
            <w:r w:rsidRPr="00DC541A">
              <w:rPr>
                <w:rFonts w:ascii="Times New Roman" w:hAnsi="Times New Roman"/>
                <w:sz w:val="20"/>
                <w:szCs w:val="20"/>
                <w:rPrChange w:id="4586" w:author="Thai Minh Huong" w:date="2018-09-12T10:19:00Z">
                  <w:rPr>
                    <w:sz w:val="20"/>
                    <w:szCs w:val="20"/>
                  </w:rPr>
                </w:rPrChange>
              </w:rPr>
              <w:t>3 nhà tiêu không hợp vệ sinh</w:t>
            </w:r>
            <w:r w:rsidR="00576826" w:rsidRPr="00DC541A">
              <w:rPr>
                <w:rFonts w:ascii="Times New Roman" w:hAnsi="Times New Roman"/>
                <w:sz w:val="20"/>
                <w:szCs w:val="20"/>
                <w:rPrChange w:id="4587" w:author="Thai Minh Huong" w:date="2018-09-12T10:19:00Z">
                  <w:rPr>
                    <w:sz w:val="20"/>
                    <w:szCs w:val="20"/>
                  </w:rPr>
                </w:rPrChange>
              </w:rPr>
              <w:t xml:space="preserve"> và 3 hộ thiếu nhà vệ sinh</w:t>
            </w:r>
          </w:p>
          <w:p w14:paraId="61EFCC17" w14:textId="77777777" w:rsidR="007F5689" w:rsidRPr="00DC541A" w:rsidRDefault="007F5689">
            <w:pPr>
              <w:pStyle w:val="ListParagraph"/>
              <w:numPr>
                <w:ilvl w:val="0"/>
                <w:numId w:val="14"/>
              </w:numPr>
              <w:spacing w:after="0" w:line="240" w:lineRule="auto"/>
              <w:ind w:left="174" w:hanging="136"/>
              <w:rPr>
                <w:rFonts w:ascii="Times New Roman" w:hAnsi="Times New Roman"/>
                <w:sz w:val="20"/>
                <w:szCs w:val="20"/>
                <w:rPrChange w:id="4588" w:author="Thai Minh Huong" w:date="2018-09-12T10:19:00Z">
                  <w:rPr>
                    <w:sz w:val="20"/>
                    <w:szCs w:val="20"/>
                  </w:rPr>
                </w:rPrChange>
              </w:rPr>
              <w:pPrChange w:id="4589" w:author="thithuyngan le" w:date="2018-09-11T12:04:00Z">
                <w:pPr>
                  <w:spacing w:after="0" w:line="240" w:lineRule="auto"/>
                  <w:ind w:left="38"/>
                </w:pPr>
              </w:pPrChange>
            </w:pPr>
            <w:r w:rsidRPr="00DC541A">
              <w:rPr>
                <w:rFonts w:ascii="Times New Roman" w:hAnsi="Times New Roman"/>
                <w:sz w:val="20"/>
                <w:szCs w:val="20"/>
                <w:rPrChange w:id="4590" w:author="Thai Minh Huong" w:date="2018-09-12T10:19:00Z">
                  <w:rPr>
                    <w:sz w:val="20"/>
                    <w:szCs w:val="20"/>
                  </w:rPr>
                </w:rPrChange>
              </w:rPr>
              <w:t>Có 7 hộ cần di dời khi có lũ lụt</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591"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775674C"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592" w:author="Thai Minh Huong" w:date="2018-09-12T10:19:00Z">
                  <w:rPr>
                    <w:rFonts w:ascii="Times New Roman" w:hAnsi="Times New Roman"/>
                    <w:i/>
                    <w:sz w:val="20"/>
                    <w:szCs w:val="20"/>
                  </w:rPr>
                </w:rPrChange>
              </w:rPr>
            </w:pPr>
            <w:r w:rsidRPr="00DC541A">
              <w:rPr>
                <w:rFonts w:ascii="Times New Roman" w:hAnsi="Times New Roman"/>
                <w:sz w:val="20"/>
                <w:szCs w:val="20"/>
                <w:rPrChange w:id="4593" w:author="Thai Minh Huong" w:date="2018-09-12T10:19:00Z">
                  <w:rPr>
                    <w:rFonts w:ascii="Times New Roman" w:hAnsi="Times New Roman"/>
                    <w:i/>
                    <w:sz w:val="20"/>
                    <w:szCs w:val="20"/>
                    <w:lang w:val="en-US"/>
                  </w:rPr>
                </w:rPrChange>
              </w:rPr>
              <w:t>Đã chuyển đổi mùa vụ, giống lúa né bão, ngập lụt</w:t>
            </w:r>
          </w:p>
          <w:p w14:paraId="7E089962"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594" w:author="Thai Minh Huong" w:date="2018-09-12T10:19:00Z">
                  <w:rPr>
                    <w:i/>
                    <w:sz w:val="20"/>
                    <w:szCs w:val="20"/>
                  </w:rPr>
                </w:rPrChange>
              </w:rPr>
              <w:pPrChange w:id="4595" w:author="thithuyngan le" w:date="2018-09-11T12:04:00Z">
                <w:pPr>
                  <w:spacing w:after="0" w:line="240" w:lineRule="auto"/>
                </w:pPr>
              </w:pPrChange>
            </w:pPr>
            <w:r w:rsidRPr="00DC541A">
              <w:rPr>
                <w:rFonts w:ascii="Times New Roman" w:hAnsi="Times New Roman"/>
                <w:sz w:val="20"/>
                <w:szCs w:val="20"/>
                <w:rPrChange w:id="4596" w:author="Thai Minh Huong" w:date="2018-09-12T10:19:00Z">
                  <w:rPr>
                    <w:i/>
                    <w:sz w:val="20"/>
                    <w:szCs w:val="20"/>
                  </w:rPr>
                </w:rPrChange>
              </w:rPr>
              <w:t>Thường xuyên nạo vét, vệ sinh ao hồ</w:t>
            </w:r>
          </w:p>
          <w:p w14:paraId="2AF14F72"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597" w:author="Thai Minh Huong" w:date="2018-09-12T10:19:00Z">
                  <w:rPr>
                    <w:i/>
                    <w:sz w:val="20"/>
                    <w:szCs w:val="20"/>
                  </w:rPr>
                </w:rPrChange>
              </w:rPr>
              <w:pPrChange w:id="4598" w:author="thithuyngan le" w:date="2018-09-11T12:04:00Z">
                <w:pPr>
                  <w:spacing w:after="0" w:line="240" w:lineRule="auto"/>
                </w:pPr>
              </w:pPrChange>
            </w:pPr>
            <w:r w:rsidRPr="00DC541A">
              <w:rPr>
                <w:rFonts w:ascii="Times New Roman" w:hAnsi="Times New Roman"/>
                <w:sz w:val="20"/>
                <w:szCs w:val="20"/>
                <w:rPrChange w:id="4599" w:author="Thai Minh Huong" w:date="2018-09-12T10:19:00Z">
                  <w:rPr>
                    <w:i/>
                    <w:sz w:val="20"/>
                    <w:szCs w:val="20"/>
                  </w:rPr>
                </w:rPrChange>
              </w:rPr>
              <w:t>100% số hộ có nhà tiêu hợp vệ sinh</w:t>
            </w:r>
          </w:p>
          <w:p w14:paraId="06819239" w14:textId="77A280B0" w:rsidR="002A6E76" w:rsidRPr="00DC541A" w:rsidRDefault="00F3450D">
            <w:pPr>
              <w:pStyle w:val="ListParagraph"/>
              <w:numPr>
                <w:ilvl w:val="0"/>
                <w:numId w:val="14"/>
              </w:numPr>
              <w:spacing w:after="0" w:line="240" w:lineRule="auto"/>
              <w:ind w:left="174" w:hanging="136"/>
              <w:rPr>
                <w:rFonts w:ascii="Times New Roman" w:hAnsi="Times New Roman"/>
                <w:sz w:val="20"/>
                <w:szCs w:val="20"/>
                <w:rPrChange w:id="4600" w:author="Thai Minh Huong" w:date="2018-09-12T10:19:00Z">
                  <w:rPr>
                    <w:sz w:val="20"/>
                    <w:szCs w:val="20"/>
                  </w:rPr>
                </w:rPrChange>
              </w:rPr>
              <w:pPrChange w:id="4601" w:author="thithuyngan le" w:date="2018-09-11T12:04:00Z">
                <w:pPr>
                  <w:spacing w:after="0" w:line="240" w:lineRule="auto"/>
                </w:pPr>
              </w:pPrChange>
            </w:pPr>
            <w:del w:id="4602" w:author="thithuyngan le" w:date="2018-09-11T12:21:00Z">
              <w:r w:rsidRPr="00DC541A" w:rsidDel="002F0883">
                <w:rPr>
                  <w:rFonts w:ascii="Times New Roman" w:hAnsi="Times New Roman"/>
                  <w:sz w:val="20"/>
                  <w:szCs w:val="20"/>
                  <w:rPrChange w:id="4603" w:author="Thai Minh Huong" w:date="2018-09-12T10:19:00Z">
                    <w:rPr>
                      <w:sz w:val="20"/>
                      <w:szCs w:val="20"/>
                    </w:rPr>
                  </w:rPrChange>
                </w:rPr>
                <w:delText>-</w:delText>
              </w:r>
            </w:del>
            <w:r w:rsidR="002A6E76" w:rsidRPr="00DC541A">
              <w:rPr>
                <w:rFonts w:ascii="Times New Roman" w:hAnsi="Times New Roman"/>
                <w:sz w:val="20"/>
                <w:szCs w:val="20"/>
                <w:rPrChange w:id="4604" w:author="Thai Minh Huong" w:date="2018-09-12T10:19:00Z">
                  <w:rPr>
                    <w:sz w:val="20"/>
                    <w:szCs w:val="20"/>
                  </w:rPr>
                </w:rPrChange>
              </w:rPr>
              <w:t>Dùng lưới l</w:t>
            </w:r>
            <w:ins w:id="4605" w:author="thithuyngan le" w:date="2018-09-11T12:21:00Z">
              <w:r w:rsidR="002F0883" w:rsidRPr="00DC541A">
                <w:rPr>
                  <w:rFonts w:ascii="Times New Roman" w:hAnsi="Times New Roman"/>
                  <w:sz w:val="20"/>
                  <w:szCs w:val="20"/>
                  <w:rPrChange w:id="4606" w:author="Thai Minh Huong" w:date="2018-09-12T10:19:00Z">
                    <w:rPr>
                      <w:sz w:val="20"/>
                      <w:szCs w:val="20"/>
                    </w:rPr>
                  </w:rPrChange>
                </w:rPr>
                <w:t>à</w:t>
              </w:r>
            </w:ins>
            <w:del w:id="4607" w:author="thithuyngan le" w:date="2018-09-11T12:21:00Z">
              <w:r w:rsidR="002A6E76" w:rsidRPr="00DC541A" w:rsidDel="002F0883">
                <w:rPr>
                  <w:rFonts w:ascii="Times New Roman" w:hAnsi="Times New Roman"/>
                  <w:sz w:val="20"/>
                  <w:szCs w:val="20"/>
                  <w:rPrChange w:id="4608" w:author="Thai Minh Huong" w:date="2018-09-12T10:19:00Z">
                    <w:rPr>
                      <w:sz w:val="20"/>
                      <w:szCs w:val="20"/>
                      <w:lang w:val="vi-VN"/>
                    </w:rPr>
                  </w:rPrChange>
                </w:rPr>
                <w:delText>a</w:delText>
              </w:r>
            </w:del>
            <w:r w:rsidR="002A6E76" w:rsidRPr="00DC541A">
              <w:rPr>
                <w:rFonts w:ascii="Times New Roman" w:hAnsi="Times New Roman"/>
                <w:sz w:val="20"/>
                <w:szCs w:val="20"/>
                <w:rPrChange w:id="4609" w:author="Thai Minh Huong" w:date="2018-09-12T10:19:00Z">
                  <w:rPr>
                    <w:sz w:val="20"/>
                    <w:szCs w:val="20"/>
                    <w:lang w:val="vi-VN"/>
                  </w:rPr>
                </w:rPrChange>
              </w:rPr>
              <w:t>m chuồng thả cá trong các ao, hồ</w:t>
            </w:r>
          </w:p>
          <w:p w14:paraId="33D344F6"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610" w:author="Thai Minh Huong" w:date="2018-09-12T10:19:00Z">
                  <w:rPr>
                    <w:rFonts w:ascii="Times New Roman" w:hAnsi="Times New Roman"/>
                    <w:i/>
                    <w:sz w:val="20"/>
                    <w:szCs w:val="20"/>
                  </w:rPr>
                </w:rPrChange>
              </w:rPr>
            </w:pPr>
            <w:r w:rsidRPr="00AD3686">
              <w:rPr>
                <w:rFonts w:ascii="Times New Roman" w:hAnsi="Times New Roman"/>
                <w:sz w:val="20"/>
                <w:szCs w:val="20"/>
              </w:rPr>
              <w:t>Ch</w:t>
            </w:r>
            <w:r w:rsidRPr="009244D8">
              <w:rPr>
                <w:rFonts w:ascii="Times New Roman" w:hAnsi="Times New Roman"/>
                <w:sz w:val="20"/>
                <w:szCs w:val="20"/>
              </w:rPr>
              <w:t>ủ động thu hoạch lúa, cá</w:t>
            </w:r>
          </w:p>
          <w:p w14:paraId="4B096A4F" w14:textId="16242590"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611" w:author="Thai Minh Huong" w:date="2018-09-12T10:19:00Z">
                  <w:rPr>
                    <w:rFonts w:ascii="Times New Roman" w:hAnsi="Times New Roman"/>
                    <w:i/>
                    <w:sz w:val="20"/>
                    <w:szCs w:val="20"/>
                  </w:rPr>
                </w:rPrChange>
              </w:rPr>
            </w:pPr>
            <w:r w:rsidRPr="00AD3686">
              <w:rPr>
                <w:rFonts w:ascii="Times New Roman" w:hAnsi="Times New Roman"/>
                <w:sz w:val="20"/>
                <w:szCs w:val="20"/>
              </w:rPr>
              <w:t>Ch</w:t>
            </w:r>
            <w:r w:rsidRPr="009244D8">
              <w:rPr>
                <w:rFonts w:ascii="Times New Roman" w:hAnsi="Times New Roman"/>
                <w:sz w:val="20"/>
                <w:szCs w:val="20"/>
              </w:rPr>
              <w:t xml:space="preserve">ủ động kê cao đồ </w:t>
            </w:r>
            <w:ins w:id="4612" w:author="thithuyngan le" w:date="2018-09-11T12:21:00Z">
              <w:r w:rsidR="002F0883" w:rsidRPr="009244D8">
                <w:rPr>
                  <w:rFonts w:ascii="Times New Roman" w:hAnsi="Times New Roman"/>
                  <w:sz w:val="20"/>
                  <w:szCs w:val="20"/>
                </w:rPr>
                <w:t>đ</w:t>
              </w:r>
            </w:ins>
            <w:del w:id="4613" w:author="thithuyngan le" w:date="2018-09-11T12:21:00Z">
              <w:r w:rsidRPr="009244D8" w:rsidDel="002F0883">
                <w:rPr>
                  <w:rFonts w:ascii="Times New Roman" w:hAnsi="Times New Roman"/>
                  <w:sz w:val="20"/>
                  <w:szCs w:val="20"/>
                </w:rPr>
                <w:delText>d</w:delText>
              </w:r>
            </w:del>
            <w:r w:rsidRPr="009244D8">
              <w:rPr>
                <w:rFonts w:ascii="Times New Roman" w:hAnsi="Times New Roman"/>
                <w:sz w:val="20"/>
                <w:szCs w:val="20"/>
              </w:rPr>
              <w:t>ạc, chủ động di dời, người, tài sản vật nuôi kh</w:t>
            </w:r>
            <w:r w:rsidR="00576826" w:rsidRPr="009244D8">
              <w:rPr>
                <w:rFonts w:ascii="Times New Roman" w:hAnsi="Times New Roman"/>
                <w:sz w:val="20"/>
                <w:szCs w:val="20"/>
              </w:rPr>
              <w:t>i</w:t>
            </w:r>
            <w:r w:rsidRPr="009244D8">
              <w:rPr>
                <w:rFonts w:ascii="Times New Roman" w:hAnsi="Times New Roman"/>
                <w:sz w:val="20"/>
                <w:szCs w:val="20"/>
              </w:rPr>
              <w:t xml:space="preserve"> có cảnh b</w:t>
            </w:r>
            <w:ins w:id="4614" w:author="thithuyngan le" w:date="2018-09-11T12:21:00Z">
              <w:r w:rsidR="002F0883" w:rsidRPr="009244D8">
                <w:rPr>
                  <w:rFonts w:ascii="Times New Roman" w:hAnsi="Times New Roman"/>
                  <w:sz w:val="20"/>
                  <w:szCs w:val="20"/>
                </w:rPr>
                <w:t>á</w:t>
              </w:r>
            </w:ins>
            <w:del w:id="4615" w:author="thithuyngan le" w:date="2018-09-11T12:21:00Z">
              <w:r w:rsidRPr="009244D8" w:rsidDel="002F0883">
                <w:rPr>
                  <w:rFonts w:ascii="Times New Roman" w:hAnsi="Times New Roman"/>
                  <w:sz w:val="20"/>
                  <w:szCs w:val="20"/>
                </w:rPr>
                <w:delText>ả</w:delText>
              </w:r>
            </w:del>
            <w:r w:rsidRPr="009244D8">
              <w:rPr>
                <w:rFonts w:ascii="Times New Roman" w:hAnsi="Times New Roman"/>
                <w:sz w:val="20"/>
                <w:szCs w:val="20"/>
              </w:rPr>
              <w:t>o</w:t>
            </w:r>
          </w:p>
          <w:p w14:paraId="4340237A" w14:textId="77777777" w:rsidR="002A6E76" w:rsidRPr="00AD3686" w:rsidRDefault="002A6E76" w:rsidP="007F5689">
            <w:pPr>
              <w:pStyle w:val="ListParagraph"/>
              <w:spacing w:after="0" w:line="240" w:lineRule="auto"/>
              <w:ind w:left="174"/>
              <w:rPr>
                <w:rFonts w:ascii="Times New Roman" w:hAnsi="Times New Roman"/>
                <w:i/>
                <w:sz w:val="20"/>
                <w:szCs w:val="20"/>
              </w:rPr>
            </w:pPr>
          </w:p>
        </w:tc>
        <w:tc>
          <w:tcPr>
            <w:tcW w:w="1473" w:type="dxa"/>
            <w:tcBorders>
              <w:top w:val="single" w:sz="4" w:space="0" w:color="000000"/>
              <w:left w:val="single" w:sz="4" w:space="0" w:color="000000"/>
              <w:bottom w:val="single" w:sz="4" w:space="0" w:color="000000"/>
              <w:right w:val="single" w:sz="4" w:space="0" w:color="000000"/>
            </w:tcBorders>
            <w:tcPrChange w:id="4616"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0E9DE3CD" w14:textId="605684AD"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617" w:author="Thai Minh Huong" w:date="2018-09-12T10:19:00Z">
                  <w:rPr>
                    <w:rFonts w:ascii="Times New Roman" w:hAnsi="Times New Roman"/>
                    <w:i/>
                    <w:sz w:val="20"/>
                    <w:szCs w:val="20"/>
                  </w:rPr>
                </w:rPrChange>
              </w:rPr>
            </w:pPr>
            <w:r w:rsidRPr="00DC541A">
              <w:rPr>
                <w:rFonts w:ascii="Times New Roman" w:hAnsi="Times New Roman"/>
                <w:sz w:val="20"/>
                <w:szCs w:val="20"/>
                <w:rPrChange w:id="4618" w:author="Thai Minh Huong" w:date="2018-09-12T10:19:00Z">
                  <w:rPr>
                    <w:rFonts w:ascii="Times New Roman" w:hAnsi="Times New Roman"/>
                    <w:i/>
                    <w:sz w:val="20"/>
                    <w:szCs w:val="20"/>
                    <w:lang w:val="en-US"/>
                  </w:rPr>
                </w:rPrChange>
              </w:rPr>
              <w:t>Mất mùa lúa</w:t>
            </w:r>
            <w:del w:id="4619" w:author="thithuyngan le" w:date="2018-09-11T12:21:00Z">
              <w:r w:rsidRPr="00DC541A" w:rsidDel="002F0883">
                <w:rPr>
                  <w:rFonts w:ascii="Times New Roman" w:hAnsi="Times New Roman"/>
                  <w:sz w:val="20"/>
                  <w:szCs w:val="20"/>
                  <w:rPrChange w:id="4620" w:author="Thai Minh Huong" w:date="2018-09-12T10:19:00Z">
                    <w:rPr>
                      <w:rFonts w:ascii="Times New Roman" w:hAnsi="Times New Roman"/>
                      <w:i/>
                      <w:sz w:val="20"/>
                      <w:szCs w:val="20"/>
                      <w:lang w:val="en-US"/>
                    </w:rPr>
                  </w:rPrChange>
                </w:rPr>
                <w:delText xml:space="preserve"> </w:delText>
              </w:r>
            </w:del>
            <w:r w:rsidRPr="00DC541A">
              <w:rPr>
                <w:rFonts w:ascii="Times New Roman" w:hAnsi="Times New Roman"/>
                <w:sz w:val="20"/>
                <w:szCs w:val="20"/>
                <w:rPrChange w:id="4621" w:author="Thai Minh Huong" w:date="2018-09-12T10:19:00Z">
                  <w:rPr>
                    <w:rFonts w:ascii="Times New Roman" w:hAnsi="Times New Roman"/>
                    <w:i/>
                    <w:sz w:val="20"/>
                    <w:szCs w:val="20"/>
                    <w:lang w:val="en-US"/>
                  </w:rPr>
                </w:rPrChange>
              </w:rPr>
              <w:t>, rau m</w:t>
            </w:r>
            <w:ins w:id="4622" w:author="thithuyngan le" w:date="2018-09-11T12:21:00Z">
              <w:r w:rsidR="002F0883" w:rsidRPr="00AD3686">
                <w:rPr>
                  <w:rFonts w:ascii="Times New Roman" w:hAnsi="Times New Roman"/>
                  <w:sz w:val="20"/>
                  <w:szCs w:val="20"/>
                </w:rPr>
                <w:t>ầ</w:t>
              </w:r>
            </w:ins>
            <w:del w:id="4623" w:author="thithuyngan le" w:date="2018-09-11T12:21:00Z">
              <w:r w:rsidRPr="00DC541A" w:rsidDel="002F0883">
                <w:rPr>
                  <w:rFonts w:ascii="Times New Roman" w:hAnsi="Times New Roman"/>
                  <w:sz w:val="20"/>
                  <w:szCs w:val="20"/>
                  <w:rPrChange w:id="4624" w:author="Thai Minh Huong" w:date="2018-09-12T10:19:00Z">
                    <w:rPr>
                      <w:rFonts w:ascii="Times New Roman" w:hAnsi="Times New Roman"/>
                      <w:i/>
                      <w:sz w:val="20"/>
                      <w:szCs w:val="20"/>
                      <w:lang w:val="en-US"/>
                    </w:rPr>
                  </w:rPrChange>
                </w:rPr>
                <w:delText>ấ</w:delText>
              </w:r>
            </w:del>
            <w:r w:rsidRPr="00DC541A">
              <w:rPr>
                <w:rFonts w:ascii="Times New Roman" w:hAnsi="Times New Roman"/>
                <w:sz w:val="20"/>
                <w:szCs w:val="20"/>
                <w:rPrChange w:id="4625" w:author="Thai Minh Huong" w:date="2018-09-12T10:19:00Z">
                  <w:rPr>
                    <w:rFonts w:ascii="Times New Roman" w:hAnsi="Times New Roman"/>
                    <w:i/>
                    <w:sz w:val="20"/>
                    <w:szCs w:val="20"/>
                    <w:lang w:val="en-US"/>
                  </w:rPr>
                </w:rPrChange>
              </w:rPr>
              <w:t>u</w:t>
            </w:r>
          </w:p>
          <w:p w14:paraId="5A38F933"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626" w:author="Thai Minh Huong" w:date="2018-09-12T10:19:00Z">
                  <w:rPr>
                    <w:rFonts w:ascii="Times New Roman" w:hAnsi="Times New Roman"/>
                    <w:i/>
                    <w:sz w:val="20"/>
                    <w:szCs w:val="20"/>
                  </w:rPr>
                </w:rPrChange>
              </w:rPr>
            </w:pPr>
            <w:r w:rsidRPr="00DC541A">
              <w:rPr>
                <w:rFonts w:ascii="Times New Roman" w:hAnsi="Times New Roman"/>
                <w:sz w:val="20"/>
                <w:szCs w:val="20"/>
                <w:rPrChange w:id="4627" w:author="Thai Minh Huong" w:date="2018-09-12T10:19:00Z">
                  <w:rPr>
                    <w:rFonts w:ascii="Times New Roman" w:hAnsi="Times New Roman"/>
                    <w:i/>
                    <w:sz w:val="20"/>
                    <w:szCs w:val="20"/>
                    <w:lang w:val="en-US"/>
                  </w:rPr>
                </w:rPrChange>
              </w:rPr>
              <w:t xml:space="preserve">Ao, hồ bị tràn, bị </w:t>
            </w:r>
            <w:del w:id="4628" w:author="thithuyngan le" w:date="2018-09-11T12:21:00Z">
              <w:r w:rsidRPr="00DC541A" w:rsidDel="002F0883">
                <w:rPr>
                  <w:rFonts w:ascii="Times New Roman" w:hAnsi="Times New Roman"/>
                  <w:sz w:val="20"/>
                  <w:szCs w:val="20"/>
                  <w:rPrChange w:id="4629" w:author="Thai Minh Huong" w:date="2018-09-12T10:19:00Z">
                    <w:rPr>
                      <w:rFonts w:ascii="Times New Roman" w:hAnsi="Times New Roman"/>
                      <w:i/>
                      <w:sz w:val="20"/>
                      <w:szCs w:val="20"/>
                      <w:lang w:val="en-US"/>
                    </w:rPr>
                  </w:rPrChange>
                </w:rPr>
                <w:delText xml:space="preserve">vỡ </w:delText>
              </w:r>
            </w:del>
            <w:r w:rsidRPr="00DC541A">
              <w:rPr>
                <w:rFonts w:ascii="Times New Roman" w:hAnsi="Times New Roman"/>
                <w:sz w:val="20"/>
                <w:szCs w:val="20"/>
                <w:rPrChange w:id="4630" w:author="Thai Minh Huong" w:date="2018-09-12T10:19:00Z">
                  <w:rPr>
                    <w:rFonts w:ascii="Times New Roman" w:hAnsi="Times New Roman"/>
                    <w:i/>
                    <w:sz w:val="20"/>
                    <w:szCs w:val="20"/>
                    <w:lang w:val="en-US"/>
                  </w:rPr>
                </w:rPrChange>
              </w:rPr>
              <w:t>vỡ, cá bị mất</w:t>
            </w:r>
          </w:p>
          <w:p w14:paraId="56BD0F8A"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631" w:author="Thai Minh Huong" w:date="2018-09-12T10:19:00Z">
                  <w:rPr>
                    <w:rFonts w:ascii="Times New Roman" w:hAnsi="Times New Roman"/>
                    <w:i/>
                    <w:sz w:val="20"/>
                    <w:szCs w:val="20"/>
                  </w:rPr>
                </w:rPrChange>
              </w:rPr>
            </w:pPr>
            <w:r w:rsidRPr="00DC541A">
              <w:rPr>
                <w:rFonts w:ascii="Times New Roman" w:hAnsi="Times New Roman"/>
                <w:sz w:val="20"/>
                <w:szCs w:val="20"/>
                <w:rPrChange w:id="4632" w:author="Thai Minh Huong" w:date="2018-09-12T10:19:00Z">
                  <w:rPr>
                    <w:rFonts w:ascii="Times New Roman" w:hAnsi="Times New Roman"/>
                    <w:i/>
                    <w:sz w:val="20"/>
                    <w:szCs w:val="20"/>
                    <w:lang w:val="en-US"/>
                  </w:rPr>
                </w:rPrChange>
              </w:rPr>
              <w:t>Môi trường ô nhiễm</w:t>
            </w:r>
          </w:p>
          <w:p w14:paraId="2E09FE32" w14:textId="77777777" w:rsidR="002A6E76" w:rsidRPr="00AD3686" w:rsidRDefault="002A6E76" w:rsidP="007F5689">
            <w:pPr>
              <w:pStyle w:val="ListParagraph"/>
              <w:numPr>
                <w:ilvl w:val="0"/>
                <w:numId w:val="14"/>
              </w:numPr>
              <w:spacing w:after="0" w:line="240" w:lineRule="auto"/>
              <w:ind w:left="174" w:hanging="136"/>
              <w:rPr>
                <w:rFonts w:ascii="Times New Roman" w:hAnsi="Times New Roman"/>
                <w:i/>
                <w:sz w:val="20"/>
                <w:szCs w:val="20"/>
              </w:rPr>
            </w:pPr>
            <w:r w:rsidRPr="00DC541A">
              <w:rPr>
                <w:rFonts w:ascii="Times New Roman" w:hAnsi="Times New Roman"/>
                <w:sz w:val="20"/>
                <w:szCs w:val="20"/>
                <w:rPrChange w:id="4633" w:author="Thai Minh Huong" w:date="2018-09-12T10:19:00Z">
                  <w:rPr>
                    <w:rFonts w:ascii="Times New Roman" w:hAnsi="Times New Roman"/>
                    <w:i/>
                    <w:sz w:val="20"/>
                    <w:szCs w:val="20"/>
                    <w:lang w:val="en-US"/>
                  </w:rPr>
                </w:rPrChange>
              </w:rPr>
              <w:t>Nhà bị ngập, hư hại, tài sản bị mất</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634"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0698E91" w14:textId="09C87109" w:rsidR="002A6E76" w:rsidRPr="00DC541A" w:rsidRDefault="008B7675">
            <w:pPr>
              <w:spacing w:after="0" w:line="240" w:lineRule="auto"/>
              <w:rPr>
                <w:i/>
                <w:sz w:val="20"/>
                <w:szCs w:val="20"/>
                <w:rPrChange w:id="4635" w:author="Thai Minh Huong" w:date="2018-09-12T10:19:00Z">
                  <w:rPr/>
                </w:rPrChange>
              </w:rPr>
              <w:pPrChange w:id="4636" w:author="thithuyngan le" w:date="2018-09-12T08:56:00Z">
                <w:pPr>
                  <w:pStyle w:val="ListParagraph"/>
                  <w:spacing w:after="0" w:line="240" w:lineRule="auto"/>
                  <w:ind w:left="174"/>
                </w:pPr>
              </w:pPrChange>
            </w:pPr>
            <w:ins w:id="4637" w:author="thithuyngan le" w:date="2018-09-11T12:20:00Z">
              <w:r w:rsidRPr="009244D8">
                <w:rPr>
                  <w:i/>
                  <w:sz w:val="20"/>
                  <w:szCs w:val="20"/>
                </w:rPr>
                <w:t>Cao</w:t>
              </w:r>
            </w:ins>
            <w:del w:id="4638" w:author="thithuyngan le" w:date="2018-09-11T12:20:00Z">
              <w:r w:rsidR="00614AB7" w:rsidRPr="00DC541A" w:rsidDel="008B7675">
                <w:rPr>
                  <w:i/>
                  <w:sz w:val="20"/>
                  <w:szCs w:val="20"/>
                  <w:rPrChange w:id="4639" w:author="Thai Minh Huong" w:date="2018-09-12T10:19:00Z">
                    <w:rPr/>
                  </w:rPrChange>
                </w:rPr>
                <w:delText>cao</w:delText>
              </w:r>
            </w:del>
          </w:p>
        </w:tc>
      </w:tr>
      <w:tr w:rsidR="002A6E76" w:rsidRPr="009244D8" w14:paraId="5C61D068" w14:textId="77777777" w:rsidTr="00DC5B06">
        <w:trPr>
          <w:trHeight w:val="300"/>
          <w:trPrChange w:id="4640"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641"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D7E232F" w14:textId="77777777" w:rsidR="002A6E76" w:rsidRPr="009244D8" w:rsidRDefault="002A6E76" w:rsidP="000B4A95">
            <w:pPr>
              <w:pStyle w:val="Nidung"/>
              <w:jc w:val="center"/>
              <w:rPr>
                <w:rFonts w:cs="Times New Roman"/>
                <w:color w:val="auto"/>
                <w:sz w:val="20"/>
                <w:szCs w:val="20"/>
                <w:lang w:val="en-GB"/>
              </w:rPr>
            </w:pPr>
            <w:r w:rsidRPr="009244D8">
              <w:rPr>
                <w:rFonts w:cs="Times New Roman"/>
                <w:color w:val="auto"/>
                <w:sz w:val="20"/>
                <w:szCs w:val="20"/>
                <w:lang w:val="en-GB"/>
              </w:rPr>
              <w:t>8</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642"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B188FEE" w14:textId="77777777" w:rsidR="002A6E76" w:rsidRPr="009244D8" w:rsidRDefault="002A6E76" w:rsidP="000B4A95">
            <w:pPr>
              <w:spacing w:after="0" w:line="240" w:lineRule="auto"/>
              <w:ind w:right="-68" w:hanging="13"/>
              <w:jc w:val="center"/>
              <w:rPr>
                <w:sz w:val="20"/>
                <w:szCs w:val="20"/>
              </w:rPr>
            </w:pPr>
            <w:r w:rsidRPr="009244D8">
              <w:rPr>
                <w:sz w:val="20"/>
                <w:szCs w:val="20"/>
              </w:rPr>
              <w:t>Thôn 8</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643"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856465F" w14:textId="77777777" w:rsidR="002A6E76" w:rsidRPr="009244D8" w:rsidRDefault="002A6E76" w:rsidP="000B4A95">
            <w:pPr>
              <w:spacing w:after="0" w:line="240" w:lineRule="auto"/>
              <w:ind w:right="-68"/>
              <w:jc w:val="center"/>
              <w:rPr>
                <w:sz w:val="20"/>
                <w:szCs w:val="20"/>
              </w:rPr>
            </w:pPr>
            <w:r w:rsidRPr="009244D8">
              <w:rPr>
                <w:sz w:val="20"/>
                <w:szCs w:val="20"/>
              </w:rPr>
              <w:t>157</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644"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0D68B18"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31A2F6BB"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Có </w:t>
            </w:r>
            <w:del w:id="4645" w:author="thithuyngan le" w:date="2018-09-11T12:22:00Z">
              <w:r w:rsidR="00614AB7" w:rsidRPr="009244D8" w:rsidDel="003F19E8">
                <w:rPr>
                  <w:rFonts w:ascii="Times New Roman" w:hAnsi="Times New Roman"/>
                  <w:sz w:val="20"/>
                  <w:szCs w:val="20"/>
                </w:rPr>
                <w:delText xml:space="preserve"> </w:delText>
              </w:r>
            </w:del>
            <w:r w:rsidR="00614AB7" w:rsidRPr="009244D8">
              <w:rPr>
                <w:rFonts w:ascii="Times New Roman" w:hAnsi="Times New Roman"/>
                <w:sz w:val="20"/>
                <w:szCs w:val="20"/>
              </w:rPr>
              <w:t>6000m</w:t>
            </w:r>
            <w:r w:rsidR="00614AB7" w:rsidRPr="00DC541A">
              <w:rPr>
                <w:rFonts w:ascii="Times New Roman" w:hAnsi="Times New Roman"/>
                <w:sz w:val="20"/>
                <w:szCs w:val="20"/>
                <w:vertAlign w:val="superscript"/>
                <w:rPrChange w:id="4646" w:author="Thai Minh Huong" w:date="2018-09-12T10:19:00Z">
                  <w:rPr>
                    <w:rFonts w:ascii="Times New Roman" w:hAnsi="Times New Roman"/>
                    <w:sz w:val="20"/>
                    <w:szCs w:val="20"/>
                  </w:rPr>
                </w:rPrChange>
              </w:rPr>
              <w:t>2</w:t>
            </w:r>
            <w:r w:rsidR="00614AB7" w:rsidRPr="00AD3686">
              <w:rPr>
                <w:rFonts w:ascii="Times New Roman" w:hAnsi="Times New Roman"/>
                <w:sz w:val="20"/>
                <w:szCs w:val="20"/>
              </w:rPr>
              <w:t xml:space="preserve"> </w:t>
            </w:r>
            <w:r w:rsidRPr="009244D8">
              <w:rPr>
                <w:rFonts w:ascii="Times New Roman" w:hAnsi="Times New Roman"/>
                <w:sz w:val="20"/>
                <w:szCs w:val="20"/>
              </w:rPr>
              <w:t xml:space="preserve">ao, hồ nuôi cá bờ bao thấp, yếu </w:t>
            </w:r>
          </w:p>
          <w:p w14:paraId="53E023B2"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Thiếu kỹ năng chăm sóc cá khi có mùa lũ</w:t>
            </w:r>
          </w:p>
          <w:p w14:paraId="58C6539B"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Chưa sản xuất được giống cá </w:t>
            </w:r>
          </w:p>
          <w:p w14:paraId="4B824962" w14:textId="77777777" w:rsidR="002A6E76" w:rsidRPr="009244D8" w:rsidRDefault="00614AB7" w:rsidP="00614AB7">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181</w:t>
            </w:r>
            <w:r w:rsidR="002A6E76" w:rsidRPr="009244D8">
              <w:rPr>
                <w:rFonts w:ascii="Times New Roman" w:hAnsi="Times New Roman"/>
                <w:sz w:val="20"/>
                <w:szCs w:val="20"/>
              </w:rPr>
              <w:t xml:space="preserve"> đối tượng dễ bị tổn thương</w:t>
            </w:r>
          </w:p>
          <w:p w14:paraId="604619E7" w14:textId="6A017FDF" w:rsidR="00614AB7" w:rsidRPr="009244D8" w:rsidRDefault="00614AB7" w:rsidP="00614AB7">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 </w:t>
            </w:r>
            <w:r w:rsidR="007F5689" w:rsidRPr="009244D8">
              <w:rPr>
                <w:rFonts w:ascii="Times New Roman" w:hAnsi="Times New Roman"/>
                <w:sz w:val="20"/>
                <w:szCs w:val="20"/>
              </w:rPr>
              <w:t>Có 52</w:t>
            </w:r>
            <w:ins w:id="4647" w:author="thithuyngan le" w:date="2018-09-11T12:22:00Z">
              <w:r w:rsidR="003F19E8" w:rsidRPr="009244D8">
                <w:rPr>
                  <w:rFonts w:ascii="Times New Roman" w:hAnsi="Times New Roman"/>
                  <w:sz w:val="20"/>
                  <w:szCs w:val="20"/>
                </w:rPr>
                <w:t xml:space="preserve"> </w:t>
              </w:r>
            </w:ins>
            <w:r w:rsidR="007F5689" w:rsidRPr="009244D8">
              <w:rPr>
                <w:rFonts w:ascii="Times New Roman" w:hAnsi="Times New Roman"/>
                <w:sz w:val="20"/>
                <w:szCs w:val="20"/>
              </w:rPr>
              <w:t>hộ cần di dời khi có lũ lụt</w:t>
            </w:r>
          </w:p>
          <w:p w14:paraId="7C5CA2EF" w14:textId="77777777" w:rsidR="007F5689" w:rsidRPr="009244D8" w:rsidRDefault="007F5689"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6 hộ nuôi cá lồng trên sông</w:t>
            </w:r>
          </w:p>
          <w:p w14:paraId="08E399DF" w14:textId="04C58D92" w:rsidR="00614AB7" w:rsidRPr="009244D8" w:rsidRDefault="003F19E8" w:rsidP="007F5689">
            <w:pPr>
              <w:pStyle w:val="ListParagraph"/>
              <w:numPr>
                <w:ilvl w:val="0"/>
                <w:numId w:val="14"/>
              </w:numPr>
              <w:spacing w:after="0" w:line="240" w:lineRule="auto"/>
              <w:ind w:left="174" w:hanging="136"/>
              <w:rPr>
                <w:rFonts w:ascii="Times New Roman" w:hAnsi="Times New Roman"/>
                <w:sz w:val="20"/>
                <w:szCs w:val="20"/>
              </w:rPr>
            </w:pPr>
            <w:ins w:id="4648" w:author="thithuyngan le" w:date="2018-09-11T12:22:00Z">
              <w:r w:rsidRPr="009244D8">
                <w:rPr>
                  <w:rFonts w:ascii="Times New Roman" w:hAnsi="Times New Roman"/>
                  <w:sz w:val="20"/>
                  <w:szCs w:val="20"/>
                </w:rPr>
                <w:t>K</w:t>
              </w:r>
            </w:ins>
            <w:del w:id="4649" w:author="thithuyngan le" w:date="2018-09-11T12:22:00Z">
              <w:r w:rsidR="007F5689" w:rsidRPr="009244D8" w:rsidDel="003F19E8">
                <w:rPr>
                  <w:rFonts w:ascii="Times New Roman" w:hAnsi="Times New Roman"/>
                  <w:sz w:val="20"/>
                  <w:szCs w:val="20"/>
                </w:rPr>
                <w:delText xml:space="preserve"> k</w:delText>
              </w:r>
            </w:del>
            <w:r w:rsidR="007F5689" w:rsidRPr="009244D8">
              <w:rPr>
                <w:rFonts w:ascii="Times New Roman" w:hAnsi="Times New Roman"/>
                <w:sz w:val="20"/>
                <w:szCs w:val="20"/>
              </w:rPr>
              <w:t xml:space="preserve">hông an toàn, lồng kém chất lượng, </w:t>
            </w:r>
            <w:ins w:id="4650" w:author="thithuyngan le" w:date="2018-09-11T12:22:00Z">
              <w:r w:rsidRPr="009244D8">
                <w:rPr>
                  <w:rFonts w:ascii="Times New Roman" w:hAnsi="Times New Roman"/>
                  <w:sz w:val="20"/>
                  <w:szCs w:val="20"/>
                </w:rPr>
                <w:t>k</w:t>
              </w:r>
            </w:ins>
            <w:del w:id="4651" w:author="thithuyngan le" w:date="2018-09-11T12:22:00Z">
              <w:r w:rsidR="007F5689" w:rsidRPr="009244D8" w:rsidDel="003F19E8">
                <w:rPr>
                  <w:rFonts w:ascii="Times New Roman" w:hAnsi="Times New Roman"/>
                  <w:sz w:val="20"/>
                  <w:szCs w:val="20"/>
                </w:rPr>
                <w:delText>K</w:delText>
              </w:r>
            </w:del>
            <w:r w:rsidR="007F5689" w:rsidRPr="009244D8">
              <w:rPr>
                <w:rFonts w:ascii="Times New Roman" w:hAnsi="Times New Roman"/>
                <w:sz w:val="20"/>
                <w:szCs w:val="20"/>
              </w:rPr>
              <w:t>hông vệ sinh lồng bà thường xuyên</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652"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E92BAFC"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653" w:author="Thai Minh Huong" w:date="2018-09-12T10:19:00Z">
                  <w:rPr>
                    <w:rFonts w:ascii="Times New Roman" w:hAnsi="Times New Roman"/>
                    <w:i/>
                    <w:sz w:val="20"/>
                    <w:szCs w:val="20"/>
                  </w:rPr>
                </w:rPrChange>
              </w:rPr>
            </w:pPr>
            <w:r w:rsidRPr="00DC541A">
              <w:rPr>
                <w:rFonts w:ascii="Times New Roman" w:hAnsi="Times New Roman"/>
                <w:sz w:val="20"/>
                <w:szCs w:val="20"/>
                <w:rPrChange w:id="4654" w:author="Thai Minh Huong" w:date="2018-09-12T10:19:00Z">
                  <w:rPr>
                    <w:rFonts w:ascii="Times New Roman" w:hAnsi="Times New Roman"/>
                    <w:i/>
                    <w:sz w:val="20"/>
                    <w:szCs w:val="20"/>
                  </w:rPr>
                </w:rPrChange>
              </w:rPr>
              <w:t>Đã chuyển đổi mùa vụ, giống lúa né bão, ngập lụt</w:t>
            </w:r>
          </w:p>
          <w:p w14:paraId="7E1C0725"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655" w:author="Thai Minh Huong" w:date="2018-09-12T10:19:00Z">
                  <w:rPr>
                    <w:i/>
                    <w:sz w:val="20"/>
                    <w:szCs w:val="20"/>
                  </w:rPr>
                </w:rPrChange>
              </w:rPr>
              <w:pPrChange w:id="4656" w:author="thithuyngan le" w:date="2018-09-11T12:04:00Z">
                <w:pPr>
                  <w:spacing w:after="0" w:line="240" w:lineRule="auto"/>
                </w:pPr>
              </w:pPrChange>
            </w:pPr>
            <w:r w:rsidRPr="00DC541A">
              <w:rPr>
                <w:rFonts w:ascii="Times New Roman" w:hAnsi="Times New Roman"/>
                <w:sz w:val="20"/>
                <w:szCs w:val="20"/>
                <w:rPrChange w:id="4657" w:author="Thai Minh Huong" w:date="2018-09-12T10:19:00Z">
                  <w:rPr>
                    <w:i/>
                    <w:sz w:val="20"/>
                    <w:szCs w:val="20"/>
                  </w:rPr>
                </w:rPrChange>
              </w:rPr>
              <w:t>Thường xuyên nạo vét, vệ sinh ao hồ</w:t>
            </w:r>
          </w:p>
          <w:p w14:paraId="144B2016"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658" w:author="Thai Minh Huong" w:date="2018-09-12T10:19:00Z">
                  <w:rPr>
                    <w:i/>
                    <w:sz w:val="20"/>
                    <w:szCs w:val="20"/>
                  </w:rPr>
                </w:rPrChange>
              </w:rPr>
              <w:pPrChange w:id="4659" w:author="thithuyngan le" w:date="2018-09-11T12:04:00Z">
                <w:pPr>
                  <w:spacing w:after="0" w:line="240" w:lineRule="auto"/>
                </w:pPr>
              </w:pPrChange>
            </w:pPr>
            <w:r w:rsidRPr="00DC541A">
              <w:rPr>
                <w:rFonts w:ascii="Times New Roman" w:hAnsi="Times New Roman"/>
                <w:sz w:val="20"/>
                <w:szCs w:val="20"/>
                <w:rPrChange w:id="4660" w:author="Thai Minh Huong" w:date="2018-09-12T10:19:00Z">
                  <w:rPr>
                    <w:i/>
                    <w:sz w:val="20"/>
                    <w:szCs w:val="20"/>
                  </w:rPr>
                </w:rPrChange>
              </w:rPr>
              <w:t>100% số hộ có nhà tiêu hợp vệ sinh</w:t>
            </w:r>
          </w:p>
          <w:p w14:paraId="211AB965" w14:textId="6EF8B7C3" w:rsidR="002A6E76" w:rsidRPr="00AD3686" w:rsidRDefault="002A6E76">
            <w:pPr>
              <w:pStyle w:val="ListParagraph"/>
              <w:numPr>
                <w:ilvl w:val="0"/>
                <w:numId w:val="14"/>
              </w:numPr>
              <w:spacing w:after="0" w:line="240" w:lineRule="auto"/>
              <w:ind w:left="174" w:hanging="136"/>
              <w:rPr>
                <w:rFonts w:ascii="Times New Roman" w:hAnsi="Times New Roman"/>
                <w:sz w:val="20"/>
                <w:szCs w:val="20"/>
              </w:rPr>
              <w:pPrChange w:id="4661" w:author="thithuyngan le" w:date="2018-09-11T12:04:00Z">
                <w:pPr>
                  <w:pStyle w:val="ListParagraph"/>
                  <w:numPr>
                    <w:numId w:val="14"/>
                  </w:numPr>
                  <w:spacing w:after="0" w:line="240" w:lineRule="auto"/>
                  <w:ind w:left="1210" w:hanging="360"/>
                </w:pPr>
              </w:pPrChange>
            </w:pPr>
            <w:r w:rsidRPr="00AD3686">
              <w:rPr>
                <w:rFonts w:ascii="Times New Roman" w:hAnsi="Times New Roman"/>
                <w:sz w:val="20"/>
                <w:szCs w:val="20"/>
              </w:rPr>
              <w:t>Dùng l</w:t>
            </w:r>
            <w:r w:rsidRPr="00DC541A">
              <w:rPr>
                <w:rFonts w:ascii="Times New Roman" w:hAnsi="Times New Roman"/>
                <w:sz w:val="20"/>
                <w:szCs w:val="20"/>
                <w:rPrChange w:id="4662" w:author="Thai Minh Huong" w:date="2018-09-12T10:19:00Z">
                  <w:rPr>
                    <w:rFonts w:ascii="Times New Roman" w:hAnsi="Times New Roman"/>
                    <w:sz w:val="20"/>
                    <w:szCs w:val="20"/>
                    <w:lang w:val="vi-VN"/>
                  </w:rPr>
                </w:rPrChange>
              </w:rPr>
              <w:t>ưới l</w:t>
            </w:r>
            <w:ins w:id="4663" w:author="thithuyngan le" w:date="2018-09-11T12:22:00Z">
              <w:r w:rsidR="003F19E8" w:rsidRPr="00AD3686">
                <w:rPr>
                  <w:rFonts w:ascii="Times New Roman" w:hAnsi="Times New Roman"/>
                  <w:sz w:val="20"/>
                  <w:szCs w:val="20"/>
                </w:rPr>
                <w:t>à</w:t>
              </w:r>
            </w:ins>
            <w:del w:id="4664" w:author="thithuyngan le" w:date="2018-09-11T12:22:00Z">
              <w:r w:rsidRPr="00DC541A" w:rsidDel="003F19E8">
                <w:rPr>
                  <w:rFonts w:ascii="Times New Roman" w:hAnsi="Times New Roman"/>
                  <w:sz w:val="20"/>
                  <w:szCs w:val="20"/>
                  <w:rPrChange w:id="4665" w:author="Thai Minh Huong" w:date="2018-09-12T10:19:00Z">
                    <w:rPr>
                      <w:rFonts w:ascii="Times New Roman" w:hAnsi="Times New Roman"/>
                      <w:sz w:val="20"/>
                      <w:szCs w:val="20"/>
                      <w:lang w:val="vi-VN"/>
                    </w:rPr>
                  </w:rPrChange>
                </w:rPr>
                <w:delText>a</w:delText>
              </w:r>
            </w:del>
            <w:r w:rsidRPr="00DC541A">
              <w:rPr>
                <w:rFonts w:ascii="Times New Roman" w:hAnsi="Times New Roman"/>
                <w:sz w:val="20"/>
                <w:szCs w:val="20"/>
                <w:rPrChange w:id="4666" w:author="Thai Minh Huong" w:date="2018-09-12T10:19:00Z">
                  <w:rPr>
                    <w:rFonts w:ascii="Times New Roman" w:hAnsi="Times New Roman"/>
                    <w:sz w:val="20"/>
                    <w:szCs w:val="20"/>
                    <w:lang w:val="vi-VN"/>
                  </w:rPr>
                </w:rPrChange>
              </w:rPr>
              <w:t>m chuồng thả cá trong các ao, hồ</w:t>
            </w:r>
          </w:p>
          <w:p w14:paraId="19472386" w14:textId="77777777" w:rsidR="002A6E76" w:rsidRPr="009244D8" w:rsidRDefault="002A6E76" w:rsidP="00614AB7">
            <w:pPr>
              <w:pStyle w:val="ListParagraph"/>
              <w:numPr>
                <w:ilvl w:val="0"/>
                <w:numId w:val="14"/>
              </w:numPr>
              <w:spacing w:after="0" w:line="240" w:lineRule="auto"/>
              <w:ind w:left="174" w:hanging="136"/>
              <w:rPr>
                <w:rFonts w:ascii="Times New Roman" w:hAnsi="Times New Roman"/>
                <w:i/>
                <w:sz w:val="20"/>
                <w:szCs w:val="20"/>
              </w:rPr>
            </w:pPr>
            <w:r w:rsidRPr="009244D8">
              <w:rPr>
                <w:rFonts w:ascii="Times New Roman" w:hAnsi="Times New Roman"/>
                <w:sz w:val="20"/>
                <w:szCs w:val="20"/>
              </w:rPr>
              <w:t>Chủ động thu hoạch lúa, cá</w:t>
            </w:r>
          </w:p>
        </w:tc>
        <w:tc>
          <w:tcPr>
            <w:tcW w:w="1473" w:type="dxa"/>
            <w:tcBorders>
              <w:top w:val="single" w:sz="4" w:space="0" w:color="000000"/>
              <w:left w:val="single" w:sz="4" w:space="0" w:color="000000"/>
              <w:bottom w:val="single" w:sz="4" w:space="0" w:color="000000"/>
              <w:right w:val="single" w:sz="4" w:space="0" w:color="000000"/>
            </w:tcBorders>
            <w:tcPrChange w:id="4667"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592A7843" w14:textId="1233D480"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668" w:author="Thai Minh Huong" w:date="2018-09-12T10:19:00Z">
                  <w:rPr>
                    <w:rFonts w:ascii="Times New Roman" w:hAnsi="Times New Roman"/>
                    <w:i/>
                    <w:sz w:val="20"/>
                    <w:szCs w:val="20"/>
                  </w:rPr>
                </w:rPrChange>
              </w:rPr>
            </w:pPr>
            <w:r w:rsidRPr="00DC541A">
              <w:rPr>
                <w:rFonts w:ascii="Times New Roman" w:hAnsi="Times New Roman"/>
                <w:sz w:val="20"/>
                <w:szCs w:val="20"/>
                <w:rPrChange w:id="4669" w:author="Thai Minh Huong" w:date="2018-09-12T10:19:00Z">
                  <w:rPr>
                    <w:rFonts w:ascii="Times New Roman" w:hAnsi="Times New Roman"/>
                    <w:i/>
                    <w:sz w:val="20"/>
                    <w:szCs w:val="20"/>
                  </w:rPr>
                </w:rPrChange>
              </w:rPr>
              <w:t>Mất mùa lúa</w:t>
            </w:r>
            <w:del w:id="4670" w:author="thithuyngan le" w:date="2018-09-11T12:23:00Z">
              <w:r w:rsidRPr="00DC541A" w:rsidDel="003F19E8">
                <w:rPr>
                  <w:rFonts w:ascii="Times New Roman" w:hAnsi="Times New Roman"/>
                  <w:sz w:val="20"/>
                  <w:szCs w:val="20"/>
                  <w:rPrChange w:id="4671" w:author="Thai Minh Huong" w:date="2018-09-12T10:19:00Z">
                    <w:rPr>
                      <w:rFonts w:ascii="Times New Roman" w:hAnsi="Times New Roman"/>
                      <w:i/>
                      <w:sz w:val="20"/>
                      <w:szCs w:val="20"/>
                    </w:rPr>
                  </w:rPrChange>
                </w:rPr>
                <w:delText xml:space="preserve"> </w:delText>
              </w:r>
            </w:del>
            <w:r w:rsidRPr="00DC541A">
              <w:rPr>
                <w:rFonts w:ascii="Times New Roman" w:hAnsi="Times New Roman"/>
                <w:sz w:val="20"/>
                <w:szCs w:val="20"/>
                <w:rPrChange w:id="4672" w:author="Thai Minh Huong" w:date="2018-09-12T10:19:00Z">
                  <w:rPr>
                    <w:rFonts w:ascii="Times New Roman" w:hAnsi="Times New Roman"/>
                    <w:i/>
                    <w:sz w:val="20"/>
                    <w:szCs w:val="20"/>
                  </w:rPr>
                </w:rPrChange>
              </w:rPr>
              <w:t>, rau m</w:t>
            </w:r>
            <w:ins w:id="4673" w:author="thithuyngan le" w:date="2018-09-11T12:23:00Z">
              <w:r w:rsidR="003F19E8" w:rsidRPr="00AD3686">
                <w:rPr>
                  <w:rFonts w:ascii="Times New Roman" w:hAnsi="Times New Roman"/>
                  <w:sz w:val="20"/>
                  <w:szCs w:val="20"/>
                </w:rPr>
                <w:t>ầ</w:t>
              </w:r>
            </w:ins>
            <w:del w:id="4674" w:author="thithuyngan le" w:date="2018-09-11T12:23:00Z">
              <w:r w:rsidRPr="00DC541A" w:rsidDel="003F19E8">
                <w:rPr>
                  <w:rFonts w:ascii="Times New Roman" w:hAnsi="Times New Roman"/>
                  <w:sz w:val="20"/>
                  <w:szCs w:val="20"/>
                  <w:rPrChange w:id="4675" w:author="Thai Minh Huong" w:date="2018-09-12T10:19:00Z">
                    <w:rPr>
                      <w:rFonts w:ascii="Times New Roman" w:hAnsi="Times New Roman"/>
                      <w:i/>
                      <w:sz w:val="20"/>
                      <w:szCs w:val="20"/>
                    </w:rPr>
                  </w:rPrChange>
                </w:rPr>
                <w:delText>ấ</w:delText>
              </w:r>
            </w:del>
            <w:r w:rsidRPr="00DC541A">
              <w:rPr>
                <w:rFonts w:ascii="Times New Roman" w:hAnsi="Times New Roman"/>
                <w:sz w:val="20"/>
                <w:szCs w:val="20"/>
                <w:rPrChange w:id="4676" w:author="Thai Minh Huong" w:date="2018-09-12T10:19:00Z">
                  <w:rPr>
                    <w:rFonts w:ascii="Times New Roman" w:hAnsi="Times New Roman"/>
                    <w:i/>
                    <w:sz w:val="20"/>
                    <w:szCs w:val="20"/>
                  </w:rPr>
                </w:rPrChange>
              </w:rPr>
              <w:t>u</w:t>
            </w:r>
          </w:p>
          <w:p w14:paraId="4D547F1A" w14:textId="4FBA0F65"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677" w:author="Thai Minh Huong" w:date="2018-09-12T10:19:00Z">
                  <w:rPr>
                    <w:rFonts w:ascii="Times New Roman" w:hAnsi="Times New Roman"/>
                    <w:i/>
                    <w:sz w:val="20"/>
                    <w:szCs w:val="20"/>
                  </w:rPr>
                </w:rPrChange>
              </w:rPr>
            </w:pPr>
            <w:r w:rsidRPr="00DC541A">
              <w:rPr>
                <w:rFonts w:ascii="Times New Roman" w:hAnsi="Times New Roman"/>
                <w:sz w:val="20"/>
                <w:szCs w:val="20"/>
                <w:rPrChange w:id="4678" w:author="Thai Minh Huong" w:date="2018-09-12T10:19:00Z">
                  <w:rPr>
                    <w:rFonts w:ascii="Times New Roman" w:hAnsi="Times New Roman"/>
                    <w:i/>
                    <w:sz w:val="20"/>
                    <w:szCs w:val="20"/>
                  </w:rPr>
                </w:rPrChange>
              </w:rPr>
              <w:t>Ao, hồ bị tràn, bị</w:t>
            </w:r>
            <w:ins w:id="4679" w:author="thithuyngan le" w:date="2018-09-11T12:23:00Z">
              <w:r w:rsidR="003F19E8" w:rsidRPr="00AD3686">
                <w:rPr>
                  <w:rFonts w:ascii="Times New Roman" w:hAnsi="Times New Roman"/>
                  <w:sz w:val="20"/>
                  <w:szCs w:val="20"/>
                </w:rPr>
                <w:t xml:space="preserve"> </w:t>
              </w:r>
            </w:ins>
            <w:del w:id="4680" w:author="thithuyngan le" w:date="2018-09-11T12:23:00Z">
              <w:r w:rsidRPr="00DC541A" w:rsidDel="003F19E8">
                <w:rPr>
                  <w:rFonts w:ascii="Times New Roman" w:hAnsi="Times New Roman"/>
                  <w:sz w:val="20"/>
                  <w:szCs w:val="20"/>
                  <w:rPrChange w:id="4681" w:author="Thai Minh Huong" w:date="2018-09-12T10:19:00Z">
                    <w:rPr>
                      <w:rFonts w:ascii="Times New Roman" w:hAnsi="Times New Roman"/>
                      <w:i/>
                      <w:sz w:val="20"/>
                      <w:szCs w:val="20"/>
                    </w:rPr>
                  </w:rPrChange>
                </w:rPr>
                <w:delText xml:space="preserve"> vỡ </w:delText>
              </w:r>
            </w:del>
            <w:r w:rsidRPr="00DC541A">
              <w:rPr>
                <w:rFonts w:ascii="Times New Roman" w:hAnsi="Times New Roman"/>
                <w:sz w:val="20"/>
                <w:szCs w:val="20"/>
                <w:rPrChange w:id="4682" w:author="Thai Minh Huong" w:date="2018-09-12T10:19:00Z">
                  <w:rPr>
                    <w:rFonts w:ascii="Times New Roman" w:hAnsi="Times New Roman"/>
                    <w:i/>
                    <w:sz w:val="20"/>
                    <w:szCs w:val="20"/>
                  </w:rPr>
                </w:rPrChange>
              </w:rPr>
              <w:t>vỡ, cá bị mất</w:t>
            </w:r>
          </w:p>
          <w:p w14:paraId="3D9CDD57" w14:textId="77777777" w:rsidR="002A6E76" w:rsidRPr="00AD3686" w:rsidRDefault="002A6E76" w:rsidP="007F5689">
            <w:pPr>
              <w:pStyle w:val="ListParagraph"/>
              <w:numPr>
                <w:ilvl w:val="0"/>
                <w:numId w:val="14"/>
              </w:numPr>
              <w:spacing w:after="0" w:line="240" w:lineRule="auto"/>
              <w:ind w:left="174" w:hanging="136"/>
              <w:rPr>
                <w:rFonts w:ascii="Times New Roman" w:hAnsi="Times New Roman"/>
                <w:i/>
                <w:sz w:val="20"/>
                <w:szCs w:val="20"/>
              </w:rPr>
            </w:pPr>
            <w:r w:rsidRPr="00DC541A">
              <w:rPr>
                <w:rFonts w:ascii="Times New Roman" w:hAnsi="Times New Roman"/>
                <w:sz w:val="20"/>
                <w:szCs w:val="20"/>
                <w:rPrChange w:id="4683" w:author="Thai Minh Huong" w:date="2018-09-12T10:19:00Z">
                  <w:rPr>
                    <w:rFonts w:ascii="Times New Roman" w:hAnsi="Times New Roman"/>
                    <w:i/>
                    <w:sz w:val="20"/>
                    <w:szCs w:val="20"/>
                  </w:rPr>
                </w:rPrChange>
              </w:rPr>
              <w:t>Môi trường ô nhiễm</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684"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5E424BA" w14:textId="062CC974" w:rsidR="002A6E76" w:rsidRPr="009244D8" w:rsidRDefault="002A6E76">
            <w:pPr>
              <w:spacing w:after="0" w:line="240" w:lineRule="auto"/>
              <w:rPr>
                <w:i/>
                <w:sz w:val="20"/>
                <w:szCs w:val="20"/>
              </w:rPr>
              <w:pPrChange w:id="4685" w:author="thithuyngan le" w:date="2018-09-11T12:23:00Z">
                <w:pPr>
                  <w:pStyle w:val="ListParagraph"/>
                  <w:spacing w:after="0" w:line="240" w:lineRule="auto"/>
                  <w:ind w:left="174"/>
                </w:pPr>
              </w:pPrChange>
            </w:pPr>
            <w:del w:id="4686" w:author="thithuyngan le" w:date="2018-09-11T12:23:00Z">
              <w:r w:rsidRPr="009244D8" w:rsidDel="003F19E8">
                <w:rPr>
                  <w:i/>
                  <w:sz w:val="20"/>
                  <w:szCs w:val="20"/>
                </w:rPr>
                <w:delText>Trung bình</w:delText>
              </w:r>
            </w:del>
            <w:ins w:id="4687" w:author="thithuyngan le" w:date="2018-09-11T12:23:00Z">
              <w:r w:rsidR="003F19E8" w:rsidRPr="009244D8">
                <w:rPr>
                  <w:i/>
                  <w:sz w:val="20"/>
                  <w:szCs w:val="20"/>
                </w:rPr>
                <w:t>Trung bình</w:t>
              </w:r>
            </w:ins>
          </w:p>
        </w:tc>
      </w:tr>
      <w:tr w:rsidR="002A6E76" w:rsidRPr="009244D8" w14:paraId="218F5672" w14:textId="77777777" w:rsidTr="00DC5B06">
        <w:trPr>
          <w:trHeight w:val="300"/>
          <w:trPrChange w:id="4688"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689"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F8501A5" w14:textId="77777777" w:rsidR="002A6E76" w:rsidRPr="009244D8" w:rsidRDefault="002A6E76" w:rsidP="000B4A95">
            <w:pPr>
              <w:pStyle w:val="Nidung"/>
              <w:jc w:val="center"/>
              <w:rPr>
                <w:rFonts w:cs="Times New Roman"/>
                <w:color w:val="auto"/>
                <w:sz w:val="20"/>
                <w:szCs w:val="20"/>
                <w:lang w:val="en-GB"/>
              </w:rPr>
            </w:pPr>
            <w:r w:rsidRPr="009244D8">
              <w:rPr>
                <w:rFonts w:cs="Times New Roman"/>
                <w:color w:val="auto"/>
                <w:sz w:val="20"/>
                <w:szCs w:val="20"/>
                <w:lang w:val="en-GB"/>
              </w:rPr>
              <w:t>9</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690"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C9CE4F2" w14:textId="77777777" w:rsidR="002A6E76" w:rsidRPr="009244D8" w:rsidRDefault="002A6E76" w:rsidP="000B4A95">
            <w:pPr>
              <w:spacing w:after="0" w:line="240" w:lineRule="auto"/>
              <w:ind w:right="-68" w:hanging="13"/>
              <w:jc w:val="center"/>
              <w:rPr>
                <w:sz w:val="20"/>
                <w:szCs w:val="20"/>
              </w:rPr>
            </w:pPr>
            <w:r w:rsidRPr="009244D8">
              <w:rPr>
                <w:sz w:val="20"/>
                <w:szCs w:val="20"/>
              </w:rPr>
              <w:t>Thôn 9</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691"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A07CEC3" w14:textId="77777777" w:rsidR="002A6E76" w:rsidRPr="009244D8" w:rsidRDefault="002A6E76" w:rsidP="000B4A95">
            <w:pPr>
              <w:spacing w:after="0" w:line="240" w:lineRule="auto"/>
              <w:ind w:right="-68"/>
              <w:jc w:val="center"/>
              <w:rPr>
                <w:sz w:val="20"/>
                <w:szCs w:val="20"/>
              </w:rPr>
            </w:pPr>
            <w:r w:rsidRPr="009244D8">
              <w:rPr>
                <w:sz w:val="20"/>
                <w:szCs w:val="20"/>
              </w:rPr>
              <w:t>86</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692"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893E72F" w14:textId="77777777" w:rsidR="002A6E76" w:rsidRPr="009244D8" w:rsidRDefault="00614AB7"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8</w:t>
            </w:r>
            <w:r w:rsidR="002A6E76" w:rsidRPr="009244D8">
              <w:rPr>
                <w:rFonts w:ascii="Times New Roman" w:hAnsi="Times New Roman"/>
                <w:sz w:val="20"/>
                <w:szCs w:val="20"/>
              </w:rPr>
              <w:t xml:space="preserve"> ha diện tích lúa mầu </w:t>
            </w:r>
            <w:r w:rsidR="002A6E76" w:rsidRPr="009244D8">
              <w:rPr>
                <w:rFonts w:ascii="Times New Roman" w:hAnsi="Times New Roman"/>
                <w:sz w:val="20"/>
                <w:szCs w:val="20"/>
              </w:rPr>
              <w:lastRenderedPageBreak/>
              <w:t>dễ bị ngập</w:t>
            </w:r>
          </w:p>
          <w:p w14:paraId="4D18AF78" w14:textId="77777777" w:rsidR="002A6E76" w:rsidRPr="009244D8" w:rsidRDefault="00614AB7"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55</w:t>
            </w:r>
            <w:r w:rsidR="002A6E76" w:rsidRPr="009244D8">
              <w:rPr>
                <w:rFonts w:ascii="Times New Roman" w:hAnsi="Times New Roman"/>
                <w:sz w:val="20"/>
                <w:szCs w:val="20"/>
              </w:rPr>
              <w:t xml:space="preserve"> hộ vùng trũng thấp</w:t>
            </w:r>
          </w:p>
          <w:p w14:paraId="47106DAD"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5C4C72F1" w14:textId="704B9375"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Có </w:t>
            </w:r>
            <w:r w:rsidR="00614AB7" w:rsidRPr="009244D8">
              <w:rPr>
                <w:rFonts w:ascii="Times New Roman" w:hAnsi="Times New Roman"/>
                <w:sz w:val="20"/>
                <w:szCs w:val="20"/>
              </w:rPr>
              <w:t>50</w:t>
            </w:r>
            <w:ins w:id="4693" w:author="thithuyngan le" w:date="2018-09-11T12:24:00Z">
              <w:r w:rsidR="00436071" w:rsidRPr="009244D8">
                <w:rPr>
                  <w:rFonts w:ascii="Times New Roman" w:hAnsi="Times New Roman"/>
                  <w:sz w:val="20"/>
                  <w:szCs w:val="20"/>
                </w:rPr>
                <w:t xml:space="preserve"> </w:t>
              </w:r>
            </w:ins>
            <w:r w:rsidR="00614AB7" w:rsidRPr="009244D8">
              <w:rPr>
                <w:rFonts w:ascii="Times New Roman" w:hAnsi="Times New Roman"/>
                <w:sz w:val="20"/>
                <w:szCs w:val="20"/>
              </w:rPr>
              <w:t xml:space="preserve">ghe đánh bắt trên phá </w:t>
            </w:r>
            <w:del w:id="4694" w:author="thithuyngan le" w:date="2018-09-11T12:24:00Z">
              <w:r w:rsidR="00614AB7" w:rsidRPr="009244D8" w:rsidDel="00436071">
                <w:rPr>
                  <w:rFonts w:ascii="Times New Roman" w:hAnsi="Times New Roman"/>
                  <w:sz w:val="20"/>
                  <w:szCs w:val="20"/>
                </w:rPr>
                <w:delText xml:space="preserve"> </w:delText>
              </w:r>
            </w:del>
            <w:r w:rsidR="00614AB7" w:rsidRPr="009244D8">
              <w:rPr>
                <w:rFonts w:ascii="Times New Roman" w:hAnsi="Times New Roman"/>
                <w:sz w:val="20"/>
                <w:szCs w:val="20"/>
              </w:rPr>
              <w:t>và có 30 lồng cá trên sông</w:t>
            </w:r>
            <w:r w:rsidRPr="009244D8">
              <w:rPr>
                <w:rFonts w:ascii="Times New Roman" w:hAnsi="Times New Roman"/>
                <w:sz w:val="20"/>
                <w:szCs w:val="20"/>
              </w:rPr>
              <w:t xml:space="preserve"> bao thấp, yếu </w:t>
            </w:r>
          </w:p>
          <w:p w14:paraId="7BE2735F"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Thiếu kỹ năng chăm sóc cá khi có mùa lũ</w:t>
            </w:r>
          </w:p>
          <w:p w14:paraId="3970EBF6" w14:textId="77777777" w:rsidR="002A6E76" w:rsidRPr="009244D8" w:rsidRDefault="002A6E76"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Chưa sản xuất được giống cá </w:t>
            </w:r>
          </w:p>
          <w:p w14:paraId="3C191E4D" w14:textId="77777777" w:rsidR="002A6E76" w:rsidRPr="009244D8" w:rsidRDefault="00614AB7" w:rsidP="007F5689">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121</w:t>
            </w:r>
            <w:r w:rsidR="002A6E76" w:rsidRPr="009244D8">
              <w:rPr>
                <w:rFonts w:ascii="Times New Roman" w:hAnsi="Times New Roman"/>
                <w:sz w:val="20"/>
                <w:szCs w:val="20"/>
              </w:rPr>
              <w:t xml:space="preserve"> đối tượng dễ bị tổn thương</w:t>
            </w:r>
          </w:p>
          <w:p w14:paraId="2AAC32F6"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695" w:author="Thai Minh Huong" w:date="2018-09-12T10:19:00Z">
                  <w:rPr>
                    <w:sz w:val="20"/>
                    <w:szCs w:val="20"/>
                  </w:rPr>
                </w:rPrChange>
              </w:rPr>
              <w:pPrChange w:id="4696" w:author="thithuyngan le" w:date="2018-09-11T12:05:00Z">
                <w:pPr>
                  <w:spacing w:after="0" w:line="240" w:lineRule="auto"/>
                  <w:ind w:left="38"/>
                </w:pPr>
              </w:pPrChange>
            </w:pPr>
            <w:r w:rsidRPr="00DC541A">
              <w:rPr>
                <w:rFonts w:ascii="Times New Roman" w:hAnsi="Times New Roman"/>
                <w:sz w:val="20"/>
                <w:szCs w:val="20"/>
                <w:rPrChange w:id="4697" w:author="Thai Minh Huong" w:date="2018-09-12T10:19:00Z">
                  <w:rPr>
                    <w:sz w:val="20"/>
                    <w:szCs w:val="20"/>
                  </w:rPr>
                </w:rPrChange>
              </w:rPr>
              <w:t>Hiện còn 3 nhà tiêu không hợp vệ sinh</w:t>
            </w:r>
          </w:p>
          <w:p w14:paraId="2B2BC9AE" w14:textId="77777777" w:rsidR="007F5689" w:rsidRPr="00DC541A" w:rsidRDefault="007F5689">
            <w:pPr>
              <w:pStyle w:val="ListParagraph"/>
              <w:numPr>
                <w:ilvl w:val="0"/>
                <w:numId w:val="14"/>
              </w:numPr>
              <w:spacing w:after="0" w:line="240" w:lineRule="auto"/>
              <w:ind w:left="174" w:hanging="136"/>
              <w:rPr>
                <w:rFonts w:ascii="Times New Roman" w:hAnsi="Times New Roman"/>
                <w:sz w:val="20"/>
                <w:szCs w:val="20"/>
                <w:rPrChange w:id="4698" w:author="Thai Minh Huong" w:date="2018-09-12T10:19:00Z">
                  <w:rPr>
                    <w:sz w:val="20"/>
                    <w:szCs w:val="20"/>
                  </w:rPr>
                </w:rPrChange>
              </w:rPr>
              <w:pPrChange w:id="4699" w:author="thithuyngan le" w:date="2018-09-11T12:05:00Z">
                <w:pPr>
                  <w:spacing w:after="0" w:line="240" w:lineRule="auto"/>
                  <w:ind w:left="38"/>
                </w:pPr>
              </w:pPrChange>
            </w:pPr>
            <w:r w:rsidRPr="00DC541A">
              <w:rPr>
                <w:rFonts w:ascii="Times New Roman" w:hAnsi="Times New Roman"/>
                <w:sz w:val="20"/>
                <w:szCs w:val="20"/>
                <w:rPrChange w:id="4700" w:author="Thai Minh Huong" w:date="2018-09-12T10:19:00Z">
                  <w:rPr>
                    <w:sz w:val="20"/>
                    <w:szCs w:val="20"/>
                  </w:rPr>
                </w:rPrChange>
              </w:rPr>
              <w:t>Có 17 hộ cần di dời khi có lũ lụt</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01"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9E4E889"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702" w:author="Thai Minh Huong" w:date="2018-09-12T10:19:00Z">
                  <w:rPr>
                    <w:rFonts w:ascii="Times New Roman" w:hAnsi="Times New Roman"/>
                    <w:i/>
                    <w:sz w:val="20"/>
                    <w:szCs w:val="20"/>
                  </w:rPr>
                </w:rPrChange>
              </w:rPr>
            </w:pPr>
            <w:r w:rsidRPr="00DC541A">
              <w:rPr>
                <w:rFonts w:ascii="Times New Roman" w:hAnsi="Times New Roman"/>
                <w:sz w:val="20"/>
                <w:szCs w:val="20"/>
                <w:rPrChange w:id="4703" w:author="Thai Minh Huong" w:date="2018-09-12T10:19:00Z">
                  <w:rPr>
                    <w:rFonts w:ascii="Times New Roman" w:hAnsi="Times New Roman"/>
                    <w:i/>
                    <w:sz w:val="20"/>
                    <w:szCs w:val="20"/>
                    <w:lang w:val="en-US"/>
                  </w:rPr>
                </w:rPrChange>
              </w:rPr>
              <w:lastRenderedPageBreak/>
              <w:t xml:space="preserve">Đã chuyển đổi mùa </w:t>
            </w:r>
            <w:r w:rsidRPr="00DC541A">
              <w:rPr>
                <w:rFonts w:ascii="Times New Roman" w:hAnsi="Times New Roman"/>
                <w:sz w:val="20"/>
                <w:szCs w:val="20"/>
                <w:rPrChange w:id="4704" w:author="Thai Minh Huong" w:date="2018-09-12T10:19:00Z">
                  <w:rPr>
                    <w:rFonts w:ascii="Times New Roman" w:hAnsi="Times New Roman"/>
                    <w:i/>
                    <w:sz w:val="20"/>
                    <w:szCs w:val="20"/>
                    <w:lang w:val="en-US"/>
                  </w:rPr>
                </w:rPrChange>
              </w:rPr>
              <w:lastRenderedPageBreak/>
              <w:t>vụ, giống lúa né bão, ngập lụt</w:t>
            </w:r>
          </w:p>
          <w:p w14:paraId="6DB99ED1"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705" w:author="Thai Minh Huong" w:date="2018-09-12T10:19:00Z">
                  <w:rPr>
                    <w:i/>
                    <w:sz w:val="20"/>
                    <w:szCs w:val="20"/>
                  </w:rPr>
                </w:rPrChange>
              </w:rPr>
              <w:pPrChange w:id="4706" w:author="thithuyngan le" w:date="2018-09-11T12:05:00Z">
                <w:pPr>
                  <w:spacing w:after="0" w:line="240" w:lineRule="auto"/>
                </w:pPr>
              </w:pPrChange>
            </w:pPr>
            <w:r w:rsidRPr="00DC541A">
              <w:rPr>
                <w:rFonts w:ascii="Times New Roman" w:hAnsi="Times New Roman"/>
                <w:sz w:val="20"/>
                <w:szCs w:val="20"/>
                <w:rPrChange w:id="4707" w:author="Thai Minh Huong" w:date="2018-09-12T10:19:00Z">
                  <w:rPr>
                    <w:i/>
                    <w:sz w:val="20"/>
                    <w:szCs w:val="20"/>
                  </w:rPr>
                </w:rPrChange>
              </w:rPr>
              <w:t>Thường xuyên nạo vét, vệ sinh ao hồ</w:t>
            </w:r>
          </w:p>
          <w:p w14:paraId="050EA9F8" w14:textId="77777777" w:rsidR="002A6E76" w:rsidRPr="00DC541A" w:rsidRDefault="002A6E76">
            <w:pPr>
              <w:pStyle w:val="ListParagraph"/>
              <w:numPr>
                <w:ilvl w:val="0"/>
                <w:numId w:val="14"/>
              </w:numPr>
              <w:spacing w:after="0" w:line="240" w:lineRule="auto"/>
              <w:ind w:left="174" w:hanging="136"/>
              <w:rPr>
                <w:rFonts w:ascii="Times New Roman" w:hAnsi="Times New Roman"/>
                <w:sz w:val="20"/>
                <w:szCs w:val="20"/>
                <w:rPrChange w:id="4708" w:author="Thai Minh Huong" w:date="2018-09-12T10:19:00Z">
                  <w:rPr>
                    <w:i/>
                    <w:sz w:val="20"/>
                    <w:szCs w:val="20"/>
                  </w:rPr>
                </w:rPrChange>
              </w:rPr>
              <w:pPrChange w:id="4709" w:author="thithuyngan le" w:date="2018-09-11T12:05:00Z">
                <w:pPr>
                  <w:spacing w:after="0" w:line="240" w:lineRule="auto"/>
                </w:pPr>
              </w:pPrChange>
            </w:pPr>
            <w:r w:rsidRPr="00DC541A">
              <w:rPr>
                <w:rFonts w:ascii="Times New Roman" w:hAnsi="Times New Roman"/>
                <w:sz w:val="20"/>
                <w:szCs w:val="20"/>
                <w:rPrChange w:id="4710" w:author="Thai Minh Huong" w:date="2018-09-12T10:19:00Z">
                  <w:rPr>
                    <w:i/>
                    <w:sz w:val="20"/>
                    <w:szCs w:val="20"/>
                  </w:rPr>
                </w:rPrChange>
              </w:rPr>
              <w:t>100% số hộ có nhà tiêu hợp vệ sinh</w:t>
            </w:r>
          </w:p>
          <w:p w14:paraId="1E9B5441" w14:textId="4A2FA8E9" w:rsidR="002A6E76" w:rsidRPr="00AD3686" w:rsidRDefault="002A6E76">
            <w:pPr>
              <w:pStyle w:val="ListParagraph"/>
              <w:numPr>
                <w:ilvl w:val="0"/>
                <w:numId w:val="14"/>
              </w:numPr>
              <w:spacing w:after="0" w:line="240" w:lineRule="auto"/>
              <w:ind w:left="174" w:hanging="136"/>
              <w:rPr>
                <w:rFonts w:ascii="Times New Roman" w:hAnsi="Times New Roman"/>
                <w:sz w:val="20"/>
                <w:szCs w:val="20"/>
              </w:rPr>
              <w:pPrChange w:id="4711" w:author="thithuyngan le" w:date="2018-09-11T12:05:00Z">
                <w:pPr>
                  <w:pStyle w:val="ListParagraph"/>
                  <w:numPr>
                    <w:numId w:val="14"/>
                  </w:numPr>
                  <w:spacing w:after="0" w:line="240" w:lineRule="auto"/>
                  <w:ind w:left="1210" w:hanging="360"/>
                </w:pPr>
              </w:pPrChange>
            </w:pPr>
            <w:r w:rsidRPr="00AD3686">
              <w:rPr>
                <w:rFonts w:ascii="Times New Roman" w:hAnsi="Times New Roman"/>
                <w:sz w:val="20"/>
                <w:szCs w:val="20"/>
              </w:rPr>
              <w:t>Dùng l</w:t>
            </w:r>
            <w:r w:rsidRPr="00DC541A">
              <w:rPr>
                <w:rFonts w:ascii="Times New Roman" w:hAnsi="Times New Roman"/>
                <w:sz w:val="20"/>
                <w:szCs w:val="20"/>
                <w:rPrChange w:id="4712" w:author="Thai Minh Huong" w:date="2018-09-12T10:19:00Z">
                  <w:rPr>
                    <w:rFonts w:ascii="Times New Roman" w:hAnsi="Times New Roman"/>
                    <w:sz w:val="20"/>
                    <w:szCs w:val="20"/>
                    <w:lang w:val="vi-VN"/>
                  </w:rPr>
                </w:rPrChange>
              </w:rPr>
              <w:t>ưới l</w:t>
            </w:r>
            <w:ins w:id="4713" w:author="thithuyngan le" w:date="2018-09-11T12:24:00Z">
              <w:r w:rsidR="00436071" w:rsidRPr="00AD3686">
                <w:rPr>
                  <w:rFonts w:ascii="Times New Roman" w:hAnsi="Times New Roman"/>
                  <w:sz w:val="20"/>
                  <w:szCs w:val="20"/>
                </w:rPr>
                <w:t>à</w:t>
              </w:r>
            </w:ins>
            <w:del w:id="4714" w:author="thithuyngan le" w:date="2018-09-11T12:24:00Z">
              <w:r w:rsidRPr="00DC541A" w:rsidDel="00436071">
                <w:rPr>
                  <w:rFonts w:ascii="Times New Roman" w:hAnsi="Times New Roman"/>
                  <w:sz w:val="20"/>
                  <w:szCs w:val="20"/>
                  <w:rPrChange w:id="4715" w:author="Thai Minh Huong" w:date="2018-09-12T10:19:00Z">
                    <w:rPr>
                      <w:rFonts w:ascii="Times New Roman" w:hAnsi="Times New Roman"/>
                      <w:sz w:val="20"/>
                      <w:szCs w:val="20"/>
                      <w:lang w:val="vi-VN"/>
                    </w:rPr>
                  </w:rPrChange>
                </w:rPr>
                <w:delText>a</w:delText>
              </w:r>
            </w:del>
            <w:r w:rsidRPr="00DC541A">
              <w:rPr>
                <w:rFonts w:ascii="Times New Roman" w:hAnsi="Times New Roman"/>
                <w:sz w:val="20"/>
                <w:szCs w:val="20"/>
                <w:rPrChange w:id="4716" w:author="Thai Minh Huong" w:date="2018-09-12T10:19:00Z">
                  <w:rPr>
                    <w:rFonts w:ascii="Times New Roman" w:hAnsi="Times New Roman"/>
                    <w:sz w:val="20"/>
                    <w:szCs w:val="20"/>
                    <w:lang w:val="vi-VN"/>
                  </w:rPr>
                </w:rPrChange>
              </w:rPr>
              <w:t>m chuồng thả cá trong các ao, hồ</w:t>
            </w:r>
          </w:p>
          <w:p w14:paraId="47FC0E31"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717" w:author="Thai Minh Huong" w:date="2018-09-12T10:19:00Z">
                  <w:rPr>
                    <w:rFonts w:ascii="Times New Roman" w:hAnsi="Times New Roman"/>
                    <w:i/>
                    <w:sz w:val="20"/>
                    <w:szCs w:val="20"/>
                  </w:rPr>
                </w:rPrChange>
              </w:rPr>
            </w:pPr>
            <w:r w:rsidRPr="009244D8">
              <w:rPr>
                <w:rFonts w:ascii="Times New Roman" w:hAnsi="Times New Roman"/>
                <w:sz w:val="20"/>
                <w:szCs w:val="20"/>
              </w:rPr>
              <w:t>Chủ động thu hoạch lúa, cá</w:t>
            </w:r>
          </w:p>
          <w:p w14:paraId="2BB939B4" w14:textId="1EFFACAD"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718" w:author="Thai Minh Huong" w:date="2018-09-12T10:19:00Z">
                  <w:rPr>
                    <w:rFonts w:ascii="Times New Roman" w:hAnsi="Times New Roman"/>
                    <w:i/>
                    <w:sz w:val="20"/>
                    <w:szCs w:val="20"/>
                  </w:rPr>
                </w:rPrChange>
              </w:rPr>
            </w:pPr>
            <w:r w:rsidRPr="00AD3686">
              <w:rPr>
                <w:rFonts w:ascii="Times New Roman" w:hAnsi="Times New Roman"/>
                <w:sz w:val="20"/>
                <w:szCs w:val="20"/>
              </w:rPr>
              <w:t>Ch</w:t>
            </w:r>
            <w:r w:rsidRPr="009244D8">
              <w:rPr>
                <w:rFonts w:ascii="Times New Roman" w:hAnsi="Times New Roman"/>
                <w:sz w:val="20"/>
                <w:szCs w:val="20"/>
              </w:rPr>
              <w:t xml:space="preserve">ủ động kê cao đồ </w:t>
            </w:r>
            <w:ins w:id="4719" w:author="thithuyngan le" w:date="2018-09-11T12:25:00Z">
              <w:r w:rsidR="00436071" w:rsidRPr="009244D8">
                <w:rPr>
                  <w:rFonts w:ascii="Times New Roman" w:hAnsi="Times New Roman"/>
                  <w:sz w:val="20"/>
                  <w:szCs w:val="20"/>
                </w:rPr>
                <w:t>đ</w:t>
              </w:r>
            </w:ins>
            <w:del w:id="4720" w:author="thithuyngan le" w:date="2018-09-11T12:25:00Z">
              <w:r w:rsidRPr="009244D8" w:rsidDel="00436071">
                <w:rPr>
                  <w:rFonts w:ascii="Times New Roman" w:hAnsi="Times New Roman"/>
                  <w:sz w:val="20"/>
                  <w:szCs w:val="20"/>
                </w:rPr>
                <w:delText>d</w:delText>
              </w:r>
            </w:del>
            <w:r w:rsidRPr="009244D8">
              <w:rPr>
                <w:rFonts w:ascii="Times New Roman" w:hAnsi="Times New Roman"/>
                <w:sz w:val="20"/>
                <w:szCs w:val="20"/>
              </w:rPr>
              <w:t>ạc, chủ động di dời, người, tài sản vật nuôi kh</w:t>
            </w:r>
            <w:ins w:id="4721" w:author="thithuyngan le" w:date="2018-09-11T12:25:00Z">
              <w:r w:rsidR="00436071" w:rsidRPr="009244D8">
                <w:rPr>
                  <w:rFonts w:ascii="Times New Roman" w:hAnsi="Times New Roman"/>
                  <w:sz w:val="20"/>
                  <w:szCs w:val="20"/>
                </w:rPr>
                <w:t>i</w:t>
              </w:r>
            </w:ins>
            <w:r w:rsidRPr="009244D8">
              <w:rPr>
                <w:rFonts w:ascii="Times New Roman" w:hAnsi="Times New Roman"/>
                <w:sz w:val="20"/>
                <w:szCs w:val="20"/>
              </w:rPr>
              <w:t xml:space="preserve"> có cảnh b</w:t>
            </w:r>
            <w:ins w:id="4722" w:author="thithuyngan le" w:date="2018-09-11T12:25:00Z">
              <w:r w:rsidR="00436071" w:rsidRPr="009244D8">
                <w:rPr>
                  <w:rFonts w:ascii="Times New Roman" w:hAnsi="Times New Roman"/>
                  <w:sz w:val="20"/>
                  <w:szCs w:val="20"/>
                </w:rPr>
                <w:t>á</w:t>
              </w:r>
            </w:ins>
            <w:del w:id="4723" w:author="thithuyngan le" w:date="2018-09-11T12:25:00Z">
              <w:r w:rsidRPr="009244D8" w:rsidDel="00436071">
                <w:rPr>
                  <w:rFonts w:ascii="Times New Roman" w:hAnsi="Times New Roman"/>
                  <w:sz w:val="20"/>
                  <w:szCs w:val="20"/>
                </w:rPr>
                <w:delText>ả</w:delText>
              </w:r>
            </w:del>
            <w:r w:rsidRPr="009244D8">
              <w:rPr>
                <w:rFonts w:ascii="Times New Roman" w:hAnsi="Times New Roman"/>
                <w:sz w:val="20"/>
                <w:szCs w:val="20"/>
              </w:rPr>
              <w:t>o</w:t>
            </w:r>
          </w:p>
          <w:p w14:paraId="7BE7884D" w14:textId="77777777" w:rsidR="002A6E76" w:rsidRPr="00AD3686" w:rsidRDefault="002A6E76" w:rsidP="007F5689">
            <w:pPr>
              <w:pStyle w:val="ListParagraph"/>
              <w:spacing w:after="0" w:line="240" w:lineRule="auto"/>
              <w:ind w:left="174"/>
              <w:rPr>
                <w:rFonts w:ascii="Times New Roman" w:hAnsi="Times New Roman"/>
                <w:i/>
                <w:sz w:val="20"/>
                <w:szCs w:val="20"/>
              </w:rPr>
            </w:pPr>
          </w:p>
        </w:tc>
        <w:tc>
          <w:tcPr>
            <w:tcW w:w="1473" w:type="dxa"/>
            <w:tcBorders>
              <w:top w:val="single" w:sz="4" w:space="0" w:color="000000"/>
              <w:left w:val="single" w:sz="4" w:space="0" w:color="000000"/>
              <w:bottom w:val="single" w:sz="4" w:space="0" w:color="000000"/>
              <w:right w:val="single" w:sz="4" w:space="0" w:color="000000"/>
            </w:tcBorders>
            <w:tcPrChange w:id="4724"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7C64F0F9" w14:textId="035A30D5"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725" w:author="Thai Minh Huong" w:date="2018-09-12T10:19:00Z">
                  <w:rPr>
                    <w:rFonts w:ascii="Times New Roman" w:hAnsi="Times New Roman"/>
                    <w:i/>
                    <w:sz w:val="20"/>
                    <w:szCs w:val="20"/>
                  </w:rPr>
                </w:rPrChange>
              </w:rPr>
            </w:pPr>
            <w:r w:rsidRPr="00DC541A">
              <w:rPr>
                <w:rFonts w:ascii="Times New Roman" w:hAnsi="Times New Roman"/>
                <w:sz w:val="20"/>
                <w:szCs w:val="20"/>
                <w:rPrChange w:id="4726" w:author="Thai Minh Huong" w:date="2018-09-12T10:19:00Z">
                  <w:rPr>
                    <w:rFonts w:ascii="Times New Roman" w:hAnsi="Times New Roman"/>
                    <w:i/>
                    <w:sz w:val="20"/>
                    <w:szCs w:val="20"/>
                  </w:rPr>
                </w:rPrChange>
              </w:rPr>
              <w:lastRenderedPageBreak/>
              <w:t>Mất mùa lúa</w:t>
            </w:r>
            <w:del w:id="4727" w:author="thithuyngan le" w:date="2018-09-11T12:25:00Z">
              <w:r w:rsidRPr="00DC541A" w:rsidDel="00436071">
                <w:rPr>
                  <w:rFonts w:ascii="Times New Roman" w:hAnsi="Times New Roman"/>
                  <w:sz w:val="20"/>
                  <w:szCs w:val="20"/>
                  <w:rPrChange w:id="4728" w:author="Thai Minh Huong" w:date="2018-09-12T10:19:00Z">
                    <w:rPr>
                      <w:rFonts w:ascii="Times New Roman" w:hAnsi="Times New Roman"/>
                      <w:i/>
                      <w:sz w:val="20"/>
                      <w:szCs w:val="20"/>
                    </w:rPr>
                  </w:rPrChange>
                </w:rPr>
                <w:delText xml:space="preserve"> </w:delText>
              </w:r>
            </w:del>
            <w:r w:rsidRPr="00DC541A">
              <w:rPr>
                <w:rFonts w:ascii="Times New Roman" w:hAnsi="Times New Roman"/>
                <w:sz w:val="20"/>
                <w:szCs w:val="20"/>
                <w:rPrChange w:id="4729" w:author="Thai Minh Huong" w:date="2018-09-12T10:19:00Z">
                  <w:rPr>
                    <w:rFonts w:ascii="Times New Roman" w:hAnsi="Times New Roman"/>
                    <w:i/>
                    <w:sz w:val="20"/>
                    <w:szCs w:val="20"/>
                  </w:rPr>
                </w:rPrChange>
              </w:rPr>
              <w:t xml:space="preserve">, </w:t>
            </w:r>
            <w:r w:rsidRPr="00DC541A">
              <w:rPr>
                <w:rFonts w:ascii="Times New Roman" w:hAnsi="Times New Roman"/>
                <w:sz w:val="20"/>
                <w:szCs w:val="20"/>
                <w:rPrChange w:id="4730" w:author="Thai Minh Huong" w:date="2018-09-12T10:19:00Z">
                  <w:rPr>
                    <w:rFonts w:ascii="Times New Roman" w:hAnsi="Times New Roman"/>
                    <w:i/>
                    <w:sz w:val="20"/>
                    <w:szCs w:val="20"/>
                  </w:rPr>
                </w:rPrChange>
              </w:rPr>
              <w:lastRenderedPageBreak/>
              <w:t>rau m</w:t>
            </w:r>
            <w:ins w:id="4731" w:author="thithuyngan le" w:date="2018-09-11T12:25:00Z">
              <w:r w:rsidR="00436071" w:rsidRPr="00AD3686">
                <w:rPr>
                  <w:rFonts w:ascii="Times New Roman" w:hAnsi="Times New Roman"/>
                  <w:sz w:val="20"/>
                  <w:szCs w:val="20"/>
                </w:rPr>
                <w:t>ầ</w:t>
              </w:r>
            </w:ins>
            <w:del w:id="4732" w:author="thithuyngan le" w:date="2018-09-11T12:25:00Z">
              <w:r w:rsidRPr="00DC541A" w:rsidDel="00436071">
                <w:rPr>
                  <w:rFonts w:ascii="Times New Roman" w:hAnsi="Times New Roman"/>
                  <w:sz w:val="20"/>
                  <w:szCs w:val="20"/>
                  <w:rPrChange w:id="4733" w:author="Thai Minh Huong" w:date="2018-09-12T10:19:00Z">
                    <w:rPr>
                      <w:rFonts w:ascii="Times New Roman" w:hAnsi="Times New Roman"/>
                      <w:i/>
                      <w:sz w:val="20"/>
                      <w:szCs w:val="20"/>
                    </w:rPr>
                  </w:rPrChange>
                </w:rPr>
                <w:delText>ấ</w:delText>
              </w:r>
            </w:del>
            <w:r w:rsidRPr="00DC541A">
              <w:rPr>
                <w:rFonts w:ascii="Times New Roman" w:hAnsi="Times New Roman"/>
                <w:sz w:val="20"/>
                <w:szCs w:val="20"/>
                <w:rPrChange w:id="4734" w:author="Thai Minh Huong" w:date="2018-09-12T10:19:00Z">
                  <w:rPr>
                    <w:rFonts w:ascii="Times New Roman" w:hAnsi="Times New Roman"/>
                    <w:i/>
                    <w:sz w:val="20"/>
                    <w:szCs w:val="20"/>
                  </w:rPr>
                </w:rPrChange>
              </w:rPr>
              <w:t>u</w:t>
            </w:r>
          </w:p>
          <w:p w14:paraId="477D7C2A" w14:textId="24CB812D"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735" w:author="Thai Minh Huong" w:date="2018-09-12T10:19:00Z">
                  <w:rPr>
                    <w:rFonts w:ascii="Times New Roman" w:hAnsi="Times New Roman"/>
                    <w:i/>
                    <w:sz w:val="20"/>
                    <w:szCs w:val="20"/>
                  </w:rPr>
                </w:rPrChange>
              </w:rPr>
            </w:pPr>
            <w:r w:rsidRPr="00DC541A">
              <w:rPr>
                <w:rFonts w:ascii="Times New Roman" w:hAnsi="Times New Roman"/>
                <w:sz w:val="20"/>
                <w:szCs w:val="20"/>
                <w:rPrChange w:id="4736" w:author="Thai Minh Huong" w:date="2018-09-12T10:19:00Z">
                  <w:rPr>
                    <w:rFonts w:ascii="Times New Roman" w:hAnsi="Times New Roman"/>
                    <w:i/>
                    <w:sz w:val="20"/>
                    <w:szCs w:val="20"/>
                  </w:rPr>
                </w:rPrChange>
              </w:rPr>
              <w:t>Ao, hồ bị tràn, bị</w:t>
            </w:r>
            <w:ins w:id="4737" w:author="thithuyngan le" w:date="2018-09-11T12:25:00Z">
              <w:r w:rsidR="00436071" w:rsidRPr="00AD3686">
                <w:rPr>
                  <w:rFonts w:ascii="Times New Roman" w:hAnsi="Times New Roman"/>
                  <w:sz w:val="20"/>
                  <w:szCs w:val="20"/>
                </w:rPr>
                <w:t xml:space="preserve"> </w:t>
              </w:r>
            </w:ins>
            <w:del w:id="4738" w:author="thithuyngan le" w:date="2018-09-11T12:25:00Z">
              <w:r w:rsidRPr="00DC541A" w:rsidDel="00436071">
                <w:rPr>
                  <w:rFonts w:ascii="Times New Roman" w:hAnsi="Times New Roman"/>
                  <w:sz w:val="20"/>
                  <w:szCs w:val="20"/>
                  <w:rPrChange w:id="4739" w:author="Thai Minh Huong" w:date="2018-09-12T10:19:00Z">
                    <w:rPr>
                      <w:rFonts w:ascii="Times New Roman" w:hAnsi="Times New Roman"/>
                      <w:i/>
                      <w:sz w:val="20"/>
                      <w:szCs w:val="20"/>
                    </w:rPr>
                  </w:rPrChange>
                </w:rPr>
                <w:delText xml:space="preserve"> vỡ </w:delText>
              </w:r>
            </w:del>
            <w:r w:rsidRPr="00DC541A">
              <w:rPr>
                <w:rFonts w:ascii="Times New Roman" w:hAnsi="Times New Roman"/>
                <w:sz w:val="20"/>
                <w:szCs w:val="20"/>
                <w:rPrChange w:id="4740" w:author="Thai Minh Huong" w:date="2018-09-12T10:19:00Z">
                  <w:rPr>
                    <w:rFonts w:ascii="Times New Roman" w:hAnsi="Times New Roman"/>
                    <w:i/>
                    <w:sz w:val="20"/>
                    <w:szCs w:val="20"/>
                  </w:rPr>
                </w:rPrChange>
              </w:rPr>
              <w:t>vỡ, cá bị mất</w:t>
            </w:r>
          </w:p>
          <w:p w14:paraId="34112CE7"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741" w:author="Thai Minh Huong" w:date="2018-09-12T10:19:00Z">
                  <w:rPr>
                    <w:rFonts w:ascii="Times New Roman" w:hAnsi="Times New Roman"/>
                    <w:i/>
                    <w:sz w:val="20"/>
                    <w:szCs w:val="20"/>
                  </w:rPr>
                </w:rPrChange>
              </w:rPr>
            </w:pPr>
            <w:r w:rsidRPr="00DC541A">
              <w:rPr>
                <w:rFonts w:ascii="Times New Roman" w:hAnsi="Times New Roman"/>
                <w:sz w:val="20"/>
                <w:szCs w:val="20"/>
                <w:rPrChange w:id="4742" w:author="Thai Minh Huong" w:date="2018-09-12T10:19:00Z">
                  <w:rPr>
                    <w:rFonts w:ascii="Times New Roman" w:hAnsi="Times New Roman"/>
                    <w:i/>
                    <w:sz w:val="20"/>
                    <w:szCs w:val="20"/>
                  </w:rPr>
                </w:rPrChange>
              </w:rPr>
              <w:t>Môi trường ô nhiễm</w:t>
            </w:r>
          </w:p>
          <w:p w14:paraId="11F46500" w14:textId="77777777" w:rsidR="002A6E76" w:rsidRPr="00DC541A" w:rsidRDefault="002A6E76" w:rsidP="007F5689">
            <w:pPr>
              <w:pStyle w:val="ListParagraph"/>
              <w:numPr>
                <w:ilvl w:val="0"/>
                <w:numId w:val="14"/>
              </w:numPr>
              <w:spacing w:after="0" w:line="240" w:lineRule="auto"/>
              <w:ind w:left="174" w:hanging="136"/>
              <w:rPr>
                <w:rFonts w:ascii="Times New Roman" w:hAnsi="Times New Roman"/>
                <w:sz w:val="20"/>
                <w:szCs w:val="20"/>
                <w:rPrChange w:id="4743" w:author="Thai Minh Huong" w:date="2018-09-12T10:19:00Z">
                  <w:rPr>
                    <w:rFonts w:ascii="Times New Roman" w:hAnsi="Times New Roman"/>
                    <w:i/>
                    <w:sz w:val="20"/>
                    <w:szCs w:val="20"/>
                  </w:rPr>
                </w:rPrChange>
              </w:rPr>
            </w:pPr>
            <w:r w:rsidRPr="00DC541A">
              <w:rPr>
                <w:rFonts w:ascii="Times New Roman" w:hAnsi="Times New Roman"/>
                <w:sz w:val="20"/>
                <w:szCs w:val="20"/>
                <w:rPrChange w:id="4744" w:author="Thai Minh Huong" w:date="2018-09-12T10:19:00Z">
                  <w:rPr>
                    <w:rFonts w:ascii="Times New Roman" w:hAnsi="Times New Roman"/>
                    <w:i/>
                    <w:sz w:val="20"/>
                    <w:szCs w:val="20"/>
                  </w:rPr>
                </w:rPrChange>
              </w:rPr>
              <w:t>Nhà bị ngập, hư hại, tài sản bị mất</w:t>
            </w:r>
          </w:p>
          <w:p w14:paraId="67D364A0" w14:textId="0A0AEAD6" w:rsidR="00614AB7" w:rsidRPr="00AD3686" w:rsidRDefault="00614AB7" w:rsidP="007F5689">
            <w:pPr>
              <w:pStyle w:val="ListParagraph"/>
              <w:numPr>
                <w:ilvl w:val="0"/>
                <w:numId w:val="14"/>
              </w:numPr>
              <w:spacing w:after="0" w:line="240" w:lineRule="auto"/>
              <w:ind w:left="174" w:hanging="136"/>
              <w:rPr>
                <w:rFonts w:ascii="Times New Roman" w:hAnsi="Times New Roman"/>
                <w:i/>
                <w:sz w:val="20"/>
                <w:szCs w:val="20"/>
              </w:rPr>
            </w:pPr>
            <w:r w:rsidRPr="00DC541A">
              <w:rPr>
                <w:rFonts w:ascii="Times New Roman" w:hAnsi="Times New Roman"/>
                <w:sz w:val="20"/>
                <w:szCs w:val="20"/>
                <w:rPrChange w:id="4745" w:author="Thai Minh Huong" w:date="2018-09-12T10:19:00Z">
                  <w:rPr>
                    <w:rFonts w:ascii="Times New Roman" w:hAnsi="Times New Roman"/>
                    <w:i/>
                    <w:sz w:val="20"/>
                    <w:szCs w:val="20"/>
                  </w:rPr>
                </w:rPrChange>
              </w:rPr>
              <w:t>Ghe thuyền bị vỡ, lồng cá bị vỡ, b</w:t>
            </w:r>
            <w:ins w:id="4746" w:author="thithuyngan le" w:date="2018-09-11T12:25:00Z">
              <w:r w:rsidR="00436071" w:rsidRPr="00AD3686">
                <w:rPr>
                  <w:rFonts w:ascii="Times New Roman" w:hAnsi="Times New Roman"/>
                  <w:sz w:val="20"/>
                  <w:szCs w:val="20"/>
                </w:rPr>
                <w:t>ị</w:t>
              </w:r>
            </w:ins>
            <w:del w:id="4747" w:author="thithuyngan le" w:date="2018-09-11T12:25:00Z">
              <w:r w:rsidRPr="00DC541A" w:rsidDel="00436071">
                <w:rPr>
                  <w:rFonts w:ascii="Times New Roman" w:hAnsi="Times New Roman"/>
                  <w:sz w:val="20"/>
                  <w:szCs w:val="20"/>
                  <w:rPrChange w:id="4748" w:author="Thai Minh Huong" w:date="2018-09-12T10:19:00Z">
                    <w:rPr>
                      <w:rFonts w:ascii="Times New Roman" w:hAnsi="Times New Roman"/>
                      <w:i/>
                      <w:sz w:val="20"/>
                      <w:szCs w:val="20"/>
                    </w:rPr>
                  </w:rPrChange>
                </w:rPr>
                <w:delText>j</w:delText>
              </w:r>
            </w:del>
            <w:r w:rsidRPr="00DC541A">
              <w:rPr>
                <w:rFonts w:ascii="Times New Roman" w:hAnsi="Times New Roman"/>
                <w:sz w:val="20"/>
                <w:szCs w:val="20"/>
                <w:rPrChange w:id="4749" w:author="Thai Minh Huong" w:date="2018-09-12T10:19:00Z">
                  <w:rPr>
                    <w:rFonts w:ascii="Times New Roman" w:hAnsi="Times New Roman"/>
                    <w:i/>
                    <w:sz w:val="20"/>
                    <w:szCs w:val="20"/>
                  </w:rPr>
                </w:rPrChange>
              </w:rPr>
              <w:t xml:space="preserve"> trôi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50"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3C82DBC" w14:textId="77777777" w:rsidR="002A6E76" w:rsidRPr="00DC541A" w:rsidRDefault="00614AB7">
            <w:pPr>
              <w:spacing w:after="0" w:line="240" w:lineRule="auto"/>
              <w:rPr>
                <w:sz w:val="20"/>
                <w:szCs w:val="20"/>
                <w:rPrChange w:id="4751" w:author="Thai Minh Huong" w:date="2018-09-12T10:19:00Z">
                  <w:rPr/>
                </w:rPrChange>
              </w:rPr>
              <w:pPrChange w:id="4752" w:author="thithuyngan le" w:date="2018-09-11T12:23:00Z">
                <w:pPr>
                  <w:pStyle w:val="ListParagraph"/>
                  <w:numPr>
                    <w:numId w:val="14"/>
                  </w:numPr>
                  <w:spacing w:after="0" w:line="240" w:lineRule="auto"/>
                  <w:ind w:left="174" w:hanging="136"/>
                </w:pPr>
              </w:pPrChange>
            </w:pPr>
            <w:r w:rsidRPr="00DC541A">
              <w:rPr>
                <w:i/>
                <w:sz w:val="20"/>
                <w:szCs w:val="20"/>
                <w:rPrChange w:id="4753" w:author="Thai Minh Huong" w:date="2018-09-12T10:19:00Z">
                  <w:rPr/>
                </w:rPrChange>
              </w:rPr>
              <w:lastRenderedPageBreak/>
              <w:t xml:space="preserve">Cao </w:t>
            </w:r>
          </w:p>
        </w:tc>
      </w:tr>
      <w:tr w:rsidR="002A6E76" w:rsidRPr="009244D8" w14:paraId="3D52D95E" w14:textId="77777777" w:rsidTr="00DC5B06">
        <w:trPr>
          <w:trHeight w:val="300"/>
          <w:trPrChange w:id="4754"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55"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2F42264" w14:textId="77777777" w:rsidR="002A6E76" w:rsidRPr="009244D8" w:rsidRDefault="002A6E76"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10</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56"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AD81B0A" w14:textId="77777777" w:rsidR="002A6E76" w:rsidRPr="00DC541A" w:rsidRDefault="002A6E76" w:rsidP="000B4A95">
            <w:pPr>
              <w:spacing w:after="0" w:line="240" w:lineRule="auto"/>
              <w:ind w:right="-68" w:hanging="13"/>
              <w:jc w:val="center"/>
              <w:rPr>
                <w:sz w:val="20"/>
                <w:szCs w:val="20"/>
                <w:u w:color="000000"/>
                <w:lang w:val="en-GB"/>
                <w:rPrChange w:id="4757" w:author="Thai Minh Huong" w:date="2018-09-12T10:19:00Z">
                  <w:rPr>
                    <w:sz w:val="20"/>
                    <w:szCs w:val="20"/>
                  </w:rPr>
                </w:rPrChange>
              </w:rPr>
            </w:pPr>
            <w:r w:rsidRPr="00DC541A">
              <w:rPr>
                <w:sz w:val="20"/>
                <w:szCs w:val="20"/>
                <w:u w:color="000000"/>
                <w:lang w:val="en-GB"/>
                <w:rPrChange w:id="4758" w:author="Thai Minh Huong" w:date="2018-09-12T10:19:00Z">
                  <w:rPr>
                    <w:rFonts w:ascii="Calibri" w:hAnsi="Calibri"/>
                    <w:sz w:val="20"/>
                    <w:szCs w:val="20"/>
                    <w:lang w:val="en-GB"/>
                  </w:rPr>
                </w:rPrChange>
              </w:rPr>
              <w:t>Thôn 10</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59"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F9217C4" w14:textId="77777777" w:rsidR="002A6E76" w:rsidRPr="00DC541A" w:rsidRDefault="002A6E76" w:rsidP="000B4A95">
            <w:pPr>
              <w:spacing w:after="0" w:line="240" w:lineRule="auto"/>
              <w:ind w:right="-68"/>
              <w:jc w:val="center"/>
              <w:rPr>
                <w:sz w:val="20"/>
                <w:szCs w:val="20"/>
                <w:u w:color="000000"/>
                <w:lang w:val="en-GB"/>
                <w:rPrChange w:id="4760" w:author="Thai Minh Huong" w:date="2018-09-12T10:19:00Z">
                  <w:rPr>
                    <w:sz w:val="20"/>
                    <w:szCs w:val="20"/>
                  </w:rPr>
                </w:rPrChange>
              </w:rPr>
            </w:pPr>
            <w:r w:rsidRPr="00DC541A">
              <w:rPr>
                <w:sz w:val="20"/>
                <w:szCs w:val="20"/>
                <w:u w:color="000000"/>
                <w:lang w:val="en-GB"/>
                <w:rPrChange w:id="4761" w:author="Thai Minh Huong" w:date="2018-09-12T10:19:00Z">
                  <w:rPr>
                    <w:rFonts w:ascii="Calibri" w:hAnsi="Calibri"/>
                    <w:sz w:val="20"/>
                    <w:szCs w:val="20"/>
                    <w:lang w:val="en-GB"/>
                  </w:rPr>
                </w:rPrChange>
              </w:rPr>
              <w:t>141</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62"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2A67877" w14:textId="77777777" w:rsidR="002A6E76" w:rsidRPr="009244D8" w:rsidRDefault="002A6E76" w:rsidP="006830D4">
            <w:pPr>
              <w:pStyle w:val="ListParagraph"/>
              <w:numPr>
                <w:ilvl w:val="0"/>
                <w:numId w:val="14"/>
              </w:numPr>
              <w:spacing w:after="0" w:line="240" w:lineRule="auto"/>
              <w:ind w:left="174" w:hanging="136"/>
              <w:rPr>
                <w:rFonts w:ascii="Times New Roman" w:hAnsi="Times New Roman"/>
                <w:sz w:val="20"/>
                <w:szCs w:val="20"/>
              </w:rPr>
            </w:pPr>
            <w:r w:rsidRPr="00AD3686">
              <w:rPr>
                <w:rFonts w:ascii="Times New Roman" w:hAnsi="Times New Roman"/>
                <w:sz w:val="20"/>
                <w:szCs w:val="20"/>
              </w:rPr>
              <w:t>Nh</w:t>
            </w:r>
            <w:r w:rsidRPr="009244D8">
              <w:rPr>
                <w:rFonts w:ascii="Times New Roman" w:hAnsi="Times New Roman"/>
                <w:sz w:val="20"/>
                <w:szCs w:val="20"/>
              </w:rPr>
              <w:t>ận thức về thiên tai hạn chế</w:t>
            </w:r>
          </w:p>
          <w:p w14:paraId="77686B42" w14:textId="15A4E930" w:rsidR="00E04080" w:rsidRPr="009244D8" w:rsidRDefault="00E04080" w:rsidP="00E04080">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6000</w:t>
            </w:r>
            <w:ins w:id="4763" w:author="thithuyngan le" w:date="2018-09-11T12:26:00Z">
              <w:r w:rsidR="00436071" w:rsidRPr="009244D8">
                <w:rPr>
                  <w:rFonts w:ascii="Times New Roman" w:hAnsi="Times New Roman"/>
                  <w:sz w:val="20"/>
                  <w:szCs w:val="20"/>
                </w:rPr>
                <w:t xml:space="preserve"> </w:t>
              </w:r>
            </w:ins>
            <w:r w:rsidRPr="009244D8">
              <w:rPr>
                <w:rFonts w:ascii="Times New Roman" w:hAnsi="Times New Roman"/>
                <w:sz w:val="20"/>
                <w:szCs w:val="20"/>
              </w:rPr>
              <w:t>m</w:t>
            </w:r>
            <w:r w:rsidRPr="00DC541A">
              <w:rPr>
                <w:rFonts w:ascii="Times New Roman" w:hAnsi="Times New Roman"/>
                <w:sz w:val="20"/>
                <w:szCs w:val="20"/>
                <w:vertAlign w:val="superscript"/>
                <w:rPrChange w:id="4764" w:author="Thai Minh Huong" w:date="2018-09-12T10:19:00Z">
                  <w:rPr>
                    <w:rFonts w:ascii="Times New Roman" w:hAnsi="Times New Roman"/>
                    <w:sz w:val="20"/>
                    <w:szCs w:val="20"/>
                  </w:rPr>
                </w:rPrChange>
              </w:rPr>
              <w:t>2</w:t>
            </w:r>
            <w:r w:rsidRPr="00AD3686">
              <w:rPr>
                <w:rFonts w:ascii="Times New Roman" w:hAnsi="Times New Roman"/>
                <w:sz w:val="20"/>
                <w:szCs w:val="20"/>
              </w:rPr>
              <w:t xml:space="preserve"> ao h</w:t>
            </w:r>
            <w:r w:rsidRPr="009244D8">
              <w:rPr>
                <w:rFonts w:ascii="Times New Roman" w:hAnsi="Times New Roman"/>
                <w:sz w:val="20"/>
                <w:szCs w:val="20"/>
              </w:rPr>
              <w:t xml:space="preserve">ồ bờ thấp, dễ vỡ, </w:t>
            </w:r>
            <w:del w:id="4765" w:author="thithuyngan le" w:date="2018-09-11T12:26:00Z">
              <w:r w:rsidR="002A6E76" w:rsidRPr="009244D8" w:rsidDel="00436071">
                <w:rPr>
                  <w:rFonts w:ascii="Times New Roman" w:hAnsi="Times New Roman"/>
                  <w:sz w:val="20"/>
                  <w:szCs w:val="20"/>
                </w:rPr>
                <w:delText xml:space="preserve"> </w:delText>
              </w:r>
            </w:del>
            <w:ins w:id="4766" w:author="thithuyngan le" w:date="2018-09-11T12:26:00Z">
              <w:r w:rsidR="00436071" w:rsidRPr="009244D8">
                <w:rPr>
                  <w:rFonts w:ascii="Times New Roman" w:hAnsi="Times New Roman"/>
                  <w:sz w:val="20"/>
                  <w:szCs w:val="20"/>
                </w:rPr>
                <w:t>c</w:t>
              </w:r>
            </w:ins>
            <w:del w:id="4767" w:author="thithuyngan le" w:date="2018-09-11T12:26:00Z">
              <w:r w:rsidRPr="009244D8" w:rsidDel="00436071">
                <w:rPr>
                  <w:rFonts w:ascii="Times New Roman" w:hAnsi="Times New Roman"/>
                  <w:sz w:val="20"/>
                  <w:szCs w:val="20"/>
                </w:rPr>
                <w:delText>C</w:delText>
              </w:r>
            </w:del>
            <w:r w:rsidRPr="009244D8">
              <w:rPr>
                <w:rFonts w:ascii="Times New Roman" w:hAnsi="Times New Roman"/>
                <w:sz w:val="20"/>
                <w:szCs w:val="20"/>
              </w:rPr>
              <w:t>ó 6 hộ nuôi cá lồng trên sông</w:t>
            </w:r>
          </w:p>
          <w:p w14:paraId="7BE7B0E5" w14:textId="25CF6FF5" w:rsidR="002A6E76" w:rsidRPr="009244D8" w:rsidRDefault="00436071" w:rsidP="006830D4">
            <w:pPr>
              <w:pStyle w:val="ListParagraph"/>
              <w:numPr>
                <w:ilvl w:val="0"/>
                <w:numId w:val="14"/>
              </w:numPr>
              <w:spacing w:after="0" w:line="240" w:lineRule="auto"/>
              <w:ind w:left="174" w:hanging="136"/>
              <w:rPr>
                <w:rFonts w:ascii="Times New Roman" w:hAnsi="Times New Roman"/>
                <w:sz w:val="20"/>
                <w:szCs w:val="20"/>
              </w:rPr>
            </w:pPr>
            <w:ins w:id="4768" w:author="thithuyngan le" w:date="2018-09-11T12:26:00Z">
              <w:r w:rsidRPr="009244D8">
                <w:rPr>
                  <w:rFonts w:ascii="Times New Roman" w:hAnsi="Times New Roman"/>
                  <w:sz w:val="20"/>
                  <w:szCs w:val="20"/>
                </w:rPr>
                <w:t>K</w:t>
              </w:r>
            </w:ins>
            <w:del w:id="4769" w:author="thithuyngan le" w:date="2018-09-11T12:26:00Z">
              <w:r w:rsidR="002A6E76" w:rsidRPr="009244D8" w:rsidDel="00436071">
                <w:rPr>
                  <w:rFonts w:ascii="Times New Roman" w:hAnsi="Times New Roman"/>
                  <w:sz w:val="20"/>
                  <w:szCs w:val="20"/>
                </w:rPr>
                <w:delText xml:space="preserve"> k</w:delText>
              </w:r>
            </w:del>
            <w:r w:rsidR="002A6E76" w:rsidRPr="009244D8">
              <w:rPr>
                <w:rFonts w:ascii="Times New Roman" w:hAnsi="Times New Roman"/>
                <w:sz w:val="20"/>
                <w:szCs w:val="20"/>
              </w:rPr>
              <w:t xml:space="preserve">hông an toàn, lồng kém chất lượng, </w:t>
            </w:r>
            <w:ins w:id="4770" w:author="thithuyngan le" w:date="2018-09-11T12:26:00Z">
              <w:r w:rsidRPr="009244D8">
                <w:rPr>
                  <w:rFonts w:ascii="Times New Roman" w:hAnsi="Times New Roman"/>
                  <w:sz w:val="20"/>
                  <w:szCs w:val="20"/>
                </w:rPr>
                <w:t>k</w:t>
              </w:r>
            </w:ins>
            <w:del w:id="4771" w:author="thithuyngan le" w:date="2018-09-11T12:26:00Z">
              <w:r w:rsidR="002A6E76" w:rsidRPr="009244D8" w:rsidDel="00436071">
                <w:rPr>
                  <w:rFonts w:ascii="Times New Roman" w:hAnsi="Times New Roman"/>
                  <w:sz w:val="20"/>
                  <w:szCs w:val="20"/>
                </w:rPr>
                <w:delText>K</w:delText>
              </w:r>
            </w:del>
            <w:r w:rsidR="002A6E76" w:rsidRPr="009244D8">
              <w:rPr>
                <w:rFonts w:ascii="Times New Roman" w:hAnsi="Times New Roman"/>
                <w:sz w:val="20"/>
                <w:szCs w:val="20"/>
              </w:rPr>
              <w:t>hông vệ sinh lồng bà thường xuyên</w:t>
            </w:r>
          </w:p>
          <w:p w14:paraId="027A2D04" w14:textId="77777777" w:rsidR="002A6E76" w:rsidRPr="009244D8" w:rsidRDefault="002A6E76" w:rsidP="006830D4">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Người dân còn chủ quan</w:t>
            </w:r>
          </w:p>
          <w:p w14:paraId="241DB49E" w14:textId="77777777" w:rsidR="00614AB7" w:rsidRPr="009244D8" w:rsidRDefault="00614AB7" w:rsidP="00E04080">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Còn 2 </w:t>
            </w:r>
            <w:r w:rsidR="00E04080" w:rsidRPr="009244D8">
              <w:rPr>
                <w:rFonts w:ascii="Times New Roman" w:hAnsi="Times New Roman"/>
                <w:sz w:val="20"/>
                <w:szCs w:val="20"/>
              </w:rPr>
              <w:t>hộ</w:t>
            </w:r>
            <w:r w:rsidRPr="009244D8">
              <w:rPr>
                <w:rFonts w:ascii="Times New Roman" w:hAnsi="Times New Roman"/>
                <w:sz w:val="20"/>
                <w:szCs w:val="20"/>
              </w:rPr>
              <w:t xml:space="preserve"> nhà tiêu tạm bợ</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72"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2A6D3CA" w14:textId="1E8CD178" w:rsidR="002A6E76" w:rsidRPr="009244D8" w:rsidDel="00436071" w:rsidRDefault="002A6E76" w:rsidP="00637BC8">
            <w:pPr>
              <w:spacing w:after="0" w:line="240" w:lineRule="auto"/>
              <w:rPr>
                <w:del w:id="4773" w:author="thithuyngan le" w:date="2018-09-11T12:26:00Z"/>
                <w:sz w:val="20"/>
                <w:szCs w:val="20"/>
              </w:rPr>
            </w:pPr>
          </w:p>
          <w:p w14:paraId="7517B450" w14:textId="77777777" w:rsidR="002A6E76" w:rsidRPr="00DC541A" w:rsidRDefault="002A6E76" w:rsidP="00637BC8">
            <w:pPr>
              <w:pStyle w:val="ListParagraph"/>
              <w:numPr>
                <w:ilvl w:val="0"/>
                <w:numId w:val="14"/>
              </w:numPr>
              <w:spacing w:after="0" w:line="240" w:lineRule="auto"/>
              <w:ind w:left="174" w:hanging="136"/>
              <w:rPr>
                <w:rFonts w:ascii="Times New Roman" w:hAnsi="Times New Roman"/>
                <w:sz w:val="20"/>
                <w:szCs w:val="20"/>
                <w:rPrChange w:id="4774" w:author="Thai Minh Huong" w:date="2018-09-12T10:19:00Z">
                  <w:rPr>
                    <w:rFonts w:ascii="Times New Roman" w:hAnsi="Times New Roman"/>
                    <w:i/>
                    <w:sz w:val="20"/>
                    <w:szCs w:val="20"/>
                  </w:rPr>
                </w:rPrChange>
              </w:rPr>
            </w:pPr>
            <w:r w:rsidRPr="009244D8">
              <w:rPr>
                <w:rFonts w:ascii="Times New Roman" w:hAnsi="Times New Roman"/>
                <w:sz w:val="20"/>
                <w:szCs w:val="20"/>
              </w:rPr>
              <w:t>Chủ động thu hoạ</w:t>
            </w:r>
            <w:r w:rsidR="00E04080" w:rsidRPr="009244D8">
              <w:rPr>
                <w:rFonts w:ascii="Times New Roman" w:hAnsi="Times New Roman"/>
                <w:sz w:val="20"/>
                <w:szCs w:val="20"/>
              </w:rPr>
              <w:t>ch</w:t>
            </w:r>
            <w:del w:id="4775" w:author="thithuyngan le" w:date="2018-09-11T12:26:00Z">
              <w:r w:rsidR="00E04080" w:rsidRPr="009244D8" w:rsidDel="00436071">
                <w:rPr>
                  <w:rFonts w:ascii="Times New Roman" w:hAnsi="Times New Roman"/>
                  <w:sz w:val="20"/>
                  <w:szCs w:val="20"/>
                </w:rPr>
                <w:delText xml:space="preserve"> </w:delText>
              </w:r>
            </w:del>
            <w:r w:rsidRPr="009244D8">
              <w:rPr>
                <w:rFonts w:ascii="Times New Roman" w:hAnsi="Times New Roman"/>
                <w:sz w:val="20"/>
                <w:szCs w:val="20"/>
              </w:rPr>
              <w:t>, cá</w:t>
            </w:r>
          </w:p>
          <w:p w14:paraId="296D494A" w14:textId="77777777" w:rsidR="002A6E76" w:rsidRPr="00DC541A" w:rsidRDefault="002A6E76" w:rsidP="00637BC8">
            <w:pPr>
              <w:pStyle w:val="ListParagraph"/>
              <w:numPr>
                <w:ilvl w:val="0"/>
                <w:numId w:val="14"/>
              </w:numPr>
              <w:spacing w:after="0" w:line="240" w:lineRule="auto"/>
              <w:ind w:left="174" w:hanging="136"/>
              <w:rPr>
                <w:rFonts w:ascii="Times New Roman" w:hAnsi="Times New Roman"/>
                <w:sz w:val="20"/>
                <w:szCs w:val="20"/>
                <w:rPrChange w:id="4776" w:author="Thai Minh Huong" w:date="2018-09-12T10:19:00Z">
                  <w:rPr>
                    <w:rFonts w:ascii="Times New Roman" w:hAnsi="Times New Roman"/>
                    <w:i/>
                    <w:sz w:val="20"/>
                    <w:szCs w:val="20"/>
                  </w:rPr>
                </w:rPrChange>
              </w:rPr>
            </w:pPr>
            <w:r w:rsidRPr="00AD3686">
              <w:rPr>
                <w:rFonts w:ascii="Times New Roman" w:hAnsi="Times New Roman"/>
                <w:sz w:val="20"/>
                <w:szCs w:val="20"/>
              </w:rPr>
              <w:t>Neo ch</w:t>
            </w:r>
            <w:r w:rsidRPr="009244D8">
              <w:rPr>
                <w:rFonts w:ascii="Times New Roman" w:hAnsi="Times New Roman"/>
                <w:sz w:val="20"/>
                <w:szCs w:val="20"/>
              </w:rPr>
              <w:t>ắc lồng bè cá</w:t>
            </w:r>
          </w:p>
          <w:p w14:paraId="60A168D5" w14:textId="77777777" w:rsidR="002A6E76" w:rsidRPr="009244D8" w:rsidRDefault="002A6E76" w:rsidP="00637BC8">
            <w:pPr>
              <w:pStyle w:val="ListParagraph"/>
              <w:numPr>
                <w:ilvl w:val="0"/>
                <w:numId w:val="14"/>
              </w:numPr>
              <w:spacing w:after="0" w:line="240" w:lineRule="auto"/>
              <w:ind w:left="174" w:hanging="136"/>
              <w:rPr>
                <w:rFonts w:ascii="Times New Roman" w:hAnsi="Times New Roman"/>
                <w:i/>
                <w:sz w:val="20"/>
                <w:szCs w:val="20"/>
              </w:rPr>
            </w:pPr>
            <w:r w:rsidRPr="00AD3686">
              <w:rPr>
                <w:rFonts w:ascii="Times New Roman" w:hAnsi="Times New Roman"/>
                <w:sz w:val="20"/>
                <w:szCs w:val="20"/>
              </w:rPr>
              <w:t>Dùng lư</w:t>
            </w:r>
            <w:r w:rsidRPr="009244D8">
              <w:rPr>
                <w:rFonts w:ascii="Times New Roman" w:hAnsi="Times New Roman"/>
                <w:sz w:val="20"/>
                <w:szCs w:val="20"/>
              </w:rPr>
              <w:t>ới vây quanh ao, hồ</w:t>
            </w:r>
          </w:p>
        </w:tc>
        <w:tc>
          <w:tcPr>
            <w:tcW w:w="1473" w:type="dxa"/>
            <w:tcBorders>
              <w:top w:val="single" w:sz="4" w:space="0" w:color="000000"/>
              <w:left w:val="single" w:sz="4" w:space="0" w:color="000000"/>
              <w:bottom w:val="single" w:sz="4" w:space="0" w:color="000000"/>
              <w:right w:val="single" w:sz="4" w:space="0" w:color="000000"/>
            </w:tcBorders>
            <w:tcPrChange w:id="4777"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2B3FA220" w14:textId="77777777" w:rsidR="002A6E76" w:rsidRPr="00DC541A" w:rsidRDefault="00E04080" w:rsidP="00FD030D">
            <w:pPr>
              <w:pStyle w:val="ListParagraph"/>
              <w:numPr>
                <w:ilvl w:val="0"/>
                <w:numId w:val="14"/>
              </w:numPr>
              <w:spacing w:after="0" w:line="240" w:lineRule="auto"/>
              <w:ind w:left="174" w:hanging="136"/>
              <w:rPr>
                <w:rFonts w:ascii="Times New Roman" w:hAnsi="Times New Roman"/>
                <w:sz w:val="20"/>
                <w:szCs w:val="20"/>
                <w:rPrChange w:id="4778" w:author="Thai Minh Huong" w:date="2018-09-12T10:19:00Z">
                  <w:rPr>
                    <w:rFonts w:ascii="Times New Roman" w:hAnsi="Times New Roman"/>
                    <w:i/>
                    <w:sz w:val="20"/>
                    <w:szCs w:val="20"/>
                  </w:rPr>
                </w:rPrChange>
              </w:rPr>
            </w:pPr>
            <w:r w:rsidRPr="00DC541A">
              <w:rPr>
                <w:rFonts w:ascii="Times New Roman" w:hAnsi="Times New Roman"/>
                <w:sz w:val="20"/>
                <w:szCs w:val="20"/>
                <w:rPrChange w:id="4779" w:author="Thai Minh Huong" w:date="2018-09-12T10:19:00Z">
                  <w:rPr>
                    <w:rFonts w:ascii="Times New Roman" w:hAnsi="Times New Roman"/>
                    <w:i/>
                    <w:sz w:val="20"/>
                    <w:szCs w:val="20"/>
                  </w:rPr>
                </w:rPrChange>
              </w:rPr>
              <w:t>Ghe bị trôi, bị vỡ</w:t>
            </w:r>
          </w:p>
          <w:p w14:paraId="433B6AEF" w14:textId="77777777" w:rsidR="002A6E76" w:rsidRPr="00DC541A" w:rsidRDefault="002A6E76" w:rsidP="00FD030D">
            <w:pPr>
              <w:pStyle w:val="ListParagraph"/>
              <w:numPr>
                <w:ilvl w:val="0"/>
                <w:numId w:val="14"/>
              </w:numPr>
              <w:spacing w:after="0" w:line="240" w:lineRule="auto"/>
              <w:ind w:left="174" w:hanging="136"/>
              <w:rPr>
                <w:rFonts w:ascii="Times New Roman" w:hAnsi="Times New Roman"/>
                <w:sz w:val="20"/>
                <w:szCs w:val="20"/>
                <w:rPrChange w:id="4780" w:author="Thai Minh Huong" w:date="2018-09-12T10:19:00Z">
                  <w:rPr>
                    <w:rFonts w:ascii="Times New Roman" w:hAnsi="Times New Roman"/>
                    <w:i/>
                    <w:sz w:val="20"/>
                    <w:szCs w:val="20"/>
                  </w:rPr>
                </w:rPrChange>
              </w:rPr>
            </w:pPr>
            <w:r w:rsidRPr="00DC541A">
              <w:rPr>
                <w:rFonts w:ascii="Times New Roman" w:hAnsi="Times New Roman"/>
                <w:sz w:val="20"/>
                <w:szCs w:val="20"/>
                <w:rPrChange w:id="4781" w:author="Thai Minh Huong" w:date="2018-09-12T10:19:00Z">
                  <w:rPr>
                    <w:rFonts w:ascii="Times New Roman" w:hAnsi="Times New Roman"/>
                    <w:i/>
                    <w:sz w:val="20"/>
                    <w:szCs w:val="20"/>
                  </w:rPr>
                </w:rPrChange>
              </w:rPr>
              <w:t>Lồng cá bị trôi, bị vỡ, cá bị mất</w:t>
            </w:r>
          </w:p>
          <w:p w14:paraId="59822D56" w14:textId="77777777" w:rsidR="002A6E76" w:rsidRPr="00AD3686" w:rsidRDefault="002A6E76" w:rsidP="00FD030D">
            <w:pPr>
              <w:pStyle w:val="ListParagraph"/>
              <w:numPr>
                <w:ilvl w:val="0"/>
                <w:numId w:val="14"/>
              </w:numPr>
              <w:spacing w:after="0" w:line="240" w:lineRule="auto"/>
              <w:ind w:left="174" w:hanging="136"/>
              <w:rPr>
                <w:rFonts w:ascii="Times New Roman" w:hAnsi="Times New Roman"/>
                <w:i/>
                <w:sz w:val="20"/>
                <w:szCs w:val="20"/>
              </w:rPr>
            </w:pPr>
            <w:r w:rsidRPr="00DC541A">
              <w:rPr>
                <w:rFonts w:ascii="Times New Roman" w:hAnsi="Times New Roman"/>
                <w:sz w:val="20"/>
                <w:szCs w:val="20"/>
                <w:rPrChange w:id="4782" w:author="Thai Minh Huong" w:date="2018-09-12T10:19:00Z">
                  <w:rPr>
                    <w:rFonts w:ascii="Times New Roman" w:hAnsi="Times New Roman"/>
                    <w:i/>
                    <w:sz w:val="20"/>
                    <w:szCs w:val="20"/>
                  </w:rPr>
                </w:rPrChange>
              </w:rPr>
              <w:t>Môi trường ô nhiễm</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83"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2122643" w14:textId="7B003872" w:rsidR="002A6E76" w:rsidRPr="00DC541A" w:rsidRDefault="00E04080">
            <w:pPr>
              <w:spacing w:after="0" w:line="240" w:lineRule="auto"/>
              <w:rPr>
                <w:i/>
                <w:sz w:val="20"/>
                <w:szCs w:val="20"/>
                <w:rPrChange w:id="4784" w:author="Thai Minh Huong" w:date="2018-09-12T10:19:00Z">
                  <w:rPr/>
                </w:rPrChange>
              </w:rPr>
              <w:pPrChange w:id="4785" w:author="thithuyngan le" w:date="2018-09-12T08:56:00Z">
                <w:pPr>
                  <w:pStyle w:val="ListParagraph"/>
                  <w:numPr>
                    <w:numId w:val="14"/>
                  </w:numPr>
                  <w:spacing w:after="0" w:line="240" w:lineRule="auto"/>
                  <w:ind w:left="174" w:hanging="136"/>
                </w:pPr>
              </w:pPrChange>
            </w:pPr>
            <w:del w:id="4786" w:author="thithuyngan le" w:date="2018-09-11T12:25:00Z">
              <w:r w:rsidRPr="00DC541A" w:rsidDel="00436071">
                <w:rPr>
                  <w:i/>
                  <w:sz w:val="20"/>
                  <w:szCs w:val="20"/>
                  <w:rPrChange w:id="4787" w:author="Thai Minh Huong" w:date="2018-09-12T10:19:00Z">
                    <w:rPr/>
                  </w:rPrChange>
                </w:rPr>
                <w:delText>TB thấp</w:delText>
              </w:r>
            </w:del>
            <w:ins w:id="4788" w:author="thithuyngan le" w:date="2018-09-11T12:25:00Z">
              <w:r w:rsidR="00436071" w:rsidRPr="00DC541A">
                <w:rPr>
                  <w:i/>
                  <w:sz w:val="20"/>
                  <w:szCs w:val="20"/>
                  <w:rPrChange w:id="4789" w:author="Thai Minh Huong" w:date="2018-09-12T10:19:00Z">
                    <w:rPr>
                      <w:sz w:val="20"/>
                      <w:szCs w:val="20"/>
                    </w:rPr>
                  </w:rPrChange>
                </w:rPr>
                <w:t>Trung bình Thấp</w:t>
              </w:r>
            </w:ins>
          </w:p>
        </w:tc>
      </w:tr>
      <w:tr w:rsidR="002A6E76" w:rsidRPr="009244D8" w14:paraId="1D73B8C9" w14:textId="77777777" w:rsidTr="00DC5B06">
        <w:trPr>
          <w:trHeight w:val="300"/>
          <w:trPrChange w:id="4790"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91"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E69BCE6" w14:textId="77777777" w:rsidR="002A6E76" w:rsidRPr="009244D8" w:rsidRDefault="002A6E76" w:rsidP="000B4A95">
            <w:pPr>
              <w:pStyle w:val="Nidung"/>
              <w:jc w:val="center"/>
              <w:rPr>
                <w:rFonts w:cs="Times New Roman"/>
                <w:color w:val="auto"/>
                <w:sz w:val="20"/>
                <w:szCs w:val="20"/>
                <w:lang w:val="en-GB"/>
              </w:rPr>
            </w:pPr>
            <w:r w:rsidRPr="009244D8">
              <w:rPr>
                <w:rFonts w:cs="Times New Roman"/>
                <w:color w:val="auto"/>
                <w:sz w:val="20"/>
                <w:szCs w:val="20"/>
                <w:lang w:val="en-GB"/>
              </w:rPr>
              <w:t>11</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92"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9807D8D" w14:textId="77777777" w:rsidR="002A6E76" w:rsidRPr="009244D8" w:rsidRDefault="002A6E76" w:rsidP="000B4A95">
            <w:pPr>
              <w:spacing w:after="0" w:line="240" w:lineRule="auto"/>
              <w:ind w:right="-68" w:hanging="13"/>
              <w:jc w:val="center"/>
              <w:rPr>
                <w:sz w:val="20"/>
                <w:szCs w:val="20"/>
              </w:rPr>
            </w:pPr>
            <w:r w:rsidRPr="009244D8">
              <w:rPr>
                <w:sz w:val="20"/>
                <w:szCs w:val="20"/>
              </w:rPr>
              <w:t>Thôn 11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93"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15D5454" w14:textId="77777777" w:rsidR="002A6E76" w:rsidRPr="009244D8" w:rsidRDefault="002A6E76" w:rsidP="000B4A95">
            <w:pPr>
              <w:spacing w:after="0" w:line="240" w:lineRule="auto"/>
              <w:ind w:right="-68"/>
              <w:jc w:val="center"/>
              <w:rPr>
                <w:sz w:val="20"/>
                <w:szCs w:val="20"/>
              </w:rPr>
            </w:pPr>
            <w:r w:rsidRPr="009244D8">
              <w:rPr>
                <w:sz w:val="20"/>
                <w:szCs w:val="20"/>
              </w:rPr>
              <w:t>101</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794"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478E6A5" w14:textId="77777777" w:rsidR="002A6E76" w:rsidRPr="009244D8" w:rsidRDefault="00E04080" w:rsidP="006830D4">
            <w:pPr>
              <w:pStyle w:val="ListParagraph"/>
              <w:numPr>
                <w:ilvl w:val="0"/>
                <w:numId w:val="14"/>
              </w:numPr>
              <w:spacing w:after="0" w:line="240" w:lineRule="auto"/>
              <w:ind w:left="174" w:hanging="136"/>
              <w:rPr>
                <w:rFonts w:ascii="Times New Roman" w:hAnsi="Times New Roman"/>
                <w:sz w:val="20"/>
                <w:szCs w:val="20"/>
              </w:rPr>
            </w:pPr>
            <w:del w:id="4795" w:author="thithuyngan le" w:date="2018-09-11T12:27:00Z">
              <w:r w:rsidRPr="009244D8" w:rsidDel="00436071">
                <w:rPr>
                  <w:rFonts w:ascii="Times New Roman" w:hAnsi="Times New Roman"/>
                  <w:sz w:val="20"/>
                  <w:szCs w:val="20"/>
                </w:rPr>
                <w:delText xml:space="preserve">  </w:delText>
              </w:r>
            </w:del>
            <w:r w:rsidRPr="009244D8">
              <w:rPr>
                <w:rFonts w:ascii="Times New Roman" w:hAnsi="Times New Roman"/>
                <w:sz w:val="20"/>
                <w:szCs w:val="20"/>
              </w:rPr>
              <w:t>1</w:t>
            </w:r>
            <w:r w:rsidR="002A6E76" w:rsidRPr="009244D8">
              <w:rPr>
                <w:rFonts w:ascii="Times New Roman" w:hAnsi="Times New Roman"/>
                <w:sz w:val="20"/>
                <w:szCs w:val="20"/>
              </w:rPr>
              <w:t>0 ha lúa mầu vùng trũng</w:t>
            </w:r>
          </w:p>
          <w:p w14:paraId="1D351066" w14:textId="77777777" w:rsidR="002A6E76" w:rsidRPr="009244D8" w:rsidRDefault="002A6E76" w:rsidP="006830D4">
            <w:pPr>
              <w:pStyle w:val="ListParagraph"/>
              <w:numPr>
                <w:ilvl w:val="0"/>
                <w:numId w:val="14"/>
              </w:numPr>
              <w:spacing w:after="0" w:line="240" w:lineRule="auto"/>
              <w:ind w:left="174" w:hanging="136"/>
              <w:rPr>
                <w:rFonts w:ascii="Times New Roman" w:hAnsi="Times New Roman"/>
                <w:sz w:val="20"/>
                <w:szCs w:val="20"/>
              </w:rPr>
            </w:pPr>
            <w:del w:id="4796" w:author="thithuyngan le" w:date="2018-09-11T12:27:00Z">
              <w:r w:rsidRPr="009244D8" w:rsidDel="00436071">
                <w:rPr>
                  <w:rFonts w:ascii="Times New Roman" w:hAnsi="Times New Roman"/>
                  <w:sz w:val="20"/>
                  <w:szCs w:val="20"/>
                </w:rPr>
                <w:delText xml:space="preserve"> </w:delText>
              </w:r>
            </w:del>
            <w:r w:rsidR="00E04080" w:rsidRPr="009244D8">
              <w:rPr>
                <w:rFonts w:ascii="Times New Roman" w:hAnsi="Times New Roman"/>
                <w:sz w:val="20"/>
                <w:szCs w:val="20"/>
              </w:rPr>
              <w:t>4,5 ha</w:t>
            </w:r>
            <w:r w:rsidRPr="009244D8">
              <w:rPr>
                <w:rFonts w:ascii="Times New Roman" w:hAnsi="Times New Roman"/>
                <w:sz w:val="20"/>
                <w:szCs w:val="20"/>
              </w:rPr>
              <w:t xml:space="preserve"> ao, hồ bờ bao thấp, bằng đất</w:t>
            </w:r>
            <w:del w:id="4797" w:author="thithuyngan le" w:date="2018-09-11T12:27:00Z">
              <w:r w:rsidRPr="009244D8" w:rsidDel="00436071">
                <w:rPr>
                  <w:rFonts w:ascii="Times New Roman" w:hAnsi="Times New Roman"/>
                  <w:sz w:val="20"/>
                  <w:szCs w:val="20"/>
                </w:rPr>
                <w:delText xml:space="preserve"> </w:delText>
              </w:r>
            </w:del>
            <w:r w:rsidRPr="009244D8">
              <w:rPr>
                <w:rFonts w:ascii="Times New Roman" w:hAnsi="Times New Roman"/>
                <w:sz w:val="20"/>
                <w:szCs w:val="20"/>
              </w:rPr>
              <w:t xml:space="preserve">, yếu </w:t>
            </w:r>
          </w:p>
          <w:p w14:paraId="17C2E556" w14:textId="77777777" w:rsidR="002A6E76" w:rsidRPr="009244D8" w:rsidRDefault="002A6E76" w:rsidP="005F57C0">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và BĐKH hạn chế</w:t>
            </w:r>
          </w:p>
          <w:p w14:paraId="2AE4C446" w14:textId="77777777" w:rsidR="002A6E76" w:rsidRPr="009244D8" w:rsidRDefault="002A6E76" w:rsidP="005F57C0">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Còn tư tưởng chủ quan</w:t>
            </w:r>
          </w:p>
          <w:p w14:paraId="254A7577" w14:textId="37D0BC3E" w:rsidR="00E04080" w:rsidRPr="00DC541A" w:rsidRDefault="00E04080">
            <w:pPr>
              <w:pStyle w:val="ListParagraph"/>
              <w:numPr>
                <w:ilvl w:val="0"/>
                <w:numId w:val="14"/>
              </w:numPr>
              <w:spacing w:after="0" w:line="240" w:lineRule="auto"/>
              <w:ind w:left="174" w:hanging="136"/>
              <w:rPr>
                <w:rFonts w:ascii="Times New Roman" w:hAnsi="Times New Roman"/>
                <w:sz w:val="20"/>
                <w:szCs w:val="20"/>
                <w:rPrChange w:id="4798" w:author="Thai Minh Huong" w:date="2018-09-12T10:19:00Z">
                  <w:rPr>
                    <w:sz w:val="20"/>
                    <w:szCs w:val="20"/>
                  </w:rPr>
                </w:rPrChange>
              </w:rPr>
              <w:pPrChange w:id="4799" w:author="thithuyngan le" w:date="2018-09-11T12:05:00Z">
                <w:pPr>
                  <w:spacing w:after="0" w:line="240" w:lineRule="auto"/>
                </w:pPr>
              </w:pPrChange>
            </w:pPr>
            <w:r w:rsidRPr="00DC541A">
              <w:rPr>
                <w:rFonts w:ascii="Times New Roman" w:hAnsi="Times New Roman"/>
                <w:sz w:val="20"/>
                <w:szCs w:val="20"/>
                <w:rPrChange w:id="4800" w:author="Thai Minh Huong" w:date="2018-09-12T10:19:00Z">
                  <w:rPr>
                    <w:sz w:val="20"/>
                    <w:szCs w:val="20"/>
                  </w:rPr>
                </w:rPrChange>
              </w:rPr>
              <w:t xml:space="preserve">3 hộ chưa có nhà tiêu, 3 hộ nhà tiêu </w:t>
            </w:r>
            <w:del w:id="4801" w:author="thithuyngan le" w:date="2018-09-11T12:27:00Z">
              <w:r w:rsidRPr="00DC541A" w:rsidDel="00A13013">
                <w:rPr>
                  <w:rFonts w:ascii="Times New Roman" w:hAnsi="Times New Roman"/>
                  <w:sz w:val="20"/>
                  <w:szCs w:val="20"/>
                  <w:rPrChange w:id="4802" w:author="Thai Minh Huong" w:date="2018-09-12T10:19:00Z">
                    <w:rPr>
                      <w:sz w:val="20"/>
                      <w:szCs w:val="20"/>
                    </w:rPr>
                  </w:rPrChange>
                </w:rPr>
                <w:delText xml:space="preserve">chuwahopwj </w:delText>
              </w:r>
            </w:del>
            <w:ins w:id="4803" w:author="thithuyngan le" w:date="2018-09-11T12:27:00Z">
              <w:r w:rsidR="00A13013" w:rsidRPr="00DC541A">
                <w:rPr>
                  <w:rFonts w:ascii="Times New Roman" w:hAnsi="Times New Roman"/>
                  <w:sz w:val="20"/>
                  <w:szCs w:val="20"/>
                  <w:rPrChange w:id="4804" w:author="Thai Minh Huong" w:date="2018-09-12T10:19:00Z">
                    <w:rPr>
                      <w:sz w:val="20"/>
                      <w:szCs w:val="20"/>
                    </w:rPr>
                  </w:rPrChange>
                </w:rPr>
                <w:t xml:space="preserve">chưa hợp </w:t>
              </w:r>
            </w:ins>
            <w:r w:rsidRPr="00DC541A">
              <w:rPr>
                <w:rFonts w:ascii="Times New Roman" w:hAnsi="Times New Roman"/>
                <w:sz w:val="20"/>
                <w:szCs w:val="20"/>
                <w:rPrChange w:id="4805" w:author="Thai Minh Huong" w:date="2018-09-12T10:19:00Z">
                  <w:rPr>
                    <w:sz w:val="20"/>
                    <w:szCs w:val="20"/>
                  </w:rPr>
                </w:rPrChange>
              </w:rPr>
              <w:t>vệ sinh</w:t>
            </w:r>
          </w:p>
          <w:p w14:paraId="34892D60" w14:textId="77777777" w:rsidR="002A6E76" w:rsidRPr="00AD3686" w:rsidRDefault="002A6E76" w:rsidP="005F57C0">
            <w:pPr>
              <w:pStyle w:val="ListParagraph"/>
              <w:spacing w:after="0" w:line="240" w:lineRule="auto"/>
              <w:ind w:left="360"/>
              <w:rPr>
                <w:rFonts w:ascii="Times New Roman" w:hAnsi="Times New Roman"/>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806"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D9E78DF" w14:textId="77777777" w:rsidR="002A6E76" w:rsidRPr="00DC541A" w:rsidRDefault="002A6E76" w:rsidP="00637BC8">
            <w:pPr>
              <w:pStyle w:val="ListParagraph"/>
              <w:numPr>
                <w:ilvl w:val="0"/>
                <w:numId w:val="14"/>
              </w:numPr>
              <w:spacing w:after="0" w:line="240" w:lineRule="auto"/>
              <w:ind w:left="174" w:hanging="136"/>
              <w:rPr>
                <w:rFonts w:ascii="Times New Roman" w:hAnsi="Times New Roman"/>
                <w:sz w:val="20"/>
                <w:szCs w:val="20"/>
                <w:rPrChange w:id="4807" w:author="Thai Minh Huong" w:date="2018-09-12T10:19:00Z">
                  <w:rPr>
                    <w:rFonts w:ascii="Times New Roman" w:hAnsi="Times New Roman"/>
                    <w:i/>
                    <w:sz w:val="20"/>
                    <w:szCs w:val="20"/>
                  </w:rPr>
                </w:rPrChange>
              </w:rPr>
            </w:pPr>
            <w:r w:rsidRPr="00DC541A">
              <w:rPr>
                <w:rFonts w:ascii="Times New Roman" w:hAnsi="Times New Roman"/>
                <w:sz w:val="20"/>
                <w:szCs w:val="20"/>
                <w:rPrChange w:id="4808" w:author="Thai Minh Huong" w:date="2018-09-12T10:19:00Z">
                  <w:rPr>
                    <w:rFonts w:ascii="Times New Roman" w:hAnsi="Times New Roman"/>
                    <w:i/>
                    <w:sz w:val="20"/>
                    <w:szCs w:val="20"/>
                    <w:lang w:val="en-US"/>
                  </w:rPr>
                </w:rPrChange>
              </w:rPr>
              <w:t>Đã chuyển đổi mùa vụ, giống lúa né bão, ngập lụt</w:t>
            </w:r>
          </w:p>
          <w:p w14:paraId="138FB0F2" w14:textId="77777777" w:rsidR="002A6E76" w:rsidRPr="00DC541A" w:rsidRDefault="002A6E76" w:rsidP="00637BC8">
            <w:pPr>
              <w:pStyle w:val="ListParagraph"/>
              <w:numPr>
                <w:ilvl w:val="0"/>
                <w:numId w:val="14"/>
              </w:numPr>
              <w:spacing w:after="0" w:line="240" w:lineRule="auto"/>
              <w:ind w:left="174" w:hanging="136"/>
              <w:rPr>
                <w:rFonts w:ascii="Times New Roman" w:hAnsi="Times New Roman"/>
                <w:sz w:val="20"/>
                <w:szCs w:val="20"/>
                <w:rPrChange w:id="4809" w:author="Thai Minh Huong" w:date="2018-09-12T10:19:00Z">
                  <w:rPr>
                    <w:rFonts w:ascii="Times New Roman" w:hAnsi="Times New Roman"/>
                    <w:i/>
                    <w:sz w:val="20"/>
                    <w:szCs w:val="20"/>
                  </w:rPr>
                </w:rPrChange>
              </w:rPr>
            </w:pPr>
            <w:r w:rsidRPr="00AD3686">
              <w:rPr>
                <w:rFonts w:ascii="Times New Roman" w:hAnsi="Times New Roman"/>
                <w:sz w:val="20"/>
                <w:szCs w:val="20"/>
              </w:rPr>
              <w:t>Ch</w:t>
            </w:r>
            <w:r w:rsidRPr="009244D8">
              <w:rPr>
                <w:rFonts w:ascii="Times New Roman" w:hAnsi="Times New Roman"/>
                <w:sz w:val="20"/>
                <w:szCs w:val="20"/>
              </w:rPr>
              <w:t>ủ động thu hoạch lúa, cá</w:t>
            </w:r>
          </w:p>
          <w:p w14:paraId="0A83F4A8" w14:textId="77777777" w:rsidR="002A6E76" w:rsidRPr="00DC541A" w:rsidRDefault="002A6E76" w:rsidP="00E04080">
            <w:pPr>
              <w:pStyle w:val="ListParagraph"/>
              <w:numPr>
                <w:ilvl w:val="0"/>
                <w:numId w:val="14"/>
              </w:numPr>
              <w:spacing w:after="0" w:line="240" w:lineRule="auto"/>
              <w:ind w:left="174" w:hanging="136"/>
              <w:rPr>
                <w:rFonts w:ascii="Times New Roman" w:hAnsi="Times New Roman"/>
                <w:sz w:val="20"/>
                <w:szCs w:val="20"/>
                <w:rPrChange w:id="4810" w:author="Thai Minh Huong" w:date="2018-09-12T10:19:00Z">
                  <w:rPr>
                    <w:rFonts w:ascii="Times New Roman" w:hAnsi="Times New Roman"/>
                    <w:i/>
                    <w:sz w:val="20"/>
                    <w:szCs w:val="20"/>
                  </w:rPr>
                </w:rPrChange>
              </w:rPr>
            </w:pPr>
            <w:r w:rsidRPr="00AD3686">
              <w:rPr>
                <w:rFonts w:ascii="Times New Roman" w:hAnsi="Times New Roman"/>
                <w:sz w:val="20"/>
                <w:szCs w:val="20"/>
              </w:rPr>
              <w:t>Neo ch</w:t>
            </w:r>
            <w:r w:rsidRPr="009244D8">
              <w:rPr>
                <w:rFonts w:ascii="Times New Roman" w:hAnsi="Times New Roman"/>
                <w:sz w:val="20"/>
                <w:szCs w:val="20"/>
              </w:rPr>
              <w:t>ắc lồng bè cá</w:t>
            </w:r>
          </w:p>
          <w:p w14:paraId="034D821D" w14:textId="77777777" w:rsidR="002A6E76" w:rsidRPr="009244D8" w:rsidRDefault="002A6E76" w:rsidP="00637BC8">
            <w:pPr>
              <w:pStyle w:val="ListParagraph"/>
              <w:numPr>
                <w:ilvl w:val="0"/>
                <w:numId w:val="14"/>
              </w:numPr>
              <w:spacing w:after="0" w:line="240" w:lineRule="auto"/>
              <w:ind w:left="174" w:hanging="136"/>
              <w:rPr>
                <w:rFonts w:ascii="Times New Roman" w:hAnsi="Times New Roman"/>
                <w:i/>
                <w:sz w:val="20"/>
                <w:szCs w:val="20"/>
              </w:rPr>
            </w:pPr>
            <w:r w:rsidRPr="00AD3686">
              <w:rPr>
                <w:rFonts w:ascii="Times New Roman" w:hAnsi="Times New Roman"/>
                <w:sz w:val="20"/>
                <w:szCs w:val="20"/>
              </w:rPr>
              <w:t>Dùng lư</w:t>
            </w:r>
            <w:r w:rsidRPr="009244D8">
              <w:rPr>
                <w:rFonts w:ascii="Times New Roman" w:hAnsi="Times New Roman"/>
                <w:sz w:val="20"/>
                <w:szCs w:val="20"/>
              </w:rPr>
              <w:t>ới vây quanh ao, hồ</w:t>
            </w:r>
          </w:p>
        </w:tc>
        <w:tc>
          <w:tcPr>
            <w:tcW w:w="1473" w:type="dxa"/>
            <w:tcBorders>
              <w:top w:val="single" w:sz="4" w:space="0" w:color="000000"/>
              <w:left w:val="single" w:sz="4" w:space="0" w:color="000000"/>
              <w:bottom w:val="single" w:sz="4" w:space="0" w:color="000000"/>
              <w:right w:val="single" w:sz="4" w:space="0" w:color="000000"/>
            </w:tcBorders>
            <w:tcPrChange w:id="4811"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4F854509" w14:textId="52B62418" w:rsidR="002A6E76" w:rsidRPr="00DC541A" w:rsidRDefault="002A6E76" w:rsidP="00FD030D">
            <w:pPr>
              <w:pStyle w:val="ListParagraph"/>
              <w:numPr>
                <w:ilvl w:val="0"/>
                <w:numId w:val="14"/>
              </w:numPr>
              <w:spacing w:after="0" w:line="240" w:lineRule="auto"/>
              <w:ind w:left="174" w:hanging="136"/>
              <w:rPr>
                <w:rFonts w:ascii="Times New Roman" w:hAnsi="Times New Roman"/>
                <w:sz w:val="20"/>
                <w:szCs w:val="20"/>
                <w:rPrChange w:id="4812" w:author="Thai Minh Huong" w:date="2018-09-12T10:19:00Z">
                  <w:rPr>
                    <w:rFonts w:ascii="Times New Roman" w:hAnsi="Times New Roman"/>
                    <w:i/>
                    <w:sz w:val="20"/>
                    <w:szCs w:val="20"/>
                  </w:rPr>
                </w:rPrChange>
              </w:rPr>
            </w:pPr>
            <w:r w:rsidRPr="00DC541A">
              <w:rPr>
                <w:rFonts w:ascii="Times New Roman" w:hAnsi="Times New Roman"/>
                <w:sz w:val="20"/>
                <w:szCs w:val="20"/>
                <w:rPrChange w:id="4813" w:author="Thai Minh Huong" w:date="2018-09-12T10:19:00Z">
                  <w:rPr>
                    <w:rFonts w:ascii="Times New Roman" w:hAnsi="Times New Roman"/>
                    <w:i/>
                    <w:sz w:val="20"/>
                    <w:szCs w:val="20"/>
                    <w:lang w:val="en-US"/>
                  </w:rPr>
                </w:rPrChange>
              </w:rPr>
              <w:t>Mất mùa lúa</w:t>
            </w:r>
            <w:del w:id="4814" w:author="thithuyngan le" w:date="2018-09-11T12:28:00Z">
              <w:r w:rsidRPr="00DC541A" w:rsidDel="00A13013">
                <w:rPr>
                  <w:rFonts w:ascii="Times New Roman" w:hAnsi="Times New Roman"/>
                  <w:sz w:val="20"/>
                  <w:szCs w:val="20"/>
                  <w:rPrChange w:id="4815" w:author="Thai Minh Huong" w:date="2018-09-12T10:19:00Z">
                    <w:rPr>
                      <w:rFonts w:ascii="Times New Roman" w:hAnsi="Times New Roman"/>
                      <w:i/>
                      <w:sz w:val="20"/>
                      <w:szCs w:val="20"/>
                      <w:lang w:val="en-US"/>
                    </w:rPr>
                  </w:rPrChange>
                </w:rPr>
                <w:delText xml:space="preserve"> </w:delText>
              </w:r>
            </w:del>
            <w:r w:rsidRPr="00DC541A">
              <w:rPr>
                <w:rFonts w:ascii="Times New Roman" w:hAnsi="Times New Roman"/>
                <w:sz w:val="20"/>
                <w:szCs w:val="20"/>
                <w:rPrChange w:id="4816" w:author="Thai Minh Huong" w:date="2018-09-12T10:19:00Z">
                  <w:rPr>
                    <w:rFonts w:ascii="Times New Roman" w:hAnsi="Times New Roman"/>
                    <w:i/>
                    <w:sz w:val="20"/>
                    <w:szCs w:val="20"/>
                    <w:lang w:val="en-US"/>
                  </w:rPr>
                </w:rPrChange>
              </w:rPr>
              <w:t>, rau m</w:t>
            </w:r>
            <w:ins w:id="4817" w:author="thithuyngan le" w:date="2018-09-11T12:28:00Z">
              <w:r w:rsidR="00A13013" w:rsidRPr="00AD3686">
                <w:rPr>
                  <w:rFonts w:ascii="Times New Roman" w:hAnsi="Times New Roman"/>
                  <w:sz w:val="20"/>
                  <w:szCs w:val="20"/>
                </w:rPr>
                <w:t>ầ</w:t>
              </w:r>
            </w:ins>
            <w:del w:id="4818" w:author="thithuyngan le" w:date="2018-09-11T12:28:00Z">
              <w:r w:rsidRPr="00DC541A" w:rsidDel="00A13013">
                <w:rPr>
                  <w:rFonts w:ascii="Times New Roman" w:hAnsi="Times New Roman"/>
                  <w:sz w:val="20"/>
                  <w:szCs w:val="20"/>
                  <w:rPrChange w:id="4819" w:author="Thai Minh Huong" w:date="2018-09-12T10:19:00Z">
                    <w:rPr>
                      <w:rFonts w:ascii="Times New Roman" w:hAnsi="Times New Roman"/>
                      <w:i/>
                      <w:sz w:val="20"/>
                      <w:szCs w:val="20"/>
                      <w:lang w:val="en-US"/>
                    </w:rPr>
                  </w:rPrChange>
                </w:rPr>
                <w:delText>ấ</w:delText>
              </w:r>
            </w:del>
            <w:r w:rsidRPr="00DC541A">
              <w:rPr>
                <w:rFonts w:ascii="Times New Roman" w:hAnsi="Times New Roman"/>
                <w:sz w:val="20"/>
                <w:szCs w:val="20"/>
                <w:rPrChange w:id="4820" w:author="Thai Minh Huong" w:date="2018-09-12T10:19:00Z">
                  <w:rPr>
                    <w:rFonts w:ascii="Times New Roman" w:hAnsi="Times New Roman"/>
                    <w:i/>
                    <w:sz w:val="20"/>
                    <w:szCs w:val="20"/>
                    <w:lang w:val="en-US"/>
                  </w:rPr>
                </w:rPrChange>
              </w:rPr>
              <w:t>u</w:t>
            </w:r>
          </w:p>
          <w:p w14:paraId="46B65472" w14:textId="77777777" w:rsidR="002A6E76" w:rsidRPr="00DC541A" w:rsidRDefault="002A6E76" w:rsidP="00FD030D">
            <w:pPr>
              <w:pStyle w:val="ListParagraph"/>
              <w:numPr>
                <w:ilvl w:val="0"/>
                <w:numId w:val="14"/>
              </w:numPr>
              <w:spacing w:after="0" w:line="240" w:lineRule="auto"/>
              <w:ind w:left="174" w:hanging="136"/>
              <w:rPr>
                <w:rFonts w:ascii="Times New Roman" w:hAnsi="Times New Roman"/>
                <w:sz w:val="20"/>
                <w:szCs w:val="20"/>
                <w:rPrChange w:id="4821" w:author="Thai Minh Huong" w:date="2018-09-12T10:19:00Z">
                  <w:rPr>
                    <w:rFonts w:ascii="Times New Roman" w:hAnsi="Times New Roman"/>
                    <w:i/>
                    <w:sz w:val="20"/>
                    <w:szCs w:val="20"/>
                  </w:rPr>
                </w:rPrChange>
              </w:rPr>
            </w:pPr>
            <w:r w:rsidRPr="00DC541A">
              <w:rPr>
                <w:rFonts w:ascii="Times New Roman" w:hAnsi="Times New Roman"/>
                <w:sz w:val="20"/>
                <w:szCs w:val="20"/>
                <w:rPrChange w:id="4822" w:author="Thai Minh Huong" w:date="2018-09-12T10:19:00Z">
                  <w:rPr>
                    <w:rFonts w:ascii="Times New Roman" w:hAnsi="Times New Roman"/>
                    <w:i/>
                    <w:sz w:val="20"/>
                    <w:szCs w:val="20"/>
                    <w:lang w:val="en-US"/>
                  </w:rPr>
                </w:rPrChange>
              </w:rPr>
              <w:t>Lồng cá bị trôi, bị vỡ, cá bị mất</w:t>
            </w:r>
          </w:p>
          <w:p w14:paraId="5BD272A7" w14:textId="77777777" w:rsidR="002A6E76" w:rsidRPr="00AD3686" w:rsidRDefault="002A6E76" w:rsidP="00FD030D">
            <w:pPr>
              <w:pStyle w:val="ListParagraph"/>
              <w:numPr>
                <w:ilvl w:val="0"/>
                <w:numId w:val="14"/>
              </w:numPr>
              <w:spacing w:after="0" w:line="240" w:lineRule="auto"/>
              <w:ind w:left="174" w:hanging="136"/>
              <w:rPr>
                <w:rFonts w:ascii="Times New Roman" w:hAnsi="Times New Roman"/>
                <w:i/>
                <w:sz w:val="20"/>
                <w:szCs w:val="20"/>
              </w:rPr>
            </w:pPr>
            <w:r w:rsidRPr="00DC541A">
              <w:rPr>
                <w:rFonts w:ascii="Times New Roman" w:hAnsi="Times New Roman"/>
                <w:sz w:val="20"/>
                <w:szCs w:val="20"/>
                <w:rPrChange w:id="4823" w:author="Thai Minh Huong" w:date="2018-09-12T10:19:00Z">
                  <w:rPr>
                    <w:rFonts w:ascii="Times New Roman" w:hAnsi="Times New Roman"/>
                    <w:i/>
                    <w:sz w:val="20"/>
                    <w:szCs w:val="20"/>
                    <w:lang w:val="en-US"/>
                  </w:rPr>
                </w:rPrChange>
              </w:rPr>
              <w:t>Môi trường ô nhiễm</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824"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3855752" w14:textId="1245628E" w:rsidR="002A6E76" w:rsidRPr="00DC541A" w:rsidRDefault="00A13013">
            <w:pPr>
              <w:spacing w:after="0" w:line="240" w:lineRule="auto"/>
              <w:rPr>
                <w:i/>
                <w:sz w:val="20"/>
                <w:szCs w:val="20"/>
                <w:rPrChange w:id="4825" w:author="Thai Minh Huong" w:date="2018-09-12T10:19:00Z">
                  <w:rPr>
                    <w:i/>
                  </w:rPr>
                </w:rPrChange>
              </w:rPr>
              <w:pPrChange w:id="4826" w:author="thithuyngan le" w:date="2018-09-12T08:56:00Z">
                <w:pPr>
                  <w:pStyle w:val="ListParagraph"/>
                  <w:numPr>
                    <w:numId w:val="14"/>
                  </w:numPr>
                  <w:spacing w:after="0" w:line="240" w:lineRule="auto"/>
                  <w:ind w:left="174" w:hanging="136"/>
                </w:pPr>
              </w:pPrChange>
            </w:pPr>
            <w:ins w:id="4827" w:author="thithuyngan le" w:date="2018-09-11T12:29:00Z">
              <w:r w:rsidRPr="00DC541A">
                <w:rPr>
                  <w:i/>
                  <w:sz w:val="20"/>
                  <w:szCs w:val="20"/>
                  <w:rPrChange w:id="4828" w:author="Thai Minh Huong" w:date="2018-09-12T10:19:00Z">
                    <w:rPr/>
                  </w:rPrChange>
                </w:rPr>
                <w:t>Trung bình Thấp</w:t>
              </w:r>
            </w:ins>
            <w:del w:id="4829" w:author="thithuyngan le" w:date="2018-09-11T12:29:00Z">
              <w:r w:rsidR="00E04080" w:rsidRPr="00DC541A" w:rsidDel="00A13013">
                <w:rPr>
                  <w:i/>
                  <w:sz w:val="20"/>
                  <w:szCs w:val="20"/>
                  <w:rPrChange w:id="4830" w:author="Thai Minh Huong" w:date="2018-09-12T10:19:00Z">
                    <w:rPr>
                      <w:i/>
                    </w:rPr>
                  </w:rPrChange>
                </w:rPr>
                <w:delText>TB thấp</w:delText>
              </w:r>
            </w:del>
          </w:p>
        </w:tc>
      </w:tr>
      <w:tr w:rsidR="00A13013" w:rsidRPr="009244D8" w14:paraId="32A0A899" w14:textId="77777777" w:rsidTr="00DC5B06">
        <w:tblPrEx>
          <w:tblPrExChange w:id="4831" w:author="thithuyngan le" w:date="2018-09-12T09:26:00Z">
            <w:tblPrEx>
              <w:tblW w:w="9857" w:type="dxa"/>
            </w:tblPrEx>
          </w:tblPrExChange>
        </w:tblPrEx>
        <w:trPr>
          <w:trHeight w:val="300"/>
          <w:trPrChange w:id="4832" w:author="thithuyngan le" w:date="2018-09-12T09:26:00Z">
            <w:trPr>
              <w:gridBefore w:val="1"/>
              <w:trHeight w:val="300"/>
            </w:trPr>
          </w:trPrChange>
        </w:trPr>
        <w:tc>
          <w:tcPr>
            <w:tcW w:w="9408"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833" w:author="thithuyngan le" w:date="2018-09-12T09:26:00Z">
              <w:tcPr>
                <w:tcW w:w="9857"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A2C5AB6" w14:textId="187EB3B9" w:rsidR="00A13013" w:rsidRPr="00DC541A" w:rsidRDefault="00A13013" w:rsidP="00A06590">
            <w:pPr>
              <w:spacing w:after="0" w:line="240" w:lineRule="auto"/>
              <w:rPr>
                <w:b/>
                <w:sz w:val="20"/>
                <w:szCs w:val="20"/>
                <w:rPrChange w:id="4834" w:author="Thai Minh Huong" w:date="2018-09-12T10:19:00Z">
                  <w:rPr>
                    <w:sz w:val="20"/>
                    <w:szCs w:val="20"/>
                  </w:rPr>
                </w:rPrChange>
              </w:rPr>
            </w:pPr>
            <w:r w:rsidRPr="00DC541A">
              <w:rPr>
                <w:b/>
                <w:sz w:val="20"/>
                <w:szCs w:val="20"/>
                <w:rPrChange w:id="4835" w:author="Thai Minh Huong" w:date="2018-09-12T10:19:00Z">
                  <w:rPr>
                    <w:rFonts w:ascii="Calibri" w:hAnsi="Calibri"/>
                    <w:sz w:val="20"/>
                    <w:szCs w:val="20"/>
                    <w:lang w:val="en-GB"/>
                  </w:rPr>
                </w:rPrChange>
              </w:rPr>
              <w:t>Bão</w:t>
            </w:r>
          </w:p>
        </w:tc>
      </w:tr>
      <w:tr w:rsidR="00221302" w:rsidRPr="009244D8" w14:paraId="0FD42767" w14:textId="77777777" w:rsidTr="00DC5B06">
        <w:trPr>
          <w:trHeight w:val="300"/>
          <w:trPrChange w:id="4836"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837"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870BD10" w14:textId="77777777" w:rsidR="00221302" w:rsidRPr="00AD3686" w:rsidRDefault="00221302" w:rsidP="000B4A95">
            <w:pPr>
              <w:pStyle w:val="Nidung"/>
              <w:jc w:val="center"/>
              <w:rPr>
                <w:rFonts w:cs="Times New Roman"/>
                <w:color w:val="auto"/>
                <w:sz w:val="20"/>
                <w:szCs w:val="20"/>
                <w:lang w:val="en-GB"/>
              </w:rPr>
            </w:pPr>
            <w:r w:rsidRPr="00DC541A">
              <w:rPr>
                <w:rFonts w:cs="Times New Roman"/>
                <w:iCs/>
                <w:color w:val="auto"/>
                <w:sz w:val="20"/>
                <w:szCs w:val="20"/>
                <w:lang w:val="en-GB"/>
                <w:rPrChange w:id="4838" w:author="Thai Minh Huong" w:date="2018-09-12T10:19:00Z">
                  <w:rPr>
                    <w:rFonts w:ascii="Calibri" w:hAnsi="Calibri" w:cs="Times New Roman"/>
                    <w:i/>
                    <w:iCs/>
                    <w:color w:val="auto"/>
                    <w:sz w:val="20"/>
                    <w:szCs w:val="20"/>
                    <w:lang w:val="en-GB"/>
                  </w:rPr>
                </w:rPrChange>
              </w:rPr>
              <w:t>1</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839"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811F397" w14:textId="77777777" w:rsidR="00221302" w:rsidRPr="009244D8" w:rsidRDefault="00221302" w:rsidP="000B4A95">
            <w:pPr>
              <w:spacing w:after="0" w:line="240" w:lineRule="auto"/>
              <w:ind w:right="-68" w:hanging="13"/>
              <w:jc w:val="center"/>
              <w:rPr>
                <w:sz w:val="20"/>
                <w:szCs w:val="20"/>
              </w:rPr>
            </w:pPr>
            <w:r w:rsidRPr="009244D8">
              <w:rPr>
                <w:sz w:val="20"/>
                <w:szCs w:val="20"/>
              </w:rPr>
              <w:t>Thôn 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840"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3BACD75" w14:textId="77777777" w:rsidR="00221302" w:rsidRPr="009244D8" w:rsidRDefault="00221302" w:rsidP="000B4A95">
            <w:pPr>
              <w:spacing w:after="0" w:line="240" w:lineRule="auto"/>
              <w:ind w:right="-68"/>
              <w:jc w:val="center"/>
              <w:rPr>
                <w:sz w:val="20"/>
                <w:szCs w:val="20"/>
              </w:rPr>
            </w:pPr>
            <w:r w:rsidRPr="009244D8">
              <w:rPr>
                <w:sz w:val="20"/>
                <w:szCs w:val="20"/>
              </w:rPr>
              <w:t>127</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841"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68E709"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842" w:author="Thai Minh Huong" w:date="2018-09-12T10:19:00Z">
                  <w:rPr>
                    <w:sz w:val="20"/>
                    <w:szCs w:val="20"/>
                  </w:rPr>
                </w:rPrChange>
              </w:rPr>
              <w:pPrChange w:id="4843" w:author="thithuyngan le" w:date="2018-09-11T12:06:00Z">
                <w:pPr>
                  <w:spacing w:after="0" w:line="240" w:lineRule="auto"/>
                </w:pPr>
              </w:pPrChange>
            </w:pPr>
            <w:del w:id="4844" w:author="thithuyngan le" w:date="2018-09-11T12:29:00Z">
              <w:r w:rsidRPr="00DC541A" w:rsidDel="00A13013">
                <w:rPr>
                  <w:rFonts w:ascii="Times New Roman" w:hAnsi="Times New Roman"/>
                  <w:sz w:val="20"/>
                  <w:szCs w:val="20"/>
                  <w:rPrChange w:id="4845" w:author="Thai Minh Huong" w:date="2018-09-12T10:19:00Z">
                    <w:rPr>
                      <w:sz w:val="20"/>
                      <w:szCs w:val="20"/>
                    </w:rPr>
                  </w:rPrChange>
                </w:rPr>
                <w:delText xml:space="preserve"> </w:delText>
              </w:r>
            </w:del>
            <w:r w:rsidRPr="00DC541A">
              <w:rPr>
                <w:rFonts w:ascii="Times New Roman" w:hAnsi="Times New Roman"/>
                <w:sz w:val="20"/>
                <w:szCs w:val="20"/>
                <w:rPrChange w:id="4846" w:author="Thai Minh Huong" w:date="2018-09-12T10:19:00Z">
                  <w:rPr>
                    <w:sz w:val="20"/>
                    <w:szCs w:val="20"/>
                  </w:rPr>
                </w:rPrChange>
              </w:rPr>
              <w:t>Toàn thôn có 170 đối tượng dễ bị tổn thương</w:t>
            </w:r>
          </w:p>
          <w:p w14:paraId="2373FC78"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847" w:author="Thai Minh Huong" w:date="2018-09-12T10:19:00Z">
                  <w:rPr>
                    <w:sz w:val="20"/>
                    <w:szCs w:val="20"/>
                  </w:rPr>
                </w:rPrChange>
              </w:rPr>
              <w:pPrChange w:id="4848" w:author="thithuyngan le" w:date="2018-09-11T12:06:00Z">
                <w:pPr>
                  <w:spacing w:after="0" w:line="240" w:lineRule="auto"/>
                </w:pPr>
              </w:pPrChange>
            </w:pPr>
            <w:r w:rsidRPr="00DC541A">
              <w:rPr>
                <w:rFonts w:ascii="Times New Roman" w:hAnsi="Times New Roman"/>
                <w:sz w:val="20"/>
                <w:szCs w:val="20"/>
                <w:rPrChange w:id="4849" w:author="Thai Minh Huong" w:date="2018-09-12T10:19:00Z">
                  <w:rPr>
                    <w:sz w:val="20"/>
                    <w:szCs w:val="20"/>
                  </w:rPr>
                </w:rPrChange>
              </w:rPr>
              <w:t>Nhà thiếu kiên cố</w:t>
            </w:r>
            <w:r w:rsidR="000B6345" w:rsidRPr="00DC541A">
              <w:rPr>
                <w:rFonts w:ascii="Times New Roman" w:hAnsi="Times New Roman"/>
                <w:sz w:val="20"/>
                <w:szCs w:val="20"/>
                <w:rPrChange w:id="4850" w:author="Thai Minh Huong" w:date="2018-09-12T10:19:00Z">
                  <w:rPr>
                    <w:sz w:val="20"/>
                    <w:szCs w:val="20"/>
                  </w:rPr>
                </w:rPrChange>
              </w:rPr>
              <w:t xml:space="preserve"> 37</w:t>
            </w:r>
            <w:r w:rsidRPr="00DC541A">
              <w:rPr>
                <w:rFonts w:ascii="Times New Roman" w:hAnsi="Times New Roman"/>
                <w:sz w:val="20"/>
                <w:szCs w:val="20"/>
                <w:rPrChange w:id="4851" w:author="Thai Minh Huong" w:date="2018-09-12T10:19:00Z">
                  <w:rPr>
                    <w:sz w:val="20"/>
                    <w:szCs w:val="20"/>
                  </w:rPr>
                </w:rPrChange>
              </w:rPr>
              <w:t xml:space="preserve"> cái</w:t>
            </w:r>
          </w:p>
          <w:p w14:paraId="33A943E9" w14:textId="5F5038C8"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852" w:author="Thai Minh Huong" w:date="2018-09-12T10:19:00Z">
                  <w:rPr>
                    <w:sz w:val="20"/>
                    <w:szCs w:val="20"/>
                  </w:rPr>
                </w:rPrChange>
              </w:rPr>
              <w:pPrChange w:id="4853" w:author="thithuyngan le" w:date="2018-09-11T12:06:00Z">
                <w:pPr>
                  <w:spacing w:after="0" w:line="240" w:lineRule="auto"/>
                </w:pPr>
              </w:pPrChange>
            </w:pPr>
            <w:r w:rsidRPr="00DC541A">
              <w:rPr>
                <w:rFonts w:ascii="Times New Roman" w:hAnsi="Times New Roman"/>
                <w:sz w:val="20"/>
                <w:szCs w:val="20"/>
                <w:rPrChange w:id="4854" w:author="Thai Minh Huong" w:date="2018-09-12T10:19:00Z">
                  <w:rPr>
                    <w:sz w:val="20"/>
                    <w:szCs w:val="20"/>
                  </w:rPr>
                </w:rPrChange>
              </w:rPr>
              <w:t>Nhà cấp 4 xu</w:t>
            </w:r>
            <w:ins w:id="4855" w:author="thithuyngan le" w:date="2018-09-11T12:30:00Z">
              <w:r w:rsidR="00A644D6" w:rsidRPr="00DC541A">
                <w:rPr>
                  <w:rFonts w:ascii="Times New Roman" w:hAnsi="Times New Roman"/>
                  <w:sz w:val="20"/>
                  <w:szCs w:val="20"/>
                  <w:rPrChange w:id="4856" w:author="Thai Minh Huong" w:date="2018-09-12T10:19:00Z">
                    <w:rPr>
                      <w:sz w:val="20"/>
                      <w:szCs w:val="20"/>
                    </w:rPr>
                  </w:rPrChange>
                </w:rPr>
                <w:t>ố</w:t>
              </w:r>
            </w:ins>
            <w:del w:id="4857" w:author="thithuyngan le" w:date="2018-09-11T12:30:00Z">
              <w:r w:rsidRPr="00DC541A" w:rsidDel="00A644D6">
                <w:rPr>
                  <w:rFonts w:ascii="Times New Roman" w:hAnsi="Times New Roman"/>
                  <w:sz w:val="20"/>
                  <w:szCs w:val="20"/>
                  <w:rPrChange w:id="4858" w:author="Thai Minh Huong" w:date="2018-09-12T10:19:00Z">
                    <w:rPr>
                      <w:sz w:val="20"/>
                      <w:szCs w:val="20"/>
                    </w:rPr>
                  </w:rPrChange>
                </w:rPr>
                <w:delText>ồ</w:delText>
              </w:r>
            </w:del>
            <w:r w:rsidRPr="00DC541A">
              <w:rPr>
                <w:rFonts w:ascii="Times New Roman" w:hAnsi="Times New Roman"/>
                <w:sz w:val="20"/>
                <w:szCs w:val="20"/>
                <w:rPrChange w:id="4859" w:author="Thai Minh Huong" w:date="2018-09-12T10:19:00Z">
                  <w:rPr>
                    <w:sz w:val="20"/>
                    <w:szCs w:val="20"/>
                  </w:rPr>
                </w:rPrChange>
              </w:rPr>
              <w:t>ng cấp 2  cái</w:t>
            </w:r>
          </w:p>
          <w:p w14:paraId="7F9F23F2" w14:textId="47E84336"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860" w:author="Thai Minh Huong" w:date="2018-09-12T10:19:00Z">
                  <w:rPr>
                    <w:sz w:val="20"/>
                    <w:szCs w:val="20"/>
                  </w:rPr>
                </w:rPrChange>
              </w:rPr>
              <w:pPrChange w:id="4861" w:author="thithuyngan le" w:date="2018-09-11T12:06:00Z">
                <w:pPr>
                  <w:spacing w:after="0" w:line="240" w:lineRule="auto"/>
                </w:pPr>
              </w:pPrChange>
            </w:pPr>
            <w:r w:rsidRPr="00DC541A">
              <w:rPr>
                <w:rFonts w:ascii="Times New Roman" w:hAnsi="Times New Roman"/>
                <w:sz w:val="20"/>
                <w:szCs w:val="20"/>
                <w:rPrChange w:id="4862" w:author="Thai Minh Huong" w:date="2018-09-12T10:19:00Z">
                  <w:rPr>
                    <w:sz w:val="20"/>
                    <w:szCs w:val="20"/>
                  </w:rPr>
                </w:rPrChange>
              </w:rPr>
              <w:t xml:space="preserve">14 hộ </w:t>
            </w:r>
            <w:del w:id="4863" w:author="thithuyngan le" w:date="2018-09-11T12:30:00Z">
              <w:r w:rsidRPr="00DC541A" w:rsidDel="00A644D6">
                <w:rPr>
                  <w:rFonts w:ascii="Times New Roman" w:hAnsi="Times New Roman"/>
                  <w:sz w:val="20"/>
                  <w:szCs w:val="20"/>
                  <w:rPrChange w:id="4864" w:author="Thai Minh Huong" w:date="2018-09-12T10:19:00Z">
                    <w:rPr>
                      <w:sz w:val="20"/>
                      <w:szCs w:val="20"/>
                    </w:rPr>
                  </w:rPrChange>
                </w:rPr>
                <w:delText xml:space="preserve"> </w:delText>
              </w:r>
            </w:del>
            <w:r w:rsidRPr="00DC541A">
              <w:rPr>
                <w:rFonts w:ascii="Times New Roman" w:hAnsi="Times New Roman"/>
                <w:sz w:val="20"/>
                <w:szCs w:val="20"/>
                <w:rPrChange w:id="4865" w:author="Thai Minh Huong" w:date="2018-09-12T10:19:00Z">
                  <w:rPr>
                    <w:sz w:val="20"/>
                    <w:szCs w:val="20"/>
                  </w:rPr>
                </w:rPrChange>
              </w:rPr>
              <w:t>với 38 kh</w:t>
            </w:r>
            <w:ins w:id="4866" w:author="thithuyngan le" w:date="2018-09-11T12:30:00Z">
              <w:r w:rsidR="00A644D6" w:rsidRPr="00DC541A">
                <w:rPr>
                  <w:rFonts w:ascii="Times New Roman" w:hAnsi="Times New Roman"/>
                  <w:sz w:val="20"/>
                  <w:szCs w:val="20"/>
                  <w:rPrChange w:id="4867" w:author="Thai Minh Huong" w:date="2018-09-12T10:19:00Z">
                    <w:rPr>
                      <w:sz w:val="20"/>
                      <w:szCs w:val="20"/>
                    </w:rPr>
                  </w:rPrChange>
                </w:rPr>
                <w:t>ẩ</w:t>
              </w:r>
            </w:ins>
            <w:del w:id="4868" w:author="thithuyngan le" w:date="2018-09-11T12:30:00Z">
              <w:r w:rsidRPr="00DC541A" w:rsidDel="00A644D6">
                <w:rPr>
                  <w:rFonts w:ascii="Times New Roman" w:hAnsi="Times New Roman"/>
                  <w:sz w:val="20"/>
                  <w:szCs w:val="20"/>
                  <w:rPrChange w:id="4869" w:author="Thai Minh Huong" w:date="2018-09-12T10:19:00Z">
                    <w:rPr>
                      <w:sz w:val="20"/>
                      <w:szCs w:val="20"/>
                    </w:rPr>
                  </w:rPrChange>
                </w:rPr>
                <w:delText>ấ</w:delText>
              </w:r>
            </w:del>
            <w:r w:rsidRPr="00DC541A">
              <w:rPr>
                <w:rFonts w:ascii="Times New Roman" w:hAnsi="Times New Roman"/>
                <w:sz w:val="20"/>
                <w:szCs w:val="20"/>
                <w:rPrChange w:id="4870" w:author="Thai Minh Huong" w:date="2018-09-12T10:19:00Z">
                  <w:rPr>
                    <w:sz w:val="20"/>
                    <w:szCs w:val="20"/>
                  </w:rPr>
                </w:rPrChange>
              </w:rPr>
              <w:t xml:space="preserve">u phải sơ tán khi có bão, 80% hộ phải sơ tán khi bão </w:t>
            </w:r>
            <w:r w:rsidRPr="00DC541A">
              <w:rPr>
                <w:rFonts w:ascii="Times New Roman" w:hAnsi="Times New Roman"/>
                <w:sz w:val="20"/>
                <w:szCs w:val="20"/>
                <w:rPrChange w:id="4871" w:author="Thai Minh Huong" w:date="2018-09-12T10:19:00Z">
                  <w:rPr>
                    <w:sz w:val="20"/>
                    <w:szCs w:val="20"/>
                  </w:rPr>
                </w:rPrChange>
              </w:rPr>
              <w:lastRenderedPageBreak/>
              <w:t>kèm nước biển dâng</w:t>
            </w:r>
          </w:p>
          <w:p w14:paraId="1733071C" w14:textId="0A74C47D"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872" w:author="Thai Minh Huong" w:date="2018-09-12T10:19:00Z">
                  <w:rPr>
                    <w:sz w:val="20"/>
                    <w:szCs w:val="20"/>
                  </w:rPr>
                </w:rPrChange>
              </w:rPr>
              <w:pPrChange w:id="4873" w:author="thithuyngan le" w:date="2018-09-11T12:06:00Z">
                <w:pPr>
                  <w:spacing w:after="0" w:line="240" w:lineRule="auto"/>
                </w:pPr>
              </w:pPrChange>
            </w:pPr>
            <w:del w:id="4874" w:author="thithuyngan le" w:date="2018-09-11T12:30:00Z">
              <w:r w:rsidRPr="00DC541A" w:rsidDel="00A644D6">
                <w:rPr>
                  <w:rFonts w:ascii="Times New Roman" w:hAnsi="Times New Roman"/>
                  <w:sz w:val="20"/>
                  <w:szCs w:val="20"/>
                  <w:rPrChange w:id="4875" w:author="Thai Minh Huong" w:date="2018-09-12T10:19:00Z">
                    <w:rPr>
                      <w:sz w:val="20"/>
                      <w:szCs w:val="20"/>
                    </w:rPr>
                  </w:rPrChange>
                </w:rPr>
                <w:delText xml:space="preserve">- </w:delText>
              </w:r>
            </w:del>
            <w:ins w:id="4876" w:author="thithuyngan le" w:date="2018-09-11T12:30:00Z">
              <w:r w:rsidR="00A644D6" w:rsidRPr="00DC541A">
                <w:rPr>
                  <w:rFonts w:ascii="Times New Roman" w:hAnsi="Times New Roman"/>
                  <w:sz w:val="20"/>
                  <w:szCs w:val="20"/>
                  <w:rPrChange w:id="4877" w:author="Thai Minh Huong" w:date="2018-09-12T10:19:00Z">
                    <w:rPr>
                      <w:sz w:val="20"/>
                      <w:szCs w:val="20"/>
                    </w:rPr>
                  </w:rPrChange>
                </w:rPr>
                <w:t>N</w:t>
              </w:r>
            </w:ins>
            <w:del w:id="4878" w:author="thithuyngan le" w:date="2018-09-11T12:30:00Z">
              <w:r w:rsidRPr="00DC541A" w:rsidDel="00A644D6">
                <w:rPr>
                  <w:rFonts w:ascii="Times New Roman" w:hAnsi="Times New Roman"/>
                  <w:sz w:val="20"/>
                  <w:szCs w:val="20"/>
                  <w:rPrChange w:id="4879" w:author="Thai Minh Huong" w:date="2018-09-12T10:19:00Z">
                    <w:rPr>
                      <w:sz w:val="20"/>
                      <w:szCs w:val="20"/>
                    </w:rPr>
                  </w:rPrChange>
                </w:rPr>
                <w:delText>n</w:delText>
              </w:r>
            </w:del>
            <w:r w:rsidRPr="00DC541A">
              <w:rPr>
                <w:rFonts w:ascii="Times New Roman" w:hAnsi="Times New Roman"/>
                <w:sz w:val="20"/>
                <w:szCs w:val="20"/>
                <w:rPrChange w:id="4880" w:author="Thai Minh Huong" w:date="2018-09-12T10:19:00Z">
                  <w:rPr>
                    <w:sz w:val="20"/>
                    <w:szCs w:val="20"/>
                  </w:rPr>
                </w:rPrChange>
              </w:rPr>
              <w:t>hiều nhà lợp tấm lợp, lợp ngói chưa ch</w:t>
            </w:r>
            <w:ins w:id="4881" w:author="thithuyngan le" w:date="2018-09-11T12:30:00Z">
              <w:r w:rsidR="00A56146" w:rsidRPr="00DC541A">
                <w:rPr>
                  <w:rFonts w:ascii="Times New Roman" w:hAnsi="Times New Roman"/>
                  <w:sz w:val="20"/>
                  <w:szCs w:val="20"/>
                  <w:rPrChange w:id="4882" w:author="Thai Minh Huong" w:date="2018-09-12T10:19:00Z">
                    <w:rPr>
                      <w:sz w:val="20"/>
                      <w:szCs w:val="20"/>
                    </w:rPr>
                  </w:rPrChange>
                </w:rPr>
                <w:t>ằ</w:t>
              </w:r>
            </w:ins>
            <w:del w:id="4883" w:author="thithuyngan le" w:date="2018-09-11T12:30:00Z">
              <w:r w:rsidRPr="00DC541A" w:rsidDel="00A56146">
                <w:rPr>
                  <w:rFonts w:ascii="Times New Roman" w:hAnsi="Times New Roman"/>
                  <w:sz w:val="20"/>
                  <w:szCs w:val="20"/>
                  <w:rPrChange w:id="4884" w:author="Thai Minh Huong" w:date="2018-09-12T10:19:00Z">
                    <w:rPr>
                      <w:sz w:val="20"/>
                      <w:szCs w:val="20"/>
                    </w:rPr>
                  </w:rPrChange>
                </w:rPr>
                <w:delText>ă</w:delText>
              </w:r>
            </w:del>
            <w:r w:rsidRPr="00DC541A">
              <w:rPr>
                <w:rFonts w:ascii="Times New Roman" w:hAnsi="Times New Roman"/>
                <w:sz w:val="20"/>
                <w:szCs w:val="20"/>
                <w:rPrChange w:id="4885" w:author="Thai Minh Huong" w:date="2018-09-12T10:19:00Z">
                  <w:rPr>
                    <w:sz w:val="20"/>
                    <w:szCs w:val="20"/>
                  </w:rPr>
                </w:rPrChange>
              </w:rPr>
              <w:t>ng chống</w:t>
            </w:r>
          </w:p>
          <w:p w14:paraId="1BA46AF5" w14:textId="684D820A"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886" w:author="Thai Minh Huong" w:date="2018-09-12T10:19:00Z">
                  <w:rPr>
                    <w:sz w:val="20"/>
                    <w:szCs w:val="20"/>
                  </w:rPr>
                </w:rPrChange>
              </w:rPr>
              <w:pPrChange w:id="4887" w:author="thithuyngan le" w:date="2018-09-11T12:06:00Z">
                <w:pPr>
                  <w:spacing w:after="0" w:line="240" w:lineRule="auto"/>
                </w:pPr>
              </w:pPrChange>
            </w:pPr>
            <w:del w:id="4888" w:author="thithuyngan le" w:date="2018-09-11T12:30:00Z">
              <w:r w:rsidRPr="00DC541A" w:rsidDel="00A56146">
                <w:rPr>
                  <w:rFonts w:ascii="Times New Roman" w:hAnsi="Times New Roman"/>
                  <w:sz w:val="20"/>
                  <w:szCs w:val="20"/>
                  <w:rPrChange w:id="4889" w:author="Thai Minh Huong" w:date="2018-09-12T10:19:00Z">
                    <w:rPr>
                      <w:sz w:val="20"/>
                      <w:szCs w:val="20"/>
                    </w:rPr>
                  </w:rPrChange>
                </w:rPr>
                <w:delText xml:space="preserve">- </w:delText>
              </w:r>
            </w:del>
            <w:r w:rsidRPr="00DC541A">
              <w:rPr>
                <w:rFonts w:ascii="Times New Roman" w:hAnsi="Times New Roman"/>
                <w:sz w:val="20"/>
                <w:szCs w:val="20"/>
                <w:rPrChange w:id="4890" w:author="Thai Minh Huong" w:date="2018-09-12T10:19:00Z">
                  <w:rPr>
                    <w:sz w:val="20"/>
                    <w:szCs w:val="20"/>
                  </w:rPr>
                </w:rPrChange>
              </w:rPr>
              <w:t>Rau</w:t>
            </w:r>
            <w:ins w:id="4891" w:author="thithuyngan le" w:date="2018-09-11T12:34:00Z">
              <w:r w:rsidR="001F2398" w:rsidRPr="00DC541A">
                <w:rPr>
                  <w:rFonts w:ascii="Times New Roman" w:hAnsi="Times New Roman"/>
                  <w:sz w:val="20"/>
                  <w:szCs w:val="20"/>
                  <w:rPrChange w:id="4892" w:author="Thai Minh Huong" w:date="2018-09-12T10:19:00Z">
                    <w:rPr>
                      <w:sz w:val="20"/>
                      <w:szCs w:val="20"/>
                    </w:rPr>
                  </w:rPrChange>
                </w:rPr>
                <w:t>,</w:t>
              </w:r>
            </w:ins>
            <w:del w:id="4893" w:author="thithuyngan le" w:date="2018-09-11T12:30:00Z">
              <w:r w:rsidRPr="00DC541A" w:rsidDel="00A56146">
                <w:rPr>
                  <w:rFonts w:ascii="Times New Roman" w:hAnsi="Times New Roman"/>
                  <w:sz w:val="20"/>
                  <w:szCs w:val="20"/>
                  <w:rPrChange w:id="4894" w:author="Thai Minh Huong" w:date="2018-09-12T10:19:00Z">
                    <w:rPr>
                      <w:sz w:val="20"/>
                      <w:szCs w:val="20"/>
                    </w:rPr>
                  </w:rPrChange>
                </w:rPr>
                <w:delText>,</w:delText>
              </w:r>
            </w:del>
            <w:r w:rsidRPr="00DC541A">
              <w:rPr>
                <w:rFonts w:ascii="Times New Roman" w:hAnsi="Times New Roman"/>
                <w:sz w:val="20"/>
                <w:szCs w:val="20"/>
                <w:rPrChange w:id="4895" w:author="Thai Minh Huong" w:date="2018-09-12T10:19:00Z">
                  <w:rPr>
                    <w:sz w:val="20"/>
                    <w:szCs w:val="20"/>
                  </w:rPr>
                </w:rPrChange>
              </w:rPr>
              <w:t xml:space="preserve"> mầu 100% trùng mùa bão</w:t>
            </w:r>
          </w:p>
          <w:p w14:paraId="0DA7EBCF" w14:textId="3E98AA0A"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896" w:author="Thai Minh Huong" w:date="2018-09-12T10:19:00Z">
                  <w:rPr>
                    <w:sz w:val="20"/>
                    <w:szCs w:val="20"/>
                  </w:rPr>
                </w:rPrChange>
              </w:rPr>
              <w:pPrChange w:id="4897" w:author="thithuyngan le" w:date="2018-09-11T12:06:00Z">
                <w:pPr>
                  <w:spacing w:after="0" w:line="240" w:lineRule="auto"/>
                </w:pPr>
              </w:pPrChange>
            </w:pPr>
            <w:r w:rsidRPr="00DC541A">
              <w:rPr>
                <w:rFonts w:ascii="Times New Roman" w:hAnsi="Times New Roman"/>
                <w:sz w:val="20"/>
                <w:szCs w:val="20"/>
                <w:rPrChange w:id="4898" w:author="Thai Minh Huong" w:date="2018-09-12T10:19:00Z">
                  <w:rPr>
                    <w:sz w:val="20"/>
                    <w:szCs w:val="20"/>
                  </w:rPr>
                </w:rPrChange>
              </w:rPr>
              <w:t>2</w:t>
            </w:r>
            <w:ins w:id="4899" w:author="thithuyngan le" w:date="2018-09-11T12:30:00Z">
              <w:r w:rsidR="00A56146" w:rsidRPr="00DC541A">
                <w:rPr>
                  <w:rFonts w:ascii="Times New Roman" w:hAnsi="Times New Roman"/>
                  <w:sz w:val="20"/>
                  <w:szCs w:val="20"/>
                  <w:rPrChange w:id="4900" w:author="Thai Minh Huong" w:date="2018-09-12T10:19:00Z">
                    <w:rPr>
                      <w:sz w:val="20"/>
                      <w:szCs w:val="20"/>
                    </w:rPr>
                  </w:rPrChange>
                </w:rPr>
                <w:t xml:space="preserve"> </w:t>
              </w:r>
            </w:ins>
            <w:r w:rsidRPr="00DC541A">
              <w:rPr>
                <w:rFonts w:ascii="Times New Roman" w:hAnsi="Times New Roman"/>
                <w:sz w:val="20"/>
                <w:szCs w:val="20"/>
                <w:rPrChange w:id="4901" w:author="Thai Minh Huong" w:date="2018-09-12T10:19:00Z">
                  <w:rPr>
                    <w:sz w:val="20"/>
                    <w:szCs w:val="20"/>
                  </w:rPr>
                </w:rPrChange>
              </w:rPr>
              <w:t xml:space="preserve">ha ao, hồ bờ bao thấp, yếu, </w:t>
            </w:r>
            <w:del w:id="4902" w:author="thithuyngan le" w:date="2018-09-11T12:30:00Z">
              <w:r w:rsidRPr="00DC541A" w:rsidDel="00A56146">
                <w:rPr>
                  <w:rFonts w:ascii="Times New Roman" w:hAnsi="Times New Roman"/>
                  <w:sz w:val="20"/>
                  <w:szCs w:val="20"/>
                  <w:rPrChange w:id="4903" w:author="Thai Minh Huong" w:date="2018-09-12T10:19:00Z">
                    <w:rPr>
                      <w:sz w:val="20"/>
                      <w:szCs w:val="20"/>
                    </w:rPr>
                  </w:rPrChange>
                </w:rPr>
                <w:delText xml:space="preserve"> </w:delText>
              </w:r>
            </w:del>
            <w:r w:rsidRPr="00DC541A">
              <w:rPr>
                <w:rFonts w:ascii="Times New Roman" w:hAnsi="Times New Roman"/>
                <w:sz w:val="20"/>
                <w:szCs w:val="20"/>
                <w:rPrChange w:id="4904" w:author="Thai Minh Huong" w:date="2018-09-12T10:19:00Z">
                  <w:rPr>
                    <w:sz w:val="20"/>
                    <w:szCs w:val="20"/>
                  </w:rPr>
                </w:rPrChange>
              </w:rPr>
              <w:t>4 lồng cá</w:t>
            </w:r>
            <w:del w:id="4905" w:author="thithuyngan le" w:date="2018-09-11T12:31:00Z">
              <w:r w:rsidRPr="00DC541A" w:rsidDel="00A56146">
                <w:rPr>
                  <w:rFonts w:ascii="Times New Roman" w:hAnsi="Times New Roman"/>
                  <w:sz w:val="20"/>
                  <w:szCs w:val="20"/>
                  <w:rPrChange w:id="4906" w:author="Thai Minh Huong" w:date="2018-09-12T10:19:00Z">
                    <w:rPr>
                      <w:sz w:val="20"/>
                      <w:szCs w:val="20"/>
                    </w:rPr>
                  </w:rPrChange>
                </w:rPr>
                <w:delText xml:space="preserve"> </w:delText>
              </w:r>
            </w:del>
            <w:r w:rsidRPr="00DC541A">
              <w:rPr>
                <w:rFonts w:ascii="Times New Roman" w:hAnsi="Times New Roman"/>
                <w:sz w:val="20"/>
                <w:szCs w:val="20"/>
                <w:rPrChange w:id="4907" w:author="Thai Minh Huong" w:date="2018-09-12T10:19:00Z">
                  <w:rPr>
                    <w:sz w:val="20"/>
                    <w:szCs w:val="20"/>
                  </w:rPr>
                </w:rPrChange>
              </w:rPr>
              <w:t>,</w:t>
            </w:r>
            <w:ins w:id="4908" w:author="thithuyngan le" w:date="2018-09-11T12:31:00Z">
              <w:r w:rsidR="00A56146" w:rsidRPr="00DC541A">
                <w:rPr>
                  <w:rFonts w:ascii="Times New Roman" w:hAnsi="Times New Roman"/>
                  <w:sz w:val="20"/>
                  <w:szCs w:val="20"/>
                  <w:rPrChange w:id="4909" w:author="Thai Minh Huong" w:date="2018-09-12T10:19:00Z">
                    <w:rPr>
                      <w:sz w:val="20"/>
                      <w:szCs w:val="20"/>
                    </w:rPr>
                  </w:rPrChange>
                </w:rPr>
                <w:t xml:space="preserve"> </w:t>
              </w:r>
            </w:ins>
            <w:r w:rsidRPr="00DC541A">
              <w:rPr>
                <w:rFonts w:ascii="Times New Roman" w:hAnsi="Times New Roman"/>
                <w:sz w:val="20"/>
                <w:szCs w:val="20"/>
                <w:rPrChange w:id="4910" w:author="Thai Minh Huong" w:date="2018-09-12T10:19:00Z">
                  <w:rPr>
                    <w:sz w:val="20"/>
                    <w:szCs w:val="20"/>
                  </w:rPr>
                </w:rPrChange>
              </w:rPr>
              <w:t xml:space="preserve">lồng </w:t>
            </w:r>
            <w:ins w:id="4911" w:author="thithuyngan le" w:date="2018-09-11T12:31:00Z">
              <w:r w:rsidR="00A56146" w:rsidRPr="00DC541A">
                <w:rPr>
                  <w:rFonts w:ascii="Times New Roman" w:hAnsi="Times New Roman"/>
                  <w:sz w:val="20"/>
                  <w:szCs w:val="20"/>
                  <w:rPrChange w:id="4912" w:author="Thai Minh Huong" w:date="2018-09-12T10:19:00Z">
                    <w:rPr>
                      <w:sz w:val="20"/>
                      <w:szCs w:val="20"/>
                    </w:rPr>
                  </w:rPrChange>
                </w:rPr>
                <w:t>n</w:t>
              </w:r>
            </w:ins>
            <w:r w:rsidRPr="00DC541A">
              <w:rPr>
                <w:rFonts w:ascii="Times New Roman" w:hAnsi="Times New Roman"/>
                <w:sz w:val="20"/>
                <w:szCs w:val="20"/>
                <w:rPrChange w:id="4913" w:author="Thai Minh Huong" w:date="2018-09-12T10:19:00Z">
                  <w:rPr>
                    <w:sz w:val="20"/>
                    <w:szCs w:val="20"/>
                  </w:rPr>
                </w:rPrChange>
              </w:rPr>
              <w:t>uôi kh</w:t>
            </w:r>
            <w:ins w:id="4914" w:author="thithuyngan le" w:date="2018-09-11T12:31:00Z">
              <w:r w:rsidR="00A56146" w:rsidRPr="00DC541A">
                <w:rPr>
                  <w:rFonts w:ascii="Times New Roman" w:hAnsi="Times New Roman"/>
                  <w:sz w:val="20"/>
                  <w:szCs w:val="20"/>
                  <w:rPrChange w:id="4915" w:author="Thai Minh Huong" w:date="2018-09-12T10:19:00Z">
                    <w:rPr>
                      <w:sz w:val="20"/>
                      <w:szCs w:val="20"/>
                    </w:rPr>
                  </w:rPrChange>
                </w:rPr>
                <w:t>ô</w:t>
              </w:r>
            </w:ins>
            <w:del w:id="4916" w:author="thithuyngan le" w:date="2018-09-11T12:31:00Z">
              <w:r w:rsidRPr="00DC541A" w:rsidDel="00A56146">
                <w:rPr>
                  <w:rFonts w:ascii="Times New Roman" w:hAnsi="Times New Roman"/>
                  <w:sz w:val="20"/>
                  <w:szCs w:val="20"/>
                  <w:rPrChange w:id="4917" w:author="Thai Minh Huong" w:date="2018-09-12T10:19:00Z">
                    <w:rPr>
                      <w:sz w:val="20"/>
                      <w:szCs w:val="20"/>
                    </w:rPr>
                  </w:rPrChange>
                </w:rPr>
                <w:delText>o</w:delText>
              </w:r>
            </w:del>
            <w:r w:rsidRPr="00DC541A">
              <w:rPr>
                <w:rFonts w:ascii="Times New Roman" w:hAnsi="Times New Roman"/>
                <w:sz w:val="20"/>
                <w:szCs w:val="20"/>
                <w:rPrChange w:id="4918" w:author="Thai Minh Huong" w:date="2018-09-12T10:19:00Z">
                  <w:rPr>
                    <w:sz w:val="20"/>
                    <w:szCs w:val="20"/>
                  </w:rPr>
                </w:rPrChange>
              </w:rPr>
              <w:t>ng an toàn, thô sơ</w:t>
            </w:r>
          </w:p>
          <w:p w14:paraId="7E0E1D84"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919" w:author="Thai Minh Huong" w:date="2018-09-12T10:19:00Z">
                  <w:rPr>
                    <w:sz w:val="20"/>
                    <w:szCs w:val="20"/>
                  </w:rPr>
                </w:rPrChange>
              </w:rPr>
              <w:pPrChange w:id="4920" w:author="thithuyngan le" w:date="2018-09-11T12:31:00Z">
                <w:pPr>
                  <w:spacing w:after="0" w:line="240" w:lineRule="auto"/>
                </w:pPr>
              </w:pPrChange>
            </w:pPr>
            <w:del w:id="4921" w:author="thithuyngan le" w:date="2018-09-11T12:31:00Z">
              <w:r w:rsidRPr="00DC541A" w:rsidDel="00313E29">
                <w:rPr>
                  <w:rFonts w:ascii="Times New Roman" w:hAnsi="Times New Roman"/>
                  <w:sz w:val="20"/>
                  <w:szCs w:val="20"/>
                  <w:rPrChange w:id="4922" w:author="Thai Minh Huong" w:date="2018-09-12T10:19:00Z">
                    <w:rPr>
                      <w:sz w:val="20"/>
                      <w:szCs w:val="20"/>
                    </w:rPr>
                  </w:rPrChange>
                </w:rPr>
                <w:delText xml:space="preserve">- </w:delText>
              </w:r>
            </w:del>
            <w:r w:rsidRPr="00DC541A">
              <w:rPr>
                <w:rFonts w:ascii="Times New Roman" w:hAnsi="Times New Roman"/>
                <w:sz w:val="20"/>
                <w:szCs w:val="20"/>
                <w:rPrChange w:id="4923" w:author="Thai Minh Huong" w:date="2018-09-12T10:19:00Z">
                  <w:rPr>
                    <w:sz w:val="20"/>
                    <w:szCs w:val="20"/>
                  </w:rPr>
                </w:rPrChange>
              </w:rPr>
              <w:t>Nhiều hộ còn chủ quan và thiếu kiến thức và kỹ năng PCTT</w:t>
            </w:r>
          </w:p>
          <w:p w14:paraId="7E8F4F6E"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924" w:author="Thai Minh Huong" w:date="2018-09-12T10:19:00Z">
                  <w:rPr>
                    <w:sz w:val="20"/>
                    <w:szCs w:val="20"/>
                  </w:rPr>
                </w:rPrChange>
              </w:rPr>
              <w:pPrChange w:id="4925" w:author="thithuyngan le" w:date="2018-09-11T12:31:00Z">
                <w:pPr>
                  <w:spacing w:after="0" w:line="240" w:lineRule="auto"/>
                </w:pPr>
              </w:pPrChange>
            </w:pPr>
            <w:r w:rsidRPr="00DC541A">
              <w:rPr>
                <w:rFonts w:ascii="Times New Roman" w:hAnsi="Times New Roman"/>
                <w:sz w:val="20"/>
                <w:szCs w:val="20"/>
                <w:rPrChange w:id="4926" w:author="Thai Minh Huong" w:date="2018-09-12T10:19:00Z">
                  <w:rPr>
                    <w:sz w:val="20"/>
                    <w:szCs w:val="20"/>
                  </w:rPr>
                </w:rPrChange>
              </w:rPr>
              <w:t>Chuồng trại đơn sơ</w:t>
            </w:r>
          </w:p>
          <w:p w14:paraId="5AE7202D" w14:textId="77777777" w:rsidR="00221302" w:rsidRPr="00AD3686" w:rsidRDefault="00221302" w:rsidP="000D085C">
            <w:pPr>
              <w:spacing w:after="0" w:line="240" w:lineRule="auto"/>
              <w:rPr>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927"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CA49DE"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928" w:author="Thai Minh Huong" w:date="2018-09-12T10:19:00Z">
                  <w:rPr>
                    <w:sz w:val="20"/>
                    <w:szCs w:val="20"/>
                  </w:rPr>
                </w:rPrChange>
              </w:rPr>
              <w:pPrChange w:id="4929" w:author="thithuyngan le" w:date="2018-09-11T12:06:00Z">
                <w:pPr>
                  <w:spacing w:after="0" w:line="240" w:lineRule="auto"/>
                </w:pPr>
              </w:pPrChange>
            </w:pPr>
            <w:r w:rsidRPr="00DC541A">
              <w:rPr>
                <w:rFonts w:ascii="Times New Roman" w:hAnsi="Times New Roman"/>
                <w:sz w:val="20"/>
                <w:szCs w:val="20"/>
                <w:rPrChange w:id="4930" w:author="Thai Minh Huong" w:date="2018-09-12T10:19:00Z">
                  <w:rPr>
                    <w:sz w:val="20"/>
                    <w:szCs w:val="20"/>
                  </w:rPr>
                </w:rPrChange>
              </w:rPr>
              <w:lastRenderedPageBreak/>
              <w:t>Nhiều hộ đã chủ động chằng chống nhà</w:t>
            </w:r>
          </w:p>
          <w:p w14:paraId="3E80BC97"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931" w:author="Thai Minh Huong" w:date="2018-09-12T10:19:00Z">
                  <w:rPr>
                    <w:sz w:val="20"/>
                    <w:szCs w:val="20"/>
                  </w:rPr>
                </w:rPrChange>
              </w:rPr>
              <w:pPrChange w:id="4932" w:author="thithuyngan le" w:date="2018-09-11T12:06:00Z">
                <w:pPr>
                  <w:spacing w:after="0" w:line="240" w:lineRule="auto"/>
                </w:pPr>
              </w:pPrChange>
            </w:pPr>
            <w:r w:rsidRPr="00DC541A">
              <w:rPr>
                <w:rFonts w:ascii="Times New Roman" w:hAnsi="Times New Roman"/>
                <w:sz w:val="20"/>
                <w:szCs w:val="20"/>
                <w:rPrChange w:id="4933" w:author="Thai Minh Huong" w:date="2018-09-12T10:19:00Z">
                  <w:rPr>
                    <w:sz w:val="20"/>
                    <w:szCs w:val="20"/>
                  </w:rPr>
                </w:rPrChange>
              </w:rPr>
              <w:t>Chuẩn bị lương thực, thực phẩm khi bước vào mùa mưa bão</w:t>
            </w:r>
          </w:p>
          <w:p w14:paraId="6BCFB8E8"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934" w:author="Thai Minh Huong" w:date="2018-09-12T10:19:00Z">
                  <w:rPr>
                    <w:sz w:val="20"/>
                    <w:szCs w:val="20"/>
                  </w:rPr>
                </w:rPrChange>
              </w:rPr>
              <w:pPrChange w:id="4935" w:author="thithuyngan le" w:date="2018-09-11T12:06:00Z">
                <w:pPr>
                  <w:spacing w:after="0" w:line="240" w:lineRule="auto"/>
                </w:pPr>
              </w:pPrChange>
            </w:pPr>
            <w:r w:rsidRPr="00DC541A">
              <w:rPr>
                <w:rFonts w:ascii="Times New Roman" w:hAnsi="Times New Roman"/>
                <w:sz w:val="20"/>
                <w:szCs w:val="20"/>
                <w:rPrChange w:id="4936" w:author="Thai Minh Huong" w:date="2018-09-12T10:19:00Z">
                  <w:rPr>
                    <w:sz w:val="20"/>
                    <w:szCs w:val="20"/>
                  </w:rPr>
                </w:rPrChange>
              </w:rPr>
              <w:t xml:space="preserve">Người dân có tinh thần hỗ trợ giúp đỡ </w:t>
            </w:r>
            <w:r w:rsidRPr="00DC541A">
              <w:rPr>
                <w:rFonts w:ascii="Times New Roman" w:hAnsi="Times New Roman"/>
                <w:sz w:val="20"/>
                <w:szCs w:val="20"/>
                <w:rPrChange w:id="4937" w:author="Thai Minh Huong" w:date="2018-09-12T10:19:00Z">
                  <w:rPr>
                    <w:sz w:val="20"/>
                    <w:szCs w:val="20"/>
                  </w:rPr>
                </w:rPrChange>
              </w:rPr>
              <w:lastRenderedPageBreak/>
              <w:t>nhau</w:t>
            </w:r>
          </w:p>
          <w:p w14:paraId="1AF58422" w14:textId="6646E418"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938" w:author="Thai Minh Huong" w:date="2018-09-12T10:19:00Z">
                  <w:rPr>
                    <w:sz w:val="20"/>
                    <w:szCs w:val="20"/>
                  </w:rPr>
                </w:rPrChange>
              </w:rPr>
              <w:pPrChange w:id="4939" w:author="thithuyngan le" w:date="2018-09-11T12:06:00Z">
                <w:pPr>
                  <w:spacing w:after="0" w:line="240" w:lineRule="auto"/>
                </w:pPr>
              </w:pPrChange>
            </w:pPr>
            <w:r w:rsidRPr="00DC541A">
              <w:rPr>
                <w:rFonts w:ascii="Times New Roman" w:hAnsi="Times New Roman"/>
                <w:sz w:val="20"/>
                <w:szCs w:val="20"/>
                <w:rPrChange w:id="4940" w:author="Thai Minh Huong" w:date="2018-09-12T10:19:00Z">
                  <w:rPr>
                    <w:sz w:val="20"/>
                    <w:szCs w:val="20"/>
                  </w:rPr>
                </w:rPrChange>
              </w:rPr>
              <w:t>Có kế ho</w:t>
            </w:r>
            <w:ins w:id="4941" w:author="thithuyngan le" w:date="2018-09-11T12:31:00Z">
              <w:r w:rsidR="00313E29" w:rsidRPr="00DC541A">
                <w:rPr>
                  <w:rFonts w:ascii="Times New Roman" w:hAnsi="Times New Roman"/>
                  <w:sz w:val="20"/>
                  <w:szCs w:val="20"/>
                  <w:rPrChange w:id="4942" w:author="Thai Minh Huong" w:date="2018-09-12T10:19:00Z">
                    <w:rPr>
                      <w:sz w:val="20"/>
                      <w:szCs w:val="20"/>
                    </w:rPr>
                  </w:rPrChange>
                </w:rPr>
                <w:t>ạ</w:t>
              </w:r>
            </w:ins>
            <w:del w:id="4943" w:author="thithuyngan le" w:date="2018-09-11T12:31:00Z">
              <w:r w:rsidRPr="00DC541A" w:rsidDel="00313E29">
                <w:rPr>
                  <w:rFonts w:ascii="Times New Roman" w:hAnsi="Times New Roman"/>
                  <w:sz w:val="20"/>
                  <w:szCs w:val="20"/>
                  <w:rPrChange w:id="4944" w:author="Thai Minh Huong" w:date="2018-09-12T10:19:00Z">
                    <w:rPr>
                      <w:sz w:val="20"/>
                      <w:szCs w:val="20"/>
                    </w:rPr>
                  </w:rPrChange>
                </w:rPr>
                <w:delText>a</w:delText>
              </w:r>
            </w:del>
            <w:r w:rsidRPr="00DC541A">
              <w:rPr>
                <w:rFonts w:ascii="Times New Roman" w:hAnsi="Times New Roman"/>
                <w:sz w:val="20"/>
                <w:szCs w:val="20"/>
                <w:rPrChange w:id="4945" w:author="Thai Minh Huong" w:date="2018-09-12T10:19:00Z">
                  <w:rPr>
                    <w:sz w:val="20"/>
                    <w:szCs w:val="20"/>
                  </w:rPr>
                </w:rPrChange>
              </w:rPr>
              <w:t>ch, phương án PCTT</w:t>
            </w:r>
          </w:p>
          <w:p w14:paraId="57DADCE6"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946" w:author="Thai Minh Huong" w:date="2018-09-12T10:19:00Z">
                  <w:rPr>
                    <w:sz w:val="20"/>
                    <w:szCs w:val="20"/>
                  </w:rPr>
                </w:rPrChange>
              </w:rPr>
              <w:pPrChange w:id="4947" w:author="thithuyngan le" w:date="2018-09-11T12:06:00Z">
                <w:pPr>
                  <w:spacing w:after="0" w:line="240" w:lineRule="auto"/>
                </w:pPr>
              </w:pPrChange>
            </w:pPr>
            <w:r w:rsidRPr="00DC541A">
              <w:rPr>
                <w:rFonts w:ascii="Times New Roman" w:hAnsi="Times New Roman"/>
                <w:sz w:val="20"/>
                <w:szCs w:val="20"/>
                <w:rPrChange w:id="4948" w:author="Thai Minh Huong" w:date="2018-09-12T10:19:00Z">
                  <w:rPr>
                    <w:sz w:val="20"/>
                    <w:szCs w:val="20"/>
                  </w:rPr>
                </w:rPrChange>
              </w:rPr>
              <w:t>Có tiểu ban PCTT cấp thôn</w:t>
            </w:r>
          </w:p>
          <w:p w14:paraId="02594783"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949" w:author="Thai Minh Huong" w:date="2018-09-12T10:19:00Z">
                  <w:rPr>
                    <w:sz w:val="20"/>
                    <w:szCs w:val="20"/>
                  </w:rPr>
                </w:rPrChange>
              </w:rPr>
              <w:pPrChange w:id="4950" w:author="thithuyngan le" w:date="2018-09-11T12:06:00Z">
                <w:pPr>
                  <w:spacing w:after="0" w:line="240" w:lineRule="auto"/>
                </w:pPr>
              </w:pPrChange>
            </w:pPr>
            <w:r w:rsidRPr="00DC541A">
              <w:rPr>
                <w:rFonts w:ascii="Times New Roman" w:hAnsi="Times New Roman"/>
                <w:sz w:val="20"/>
                <w:szCs w:val="20"/>
                <w:rPrChange w:id="4951" w:author="Thai Minh Huong" w:date="2018-09-12T10:19:00Z">
                  <w:rPr>
                    <w:sz w:val="20"/>
                    <w:szCs w:val="20"/>
                  </w:rPr>
                </w:rPrChange>
              </w:rPr>
              <w:t>Có lực lượng xung kích 10 người, hầu hết các hộ đều có chuẩn bị lương thực, thực phẩm vào mùa bão, lụt</w:t>
            </w:r>
          </w:p>
          <w:p w14:paraId="36192BE8" w14:textId="77777777" w:rsidR="00221302" w:rsidRPr="00DC541A" w:rsidDel="00C35C7E" w:rsidRDefault="00F3450D">
            <w:pPr>
              <w:pStyle w:val="ListParagraph"/>
              <w:numPr>
                <w:ilvl w:val="0"/>
                <w:numId w:val="14"/>
              </w:numPr>
              <w:spacing w:after="0" w:line="240" w:lineRule="auto"/>
              <w:ind w:left="174" w:hanging="136"/>
              <w:rPr>
                <w:del w:id="4952" w:author="Thai Minh Huong" w:date="2018-09-12T10:42:00Z"/>
                <w:rFonts w:ascii="Times New Roman" w:hAnsi="Times New Roman"/>
                <w:sz w:val="20"/>
                <w:szCs w:val="20"/>
                <w:rPrChange w:id="4953" w:author="Thai Minh Huong" w:date="2018-09-12T10:19:00Z">
                  <w:rPr>
                    <w:del w:id="4954" w:author="Thai Minh Huong" w:date="2018-09-12T10:42:00Z"/>
                    <w:sz w:val="20"/>
                    <w:szCs w:val="20"/>
                  </w:rPr>
                </w:rPrChange>
              </w:rPr>
              <w:pPrChange w:id="4955" w:author="thithuyngan le" w:date="2018-09-11T12:06:00Z">
                <w:pPr>
                  <w:spacing w:after="0" w:line="240" w:lineRule="auto"/>
                </w:pPr>
              </w:pPrChange>
            </w:pPr>
            <w:del w:id="4956" w:author="thithuyngan le" w:date="2018-09-11T12:31:00Z">
              <w:r w:rsidRPr="00DC541A" w:rsidDel="00313E29">
                <w:rPr>
                  <w:rFonts w:ascii="Times New Roman" w:hAnsi="Times New Roman"/>
                  <w:sz w:val="20"/>
                  <w:szCs w:val="20"/>
                  <w:rPrChange w:id="4957" w:author="Thai Minh Huong" w:date="2018-09-12T10:19:00Z">
                    <w:rPr>
                      <w:sz w:val="20"/>
                      <w:szCs w:val="20"/>
                    </w:rPr>
                  </w:rPrChange>
                </w:rPr>
                <w:delText>-</w:delText>
              </w:r>
            </w:del>
            <w:r w:rsidR="00221302" w:rsidRPr="00DC541A">
              <w:rPr>
                <w:rFonts w:ascii="Times New Roman" w:hAnsi="Times New Roman"/>
                <w:sz w:val="20"/>
                <w:szCs w:val="20"/>
                <w:rPrChange w:id="4958" w:author="Thai Minh Huong" w:date="2018-09-12T10:19:00Z">
                  <w:rPr>
                    <w:sz w:val="20"/>
                    <w:szCs w:val="20"/>
                  </w:rPr>
                </w:rPrChange>
              </w:rPr>
              <w:t>Thôn có 25 nhà kiên cố, nhà văn hóa thôn kiên cố có thể trưng dụng để sơ tán tại chỗ</w:t>
            </w:r>
          </w:p>
          <w:p w14:paraId="7EB6296A" w14:textId="77777777" w:rsidR="00221302" w:rsidRPr="00C35C7E" w:rsidDel="00C35C7E" w:rsidRDefault="00221302" w:rsidP="000D085C">
            <w:pPr>
              <w:pStyle w:val="ListParagraph"/>
              <w:numPr>
                <w:ilvl w:val="0"/>
                <w:numId w:val="14"/>
              </w:numPr>
              <w:spacing w:after="0" w:line="240" w:lineRule="auto"/>
              <w:ind w:left="174" w:hanging="136"/>
              <w:rPr>
                <w:del w:id="4959" w:author="Thai Minh Huong" w:date="2018-09-12T10:42:00Z"/>
                <w:sz w:val="20"/>
                <w:szCs w:val="20"/>
                <w:rPrChange w:id="4960" w:author="Thai Minh Huong" w:date="2018-09-12T10:42:00Z">
                  <w:rPr>
                    <w:del w:id="4961" w:author="Thai Minh Huong" w:date="2018-09-12T10:42:00Z"/>
                  </w:rPr>
                </w:rPrChange>
              </w:rPr>
              <w:pPrChange w:id="4962" w:author="Thai Minh Huong" w:date="2018-09-12T10:42:00Z">
                <w:pPr>
                  <w:spacing w:after="0" w:line="240" w:lineRule="auto"/>
                </w:pPr>
              </w:pPrChange>
            </w:pPr>
          </w:p>
          <w:p w14:paraId="2D5FB8F3" w14:textId="77777777" w:rsidR="00221302" w:rsidRPr="009244D8" w:rsidRDefault="00221302" w:rsidP="00C35C7E">
            <w:pPr>
              <w:pStyle w:val="ListParagraph"/>
              <w:numPr>
                <w:ilvl w:val="0"/>
                <w:numId w:val="14"/>
              </w:numPr>
              <w:spacing w:after="0" w:line="240" w:lineRule="auto"/>
              <w:ind w:left="174" w:hanging="136"/>
              <w:pPrChange w:id="4963" w:author="Thai Minh Huong" w:date="2018-09-12T10:42:00Z">
                <w:pPr>
                  <w:spacing w:after="0" w:line="240" w:lineRule="auto"/>
                </w:pPr>
              </w:pPrChange>
            </w:pPr>
          </w:p>
        </w:tc>
        <w:tc>
          <w:tcPr>
            <w:tcW w:w="1473" w:type="dxa"/>
            <w:tcBorders>
              <w:top w:val="single" w:sz="4" w:space="0" w:color="000000"/>
              <w:left w:val="single" w:sz="4" w:space="0" w:color="000000"/>
              <w:bottom w:val="single" w:sz="4" w:space="0" w:color="000000"/>
              <w:right w:val="single" w:sz="4" w:space="0" w:color="000000"/>
            </w:tcBorders>
            <w:tcPrChange w:id="4964"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4C471C6A" w14:textId="3DB93765"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965" w:author="Thai Minh Huong" w:date="2018-09-12T10:19:00Z">
                  <w:rPr>
                    <w:sz w:val="20"/>
                    <w:szCs w:val="20"/>
                  </w:rPr>
                </w:rPrChange>
              </w:rPr>
              <w:pPrChange w:id="4966" w:author="thithuyngan le" w:date="2018-09-11T12:06:00Z">
                <w:pPr>
                  <w:spacing w:after="0" w:line="240" w:lineRule="auto"/>
                </w:pPr>
              </w:pPrChange>
            </w:pPr>
            <w:r w:rsidRPr="00DC541A">
              <w:rPr>
                <w:rFonts w:ascii="Times New Roman" w:hAnsi="Times New Roman"/>
                <w:sz w:val="20"/>
                <w:szCs w:val="20"/>
                <w:rPrChange w:id="4967" w:author="Thai Minh Huong" w:date="2018-09-12T10:19:00Z">
                  <w:rPr>
                    <w:sz w:val="20"/>
                    <w:szCs w:val="20"/>
                  </w:rPr>
                </w:rPrChange>
              </w:rPr>
              <w:lastRenderedPageBreak/>
              <w:t>Nhà đ</w:t>
            </w:r>
            <w:ins w:id="4968" w:author="thithuyngan le" w:date="2018-09-11T12:29:00Z">
              <w:r w:rsidR="00A644D6" w:rsidRPr="00DC541A">
                <w:rPr>
                  <w:rFonts w:ascii="Times New Roman" w:hAnsi="Times New Roman"/>
                  <w:sz w:val="20"/>
                  <w:szCs w:val="20"/>
                  <w:rPrChange w:id="4969" w:author="Thai Minh Huong" w:date="2018-09-12T10:19:00Z">
                    <w:rPr>
                      <w:sz w:val="20"/>
                      <w:szCs w:val="20"/>
                    </w:rPr>
                  </w:rPrChange>
                </w:rPr>
                <w:t>ổ</w:t>
              </w:r>
            </w:ins>
            <w:del w:id="4970" w:author="thithuyngan le" w:date="2018-09-11T12:29:00Z">
              <w:r w:rsidRPr="00DC541A" w:rsidDel="00A644D6">
                <w:rPr>
                  <w:rFonts w:ascii="Times New Roman" w:hAnsi="Times New Roman"/>
                  <w:sz w:val="20"/>
                  <w:szCs w:val="20"/>
                  <w:rPrChange w:id="4971" w:author="Thai Minh Huong" w:date="2018-09-12T10:19:00Z">
                    <w:rPr>
                      <w:sz w:val="20"/>
                      <w:szCs w:val="20"/>
                    </w:rPr>
                  </w:rPrChange>
                </w:rPr>
                <w:delText>ỏ</w:delText>
              </w:r>
            </w:del>
            <w:r w:rsidRPr="00DC541A">
              <w:rPr>
                <w:rFonts w:ascii="Times New Roman" w:hAnsi="Times New Roman"/>
                <w:sz w:val="20"/>
                <w:szCs w:val="20"/>
                <w:rPrChange w:id="4972" w:author="Thai Minh Huong" w:date="2018-09-12T10:19:00Z">
                  <w:rPr>
                    <w:sz w:val="20"/>
                    <w:szCs w:val="20"/>
                  </w:rPr>
                </w:rPrChange>
              </w:rPr>
              <w:t>, hư hại</w:t>
            </w:r>
          </w:p>
          <w:p w14:paraId="5F19FC0D" w14:textId="09D89FC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973" w:author="Thai Minh Huong" w:date="2018-09-12T10:19:00Z">
                  <w:rPr>
                    <w:sz w:val="20"/>
                    <w:szCs w:val="20"/>
                  </w:rPr>
                </w:rPrChange>
              </w:rPr>
              <w:pPrChange w:id="4974" w:author="thithuyngan le" w:date="2018-09-11T12:06:00Z">
                <w:pPr>
                  <w:spacing w:after="0" w:line="240" w:lineRule="auto"/>
                </w:pPr>
              </w:pPrChange>
            </w:pPr>
            <w:r w:rsidRPr="00DC541A">
              <w:rPr>
                <w:rFonts w:ascii="Times New Roman" w:hAnsi="Times New Roman"/>
                <w:sz w:val="20"/>
                <w:szCs w:val="20"/>
                <w:rPrChange w:id="4975" w:author="Thai Minh Huong" w:date="2018-09-12T10:19:00Z">
                  <w:rPr>
                    <w:sz w:val="20"/>
                    <w:szCs w:val="20"/>
                  </w:rPr>
                </w:rPrChange>
              </w:rPr>
              <w:t>Rau</w:t>
            </w:r>
            <w:ins w:id="4976" w:author="thithuyngan le" w:date="2018-09-11T12:34:00Z">
              <w:r w:rsidR="001F2398" w:rsidRPr="00DC541A">
                <w:rPr>
                  <w:rFonts w:ascii="Times New Roman" w:hAnsi="Times New Roman"/>
                  <w:sz w:val="20"/>
                  <w:szCs w:val="20"/>
                  <w:rPrChange w:id="4977" w:author="Thai Minh Huong" w:date="2018-09-12T10:19:00Z">
                    <w:rPr>
                      <w:sz w:val="20"/>
                      <w:szCs w:val="20"/>
                    </w:rPr>
                  </w:rPrChange>
                </w:rPr>
                <w:t xml:space="preserve">, </w:t>
              </w:r>
            </w:ins>
            <w:del w:id="4978" w:author="thithuyngan le" w:date="2018-09-11T12:29:00Z">
              <w:r w:rsidRPr="00DC541A" w:rsidDel="00A644D6">
                <w:rPr>
                  <w:rFonts w:ascii="Times New Roman" w:hAnsi="Times New Roman"/>
                  <w:sz w:val="20"/>
                  <w:szCs w:val="20"/>
                  <w:rPrChange w:id="4979" w:author="Thai Minh Huong" w:date="2018-09-12T10:19:00Z">
                    <w:rPr>
                      <w:sz w:val="20"/>
                      <w:szCs w:val="20"/>
                    </w:rPr>
                  </w:rPrChange>
                </w:rPr>
                <w:delText xml:space="preserve">, </w:delText>
              </w:r>
            </w:del>
            <w:r w:rsidRPr="00DC541A">
              <w:rPr>
                <w:rFonts w:ascii="Times New Roman" w:hAnsi="Times New Roman"/>
                <w:sz w:val="20"/>
                <w:szCs w:val="20"/>
                <w:rPrChange w:id="4980" w:author="Thai Minh Huong" w:date="2018-09-12T10:19:00Z">
                  <w:rPr>
                    <w:sz w:val="20"/>
                    <w:szCs w:val="20"/>
                  </w:rPr>
                </w:rPrChange>
              </w:rPr>
              <w:t>mầu bị mất</w:t>
            </w:r>
          </w:p>
          <w:p w14:paraId="02E76DFF"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4981" w:author="Thai Minh Huong" w:date="2018-09-12T10:19:00Z">
                  <w:rPr>
                    <w:sz w:val="20"/>
                    <w:szCs w:val="20"/>
                  </w:rPr>
                </w:rPrChange>
              </w:rPr>
              <w:pPrChange w:id="4982" w:author="thithuyngan le" w:date="2018-09-11T12:06:00Z">
                <w:pPr>
                  <w:spacing w:after="0" w:line="240" w:lineRule="auto"/>
                </w:pPr>
              </w:pPrChange>
            </w:pPr>
            <w:r w:rsidRPr="00DC541A">
              <w:rPr>
                <w:rFonts w:ascii="Times New Roman" w:hAnsi="Times New Roman"/>
                <w:sz w:val="20"/>
                <w:szCs w:val="20"/>
                <w:rPrChange w:id="4983" w:author="Thai Minh Huong" w:date="2018-09-12T10:19:00Z">
                  <w:rPr>
                    <w:sz w:val="20"/>
                    <w:szCs w:val="20"/>
                  </w:rPr>
                </w:rPrChange>
              </w:rPr>
              <w:t>Chuồng trại chăn nuôi bị đổ</w:t>
            </w:r>
          </w:p>
          <w:p w14:paraId="03737900" w14:textId="5CAAEDAD" w:rsidR="00221302" w:rsidRPr="00DC541A" w:rsidRDefault="00313E29">
            <w:pPr>
              <w:pStyle w:val="ListParagraph"/>
              <w:numPr>
                <w:ilvl w:val="0"/>
                <w:numId w:val="14"/>
              </w:numPr>
              <w:spacing w:after="0" w:line="240" w:lineRule="auto"/>
              <w:ind w:left="174" w:hanging="136"/>
              <w:rPr>
                <w:rFonts w:ascii="Times New Roman" w:hAnsi="Times New Roman"/>
                <w:sz w:val="20"/>
                <w:szCs w:val="20"/>
                <w:rPrChange w:id="4984" w:author="Thai Minh Huong" w:date="2018-09-12T10:19:00Z">
                  <w:rPr>
                    <w:sz w:val="20"/>
                    <w:szCs w:val="20"/>
                  </w:rPr>
                </w:rPrChange>
              </w:rPr>
              <w:pPrChange w:id="4985" w:author="thithuyngan le" w:date="2018-09-11T12:06:00Z">
                <w:pPr>
                  <w:spacing w:after="0" w:line="240" w:lineRule="auto"/>
                </w:pPr>
              </w:pPrChange>
            </w:pPr>
            <w:ins w:id="4986" w:author="thithuyngan le" w:date="2018-09-11T12:32:00Z">
              <w:r w:rsidRPr="00DC541A">
                <w:rPr>
                  <w:rFonts w:ascii="Times New Roman" w:hAnsi="Times New Roman"/>
                  <w:sz w:val="20"/>
                  <w:szCs w:val="20"/>
                  <w:rPrChange w:id="4987" w:author="Thai Minh Huong" w:date="2018-09-12T10:19:00Z">
                    <w:rPr>
                      <w:sz w:val="20"/>
                      <w:szCs w:val="20"/>
                    </w:rPr>
                  </w:rPrChange>
                </w:rPr>
                <w:t>A</w:t>
              </w:r>
            </w:ins>
            <w:del w:id="4988" w:author="thithuyngan le" w:date="2018-09-11T12:32:00Z">
              <w:r w:rsidR="00221302" w:rsidRPr="00DC541A" w:rsidDel="00313E29">
                <w:rPr>
                  <w:rFonts w:ascii="Times New Roman" w:hAnsi="Times New Roman"/>
                  <w:sz w:val="20"/>
                  <w:szCs w:val="20"/>
                  <w:rPrChange w:id="4989" w:author="Thai Minh Huong" w:date="2018-09-12T10:19:00Z">
                    <w:rPr>
                      <w:sz w:val="20"/>
                      <w:szCs w:val="20"/>
                    </w:rPr>
                  </w:rPrChange>
                </w:rPr>
                <w:delText>a</w:delText>
              </w:r>
            </w:del>
            <w:r w:rsidR="00221302" w:rsidRPr="00DC541A">
              <w:rPr>
                <w:rFonts w:ascii="Times New Roman" w:hAnsi="Times New Roman"/>
                <w:sz w:val="20"/>
                <w:szCs w:val="20"/>
                <w:rPrChange w:id="4990" w:author="Thai Minh Huong" w:date="2018-09-12T10:19:00Z">
                  <w:rPr>
                    <w:sz w:val="20"/>
                    <w:szCs w:val="20"/>
                  </w:rPr>
                </w:rPrChange>
              </w:rPr>
              <w:t xml:space="preserve">o, đầm, lồng cá bị </w:t>
            </w:r>
            <w:r w:rsidR="00221302" w:rsidRPr="00DC541A">
              <w:rPr>
                <w:rFonts w:ascii="Times New Roman" w:hAnsi="Times New Roman"/>
                <w:sz w:val="20"/>
                <w:szCs w:val="20"/>
                <w:rPrChange w:id="4991" w:author="Thai Minh Huong" w:date="2018-09-12T10:19:00Z">
                  <w:rPr>
                    <w:sz w:val="20"/>
                    <w:szCs w:val="20"/>
                  </w:rPr>
                </w:rPrChange>
              </w:rPr>
              <w:lastRenderedPageBreak/>
              <w:t>vỡ, cá nếu bão kèm mưa to</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4992"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FF5B2AA" w14:textId="1D63424D" w:rsidR="00221302" w:rsidRPr="00DC541A" w:rsidRDefault="00221302" w:rsidP="000D085C">
            <w:pPr>
              <w:spacing w:after="0" w:line="240" w:lineRule="auto"/>
              <w:rPr>
                <w:i/>
                <w:sz w:val="20"/>
                <w:szCs w:val="20"/>
                <w:rPrChange w:id="4993" w:author="Thai Minh Huong" w:date="2018-09-12T10:19:00Z">
                  <w:rPr>
                    <w:sz w:val="20"/>
                    <w:szCs w:val="20"/>
                  </w:rPr>
                </w:rPrChange>
              </w:rPr>
            </w:pPr>
            <w:r w:rsidRPr="00DC541A">
              <w:rPr>
                <w:i/>
                <w:sz w:val="20"/>
                <w:szCs w:val="20"/>
                <w:rPrChange w:id="4994" w:author="Thai Minh Huong" w:date="2018-09-12T10:19:00Z">
                  <w:rPr>
                    <w:sz w:val="20"/>
                    <w:szCs w:val="20"/>
                  </w:rPr>
                </w:rPrChange>
              </w:rPr>
              <w:lastRenderedPageBreak/>
              <w:t>T</w:t>
            </w:r>
            <w:ins w:id="4995" w:author="thithuyngan le" w:date="2018-09-11T12:29:00Z">
              <w:r w:rsidR="00A644D6" w:rsidRPr="00DC541A">
                <w:rPr>
                  <w:i/>
                  <w:sz w:val="20"/>
                  <w:szCs w:val="20"/>
                  <w:rPrChange w:id="4996" w:author="Thai Minh Huong" w:date="2018-09-12T10:19:00Z">
                    <w:rPr>
                      <w:sz w:val="20"/>
                      <w:szCs w:val="20"/>
                    </w:rPr>
                  </w:rPrChange>
                </w:rPr>
                <w:t>rung b</w:t>
              </w:r>
            </w:ins>
            <w:ins w:id="4997" w:author="thithuyngan le" w:date="2018-09-11T12:30:00Z">
              <w:r w:rsidR="00A644D6" w:rsidRPr="00DC541A">
                <w:rPr>
                  <w:i/>
                  <w:sz w:val="20"/>
                  <w:szCs w:val="20"/>
                  <w:rPrChange w:id="4998" w:author="Thai Minh Huong" w:date="2018-09-12T10:19:00Z">
                    <w:rPr>
                      <w:sz w:val="20"/>
                      <w:szCs w:val="20"/>
                    </w:rPr>
                  </w:rPrChange>
                </w:rPr>
                <w:t>ình</w:t>
              </w:r>
            </w:ins>
            <w:del w:id="4999" w:author="thithuyngan le" w:date="2018-09-11T12:29:00Z">
              <w:r w:rsidRPr="00DC541A" w:rsidDel="00A644D6">
                <w:rPr>
                  <w:i/>
                  <w:sz w:val="20"/>
                  <w:szCs w:val="20"/>
                  <w:rPrChange w:id="5000" w:author="Thai Minh Huong" w:date="2018-09-12T10:19:00Z">
                    <w:rPr>
                      <w:sz w:val="20"/>
                      <w:szCs w:val="20"/>
                    </w:rPr>
                  </w:rPrChange>
                </w:rPr>
                <w:delText>B</w:delText>
              </w:r>
            </w:del>
          </w:p>
        </w:tc>
      </w:tr>
      <w:tr w:rsidR="00221302" w:rsidRPr="009244D8" w14:paraId="57901833" w14:textId="77777777" w:rsidTr="00DC5B06">
        <w:trPr>
          <w:trHeight w:val="300"/>
          <w:trPrChange w:id="5001"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002"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8F84427" w14:textId="77777777" w:rsidR="00221302" w:rsidRPr="00AD3686" w:rsidRDefault="00221302" w:rsidP="000B4A95">
            <w:pPr>
              <w:pStyle w:val="Nidung"/>
              <w:jc w:val="center"/>
              <w:rPr>
                <w:rFonts w:cs="Times New Roman"/>
                <w:color w:val="auto"/>
                <w:sz w:val="20"/>
                <w:szCs w:val="20"/>
                <w:lang w:val="en-GB"/>
              </w:rPr>
            </w:pPr>
            <w:r w:rsidRPr="00DC541A">
              <w:rPr>
                <w:rFonts w:cs="Times New Roman"/>
                <w:iCs/>
                <w:color w:val="auto"/>
                <w:sz w:val="20"/>
                <w:szCs w:val="20"/>
                <w:lang w:val="en-GB"/>
                <w:rPrChange w:id="5003" w:author="Thai Minh Huong" w:date="2018-09-12T10:19:00Z">
                  <w:rPr>
                    <w:rFonts w:cs="Times New Roman"/>
                    <w:i/>
                    <w:iCs/>
                    <w:color w:val="auto"/>
                    <w:sz w:val="20"/>
                    <w:szCs w:val="20"/>
                    <w:lang w:val="en-GB"/>
                  </w:rPr>
                </w:rPrChange>
              </w:rPr>
              <w:lastRenderedPageBreak/>
              <w:t>2</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004"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75B6CAD" w14:textId="77777777" w:rsidR="00221302" w:rsidRPr="009244D8" w:rsidRDefault="00221302" w:rsidP="000B4A95">
            <w:pPr>
              <w:spacing w:after="0" w:line="240" w:lineRule="auto"/>
              <w:ind w:right="-68" w:hanging="13"/>
              <w:jc w:val="center"/>
              <w:rPr>
                <w:sz w:val="20"/>
                <w:szCs w:val="20"/>
              </w:rPr>
            </w:pPr>
            <w:r w:rsidRPr="009244D8">
              <w:rPr>
                <w:sz w:val="20"/>
                <w:szCs w:val="20"/>
              </w:rPr>
              <w:t>Thôn 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005"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96500E4" w14:textId="77777777" w:rsidR="00221302" w:rsidRPr="009244D8" w:rsidRDefault="00221302" w:rsidP="000B4A95">
            <w:pPr>
              <w:spacing w:after="0" w:line="240" w:lineRule="auto"/>
              <w:ind w:right="-68"/>
              <w:jc w:val="center"/>
              <w:rPr>
                <w:sz w:val="20"/>
                <w:szCs w:val="20"/>
              </w:rPr>
            </w:pPr>
            <w:r w:rsidRPr="009244D8">
              <w:rPr>
                <w:sz w:val="20"/>
                <w:szCs w:val="20"/>
              </w:rPr>
              <w:t>100</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006"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2DFEEB6"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007" w:author="Thai Minh Huong" w:date="2018-09-12T10:19:00Z">
                  <w:rPr>
                    <w:sz w:val="20"/>
                    <w:szCs w:val="20"/>
                  </w:rPr>
                </w:rPrChange>
              </w:rPr>
              <w:pPrChange w:id="5008" w:author="thithuyngan le" w:date="2018-09-11T12:06:00Z">
                <w:pPr>
                  <w:spacing w:after="0" w:line="240" w:lineRule="auto"/>
                </w:pPr>
              </w:pPrChange>
            </w:pPr>
            <w:del w:id="5009" w:author="thithuyngan le" w:date="2018-09-11T12:32:00Z">
              <w:r w:rsidRPr="00DC541A" w:rsidDel="00313E29">
                <w:rPr>
                  <w:rFonts w:ascii="Times New Roman" w:hAnsi="Times New Roman"/>
                  <w:sz w:val="20"/>
                  <w:szCs w:val="20"/>
                  <w:rPrChange w:id="5010" w:author="Thai Minh Huong" w:date="2018-09-12T10:19:00Z">
                    <w:rPr>
                      <w:sz w:val="20"/>
                      <w:szCs w:val="20"/>
                    </w:rPr>
                  </w:rPrChange>
                </w:rPr>
                <w:delText xml:space="preserve"> </w:delText>
              </w:r>
            </w:del>
            <w:r w:rsidRPr="00DC541A">
              <w:rPr>
                <w:rFonts w:ascii="Times New Roman" w:hAnsi="Times New Roman"/>
                <w:sz w:val="20"/>
                <w:szCs w:val="20"/>
                <w:rPrChange w:id="5011" w:author="Thai Minh Huong" w:date="2018-09-12T10:19:00Z">
                  <w:rPr>
                    <w:sz w:val="20"/>
                    <w:szCs w:val="20"/>
                  </w:rPr>
                </w:rPrChange>
              </w:rPr>
              <w:t>Toàn thôn có 146 đối tượng dễ bị tổn thương</w:t>
            </w:r>
          </w:p>
          <w:p w14:paraId="73D5ABAF" w14:textId="59169E8B"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012" w:author="Thai Minh Huong" w:date="2018-09-12T10:19:00Z">
                  <w:rPr>
                    <w:sz w:val="20"/>
                    <w:szCs w:val="20"/>
                  </w:rPr>
                </w:rPrChange>
              </w:rPr>
              <w:pPrChange w:id="5013" w:author="thithuyngan le" w:date="2018-09-11T12:06:00Z">
                <w:pPr>
                  <w:spacing w:after="0" w:line="240" w:lineRule="auto"/>
                </w:pPr>
              </w:pPrChange>
            </w:pPr>
            <w:r w:rsidRPr="00DC541A">
              <w:rPr>
                <w:rFonts w:ascii="Times New Roman" w:hAnsi="Times New Roman"/>
                <w:sz w:val="20"/>
                <w:szCs w:val="20"/>
                <w:rPrChange w:id="5014" w:author="Thai Minh Huong" w:date="2018-09-12T10:19:00Z">
                  <w:rPr>
                    <w:sz w:val="20"/>
                    <w:szCs w:val="20"/>
                  </w:rPr>
                </w:rPrChange>
              </w:rPr>
              <w:t>Nhà thiếu kiên cố</w:t>
            </w:r>
            <w:r w:rsidR="000B6345" w:rsidRPr="00DC541A">
              <w:rPr>
                <w:rFonts w:ascii="Times New Roman" w:hAnsi="Times New Roman"/>
                <w:sz w:val="20"/>
                <w:szCs w:val="20"/>
                <w:rPrChange w:id="5015" w:author="Thai Minh Huong" w:date="2018-09-12T10:19:00Z">
                  <w:rPr>
                    <w:sz w:val="20"/>
                    <w:szCs w:val="20"/>
                  </w:rPr>
                </w:rPrChange>
              </w:rPr>
              <w:t xml:space="preserve"> 3</w:t>
            </w:r>
            <w:ins w:id="5016" w:author="thithuyngan le" w:date="2018-09-11T12:32:00Z">
              <w:r w:rsidR="00313E29" w:rsidRPr="00DC541A">
                <w:rPr>
                  <w:rFonts w:ascii="Times New Roman" w:hAnsi="Times New Roman"/>
                  <w:sz w:val="20"/>
                  <w:szCs w:val="20"/>
                  <w:rPrChange w:id="5017" w:author="Thai Minh Huong" w:date="2018-09-12T10:19:00Z">
                    <w:rPr>
                      <w:sz w:val="20"/>
                      <w:szCs w:val="20"/>
                    </w:rPr>
                  </w:rPrChange>
                </w:rPr>
                <w:t xml:space="preserve"> </w:t>
              </w:r>
            </w:ins>
            <w:del w:id="5018" w:author="thithuyngan le" w:date="2018-09-11T12:32:00Z">
              <w:r w:rsidRPr="00DC541A" w:rsidDel="00313E29">
                <w:rPr>
                  <w:rFonts w:ascii="Times New Roman" w:hAnsi="Times New Roman"/>
                  <w:sz w:val="20"/>
                  <w:szCs w:val="20"/>
                  <w:rPrChange w:id="5019" w:author="Thai Minh Huong" w:date="2018-09-12T10:19:00Z">
                    <w:rPr>
                      <w:sz w:val="20"/>
                      <w:szCs w:val="20"/>
                    </w:rPr>
                  </w:rPrChange>
                </w:rPr>
                <w:delText xml:space="preserve"> </w:delText>
              </w:r>
            </w:del>
            <w:r w:rsidRPr="00DC541A">
              <w:rPr>
                <w:rFonts w:ascii="Times New Roman" w:hAnsi="Times New Roman"/>
                <w:sz w:val="20"/>
                <w:szCs w:val="20"/>
                <w:rPrChange w:id="5020" w:author="Thai Minh Huong" w:date="2018-09-12T10:19:00Z">
                  <w:rPr>
                    <w:sz w:val="20"/>
                    <w:szCs w:val="20"/>
                  </w:rPr>
                </w:rPrChange>
              </w:rPr>
              <w:t>cái</w:t>
            </w:r>
          </w:p>
          <w:p w14:paraId="6728442B"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021" w:author="Thai Minh Huong" w:date="2018-09-12T10:19:00Z">
                  <w:rPr>
                    <w:sz w:val="20"/>
                    <w:szCs w:val="20"/>
                  </w:rPr>
                </w:rPrChange>
              </w:rPr>
              <w:pPrChange w:id="5022" w:author="thithuyngan le" w:date="2018-09-11T12:06:00Z">
                <w:pPr>
                  <w:spacing w:after="0" w:line="240" w:lineRule="auto"/>
                </w:pPr>
              </w:pPrChange>
            </w:pPr>
            <w:r w:rsidRPr="00DC541A">
              <w:rPr>
                <w:rFonts w:ascii="Times New Roman" w:hAnsi="Times New Roman"/>
                <w:sz w:val="20"/>
                <w:szCs w:val="20"/>
                <w:rPrChange w:id="5023" w:author="Thai Minh Huong" w:date="2018-09-12T10:19:00Z">
                  <w:rPr>
                    <w:sz w:val="20"/>
                    <w:szCs w:val="20"/>
                  </w:rPr>
                </w:rPrChange>
              </w:rPr>
              <w:t>Nhà tạm bợ</w:t>
            </w:r>
            <w:r w:rsidR="000B6345" w:rsidRPr="00DC541A">
              <w:rPr>
                <w:rFonts w:ascii="Times New Roman" w:hAnsi="Times New Roman"/>
                <w:sz w:val="20"/>
                <w:szCs w:val="20"/>
                <w:rPrChange w:id="5024" w:author="Thai Minh Huong" w:date="2018-09-12T10:19:00Z">
                  <w:rPr>
                    <w:sz w:val="20"/>
                    <w:szCs w:val="20"/>
                  </w:rPr>
                </w:rPrChange>
              </w:rPr>
              <w:t xml:space="preserve"> 3</w:t>
            </w:r>
            <w:r w:rsidRPr="00DC541A">
              <w:rPr>
                <w:rFonts w:ascii="Times New Roman" w:hAnsi="Times New Roman"/>
                <w:sz w:val="20"/>
                <w:szCs w:val="20"/>
                <w:rPrChange w:id="5025" w:author="Thai Minh Huong" w:date="2018-09-12T10:19:00Z">
                  <w:rPr>
                    <w:sz w:val="20"/>
                    <w:szCs w:val="20"/>
                  </w:rPr>
                </w:rPrChange>
              </w:rPr>
              <w:t xml:space="preserve"> cái</w:t>
            </w:r>
          </w:p>
          <w:p w14:paraId="0ECC1F88" w14:textId="201CBDBD"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026" w:author="Thai Minh Huong" w:date="2018-09-12T10:19:00Z">
                  <w:rPr>
                    <w:sz w:val="20"/>
                    <w:szCs w:val="20"/>
                  </w:rPr>
                </w:rPrChange>
              </w:rPr>
              <w:pPrChange w:id="5027" w:author="thithuyngan le" w:date="2018-09-11T12:06:00Z">
                <w:pPr>
                  <w:spacing w:after="0" w:line="240" w:lineRule="auto"/>
                </w:pPr>
              </w:pPrChange>
            </w:pPr>
            <w:del w:id="5028" w:author="thithuyngan le" w:date="2018-09-11T12:32:00Z">
              <w:r w:rsidRPr="00DC541A" w:rsidDel="00313E29">
                <w:rPr>
                  <w:rFonts w:ascii="Times New Roman" w:hAnsi="Times New Roman"/>
                  <w:sz w:val="20"/>
                  <w:szCs w:val="20"/>
                  <w:rPrChange w:id="5029" w:author="Thai Minh Huong" w:date="2018-09-12T10:19:00Z">
                    <w:rPr>
                      <w:sz w:val="20"/>
                      <w:szCs w:val="20"/>
                    </w:rPr>
                  </w:rPrChange>
                </w:rPr>
                <w:delText xml:space="preserve"> </w:delText>
              </w:r>
            </w:del>
            <w:r w:rsidRPr="00DC541A">
              <w:rPr>
                <w:rFonts w:ascii="Times New Roman" w:hAnsi="Times New Roman"/>
                <w:sz w:val="20"/>
                <w:szCs w:val="20"/>
                <w:rPrChange w:id="5030" w:author="Thai Minh Huong" w:date="2018-09-12T10:19:00Z">
                  <w:rPr>
                    <w:sz w:val="20"/>
                    <w:szCs w:val="20"/>
                  </w:rPr>
                </w:rPrChange>
              </w:rPr>
              <w:t xml:space="preserve">Có 21 hộ </w:t>
            </w:r>
            <w:del w:id="5031" w:author="thithuyngan le" w:date="2018-09-11T12:32:00Z">
              <w:r w:rsidRPr="00DC541A" w:rsidDel="00313E29">
                <w:rPr>
                  <w:rFonts w:ascii="Times New Roman" w:hAnsi="Times New Roman"/>
                  <w:sz w:val="20"/>
                  <w:szCs w:val="20"/>
                  <w:rPrChange w:id="5032" w:author="Thai Minh Huong" w:date="2018-09-12T10:19:00Z">
                    <w:rPr>
                      <w:sz w:val="20"/>
                      <w:szCs w:val="20"/>
                    </w:rPr>
                  </w:rPrChange>
                </w:rPr>
                <w:delText xml:space="preserve"> </w:delText>
              </w:r>
            </w:del>
            <w:r w:rsidRPr="00DC541A">
              <w:rPr>
                <w:rFonts w:ascii="Times New Roman" w:hAnsi="Times New Roman"/>
                <w:sz w:val="20"/>
                <w:szCs w:val="20"/>
                <w:rPrChange w:id="5033" w:author="Thai Minh Huong" w:date="2018-09-12T10:19:00Z">
                  <w:rPr>
                    <w:sz w:val="20"/>
                    <w:szCs w:val="20"/>
                  </w:rPr>
                </w:rPrChange>
              </w:rPr>
              <w:t>với 60</w:t>
            </w:r>
            <w:r w:rsidR="00E778C9" w:rsidRPr="00DC541A">
              <w:rPr>
                <w:rFonts w:ascii="Times New Roman" w:hAnsi="Times New Roman"/>
                <w:sz w:val="20"/>
                <w:szCs w:val="20"/>
                <w:rPrChange w:id="5034" w:author="Thai Minh Huong" w:date="2018-09-12T10:19:00Z">
                  <w:rPr>
                    <w:sz w:val="20"/>
                    <w:szCs w:val="20"/>
                  </w:rPr>
                </w:rPrChange>
              </w:rPr>
              <w:t xml:space="preserve"> </w:t>
            </w:r>
            <w:del w:id="5035" w:author="thithuyngan le" w:date="2018-09-11T12:32:00Z">
              <w:r w:rsidRPr="00DC541A" w:rsidDel="00313E29">
                <w:rPr>
                  <w:rFonts w:ascii="Times New Roman" w:hAnsi="Times New Roman"/>
                  <w:sz w:val="20"/>
                  <w:szCs w:val="20"/>
                  <w:rPrChange w:id="5036" w:author="Thai Minh Huong" w:date="2018-09-12T10:19:00Z">
                    <w:rPr>
                      <w:sz w:val="20"/>
                      <w:szCs w:val="20"/>
                    </w:rPr>
                  </w:rPrChange>
                </w:rPr>
                <w:delText xml:space="preserve"> </w:delText>
              </w:r>
            </w:del>
            <w:r w:rsidRPr="00DC541A">
              <w:rPr>
                <w:rFonts w:ascii="Times New Roman" w:hAnsi="Times New Roman"/>
                <w:sz w:val="20"/>
                <w:szCs w:val="20"/>
                <w:rPrChange w:id="5037" w:author="Thai Minh Huong" w:date="2018-09-12T10:19:00Z">
                  <w:rPr>
                    <w:sz w:val="20"/>
                    <w:szCs w:val="20"/>
                  </w:rPr>
                </w:rPrChange>
              </w:rPr>
              <w:t>kh</w:t>
            </w:r>
            <w:ins w:id="5038" w:author="thithuyngan le" w:date="2018-09-11T12:32:00Z">
              <w:r w:rsidR="00313E29" w:rsidRPr="00DC541A">
                <w:rPr>
                  <w:rFonts w:ascii="Times New Roman" w:hAnsi="Times New Roman"/>
                  <w:sz w:val="20"/>
                  <w:szCs w:val="20"/>
                  <w:rPrChange w:id="5039" w:author="Thai Minh Huong" w:date="2018-09-12T10:19:00Z">
                    <w:rPr>
                      <w:sz w:val="20"/>
                      <w:szCs w:val="20"/>
                    </w:rPr>
                  </w:rPrChange>
                </w:rPr>
                <w:t>ẩ</w:t>
              </w:r>
            </w:ins>
            <w:del w:id="5040" w:author="thithuyngan le" w:date="2018-09-11T12:32:00Z">
              <w:r w:rsidRPr="00DC541A" w:rsidDel="00313E29">
                <w:rPr>
                  <w:rFonts w:ascii="Times New Roman" w:hAnsi="Times New Roman"/>
                  <w:sz w:val="20"/>
                  <w:szCs w:val="20"/>
                  <w:rPrChange w:id="5041" w:author="Thai Minh Huong" w:date="2018-09-12T10:19:00Z">
                    <w:rPr>
                      <w:sz w:val="20"/>
                      <w:szCs w:val="20"/>
                    </w:rPr>
                  </w:rPrChange>
                </w:rPr>
                <w:delText>ấ</w:delText>
              </w:r>
            </w:del>
            <w:r w:rsidRPr="00DC541A">
              <w:rPr>
                <w:rFonts w:ascii="Times New Roman" w:hAnsi="Times New Roman"/>
                <w:sz w:val="20"/>
                <w:szCs w:val="20"/>
                <w:rPrChange w:id="5042" w:author="Thai Minh Huong" w:date="2018-09-12T10:19:00Z">
                  <w:rPr>
                    <w:sz w:val="20"/>
                    <w:szCs w:val="20"/>
                  </w:rPr>
                </w:rPrChange>
              </w:rPr>
              <w:t>u phải sơ tán khi có bão,</w:t>
            </w:r>
            <w:del w:id="5043" w:author="thithuyngan le" w:date="2018-09-11T14:07:00Z">
              <w:r w:rsidRPr="00DC541A" w:rsidDel="00263401">
                <w:rPr>
                  <w:rFonts w:ascii="Times New Roman" w:hAnsi="Times New Roman"/>
                  <w:sz w:val="20"/>
                  <w:szCs w:val="20"/>
                  <w:rPrChange w:id="5044" w:author="Thai Minh Huong" w:date="2018-09-12T10:19:00Z">
                    <w:rPr>
                      <w:sz w:val="20"/>
                      <w:szCs w:val="20"/>
                    </w:rPr>
                  </w:rPrChange>
                </w:rPr>
                <w:delText xml:space="preserve"> </w:delText>
              </w:r>
            </w:del>
          </w:p>
          <w:p w14:paraId="47E26C30" w14:textId="0D523566"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045" w:author="Thai Minh Huong" w:date="2018-09-12T10:19:00Z">
                  <w:rPr>
                    <w:sz w:val="20"/>
                    <w:szCs w:val="20"/>
                  </w:rPr>
                </w:rPrChange>
              </w:rPr>
              <w:pPrChange w:id="5046" w:author="thithuyngan le" w:date="2018-09-11T12:06:00Z">
                <w:pPr>
                  <w:spacing w:after="0" w:line="240" w:lineRule="auto"/>
                </w:pPr>
              </w:pPrChange>
            </w:pPr>
            <w:del w:id="5047" w:author="thithuyngan le" w:date="2018-09-11T12:32:00Z">
              <w:r w:rsidRPr="00DC541A" w:rsidDel="00313E29">
                <w:rPr>
                  <w:rFonts w:ascii="Times New Roman" w:hAnsi="Times New Roman"/>
                  <w:sz w:val="20"/>
                  <w:szCs w:val="20"/>
                  <w:rPrChange w:id="5048" w:author="Thai Minh Huong" w:date="2018-09-12T10:19:00Z">
                    <w:rPr>
                      <w:sz w:val="20"/>
                      <w:szCs w:val="20"/>
                    </w:rPr>
                  </w:rPrChange>
                </w:rPr>
                <w:delText xml:space="preserve">- </w:delText>
              </w:r>
            </w:del>
            <w:ins w:id="5049" w:author="thithuyngan le" w:date="2018-09-11T12:32:00Z">
              <w:r w:rsidR="00313E29" w:rsidRPr="00DC541A">
                <w:rPr>
                  <w:rFonts w:ascii="Times New Roman" w:hAnsi="Times New Roman"/>
                  <w:sz w:val="20"/>
                  <w:szCs w:val="20"/>
                  <w:rPrChange w:id="5050" w:author="Thai Minh Huong" w:date="2018-09-12T10:19:00Z">
                    <w:rPr>
                      <w:sz w:val="20"/>
                      <w:szCs w:val="20"/>
                    </w:rPr>
                  </w:rPrChange>
                </w:rPr>
                <w:t>N</w:t>
              </w:r>
            </w:ins>
            <w:del w:id="5051" w:author="thithuyngan le" w:date="2018-09-11T12:32:00Z">
              <w:r w:rsidRPr="00DC541A" w:rsidDel="00313E29">
                <w:rPr>
                  <w:rFonts w:ascii="Times New Roman" w:hAnsi="Times New Roman"/>
                  <w:sz w:val="20"/>
                  <w:szCs w:val="20"/>
                  <w:rPrChange w:id="5052" w:author="Thai Minh Huong" w:date="2018-09-12T10:19:00Z">
                    <w:rPr>
                      <w:sz w:val="20"/>
                      <w:szCs w:val="20"/>
                    </w:rPr>
                  </w:rPrChange>
                </w:rPr>
                <w:delText>n</w:delText>
              </w:r>
            </w:del>
            <w:r w:rsidRPr="00DC541A">
              <w:rPr>
                <w:rFonts w:ascii="Times New Roman" w:hAnsi="Times New Roman"/>
                <w:sz w:val="20"/>
                <w:szCs w:val="20"/>
                <w:rPrChange w:id="5053" w:author="Thai Minh Huong" w:date="2018-09-12T10:19:00Z">
                  <w:rPr>
                    <w:sz w:val="20"/>
                    <w:szCs w:val="20"/>
                  </w:rPr>
                </w:rPrChange>
              </w:rPr>
              <w:t>hiều nhà lợp tấm lợp, lợp ngói chưa ch</w:t>
            </w:r>
            <w:ins w:id="5054" w:author="thithuyngan le" w:date="2018-09-11T12:32:00Z">
              <w:r w:rsidR="00313E29" w:rsidRPr="00DC541A">
                <w:rPr>
                  <w:rFonts w:ascii="Times New Roman" w:hAnsi="Times New Roman"/>
                  <w:sz w:val="20"/>
                  <w:szCs w:val="20"/>
                  <w:rPrChange w:id="5055" w:author="Thai Minh Huong" w:date="2018-09-12T10:19:00Z">
                    <w:rPr>
                      <w:sz w:val="20"/>
                      <w:szCs w:val="20"/>
                    </w:rPr>
                  </w:rPrChange>
                </w:rPr>
                <w:t>ằ</w:t>
              </w:r>
            </w:ins>
            <w:del w:id="5056" w:author="thithuyngan le" w:date="2018-09-11T12:32:00Z">
              <w:r w:rsidRPr="00DC541A" w:rsidDel="00313E29">
                <w:rPr>
                  <w:rFonts w:ascii="Times New Roman" w:hAnsi="Times New Roman"/>
                  <w:sz w:val="20"/>
                  <w:szCs w:val="20"/>
                  <w:rPrChange w:id="5057" w:author="Thai Minh Huong" w:date="2018-09-12T10:19:00Z">
                    <w:rPr>
                      <w:sz w:val="20"/>
                      <w:szCs w:val="20"/>
                    </w:rPr>
                  </w:rPrChange>
                </w:rPr>
                <w:delText>ă</w:delText>
              </w:r>
            </w:del>
            <w:r w:rsidRPr="00DC541A">
              <w:rPr>
                <w:rFonts w:ascii="Times New Roman" w:hAnsi="Times New Roman"/>
                <w:sz w:val="20"/>
                <w:szCs w:val="20"/>
                <w:rPrChange w:id="5058" w:author="Thai Minh Huong" w:date="2018-09-12T10:19:00Z">
                  <w:rPr>
                    <w:sz w:val="20"/>
                    <w:szCs w:val="20"/>
                  </w:rPr>
                </w:rPrChange>
              </w:rPr>
              <w:t>ng chống</w:t>
            </w:r>
          </w:p>
          <w:p w14:paraId="545D47BA" w14:textId="642F61A9"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059" w:author="Thai Minh Huong" w:date="2018-09-12T10:19:00Z">
                  <w:rPr>
                    <w:sz w:val="20"/>
                    <w:szCs w:val="20"/>
                  </w:rPr>
                </w:rPrChange>
              </w:rPr>
              <w:pPrChange w:id="5060" w:author="thithuyngan le" w:date="2018-09-11T12:06:00Z">
                <w:pPr>
                  <w:spacing w:after="0" w:line="240" w:lineRule="auto"/>
                </w:pPr>
              </w:pPrChange>
            </w:pPr>
            <w:del w:id="5061" w:author="thithuyngan le" w:date="2018-09-11T12:33:00Z">
              <w:r w:rsidRPr="00DC541A" w:rsidDel="00313E29">
                <w:rPr>
                  <w:rFonts w:ascii="Times New Roman" w:hAnsi="Times New Roman"/>
                  <w:sz w:val="20"/>
                  <w:szCs w:val="20"/>
                  <w:rPrChange w:id="5062" w:author="Thai Minh Huong" w:date="2018-09-12T10:19:00Z">
                    <w:rPr>
                      <w:sz w:val="20"/>
                      <w:szCs w:val="20"/>
                    </w:rPr>
                  </w:rPrChange>
                </w:rPr>
                <w:delText xml:space="preserve">- </w:delText>
              </w:r>
            </w:del>
            <w:del w:id="5063" w:author="thithuyngan le" w:date="2018-09-11T13:56:00Z">
              <w:r w:rsidRPr="00DC541A" w:rsidDel="006C352F">
                <w:rPr>
                  <w:rFonts w:ascii="Times New Roman" w:hAnsi="Times New Roman"/>
                  <w:sz w:val="20"/>
                  <w:szCs w:val="20"/>
                  <w:rPrChange w:id="5064" w:author="Thai Minh Huong" w:date="2018-09-12T10:19:00Z">
                    <w:rPr>
                      <w:sz w:val="20"/>
                      <w:szCs w:val="20"/>
                    </w:rPr>
                  </w:rPrChange>
                </w:rPr>
                <w:delText>Rau, mầu</w:delText>
              </w:r>
            </w:del>
            <w:ins w:id="5065" w:author="thithuyngan le" w:date="2018-09-11T13:56:00Z">
              <w:r w:rsidR="006C352F" w:rsidRPr="00DC541A">
                <w:rPr>
                  <w:rFonts w:ascii="Times New Roman" w:hAnsi="Times New Roman"/>
                  <w:sz w:val="20"/>
                  <w:szCs w:val="20"/>
                  <w:rPrChange w:id="5066" w:author="Thai Minh Huong" w:date="2018-09-12T10:19:00Z">
                    <w:rPr>
                      <w:sz w:val="20"/>
                      <w:szCs w:val="20"/>
                    </w:rPr>
                  </w:rPrChange>
                </w:rPr>
                <w:t>Rau mầu</w:t>
              </w:r>
            </w:ins>
            <w:r w:rsidRPr="00DC541A">
              <w:rPr>
                <w:rFonts w:ascii="Times New Roman" w:hAnsi="Times New Roman"/>
                <w:sz w:val="20"/>
                <w:szCs w:val="20"/>
                <w:rPrChange w:id="5067" w:author="Thai Minh Huong" w:date="2018-09-12T10:19:00Z">
                  <w:rPr>
                    <w:sz w:val="20"/>
                    <w:szCs w:val="20"/>
                  </w:rPr>
                </w:rPrChange>
              </w:rPr>
              <w:t xml:space="preserve"> 100% trùng mùa bão</w:t>
            </w:r>
          </w:p>
          <w:p w14:paraId="19957FB1" w14:textId="1F0C97B9" w:rsidR="00221302" w:rsidRPr="00DC541A" w:rsidRDefault="00E778C9">
            <w:pPr>
              <w:pStyle w:val="ListParagraph"/>
              <w:numPr>
                <w:ilvl w:val="0"/>
                <w:numId w:val="14"/>
              </w:numPr>
              <w:spacing w:after="0" w:line="240" w:lineRule="auto"/>
              <w:ind w:left="174" w:hanging="136"/>
              <w:rPr>
                <w:rFonts w:ascii="Times New Roman" w:hAnsi="Times New Roman"/>
                <w:sz w:val="20"/>
                <w:szCs w:val="20"/>
                <w:rPrChange w:id="5068" w:author="Thai Minh Huong" w:date="2018-09-12T10:19:00Z">
                  <w:rPr>
                    <w:sz w:val="20"/>
                    <w:szCs w:val="20"/>
                  </w:rPr>
                </w:rPrChange>
              </w:rPr>
              <w:pPrChange w:id="5069" w:author="thithuyngan le" w:date="2018-09-11T12:06:00Z">
                <w:pPr>
                  <w:spacing w:after="0" w:line="240" w:lineRule="auto"/>
                </w:pPr>
              </w:pPrChange>
            </w:pPr>
            <w:r w:rsidRPr="00DC541A">
              <w:rPr>
                <w:rFonts w:ascii="Times New Roman" w:hAnsi="Times New Roman"/>
                <w:sz w:val="20"/>
                <w:szCs w:val="20"/>
                <w:rPrChange w:id="5070" w:author="Thai Minh Huong" w:date="2018-09-12T10:19:00Z">
                  <w:rPr>
                    <w:sz w:val="20"/>
                    <w:szCs w:val="20"/>
                  </w:rPr>
                </w:rPrChange>
              </w:rPr>
              <w:t>0,1</w:t>
            </w:r>
            <w:ins w:id="5071" w:author="thithuyngan le" w:date="2018-09-11T12:33:00Z">
              <w:r w:rsidR="00313E29" w:rsidRPr="00DC541A">
                <w:rPr>
                  <w:rFonts w:ascii="Times New Roman" w:hAnsi="Times New Roman"/>
                  <w:sz w:val="20"/>
                  <w:szCs w:val="20"/>
                  <w:rPrChange w:id="5072" w:author="Thai Minh Huong" w:date="2018-09-12T10:19:00Z">
                    <w:rPr>
                      <w:sz w:val="20"/>
                      <w:szCs w:val="20"/>
                    </w:rPr>
                  </w:rPrChange>
                </w:rPr>
                <w:t xml:space="preserve"> </w:t>
              </w:r>
            </w:ins>
            <w:r w:rsidR="00221302" w:rsidRPr="00DC541A">
              <w:rPr>
                <w:rFonts w:ascii="Times New Roman" w:hAnsi="Times New Roman"/>
                <w:sz w:val="20"/>
                <w:szCs w:val="20"/>
                <w:rPrChange w:id="5073" w:author="Thai Minh Huong" w:date="2018-09-12T10:19:00Z">
                  <w:rPr>
                    <w:sz w:val="20"/>
                    <w:szCs w:val="20"/>
                  </w:rPr>
                </w:rPrChange>
              </w:rPr>
              <w:t xml:space="preserve">ha ao, hồ bờ </w:t>
            </w:r>
          </w:p>
          <w:p w14:paraId="175069F7"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074" w:author="Thai Minh Huong" w:date="2018-09-12T10:19:00Z">
                  <w:rPr>
                    <w:sz w:val="20"/>
                    <w:szCs w:val="20"/>
                  </w:rPr>
                </w:rPrChange>
              </w:rPr>
              <w:pPrChange w:id="5075" w:author="thithuyngan le" w:date="2018-09-11T12:06:00Z">
                <w:pPr>
                  <w:spacing w:after="0" w:line="240" w:lineRule="auto"/>
                </w:pPr>
              </w:pPrChange>
            </w:pPr>
            <w:del w:id="5076" w:author="thithuyngan le" w:date="2018-09-11T12:33:00Z">
              <w:r w:rsidRPr="00DC541A" w:rsidDel="00313E29">
                <w:rPr>
                  <w:rFonts w:ascii="Times New Roman" w:hAnsi="Times New Roman"/>
                  <w:sz w:val="20"/>
                  <w:szCs w:val="20"/>
                  <w:rPrChange w:id="5077" w:author="Thai Minh Huong" w:date="2018-09-12T10:19:00Z">
                    <w:rPr>
                      <w:sz w:val="20"/>
                      <w:szCs w:val="20"/>
                    </w:rPr>
                  </w:rPrChange>
                </w:rPr>
                <w:delText xml:space="preserve">- </w:delText>
              </w:r>
            </w:del>
            <w:r w:rsidRPr="00DC541A">
              <w:rPr>
                <w:rFonts w:ascii="Times New Roman" w:hAnsi="Times New Roman"/>
                <w:sz w:val="20"/>
                <w:szCs w:val="20"/>
                <w:rPrChange w:id="5078" w:author="Thai Minh Huong" w:date="2018-09-12T10:19:00Z">
                  <w:rPr>
                    <w:sz w:val="20"/>
                    <w:szCs w:val="20"/>
                  </w:rPr>
                </w:rPrChange>
              </w:rPr>
              <w:t>Nhiều hộ còn chủ quan và thiếu kiến thức và kỹ năng PCTT</w:t>
            </w:r>
          </w:p>
          <w:p w14:paraId="02FDF935" w14:textId="28300321" w:rsidR="00623B83" w:rsidRPr="00DC541A" w:rsidRDefault="00623B83">
            <w:pPr>
              <w:pStyle w:val="ListParagraph"/>
              <w:numPr>
                <w:ilvl w:val="0"/>
                <w:numId w:val="14"/>
              </w:numPr>
              <w:spacing w:after="0" w:line="240" w:lineRule="auto"/>
              <w:ind w:left="174" w:hanging="136"/>
              <w:rPr>
                <w:rFonts w:ascii="Times New Roman" w:hAnsi="Times New Roman"/>
                <w:sz w:val="20"/>
                <w:szCs w:val="20"/>
                <w:rPrChange w:id="5079" w:author="Thai Minh Huong" w:date="2018-09-12T10:19:00Z">
                  <w:rPr>
                    <w:sz w:val="20"/>
                    <w:szCs w:val="20"/>
                  </w:rPr>
                </w:rPrChange>
              </w:rPr>
              <w:pPrChange w:id="5080" w:author="thithuyngan le" w:date="2018-09-11T12:06:00Z">
                <w:pPr>
                  <w:spacing w:after="0" w:line="240" w:lineRule="auto"/>
                </w:pPr>
              </w:pPrChange>
            </w:pPr>
            <w:r w:rsidRPr="00DC541A">
              <w:rPr>
                <w:rFonts w:ascii="Times New Roman" w:hAnsi="Times New Roman"/>
                <w:sz w:val="20"/>
                <w:szCs w:val="20"/>
                <w:rPrChange w:id="5081" w:author="Thai Minh Huong" w:date="2018-09-12T10:19:00Z">
                  <w:rPr>
                    <w:sz w:val="20"/>
                    <w:szCs w:val="20"/>
                  </w:rPr>
                </w:rPrChange>
              </w:rPr>
              <w:t>4 lồng cá</w:t>
            </w:r>
            <w:del w:id="5082" w:author="thithuyngan le" w:date="2018-09-11T12:33:00Z">
              <w:r w:rsidRPr="00DC541A" w:rsidDel="00313E29">
                <w:rPr>
                  <w:rFonts w:ascii="Times New Roman" w:hAnsi="Times New Roman"/>
                  <w:sz w:val="20"/>
                  <w:szCs w:val="20"/>
                  <w:rPrChange w:id="5083" w:author="Thai Minh Huong" w:date="2018-09-12T10:19:00Z">
                    <w:rPr>
                      <w:sz w:val="20"/>
                      <w:szCs w:val="20"/>
                    </w:rPr>
                  </w:rPrChange>
                </w:rPr>
                <w:delText xml:space="preserve"> </w:delText>
              </w:r>
            </w:del>
            <w:r w:rsidRPr="00DC541A">
              <w:rPr>
                <w:rFonts w:ascii="Times New Roman" w:hAnsi="Times New Roman"/>
                <w:sz w:val="20"/>
                <w:szCs w:val="20"/>
                <w:rPrChange w:id="5084" w:author="Thai Minh Huong" w:date="2018-09-12T10:19:00Z">
                  <w:rPr>
                    <w:sz w:val="20"/>
                    <w:szCs w:val="20"/>
                  </w:rPr>
                </w:rPrChange>
              </w:rPr>
              <w:t>,</w:t>
            </w:r>
            <w:ins w:id="5085" w:author="thithuyngan le" w:date="2018-09-11T12:33:00Z">
              <w:r w:rsidR="00313E29" w:rsidRPr="00DC541A">
                <w:rPr>
                  <w:rFonts w:ascii="Times New Roman" w:hAnsi="Times New Roman"/>
                  <w:sz w:val="20"/>
                  <w:szCs w:val="20"/>
                  <w:rPrChange w:id="5086" w:author="Thai Minh Huong" w:date="2018-09-12T10:19:00Z">
                    <w:rPr>
                      <w:sz w:val="20"/>
                      <w:szCs w:val="20"/>
                    </w:rPr>
                  </w:rPrChange>
                </w:rPr>
                <w:t xml:space="preserve"> </w:t>
              </w:r>
            </w:ins>
            <w:r w:rsidRPr="00DC541A">
              <w:rPr>
                <w:rFonts w:ascii="Times New Roman" w:hAnsi="Times New Roman"/>
                <w:sz w:val="20"/>
                <w:szCs w:val="20"/>
                <w:rPrChange w:id="5087" w:author="Thai Minh Huong" w:date="2018-09-12T10:19:00Z">
                  <w:rPr>
                    <w:sz w:val="20"/>
                    <w:szCs w:val="20"/>
                  </w:rPr>
                </w:rPrChange>
              </w:rPr>
              <w:t xml:space="preserve">lồng </w:t>
            </w:r>
            <w:ins w:id="5088" w:author="thithuyngan le" w:date="2018-09-11T12:33:00Z">
              <w:r w:rsidR="00313E29" w:rsidRPr="00DC541A">
                <w:rPr>
                  <w:rFonts w:ascii="Times New Roman" w:hAnsi="Times New Roman"/>
                  <w:sz w:val="20"/>
                  <w:szCs w:val="20"/>
                  <w:rPrChange w:id="5089" w:author="Thai Minh Huong" w:date="2018-09-12T10:19:00Z">
                    <w:rPr>
                      <w:sz w:val="20"/>
                      <w:szCs w:val="20"/>
                    </w:rPr>
                  </w:rPrChange>
                </w:rPr>
                <w:t>n</w:t>
              </w:r>
            </w:ins>
            <w:r w:rsidRPr="00DC541A">
              <w:rPr>
                <w:rFonts w:ascii="Times New Roman" w:hAnsi="Times New Roman"/>
                <w:sz w:val="20"/>
                <w:szCs w:val="20"/>
                <w:rPrChange w:id="5090" w:author="Thai Minh Huong" w:date="2018-09-12T10:19:00Z">
                  <w:rPr>
                    <w:sz w:val="20"/>
                    <w:szCs w:val="20"/>
                  </w:rPr>
                </w:rPrChange>
              </w:rPr>
              <w:t>uôi kh</w:t>
            </w:r>
            <w:ins w:id="5091" w:author="thithuyngan le" w:date="2018-09-11T12:33:00Z">
              <w:r w:rsidR="00313E29" w:rsidRPr="00DC541A">
                <w:rPr>
                  <w:rFonts w:ascii="Times New Roman" w:hAnsi="Times New Roman"/>
                  <w:sz w:val="20"/>
                  <w:szCs w:val="20"/>
                  <w:rPrChange w:id="5092" w:author="Thai Minh Huong" w:date="2018-09-12T10:19:00Z">
                    <w:rPr>
                      <w:sz w:val="20"/>
                      <w:szCs w:val="20"/>
                    </w:rPr>
                  </w:rPrChange>
                </w:rPr>
                <w:t>ô</w:t>
              </w:r>
            </w:ins>
            <w:del w:id="5093" w:author="thithuyngan le" w:date="2018-09-11T12:33:00Z">
              <w:r w:rsidRPr="00DC541A" w:rsidDel="00313E29">
                <w:rPr>
                  <w:rFonts w:ascii="Times New Roman" w:hAnsi="Times New Roman"/>
                  <w:sz w:val="20"/>
                  <w:szCs w:val="20"/>
                  <w:rPrChange w:id="5094" w:author="Thai Minh Huong" w:date="2018-09-12T10:19:00Z">
                    <w:rPr>
                      <w:sz w:val="20"/>
                      <w:szCs w:val="20"/>
                    </w:rPr>
                  </w:rPrChange>
                </w:rPr>
                <w:delText>o</w:delText>
              </w:r>
            </w:del>
            <w:r w:rsidRPr="00DC541A">
              <w:rPr>
                <w:rFonts w:ascii="Times New Roman" w:hAnsi="Times New Roman"/>
                <w:sz w:val="20"/>
                <w:szCs w:val="20"/>
                <w:rPrChange w:id="5095" w:author="Thai Minh Huong" w:date="2018-09-12T10:19:00Z">
                  <w:rPr>
                    <w:sz w:val="20"/>
                    <w:szCs w:val="20"/>
                  </w:rPr>
                </w:rPrChange>
              </w:rPr>
              <w:t>ng an toàn, thô sơ</w:t>
            </w:r>
          </w:p>
          <w:p w14:paraId="644E1CE0"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096" w:author="Thai Minh Huong" w:date="2018-09-12T10:19:00Z">
                  <w:rPr>
                    <w:sz w:val="20"/>
                    <w:szCs w:val="20"/>
                  </w:rPr>
                </w:rPrChange>
              </w:rPr>
              <w:pPrChange w:id="5097" w:author="thithuyngan le" w:date="2018-09-11T12:06:00Z">
                <w:pPr>
                  <w:spacing w:after="0" w:line="240" w:lineRule="auto"/>
                </w:pPr>
              </w:pPrChange>
            </w:pPr>
            <w:r w:rsidRPr="00DC541A">
              <w:rPr>
                <w:rFonts w:ascii="Times New Roman" w:hAnsi="Times New Roman"/>
                <w:sz w:val="20"/>
                <w:szCs w:val="20"/>
                <w:rPrChange w:id="5098" w:author="Thai Minh Huong" w:date="2018-09-12T10:19:00Z">
                  <w:rPr>
                    <w:sz w:val="20"/>
                    <w:szCs w:val="20"/>
                  </w:rPr>
                </w:rPrChange>
              </w:rPr>
              <w:t>Chuồng trại đơn sơ</w:t>
            </w:r>
          </w:p>
          <w:p w14:paraId="23B6A72E" w14:textId="77777777" w:rsidR="00221302" w:rsidRPr="00AD3686" w:rsidRDefault="00221302" w:rsidP="00313E29">
            <w:pPr>
              <w:spacing w:after="0" w:line="240" w:lineRule="auto"/>
              <w:rPr>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099"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138461C"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100" w:author="Thai Minh Huong" w:date="2018-09-12T10:19:00Z">
                  <w:rPr>
                    <w:sz w:val="20"/>
                    <w:szCs w:val="20"/>
                  </w:rPr>
                </w:rPrChange>
              </w:rPr>
              <w:pPrChange w:id="5101" w:author="thithuyngan le" w:date="2018-09-11T12:06:00Z">
                <w:pPr>
                  <w:spacing w:after="0" w:line="240" w:lineRule="auto"/>
                </w:pPr>
              </w:pPrChange>
            </w:pPr>
            <w:r w:rsidRPr="00DC541A">
              <w:rPr>
                <w:rFonts w:ascii="Times New Roman" w:hAnsi="Times New Roman"/>
                <w:sz w:val="20"/>
                <w:szCs w:val="20"/>
                <w:rPrChange w:id="5102" w:author="Thai Minh Huong" w:date="2018-09-12T10:19:00Z">
                  <w:rPr>
                    <w:sz w:val="20"/>
                    <w:szCs w:val="20"/>
                  </w:rPr>
                </w:rPrChange>
              </w:rPr>
              <w:t>Nhiều hộ đã chủ động chằng chống nhà</w:t>
            </w:r>
          </w:p>
          <w:p w14:paraId="56E67511"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103" w:author="Thai Minh Huong" w:date="2018-09-12T10:19:00Z">
                  <w:rPr>
                    <w:sz w:val="20"/>
                    <w:szCs w:val="20"/>
                  </w:rPr>
                </w:rPrChange>
              </w:rPr>
              <w:pPrChange w:id="5104" w:author="thithuyngan le" w:date="2018-09-11T12:06:00Z">
                <w:pPr>
                  <w:spacing w:after="0" w:line="240" w:lineRule="auto"/>
                </w:pPr>
              </w:pPrChange>
            </w:pPr>
            <w:r w:rsidRPr="00DC541A">
              <w:rPr>
                <w:rFonts w:ascii="Times New Roman" w:hAnsi="Times New Roman"/>
                <w:sz w:val="20"/>
                <w:szCs w:val="20"/>
                <w:rPrChange w:id="5105" w:author="Thai Minh Huong" w:date="2018-09-12T10:19:00Z">
                  <w:rPr>
                    <w:sz w:val="20"/>
                    <w:szCs w:val="20"/>
                  </w:rPr>
                </w:rPrChange>
              </w:rPr>
              <w:t>Chuẩn bị lương thực, thực phẩm khi bước vào mùa mưa bão</w:t>
            </w:r>
          </w:p>
          <w:p w14:paraId="6225DF4C"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106" w:author="Thai Minh Huong" w:date="2018-09-12T10:19:00Z">
                  <w:rPr>
                    <w:sz w:val="20"/>
                    <w:szCs w:val="20"/>
                  </w:rPr>
                </w:rPrChange>
              </w:rPr>
              <w:pPrChange w:id="5107" w:author="thithuyngan le" w:date="2018-09-11T12:06:00Z">
                <w:pPr>
                  <w:spacing w:after="0" w:line="240" w:lineRule="auto"/>
                </w:pPr>
              </w:pPrChange>
            </w:pPr>
            <w:r w:rsidRPr="00DC541A">
              <w:rPr>
                <w:rFonts w:ascii="Times New Roman" w:hAnsi="Times New Roman"/>
                <w:sz w:val="20"/>
                <w:szCs w:val="20"/>
                <w:rPrChange w:id="5108" w:author="Thai Minh Huong" w:date="2018-09-12T10:19:00Z">
                  <w:rPr>
                    <w:sz w:val="20"/>
                    <w:szCs w:val="20"/>
                  </w:rPr>
                </w:rPrChange>
              </w:rPr>
              <w:t>Người dân có tinh thần hỗ trợ giúp đỡ nhau</w:t>
            </w:r>
          </w:p>
          <w:p w14:paraId="61F44372" w14:textId="2760D92A"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109" w:author="Thai Minh Huong" w:date="2018-09-12T10:19:00Z">
                  <w:rPr>
                    <w:sz w:val="20"/>
                    <w:szCs w:val="20"/>
                  </w:rPr>
                </w:rPrChange>
              </w:rPr>
              <w:pPrChange w:id="5110" w:author="thithuyngan le" w:date="2018-09-11T12:06:00Z">
                <w:pPr>
                  <w:spacing w:after="0" w:line="240" w:lineRule="auto"/>
                </w:pPr>
              </w:pPrChange>
            </w:pPr>
            <w:r w:rsidRPr="00DC541A">
              <w:rPr>
                <w:rFonts w:ascii="Times New Roman" w:hAnsi="Times New Roman"/>
                <w:sz w:val="20"/>
                <w:szCs w:val="20"/>
                <w:rPrChange w:id="5111" w:author="Thai Minh Huong" w:date="2018-09-12T10:19:00Z">
                  <w:rPr>
                    <w:sz w:val="20"/>
                    <w:szCs w:val="20"/>
                  </w:rPr>
                </w:rPrChange>
              </w:rPr>
              <w:t>Có kế ho</w:t>
            </w:r>
            <w:ins w:id="5112" w:author="thithuyngan le" w:date="2018-09-11T12:34:00Z">
              <w:r w:rsidR="001F2398" w:rsidRPr="00DC541A">
                <w:rPr>
                  <w:rFonts w:ascii="Times New Roman" w:hAnsi="Times New Roman"/>
                  <w:sz w:val="20"/>
                  <w:szCs w:val="20"/>
                  <w:rPrChange w:id="5113" w:author="Thai Minh Huong" w:date="2018-09-12T10:19:00Z">
                    <w:rPr>
                      <w:sz w:val="20"/>
                      <w:szCs w:val="20"/>
                    </w:rPr>
                  </w:rPrChange>
                </w:rPr>
                <w:t>ạ</w:t>
              </w:r>
            </w:ins>
            <w:del w:id="5114" w:author="thithuyngan le" w:date="2018-09-11T12:34:00Z">
              <w:r w:rsidRPr="00DC541A" w:rsidDel="001F2398">
                <w:rPr>
                  <w:rFonts w:ascii="Times New Roman" w:hAnsi="Times New Roman"/>
                  <w:sz w:val="20"/>
                  <w:szCs w:val="20"/>
                  <w:rPrChange w:id="5115" w:author="Thai Minh Huong" w:date="2018-09-12T10:19:00Z">
                    <w:rPr>
                      <w:sz w:val="20"/>
                      <w:szCs w:val="20"/>
                    </w:rPr>
                  </w:rPrChange>
                </w:rPr>
                <w:delText>a</w:delText>
              </w:r>
            </w:del>
            <w:r w:rsidRPr="00DC541A">
              <w:rPr>
                <w:rFonts w:ascii="Times New Roman" w:hAnsi="Times New Roman"/>
                <w:sz w:val="20"/>
                <w:szCs w:val="20"/>
                <w:rPrChange w:id="5116" w:author="Thai Minh Huong" w:date="2018-09-12T10:19:00Z">
                  <w:rPr>
                    <w:sz w:val="20"/>
                    <w:szCs w:val="20"/>
                  </w:rPr>
                </w:rPrChange>
              </w:rPr>
              <w:t>ch, phương án PCTT</w:t>
            </w:r>
          </w:p>
          <w:p w14:paraId="72CC4846"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117" w:author="Thai Minh Huong" w:date="2018-09-12T10:19:00Z">
                  <w:rPr>
                    <w:sz w:val="20"/>
                    <w:szCs w:val="20"/>
                  </w:rPr>
                </w:rPrChange>
              </w:rPr>
              <w:pPrChange w:id="5118" w:author="thithuyngan le" w:date="2018-09-11T12:06:00Z">
                <w:pPr>
                  <w:spacing w:after="0" w:line="240" w:lineRule="auto"/>
                </w:pPr>
              </w:pPrChange>
            </w:pPr>
            <w:r w:rsidRPr="00DC541A">
              <w:rPr>
                <w:rFonts w:ascii="Times New Roman" w:hAnsi="Times New Roman"/>
                <w:sz w:val="20"/>
                <w:szCs w:val="20"/>
                <w:rPrChange w:id="5119" w:author="Thai Minh Huong" w:date="2018-09-12T10:19:00Z">
                  <w:rPr>
                    <w:sz w:val="20"/>
                    <w:szCs w:val="20"/>
                  </w:rPr>
                </w:rPrChange>
              </w:rPr>
              <w:t>Có tiểu ban PCTT cấp thôn</w:t>
            </w:r>
          </w:p>
          <w:p w14:paraId="21FD99CC"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120" w:author="Thai Minh Huong" w:date="2018-09-12T10:19:00Z">
                  <w:rPr>
                    <w:sz w:val="20"/>
                    <w:szCs w:val="20"/>
                  </w:rPr>
                </w:rPrChange>
              </w:rPr>
              <w:pPrChange w:id="5121" w:author="thithuyngan le" w:date="2018-09-11T12:06:00Z">
                <w:pPr>
                  <w:spacing w:after="0" w:line="240" w:lineRule="auto"/>
                </w:pPr>
              </w:pPrChange>
            </w:pPr>
            <w:r w:rsidRPr="00DC541A">
              <w:rPr>
                <w:rFonts w:ascii="Times New Roman" w:hAnsi="Times New Roman"/>
                <w:sz w:val="20"/>
                <w:szCs w:val="20"/>
                <w:rPrChange w:id="5122" w:author="Thai Minh Huong" w:date="2018-09-12T10:19:00Z">
                  <w:rPr>
                    <w:sz w:val="20"/>
                    <w:szCs w:val="20"/>
                  </w:rPr>
                </w:rPrChange>
              </w:rPr>
              <w:t>Có lực lượng xung kích 10 người, hầu hết các hộ đều có chuẩn bị lương thực, thực phẩm vào mùa bão, lụt</w:t>
            </w:r>
          </w:p>
          <w:p w14:paraId="1901DE09"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123" w:author="Thai Minh Huong" w:date="2018-09-12T10:19:00Z">
                  <w:rPr>
                    <w:sz w:val="20"/>
                    <w:szCs w:val="20"/>
                  </w:rPr>
                </w:rPrChange>
              </w:rPr>
              <w:pPrChange w:id="5124" w:author="thithuyngan le" w:date="2018-09-11T12:06:00Z">
                <w:pPr>
                  <w:spacing w:after="0" w:line="240" w:lineRule="auto"/>
                </w:pPr>
              </w:pPrChange>
            </w:pPr>
            <w:r w:rsidRPr="00DC541A">
              <w:rPr>
                <w:rFonts w:ascii="Times New Roman" w:hAnsi="Times New Roman"/>
                <w:sz w:val="20"/>
                <w:szCs w:val="20"/>
                <w:rPrChange w:id="5125" w:author="Thai Minh Huong" w:date="2018-09-12T10:19:00Z">
                  <w:rPr>
                    <w:sz w:val="20"/>
                    <w:szCs w:val="20"/>
                  </w:rPr>
                </w:rPrChange>
              </w:rPr>
              <w:t xml:space="preserve">Thôn có </w:t>
            </w:r>
            <w:r w:rsidR="00E778C9" w:rsidRPr="00DC541A">
              <w:rPr>
                <w:rFonts w:ascii="Times New Roman" w:hAnsi="Times New Roman"/>
                <w:sz w:val="20"/>
                <w:szCs w:val="20"/>
                <w:rPrChange w:id="5126" w:author="Thai Minh Huong" w:date="2018-09-12T10:19:00Z">
                  <w:rPr>
                    <w:sz w:val="20"/>
                    <w:szCs w:val="20"/>
                  </w:rPr>
                </w:rPrChange>
              </w:rPr>
              <w:t>60</w:t>
            </w:r>
            <w:r w:rsidRPr="00DC541A">
              <w:rPr>
                <w:rFonts w:ascii="Times New Roman" w:hAnsi="Times New Roman"/>
                <w:sz w:val="20"/>
                <w:szCs w:val="20"/>
                <w:rPrChange w:id="5127" w:author="Thai Minh Huong" w:date="2018-09-12T10:19:00Z">
                  <w:rPr>
                    <w:sz w:val="20"/>
                    <w:szCs w:val="20"/>
                  </w:rPr>
                </w:rPrChange>
              </w:rPr>
              <w:t xml:space="preserve"> nhà kiên cố, nhà văn hóa thôn kiên cố có thể trưng dụng để sơ tán tại chỗ</w:t>
            </w:r>
          </w:p>
        </w:tc>
        <w:tc>
          <w:tcPr>
            <w:tcW w:w="1473" w:type="dxa"/>
            <w:tcBorders>
              <w:top w:val="single" w:sz="4" w:space="0" w:color="000000"/>
              <w:left w:val="single" w:sz="4" w:space="0" w:color="000000"/>
              <w:bottom w:val="single" w:sz="4" w:space="0" w:color="000000"/>
              <w:right w:val="single" w:sz="4" w:space="0" w:color="000000"/>
            </w:tcBorders>
            <w:tcPrChange w:id="5128"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77AFB836" w14:textId="63DB1AB1"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129" w:author="Thai Minh Huong" w:date="2018-09-12T10:19:00Z">
                  <w:rPr>
                    <w:sz w:val="20"/>
                    <w:szCs w:val="20"/>
                  </w:rPr>
                </w:rPrChange>
              </w:rPr>
              <w:pPrChange w:id="5130" w:author="thithuyngan le" w:date="2018-09-11T12:06:00Z">
                <w:pPr>
                  <w:spacing w:after="0" w:line="240" w:lineRule="auto"/>
                </w:pPr>
              </w:pPrChange>
            </w:pPr>
            <w:r w:rsidRPr="00DC541A">
              <w:rPr>
                <w:rFonts w:ascii="Times New Roman" w:hAnsi="Times New Roman"/>
                <w:sz w:val="20"/>
                <w:szCs w:val="20"/>
                <w:rPrChange w:id="5131" w:author="Thai Minh Huong" w:date="2018-09-12T10:19:00Z">
                  <w:rPr>
                    <w:sz w:val="20"/>
                    <w:szCs w:val="20"/>
                  </w:rPr>
                </w:rPrChange>
              </w:rPr>
              <w:t>Nhà đ</w:t>
            </w:r>
            <w:ins w:id="5132" w:author="thithuyngan le" w:date="2018-09-11T12:34:00Z">
              <w:r w:rsidR="001F2398" w:rsidRPr="00DC541A">
                <w:rPr>
                  <w:rFonts w:ascii="Times New Roman" w:hAnsi="Times New Roman"/>
                  <w:sz w:val="20"/>
                  <w:szCs w:val="20"/>
                  <w:rPrChange w:id="5133" w:author="Thai Minh Huong" w:date="2018-09-12T10:19:00Z">
                    <w:rPr>
                      <w:sz w:val="20"/>
                      <w:szCs w:val="20"/>
                    </w:rPr>
                  </w:rPrChange>
                </w:rPr>
                <w:t>ổ</w:t>
              </w:r>
            </w:ins>
            <w:del w:id="5134" w:author="thithuyngan le" w:date="2018-09-11T12:34:00Z">
              <w:r w:rsidRPr="00DC541A" w:rsidDel="001F2398">
                <w:rPr>
                  <w:rFonts w:ascii="Times New Roman" w:hAnsi="Times New Roman"/>
                  <w:sz w:val="20"/>
                  <w:szCs w:val="20"/>
                  <w:rPrChange w:id="5135" w:author="Thai Minh Huong" w:date="2018-09-12T10:19:00Z">
                    <w:rPr>
                      <w:sz w:val="20"/>
                      <w:szCs w:val="20"/>
                    </w:rPr>
                  </w:rPrChange>
                </w:rPr>
                <w:delText>ỏ</w:delText>
              </w:r>
            </w:del>
            <w:r w:rsidRPr="00DC541A">
              <w:rPr>
                <w:rFonts w:ascii="Times New Roman" w:hAnsi="Times New Roman"/>
                <w:sz w:val="20"/>
                <w:szCs w:val="20"/>
                <w:rPrChange w:id="5136" w:author="Thai Minh Huong" w:date="2018-09-12T10:19:00Z">
                  <w:rPr>
                    <w:sz w:val="20"/>
                    <w:szCs w:val="20"/>
                  </w:rPr>
                </w:rPrChange>
              </w:rPr>
              <w:t>, hư hại</w:t>
            </w:r>
          </w:p>
          <w:p w14:paraId="2B3AF19F" w14:textId="08C2879C"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137" w:author="Thai Minh Huong" w:date="2018-09-12T10:19:00Z">
                  <w:rPr>
                    <w:sz w:val="20"/>
                    <w:szCs w:val="20"/>
                  </w:rPr>
                </w:rPrChange>
              </w:rPr>
              <w:pPrChange w:id="5138" w:author="thithuyngan le" w:date="2018-09-11T12:06:00Z">
                <w:pPr>
                  <w:spacing w:after="0" w:line="240" w:lineRule="auto"/>
                </w:pPr>
              </w:pPrChange>
            </w:pPr>
            <w:del w:id="5139" w:author="thithuyngan le" w:date="2018-09-11T13:56:00Z">
              <w:r w:rsidRPr="00DC541A" w:rsidDel="006C352F">
                <w:rPr>
                  <w:rFonts w:ascii="Times New Roman" w:hAnsi="Times New Roman"/>
                  <w:sz w:val="20"/>
                  <w:szCs w:val="20"/>
                  <w:rPrChange w:id="5140" w:author="Thai Minh Huong" w:date="2018-09-12T10:19:00Z">
                    <w:rPr>
                      <w:sz w:val="20"/>
                      <w:szCs w:val="20"/>
                    </w:rPr>
                  </w:rPrChange>
                </w:rPr>
                <w:delText>Rau, mầu</w:delText>
              </w:r>
            </w:del>
            <w:ins w:id="5141" w:author="thithuyngan le" w:date="2018-09-11T13:56:00Z">
              <w:r w:rsidR="006C352F" w:rsidRPr="00DC541A">
                <w:rPr>
                  <w:rFonts w:ascii="Times New Roman" w:hAnsi="Times New Roman"/>
                  <w:sz w:val="20"/>
                  <w:szCs w:val="20"/>
                  <w:rPrChange w:id="5142" w:author="Thai Minh Huong" w:date="2018-09-12T10:19:00Z">
                    <w:rPr>
                      <w:sz w:val="20"/>
                      <w:szCs w:val="20"/>
                    </w:rPr>
                  </w:rPrChange>
                </w:rPr>
                <w:t>Rau mầu</w:t>
              </w:r>
            </w:ins>
            <w:r w:rsidRPr="00DC541A">
              <w:rPr>
                <w:rFonts w:ascii="Times New Roman" w:hAnsi="Times New Roman"/>
                <w:sz w:val="20"/>
                <w:szCs w:val="20"/>
                <w:rPrChange w:id="5143" w:author="Thai Minh Huong" w:date="2018-09-12T10:19:00Z">
                  <w:rPr>
                    <w:sz w:val="20"/>
                    <w:szCs w:val="20"/>
                  </w:rPr>
                </w:rPrChange>
              </w:rPr>
              <w:t xml:space="preserve"> bị mất</w:t>
            </w:r>
          </w:p>
          <w:p w14:paraId="0F5419EF" w14:textId="77777777" w:rsidR="00221302" w:rsidRPr="00DC541A" w:rsidRDefault="00221302">
            <w:pPr>
              <w:pStyle w:val="ListParagraph"/>
              <w:numPr>
                <w:ilvl w:val="0"/>
                <w:numId w:val="14"/>
              </w:numPr>
              <w:spacing w:after="0" w:line="240" w:lineRule="auto"/>
              <w:ind w:left="174" w:hanging="136"/>
              <w:rPr>
                <w:rFonts w:ascii="Times New Roman" w:hAnsi="Times New Roman"/>
                <w:sz w:val="20"/>
                <w:szCs w:val="20"/>
                <w:rPrChange w:id="5144" w:author="Thai Minh Huong" w:date="2018-09-12T10:19:00Z">
                  <w:rPr>
                    <w:sz w:val="20"/>
                    <w:szCs w:val="20"/>
                  </w:rPr>
                </w:rPrChange>
              </w:rPr>
              <w:pPrChange w:id="5145" w:author="thithuyngan le" w:date="2018-09-11T12:06:00Z">
                <w:pPr>
                  <w:spacing w:after="0" w:line="240" w:lineRule="auto"/>
                </w:pPr>
              </w:pPrChange>
            </w:pPr>
            <w:r w:rsidRPr="00DC541A">
              <w:rPr>
                <w:rFonts w:ascii="Times New Roman" w:hAnsi="Times New Roman"/>
                <w:sz w:val="20"/>
                <w:szCs w:val="20"/>
                <w:rPrChange w:id="5146" w:author="Thai Minh Huong" w:date="2018-09-12T10:19:00Z">
                  <w:rPr>
                    <w:sz w:val="20"/>
                    <w:szCs w:val="20"/>
                  </w:rPr>
                </w:rPrChange>
              </w:rPr>
              <w:t>Chuồng trại chăn nuôi bị đổ</w:t>
            </w:r>
          </w:p>
          <w:p w14:paraId="2873B001" w14:textId="04086195" w:rsidR="00221302" w:rsidRPr="00DC541A" w:rsidRDefault="001F2398">
            <w:pPr>
              <w:pStyle w:val="ListParagraph"/>
              <w:numPr>
                <w:ilvl w:val="0"/>
                <w:numId w:val="14"/>
              </w:numPr>
              <w:spacing w:after="0" w:line="240" w:lineRule="auto"/>
              <w:ind w:left="174" w:hanging="136"/>
              <w:rPr>
                <w:rFonts w:ascii="Times New Roman" w:hAnsi="Times New Roman"/>
                <w:sz w:val="20"/>
                <w:szCs w:val="20"/>
                <w:rPrChange w:id="5147" w:author="Thai Minh Huong" w:date="2018-09-12T10:19:00Z">
                  <w:rPr>
                    <w:sz w:val="20"/>
                    <w:szCs w:val="20"/>
                  </w:rPr>
                </w:rPrChange>
              </w:rPr>
              <w:pPrChange w:id="5148" w:author="thithuyngan le" w:date="2018-09-11T12:06:00Z">
                <w:pPr>
                  <w:spacing w:after="0" w:line="240" w:lineRule="auto"/>
                </w:pPr>
              </w:pPrChange>
            </w:pPr>
            <w:ins w:id="5149" w:author="thithuyngan le" w:date="2018-09-11T12:34:00Z">
              <w:r w:rsidRPr="00DC541A">
                <w:rPr>
                  <w:rFonts w:ascii="Times New Roman" w:hAnsi="Times New Roman"/>
                  <w:sz w:val="20"/>
                  <w:szCs w:val="20"/>
                  <w:rPrChange w:id="5150" w:author="Thai Minh Huong" w:date="2018-09-12T10:19:00Z">
                    <w:rPr>
                      <w:sz w:val="20"/>
                      <w:szCs w:val="20"/>
                    </w:rPr>
                  </w:rPrChange>
                </w:rPr>
                <w:t>A</w:t>
              </w:r>
            </w:ins>
            <w:del w:id="5151" w:author="thithuyngan le" w:date="2018-09-11T12:34:00Z">
              <w:r w:rsidR="00221302" w:rsidRPr="00DC541A" w:rsidDel="001F2398">
                <w:rPr>
                  <w:rFonts w:ascii="Times New Roman" w:hAnsi="Times New Roman"/>
                  <w:sz w:val="20"/>
                  <w:szCs w:val="20"/>
                  <w:rPrChange w:id="5152" w:author="Thai Minh Huong" w:date="2018-09-12T10:19:00Z">
                    <w:rPr>
                      <w:sz w:val="20"/>
                      <w:szCs w:val="20"/>
                    </w:rPr>
                  </w:rPrChange>
                </w:rPr>
                <w:delText>a</w:delText>
              </w:r>
            </w:del>
            <w:r w:rsidR="00221302" w:rsidRPr="00DC541A">
              <w:rPr>
                <w:rFonts w:ascii="Times New Roman" w:hAnsi="Times New Roman"/>
                <w:sz w:val="20"/>
                <w:szCs w:val="20"/>
                <w:rPrChange w:id="5153" w:author="Thai Minh Huong" w:date="2018-09-12T10:19:00Z">
                  <w:rPr>
                    <w:sz w:val="20"/>
                    <w:szCs w:val="20"/>
                  </w:rPr>
                </w:rPrChange>
              </w:rPr>
              <w:t xml:space="preserve">o, đầm, bị vỡ, cá </w:t>
            </w:r>
            <w:r w:rsidR="00E778C9" w:rsidRPr="00DC541A">
              <w:rPr>
                <w:rFonts w:ascii="Times New Roman" w:hAnsi="Times New Roman"/>
                <w:sz w:val="20"/>
                <w:szCs w:val="20"/>
                <w:rPrChange w:id="5154" w:author="Thai Minh Huong" w:date="2018-09-12T10:19:00Z">
                  <w:rPr>
                    <w:sz w:val="20"/>
                    <w:szCs w:val="20"/>
                  </w:rPr>
                </w:rPrChange>
              </w:rPr>
              <w:t>bị mất</w:t>
            </w:r>
            <w:r w:rsidR="00221302" w:rsidRPr="00DC541A">
              <w:rPr>
                <w:rFonts w:ascii="Times New Roman" w:hAnsi="Times New Roman"/>
                <w:sz w:val="20"/>
                <w:szCs w:val="20"/>
                <w:rPrChange w:id="5155" w:author="Thai Minh Huong" w:date="2018-09-12T10:19:00Z">
                  <w:rPr>
                    <w:sz w:val="20"/>
                    <w:szCs w:val="20"/>
                  </w:rPr>
                </w:rPrChange>
              </w:rPr>
              <w:t xml:space="preserve"> bão kèm mưa to</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156"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933E975" w14:textId="5282F182" w:rsidR="00221302" w:rsidRPr="00DC541A" w:rsidRDefault="00221302" w:rsidP="00A06590">
            <w:pPr>
              <w:spacing w:after="0" w:line="240" w:lineRule="auto"/>
              <w:rPr>
                <w:i/>
                <w:sz w:val="20"/>
                <w:szCs w:val="20"/>
                <w:rPrChange w:id="5157" w:author="Thai Minh Huong" w:date="2018-09-12T10:19:00Z">
                  <w:rPr>
                    <w:sz w:val="20"/>
                    <w:szCs w:val="20"/>
                  </w:rPr>
                </w:rPrChange>
              </w:rPr>
            </w:pPr>
            <w:r w:rsidRPr="00DC541A">
              <w:rPr>
                <w:i/>
                <w:sz w:val="20"/>
                <w:szCs w:val="20"/>
                <w:rPrChange w:id="5158" w:author="Thai Minh Huong" w:date="2018-09-12T10:19:00Z">
                  <w:rPr>
                    <w:sz w:val="20"/>
                    <w:szCs w:val="20"/>
                  </w:rPr>
                </w:rPrChange>
              </w:rPr>
              <w:t>T</w:t>
            </w:r>
            <w:ins w:id="5159" w:author="thithuyngan le" w:date="2018-09-11T12:34:00Z">
              <w:r w:rsidR="001F2398" w:rsidRPr="00DC541A">
                <w:rPr>
                  <w:i/>
                  <w:sz w:val="20"/>
                  <w:szCs w:val="20"/>
                  <w:rPrChange w:id="5160" w:author="Thai Minh Huong" w:date="2018-09-12T10:19:00Z">
                    <w:rPr>
                      <w:sz w:val="20"/>
                      <w:szCs w:val="20"/>
                    </w:rPr>
                  </w:rPrChange>
                </w:rPr>
                <w:t>rung bình</w:t>
              </w:r>
            </w:ins>
            <w:del w:id="5161" w:author="thithuyngan le" w:date="2018-09-11T12:34:00Z">
              <w:r w:rsidRPr="00DC541A" w:rsidDel="001F2398">
                <w:rPr>
                  <w:i/>
                  <w:sz w:val="20"/>
                  <w:szCs w:val="20"/>
                  <w:rPrChange w:id="5162" w:author="Thai Minh Huong" w:date="2018-09-12T10:19:00Z">
                    <w:rPr>
                      <w:sz w:val="20"/>
                      <w:szCs w:val="20"/>
                    </w:rPr>
                  </w:rPrChange>
                </w:rPr>
                <w:delText>B</w:delText>
              </w:r>
            </w:del>
          </w:p>
        </w:tc>
      </w:tr>
      <w:tr w:rsidR="00E778C9" w:rsidRPr="009244D8" w14:paraId="02283D98" w14:textId="77777777" w:rsidTr="00DC5B06">
        <w:trPr>
          <w:trHeight w:val="300"/>
          <w:trPrChange w:id="5163"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164"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DFD4F8B" w14:textId="77777777" w:rsidR="00E778C9" w:rsidRPr="009244D8" w:rsidRDefault="00E778C9" w:rsidP="000B4A95">
            <w:pPr>
              <w:pStyle w:val="Nidung"/>
              <w:jc w:val="center"/>
              <w:rPr>
                <w:rFonts w:cs="Times New Roman"/>
                <w:color w:val="auto"/>
                <w:sz w:val="20"/>
                <w:szCs w:val="20"/>
                <w:lang w:val="en-GB"/>
              </w:rPr>
            </w:pPr>
            <w:r w:rsidRPr="009244D8">
              <w:rPr>
                <w:rFonts w:cs="Times New Roman"/>
                <w:color w:val="auto"/>
                <w:sz w:val="20"/>
                <w:szCs w:val="20"/>
                <w:lang w:val="en-GB"/>
              </w:rPr>
              <w:t>3</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165"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9E15A5F" w14:textId="77777777" w:rsidR="00E778C9" w:rsidRPr="009244D8" w:rsidRDefault="00E778C9" w:rsidP="000B4A95">
            <w:pPr>
              <w:spacing w:after="0" w:line="240" w:lineRule="auto"/>
              <w:ind w:right="-68" w:hanging="13"/>
              <w:jc w:val="center"/>
              <w:rPr>
                <w:sz w:val="20"/>
                <w:szCs w:val="20"/>
              </w:rPr>
            </w:pPr>
            <w:r w:rsidRPr="009244D8">
              <w:rPr>
                <w:sz w:val="20"/>
                <w:szCs w:val="20"/>
              </w:rPr>
              <w:t>Thôn 3</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166"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5549DF1" w14:textId="77777777" w:rsidR="00E778C9" w:rsidRPr="009244D8" w:rsidRDefault="00E778C9" w:rsidP="000B4A95">
            <w:pPr>
              <w:spacing w:after="0" w:line="240" w:lineRule="auto"/>
              <w:ind w:right="-68"/>
              <w:jc w:val="center"/>
              <w:rPr>
                <w:sz w:val="20"/>
                <w:szCs w:val="20"/>
              </w:rPr>
            </w:pPr>
            <w:r w:rsidRPr="009244D8">
              <w:rPr>
                <w:sz w:val="20"/>
                <w:szCs w:val="20"/>
              </w:rPr>
              <w:t>113</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167"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A3BFF91" w14:textId="77777777" w:rsidR="00E778C9" w:rsidRPr="00DC541A" w:rsidRDefault="0007160A">
            <w:pPr>
              <w:pStyle w:val="ListParagraph"/>
              <w:numPr>
                <w:ilvl w:val="0"/>
                <w:numId w:val="14"/>
              </w:numPr>
              <w:spacing w:after="0" w:line="240" w:lineRule="auto"/>
              <w:ind w:left="174" w:hanging="136"/>
              <w:rPr>
                <w:rFonts w:ascii="Times New Roman" w:hAnsi="Times New Roman"/>
                <w:sz w:val="20"/>
                <w:szCs w:val="20"/>
                <w:rPrChange w:id="5168" w:author="Thai Minh Huong" w:date="2018-09-12T10:19:00Z">
                  <w:rPr>
                    <w:sz w:val="20"/>
                    <w:szCs w:val="20"/>
                  </w:rPr>
                </w:rPrChange>
              </w:rPr>
              <w:pPrChange w:id="5169" w:author="thithuyngan le" w:date="2018-09-11T12:06:00Z">
                <w:pPr>
                  <w:spacing w:after="0" w:line="240" w:lineRule="auto"/>
                </w:pPr>
              </w:pPrChange>
            </w:pPr>
            <w:del w:id="5170" w:author="thithuyngan le" w:date="2018-09-11T12:35:00Z">
              <w:r w:rsidRPr="00DC541A" w:rsidDel="001F2398">
                <w:rPr>
                  <w:rFonts w:ascii="Times New Roman" w:hAnsi="Times New Roman"/>
                  <w:sz w:val="20"/>
                  <w:szCs w:val="20"/>
                  <w:rPrChange w:id="5171" w:author="Thai Minh Huong" w:date="2018-09-12T10:19:00Z">
                    <w:rPr>
                      <w:sz w:val="20"/>
                      <w:szCs w:val="20"/>
                    </w:rPr>
                  </w:rPrChange>
                </w:rPr>
                <w:delText xml:space="preserve"> </w:delText>
              </w:r>
            </w:del>
            <w:r w:rsidRPr="00DC541A">
              <w:rPr>
                <w:rFonts w:ascii="Times New Roman" w:hAnsi="Times New Roman"/>
                <w:sz w:val="20"/>
                <w:szCs w:val="20"/>
                <w:rPrChange w:id="5172" w:author="Thai Minh Huong" w:date="2018-09-12T10:19:00Z">
                  <w:rPr>
                    <w:sz w:val="20"/>
                    <w:szCs w:val="20"/>
                  </w:rPr>
                </w:rPrChange>
              </w:rPr>
              <w:t>Toàn thôn có 153</w:t>
            </w:r>
            <w:r w:rsidR="00E778C9" w:rsidRPr="00DC541A">
              <w:rPr>
                <w:rFonts w:ascii="Times New Roman" w:hAnsi="Times New Roman"/>
                <w:sz w:val="20"/>
                <w:szCs w:val="20"/>
                <w:rPrChange w:id="5173" w:author="Thai Minh Huong" w:date="2018-09-12T10:19:00Z">
                  <w:rPr>
                    <w:sz w:val="20"/>
                    <w:szCs w:val="20"/>
                  </w:rPr>
                </w:rPrChange>
              </w:rPr>
              <w:t xml:space="preserve"> đối tượng dễ bị tổn thương</w:t>
            </w:r>
          </w:p>
          <w:p w14:paraId="2AC82F6D"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174" w:author="Thai Minh Huong" w:date="2018-09-12T10:19:00Z">
                  <w:rPr>
                    <w:sz w:val="20"/>
                    <w:szCs w:val="20"/>
                  </w:rPr>
                </w:rPrChange>
              </w:rPr>
              <w:pPrChange w:id="5175" w:author="thithuyngan le" w:date="2018-09-11T12:06:00Z">
                <w:pPr>
                  <w:spacing w:after="0" w:line="240" w:lineRule="auto"/>
                </w:pPr>
              </w:pPrChange>
            </w:pPr>
            <w:r w:rsidRPr="00DC541A">
              <w:rPr>
                <w:rFonts w:ascii="Times New Roman" w:hAnsi="Times New Roman"/>
                <w:sz w:val="20"/>
                <w:szCs w:val="20"/>
                <w:rPrChange w:id="5176" w:author="Thai Minh Huong" w:date="2018-09-12T10:19:00Z">
                  <w:rPr>
                    <w:sz w:val="20"/>
                    <w:szCs w:val="20"/>
                  </w:rPr>
                </w:rPrChange>
              </w:rPr>
              <w:t xml:space="preserve">Nhà thiếu kiên cố </w:t>
            </w:r>
            <w:r w:rsidR="0007160A" w:rsidRPr="00DC541A">
              <w:rPr>
                <w:rFonts w:ascii="Times New Roman" w:hAnsi="Times New Roman"/>
                <w:sz w:val="20"/>
                <w:szCs w:val="20"/>
                <w:rPrChange w:id="5177" w:author="Thai Minh Huong" w:date="2018-09-12T10:19:00Z">
                  <w:rPr>
                    <w:sz w:val="20"/>
                    <w:szCs w:val="20"/>
                  </w:rPr>
                </w:rPrChange>
              </w:rPr>
              <w:t>1</w:t>
            </w:r>
            <w:r w:rsidR="000B6345" w:rsidRPr="00DC541A">
              <w:rPr>
                <w:rFonts w:ascii="Times New Roman" w:hAnsi="Times New Roman"/>
                <w:sz w:val="20"/>
                <w:szCs w:val="20"/>
                <w:rPrChange w:id="5178" w:author="Thai Minh Huong" w:date="2018-09-12T10:19:00Z">
                  <w:rPr>
                    <w:sz w:val="20"/>
                    <w:szCs w:val="20"/>
                  </w:rPr>
                </w:rPrChange>
              </w:rPr>
              <w:t>3</w:t>
            </w:r>
            <w:r w:rsidRPr="00DC541A">
              <w:rPr>
                <w:rFonts w:ascii="Times New Roman" w:hAnsi="Times New Roman"/>
                <w:sz w:val="20"/>
                <w:szCs w:val="20"/>
                <w:rPrChange w:id="5179" w:author="Thai Minh Huong" w:date="2018-09-12T10:19:00Z">
                  <w:rPr>
                    <w:sz w:val="20"/>
                    <w:szCs w:val="20"/>
                  </w:rPr>
                </w:rPrChange>
              </w:rPr>
              <w:t xml:space="preserve"> cái</w:t>
            </w:r>
          </w:p>
          <w:p w14:paraId="5CD02297" w14:textId="0C1273F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180" w:author="Thai Minh Huong" w:date="2018-09-12T10:19:00Z">
                  <w:rPr>
                    <w:sz w:val="20"/>
                    <w:szCs w:val="20"/>
                  </w:rPr>
                </w:rPrChange>
              </w:rPr>
              <w:pPrChange w:id="5181" w:author="thithuyngan le" w:date="2018-09-11T12:06:00Z">
                <w:pPr>
                  <w:spacing w:after="0" w:line="240" w:lineRule="auto"/>
                </w:pPr>
              </w:pPrChange>
            </w:pPr>
            <w:r w:rsidRPr="00DC541A">
              <w:rPr>
                <w:rFonts w:ascii="Times New Roman" w:hAnsi="Times New Roman"/>
                <w:sz w:val="20"/>
                <w:szCs w:val="20"/>
                <w:rPrChange w:id="5182" w:author="Thai Minh Huong" w:date="2018-09-12T10:19:00Z">
                  <w:rPr>
                    <w:sz w:val="20"/>
                    <w:szCs w:val="20"/>
                  </w:rPr>
                </w:rPrChange>
              </w:rPr>
              <w:t xml:space="preserve">Nhà </w:t>
            </w:r>
            <w:r w:rsidR="0007160A" w:rsidRPr="00DC541A">
              <w:rPr>
                <w:rFonts w:ascii="Times New Roman" w:hAnsi="Times New Roman"/>
                <w:sz w:val="20"/>
                <w:szCs w:val="20"/>
                <w:rPrChange w:id="5183" w:author="Thai Minh Huong" w:date="2018-09-12T10:19:00Z">
                  <w:rPr>
                    <w:sz w:val="20"/>
                    <w:szCs w:val="20"/>
                  </w:rPr>
                </w:rPrChange>
              </w:rPr>
              <w:t>cấp 4 xuống cấp</w:t>
            </w:r>
            <w:ins w:id="5184" w:author="thithuyngan le" w:date="2018-09-11T12:35:00Z">
              <w:r w:rsidR="001F2398" w:rsidRPr="00DC541A">
                <w:rPr>
                  <w:rFonts w:ascii="Times New Roman" w:hAnsi="Times New Roman"/>
                  <w:sz w:val="20"/>
                  <w:szCs w:val="20"/>
                  <w:rPrChange w:id="5185" w:author="Thai Minh Huong" w:date="2018-09-12T10:19:00Z">
                    <w:rPr>
                      <w:sz w:val="20"/>
                      <w:szCs w:val="20"/>
                    </w:rPr>
                  </w:rPrChange>
                </w:rPr>
                <w:t xml:space="preserve"> </w:t>
              </w:r>
            </w:ins>
            <w:r w:rsidR="0007160A" w:rsidRPr="00DC541A">
              <w:rPr>
                <w:rFonts w:ascii="Times New Roman" w:hAnsi="Times New Roman"/>
                <w:sz w:val="20"/>
                <w:szCs w:val="20"/>
                <w:rPrChange w:id="5186" w:author="Thai Minh Huong" w:date="2018-09-12T10:19:00Z">
                  <w:rPr>
                    <w:sz w:val="20"/>
                    <w:szCs w:val="20"/>
                  </w:rPr>
                </w:rPrChange>
              </w:rPr>
              <w:t>11</w:t>
            </w:r>
            <w:r w:rsidRPr="00DC541A">
              <w:rPr>
                <w:rFonts w:ascii="Times New Roman" w:hAnsi="Times New Roman"/>
                <w:sz w:val="20"/>
                <w:szCs w:val="20"/>
                <w:rPrChange w:id="5187" w:author="Thai Minh Huong" w:date="2018-09-12T10:19:00Z">
                  <w:rPr>
                    <w:sz w:val="20"/>
                    <w:szCs w:val="20"/>
                  </w:rPr>
                </w:rPrChange>
              </w:rPr>
              <w:t xml:space="preserve"> cái</w:t>
            </w:r>
          </w:p>
          <w:p w14:paraId="37CBEB53" w14:textId="4F6B2BD3"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188" w:author="Thai Minh Huong" w:date="2018-09-12T10:19:00Z">
                  <w:rPr>
                    <w:sz w:val="20"/>
                    <w:szCs w:val="20"/>
                  </w:rPr>
                </w:rPrChange>
              </w:rPr>
              <w:pPrChange w:id="5189" w:author="thithuyngan le" w:date="2018-09-11T12:06:00Z">
                <w:pPr>
                  <w:spacing w:after="0" w:line="240" w:lineRule="auto"/>
                </w:pPr>
              </w:pPrChange>
            </w:pPr>
            <w:del w:id="5190" w:author="thithuyngan le" w:date="2018-09-11T14:07:00Z">
              <w:r w:rsidRPr="00DC541A" w:rsidDel="00263401">
                <w:rPr>
                  <w:rFonts w:ascii="Times New Roman" w:hAnsi="Times New Roman"/>
                  <w:sz w:val="20"/>
                  <w:szCs w:val="20"/>
                  <w:rPrChange w:id="5191" w:author="Thai Minh Huong" w:date="2018-09-12T10:19:00Z">
                    <w:rPr>
                      <w:sz w:val="20"/>
                      <w:szCs w:val="20"/>
                    </w:rPr>
                  </w:rPrChange>
                </w:rPr>
                <w:delText xml:space="preserve"> </w:delText>
              </w:r>
            </w:del>
            <w:r w:rsidRPr="00DC541A">
              <w:rPr>
                <w:rFonts w:ascii="Times New Roman" w:hAnsi="Times New Roman"/>
                <w:sz w:val="20"/>
                <w:szCs w:val="20"/>
                <w:rPrChange w:id="5192" w:author="Thai Minh Huong" w:date="2018-09-12T10:19:00Z">
                  <w:rPr>
                    <w:sz w:val="20"/>
                    <w:szCs w:val="20"/>
                  </w:rPr>
                </w:rPrChange>
              </w:rPr>
              <w:t xml:space="preserve">Có </w:t>
            </w:r>
            <w:r w:rsidR="0007160A" w:rsidRPr="00DC541A">
              <w:rPr>
                <w:rFonts w:ascii="Times New Roman" w:hAnsi="Times New Roman"/>
                <w:sz w:val="20"/>
                <w:szCs w:val="20"/>
                <w:rPrChange w:id="5193" w:author="Thai Minh Huong" w:date="2018-09-12T10:19:00Z">
                  <w:rPr>
                    <w:sz w:val="20"/>
                    <w:szCs w:val="20"/>
                  </w:rPr>
                </w:rPrChange>
              </w:rPr>
              <w:t>25</w:t>
            </w:r>
            <w:r w:rsidRPr="00DC541A">
              <w:rPr>
                <w:rFonts w:ascii="Times New Roman" w:hAnsi="Times New Roman"/>
                <w:sz w:val="20"/>
                <w:szCs w:val="20"/>
                <w:rPrChange w:id="5194" w:author="Thai Minh Huong" w:date="2018-09-12T10:19:00Z">
                  <w:rPr>
                    <w:sz w:val="20"/>
                    <w:szCs w:val="20"/>
                  </w:rPr>
                </w:rPrChange>
              </w:rPr>
              <w:t xml:space="preserve"> hộ </w:t>
            </w:r>
            <w:del w:id="5195" w:author="thithuyngan le" w:date="2018-09-11T12:36:00Z">
              <w:r w:rsidRPr="00DC541A" w:rsidDel="001F2398">
                <w:rPr>
                  <w:rFonts w:ascii="Times New Roman" w:hAnsi="Times New Roman"/>
                  <w:sz w:val="20"/>
                  <w:szCs w:val="20"/>
                  <w:rPrChange w:id="5196" w:author="Thai Minh Huong" w:date="2018-09-12T10:19:00Z">
                    <w:rPr>
                      <w:sz w:val="20"/>
                      <w:szCs w:val="20"/>
                    </w:rPr>
                  </w:rPrChange>
                </w:rPr>
                <w:delText xml:space="preserve"> </w:delText>
              </w:r>
            </w:del>
            <w:r w:rsidRPr="00DC541A">
              <w:rPr>
                <w:rFonts w:ascii="Times New Roman" w:hAnsi="Times New Roman"/>
                <w:sz w:val="20"/>
                <w:szCs w:val="20"/>
                <w:rPrChange w:id="5197" w:author="Thai Minh Huong" w:date="2018-09-12T10:19:00Z">
                  <w:rPr>
                    <w:sz w:val="20"/>
                    <w:szCs w:val="20"/>
                  </w:rPr>
                </w:rPrChange>
              </w:rPr>
              <w:t xml:space="preserve">với </w:t>
            </w:r>
            <w:r w:rsidR="0007160A" w:rsidRPr="00DC541A">
              <w:rPr>
                <w:rFonts w:ascii="Times New Roman" w:hAnsi="Times New Roman"/>
                <w:sz w:val="20"/>
                <w:szCs w:val="20"/>
                <w:rPrChange w:id="5198" w:author="Thai Minh Huong" w:date="2018-09-12T10:19:00Z">
                  <w:rPr>
                    <w:sz w:val="20"/>
                    <w:szCs w:val="20"/>
                  </w:rPr>
                </w:rPrChange>
              </w:rPr>
              <w:t>96</w:t>
            </w:r>
            <w:r w:rsidRPr="00DC541A">
              <w:rPr>
                <w:rFonts w:ascii="Times New Roman" w:hAnsi="Times New Roman"/>
                <w:sz w:val="20"/>
                <w:szCs w:val="20"/>
                <w:rPrChange w:id="5199" w:author="Thai Minh Huong" w:date="2018-09-12T10:19:00Z">
                  <w:rPr>
                    <w:sz w:val="20"/>
                    <w:szCs w:val="20"/>
                  </w:rPr>
                </w:rPrChange>
              </w:rPr>
              <w:t xml:space="preserve"> </w:t>
            </w:r>
            <w:del w:id="5200" w:author="thithuyngan le" w:date="2018-09-11T12:36:00Z">
              <w:r w:rsidRPr="00DC541A" w:rsidDel="001F2398">
                <w:rPr>
                  <w:rFonts w:ascii="Times New Roman" w:hAnsi="Times New Roman"/>
                  <w:sz w:val="20"/>
                  <w:szCs w:val="20"/>
                  <w:rPrChange w:id="5201" w:author="Thai Minh Huong" w:date="2018-09-12T10:19:00Z">
                    <w:rPr>
                      <w:sz w:val="20"/>
                      <w:szCs w:val="20"/>
                    </w:rPr>
                  </w:rPrChange>
                </w:rPr>
                <w:delText xml:space="preserve"> </w:delText>
              </w:r>
            </w:del>
            <w:r w:rsidRPr="00DC541A">
              <w:rPr>
                <w:rFonts w:ascii="Times New Roman" w:hAnsi="Times New Roman"/>
                <w:sz w:val="20"/>
                <w:szCs w:val="20"/>
                <w:rPrChange w:id="5202" w:author="Thai Minh Huong" w:date="2018-09-12T10:19:00Z">
                  <w:rPr>
                    <w:sz w:val="20"/>
                    <w:szCs w:val="20"/>
                  </w:rPr>
                </w:rPrChange>
              </w:rPr>
              <w:t>kh</w:t>
            </w:r>
            <w:ins w:id="5203" w:author="thithuyngan le" w:date="2018-09-11T12:36:00Z">
              <w:r w:rsidR="001F2398" w:rsidRPr="00DC541A">
                <w:rPr>
                  <w:rFonts w:ascii="Times New Roman" w:hAnsi="Times New Roman"/>
                  <w:sz w:val="20"/>
                  <w:szCs w:val="20"/>
                  <w:rPrChange w:id="5204" w:author="Thai Minh Huong" w:date="2018-09-12T10:19:00Z">
                    <w:rPr>
                      <w:sz w:val="20"/>
                      <w:szCs w:val="20"/>
                    </w:rPr>
                  </w:rPrChange>
                </w:rPr>
                <w:t>ẩ</w:t>
              </w:r>
            </w:ins>
            <w:del w:id="5205" w:author="thithuyngan le" w:date="2018-09-11T12:36:00Z">
              <w:r w:rsidRPr="00DC541A" w:rsidDel="001F2398">
                <w:rPr>
                  <w:rFonts w:ascii="Times New Roman" w:hAnsi="Times New Roman"/>
                  <w:sz w:val="20"/>
                  <w:szCs w:val="20"/>
                  <w:rPrChange w:id="5206" w:author="Thai Minh Huong" w:date="2018-09-12T10:19:00Z">
                    <w:rPr>
                      <w:sz w:val="20"/>
                      <w:szCs w:val="20"/>
                    </w:rPr>
                  </w:rPrChange>
                </w:rPr>
                <w:delText>ấ</w:delText>
              </w:r>
            </w:del>
            <w:r w:rsidRPr="00DC541A">
              <w:rPr>
                <w:rFonts w:ascii="Times New Roman" w:hAnsi="Times New Roman"/>
                <w:sz w:val="20"/>
                <w:szCs w:val="20"/>
                <w:rPrChange w:id="5207" w:author="Thai Minh Huong" w:date="2018-09-12T10:19:00Z">
                  <w:rPr>
                    <w:sz w:val="20"/>
                    <w:szCs w:val="20"/>
                  </w:rPr>
                </w:rPrChange>
              </w:rPr>
              <w:t>u phải sơ tán khi có bão</w:t>
            </w:r>
            <w:del w:id="5208" w:author="thithuyngan le" w:date="2018-09-11T14:07:00Z">
              <w:r w:rsidRPr="00DC541A" w:rsidDel="00263401">
                <w:rPr>
                  <w:rFonts w:ascii="Times New Roman" w:hAnsi="Times New Roman"/>
                  <w:sz w:val="20"/>
                  <w:szCs w:val="20"/>
                  <w:rPrChange w:id="5209" w:author="Thai Minh Huong" w:date="2018-09-12T10:19:00Z">
                    <w:rPr>
                      <w:sz w:val="20"/>
                      <w:szCs w:val="20"/>
                    </w:rPr>
                  </w:rPrChange>
                </w:rPr>
                <w:delText xml:space="preserve">, </w:delText>
              </w:r>
            </w:del>
          </w:p>
          <w:p w14:paraId="250F9B48" w14:textId="3338CA63" w:rsidR="00E778C9" w:rsidRPr="00DC541A" w:rsidRDefault="0007160A">
            <w:pPr>
              <w:pStyle w:val="ListParagraph"/>
              <w:numPr>
                <w:ilvl w:val="0"/>
                <w:numId w:val="14"/>
              </w:numPr>
              <w:spacing w:after="0" w:line="240" w:lineRule="auto"/>
              <w:ind w:left="174" w:hanging="136"/>
              <w:rPr>
                <w:rFonts w:ascii="Times New Roman" w:hAnsi="Times New Roman"/>
                <w:sz w:val="20"/>
                <w:szCs w:val="20"/>
                <w:rPrChange w:id="5210" w:author="Thai Minh Huong" w:date="2018-09-12T10:19:00Z">
                  <w:rPr>
                    <w:sz w:val="20"/>
                    <w:szCs w:val="20"/>
                  </w:rPr>
                </w:rPrChange>
              </w:rPr>
              <w:pPrChange w:id="5211" w:author="thithuyngan le" w:date="2018-09-11T12:06:00Z">
                <w:pPr>
                  <w:spacing w:after="0" w:line="240" w:lineRule="auto"/>
                </w:pPr>
              </w:pPrChange>
            </w:pPr>
            <w:del w:id="5212" w:author="thithuyngan le" w:date="2018-09-11T12:36:00Z">
              <w:r w:rsidRPr="00DC541A" w:rsidDel="001F2398">
                <w:rPr>
                  <w:rFonts w:ascii="Times New Roman" w:hAnsi="Times New Roman"/>
                  <w:sz w:val="20"/>
                  <w:szCs w:val="20"/>
                  <w:rPrChange w:id="5213" w:author="Thai Minh Huong" w:date="2018-09-12T10:19:00Z">
                    <w:rPr>
                      <w:sz w:val="20"/>
                      <w:szCs w:val="20"/>
                    </w:rPr>
                  </w:rPrChange>
                </w:rPr>
                <w:delText xml:space="preserve">- </w:delText>
              </w:r>
            </w:del>
            <w:r w:rsidRPr="00DC541A">
              <w:rPr>
                <w:rFonts w:ascii="Times New Roman" w:hAnsi="Times New Roman"/>
                <w:sz w:val="20"/>
                <w:szCs w:val="20"/>
                <w:rPrChange w:id="5214" w:author="Thai Minh Huong" w:date="2018-09-12T10:19:00Z">
                  <w:rPr>
                    <w:sz w:val="20"/>
                    <w:szCs w:val="20"/>
                  </w:rPr>
                </w:rPrChange>
              </w:rPr>
              <w:t>N</w:t>
            </w:r>
            <w:r w:rsidR="00E778C9" w:rsidRPr="00DC541A">
              <w:rPr>
                <w:rFonts w:ascii="Times New Roman" w:hAnsi="Times New Roman"/>
                <w:sz w:val="20"/>
                <w:szCs w:val="20"/>
                <w:rPrChange w:id="5215" w:author="Thai Minh Huong" w:date="2018-09-12T10:19:00Z">
                  <w:rPr>
                    <w:sz w:val="20"/>
                    <w:szCs w:val="20"/>
                  </w:rPr>
                </w:rPrChange>
              </w:rPr>
              <w:t>hiều nhà lợp tấm lợp, lợp ngói chưa ch</w:t>
            </w:r>
            <w:ins w:id="5216" w:author="thithuyngan le" w:date="2018-09-11T12:36:00Z">
              <w:r w:rsidR="001F2398" w:rsidRPr="00DC541A">
                <w:rPr>
                  <w:rFonts w:ascii="Times New Roman" w:hAnsi="Times New Roman"/>
                  <w:sz w:val="20"/>
                  <w:szCs w:val="20"/>
                  <w:rPrChange w:id="5217" w:author="Thai Minh Huong" w:date="2018-09-12T10:19:00Z">
                    <w:rPr>
                      <w:sz w:val="20"/>
                      <w:szCs w:val="20"/>
                    </w:rPr>
                  </w:rPrChange>
                </w:rPr>
                <w:t>ằ</w:t>
              </w:r>
            </w:ins>
            <w:del w:id="5218" w:author="thithuyngan le" w:date="2018-09-11T12:36:00Z">
              <w:r w:rsidR="00E778C9" w:rsidRPr="00DC541A" w:rsidDel="001F2398">
                <w:rPr>
                  <w:rFonts w:ascii="Times New Roman" w:hAnsi="Times New Roman"/>
                  <w:sz w:val="20"/>
                  <w:szCs w:val="20"/>
                  <w:rPrChange w:id="5219" w:author="Thai Minh Huong" w:date="2018-09-12T10:19:00Z">
                    <w:rPr>
                      <w:sz w:val="20"/>
                      <w:szCs w:val="20"/>
                    </w:rPr>
                  </w:rPrChange>
                </w:rPr>
                <w:delText>ă</w:delText>
              </w:r>
            </w:del>
            <w:r w:rsidR="00E778C9" w:rsidRPr="00DC541A">
              <w:rPr>
                <w:rFonts w:ascii="Times New Roman" w:hAnsi="Times New Roman"/>
                <w:sz w:val="20"/>
                <w:szCs w:val="20"/>
                <w:rPrChange w:id="5220" w:author="Thai Minh Huong" w:date="2018-09-12T10:19:00Z">
                  <w:rPr>
                    <w:sz w:val="20"/>
                    <w:szCs w:val="20"/>
                  </w:rPr>
                </w:rPrChange>
              </w:rPr>
              <w:t>ng chống</w:t>
            </w:r>
            <w:r w:rsidRPr="00DC541A">
              <w:rPr>
                <w:rFonts w:ascii="Times New Roman" w:hAnsi="Times New Roman"/>
                <w:sz w:val="20"/>
                <w:szCs w:val="20"/>
                <w:rPrChange w:id="5221" w:author="Thai Minh Huong" w:date="2018-09-12T10:19:00Z">
                  <w:rPr>
                    <w:sz w:val="20"/>
                    <w:szCs w:val="20"/>
                  </w:rPr>
                </w:rPrChange>
              </w:rPr>
              <w:t xml:space="preserve"> đặc biệt là các nhà cấp 4 xuống cấp</w:t>
            </w:r>
          </w:p>
          <w:p w14:paraId="62C4E19C" w14:textId="29D91EC6"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222" w:author="Thai Minh Huong" w:date="2018-09-12T10:19:00Z">
                  <w:rPr>
                    <w:sz w:val="20"/>
                    <w:szCs w:val="20"/>
                  </w:rPr>
                </w:rPrChange>
              </w:rPr>
              <w:pPrChange w:id="5223" w:author="thithuyngan le" w:date="2018-09-11T12:06:00Z">
                <w:pPr>
                  <w:spacing w:after="0" w:line="240" w:lineRule="auto"/>
                </w:pPr>
              </w:pPrChange>
            </w:pPr>
            <w:del w:id="5224" w:author="thithuyngan le" w:date="2018-09-11T12:36:00Z">
              <w:r w:rsidRPr="00DC541A" w:rsidDel="001F2398">
                <w:rPr>
                  <w:rFonts w:ascii="Times New Roman" w:hAnsi="Times New Roman"/>
                  <w:sz w:val="20"/>
                  <w:szCs w:val="20"/>
                  <w:rPrChange w:id="5225" w:author="Thai Minh Huong" w:date="2018-09-12T10:19:00Z">
                    <w:rPr>
                      <w:sz w:val="20"/>
                      <w:szCs w:val="20"/>
                    </w:rPr>
                  </w:rPrChange>
                </w:rPr>
                <w:delText xml:space="preserve">- </w:delText>
              </w:r>
            </w:del>
            <w:del w:id="5226" w:author="thithuyngan le" w:date="2018-09-11T13:56:00Z">
              <w:r w:rsidRPr="00DC541A" w:rsidDel="006C352F">
                <w:rPr>
                  <w:rFonts w:ascii="Times New Roman" w:hAnsi="Times New Roman"/>
                  <w:sz w:val="20"/>
                  <w:szCs w:val="20"/>
                  <w:rPrChange w:id="5227" w:author="Thai Minh Huong" w:date="2018-09-12T10:19:00Z">
                    <w:rPr>
                      <w:sz w:val="20"/>
                      <w:szCs w:val="20"/>
                    </w:rPr>
                  </w:rPrChange>
                </w:rPr>
                <w:delText>Rau, mầu</w:delText>
              </w:r>
            </w:del>
            <w:ins w:id="5228" w:author="thithuyngan le" w:date="2018-09-11T13:56:00Z">
              <w:r w:rsidR="006C352F" w:rsidRPr="00DC541A">
                <w:rPr>
                  <w:rFonts w:ascii="Times New Roman" w:hAnsi="Times New Roman"/>
                  <w:sz w:val="20"/>
                  <w:szCs w:val="20"/>
                  <w:rPrChange w:id="5229" w:author="Thai Minh Huong" w:date="2018-09-12T10:19:00Z">
                    <w:rPr>
                      <w:sz w:val="20"/>
                      <w:szCs w:val="20"/>
                    </w:rPr>
                  </w:rPrChange>
                </w:rPr>
                <w:t>Rau mầu</w:t>
              </w:r>
            </w:ins>
            <w:r w:rsidRPr="00DC541A">
              <w:rPr>
                <w:rFonts w:ascii="Times New Roman" w:hAnsi="Times New Roman"/>
                <w:sz w:val="20"/>
                <w:szCs w:val="20"/>
                <w:rPrChange w:id="5230" w:author="Thai Minh Huong" w:date="2018-09-12T10:19:00Z">
                  <w:rPr>
                    <w:sz w:val="20"/>
                    <w:szCs w:val="20"/>
                  </w:rPr>
                </w:rPrChange>
              </w:rPr>
              <w:t xml:space="preserve"> 100% trùng </w:t>
            </w:r>
            <w:r w:rsidRPr="00DC541A">
              <w:rPr>
                <w:rFonts w:ascii="Times New Roman" w:hAnsi="Times New Roman"/>
                <w:sz w:val="20"/>
                <w:szCs w:val="20"/>
                <w:rPrChange w:id="5231" w:author="Thai Minh Huong" w:date="2018-09-12T10:19:00Z">
                  <w:rPr>
                    <w:sz w:val="20"/>
                    <w:szCs w:val="20"/>
                  </w:rPr>
                </w:rPrChange>
              </w:rPr>
              <w:lastRenderedPageBreak/>
              <w:t>mùa bão</w:t>
            </w:r>
          </w:p>
          <w:p w14:paraId="36101050" w14:textId="46E1B4DA" w:rsidR="00623B83" w:rsidRPr="00DC541A" w:rsidRDefault="00623B83">
            <w:pPr>
              <w:pStyle w:val="ListParagraph"/>
              <w:numPr>
                <w:ilvl w:val="0"/>
                <w:numId w:val="14"/>
              </w:numPr>
              <w:spacing w:after="0" w:line="240" w:lineRule="auto"/>
              <w:ind w:left="174" w:hanging="136"/>
              <w:rPr>
                <w:rFonts w:ascii="Times New Roman" w:hAnsi="Times New Roman"/>
                <w:sz w:val="20"/>
                <w:szCs w:val="20"/>
                <w:rPrChange w:id="5232" w:author="Thai Minh Huong" w:date="2018-09-12T10:19:00Z">
                  <w:rPr>
                    <w:sz w:val="20"/>
                    <w:szCs w:val="20"/>
                  </w:rPr>
                </w:rPrChange>
              </w:rPr>
              <w:pPrChange w:id="5233" w:author="thithuyngan le" w:date="2018-09-11T12:06:00Z">
                <w:pPr>
                  <w:spacing w:after="0" w:line="240" w:lineRule="auto"/>
                </w:pPr>
              </w:pPrChange>
            </w:pPr>
            <w:r w:rsidRPr="00DC541A">
              <w:rPr>
                <w:rFonts w:ascii="Times New Roman" w:hAnsi="Times New Roman"/>
                <w:sz w:val="20"/>
                <w:szCs w:val="20"/>
                <w:rPrChange w:id="5234" w:author="Thai Minh Huong" w:date="2018-09-12T10:19:00Z">
                  <w:rPr>
                    <w:sz w:val="20"/>
                    <w:szCs w:val="20"/>
                  </w:rPr>
                </w:rPrChange>
              </w:rPr>
              <w:t>4 lồng cá</w:t>
            </w:r>
            <w:del w:id="5235" w:author="thithuyngan le" w:date="2018-09-11T12:36:00Z">
              <w:r w:rsidRPr="00DC541A" w:rsidDel="001F2398">
                <w:rPr>
                  <w:rFonts w:ascii="Times New Roman" w:hAnsi="Times New Roman"/>
                  <w:sz w:val="20"/>
                  <w:szCs w:val="20"/>
                  <w:rPrChange w:id="5236" w:author="Thai Minh Huong" w:date="2018-09-12T10:19:00Z">
                    <w:rPr>
                      <w:sz w:val="20"/>
                      <w:szCs w:val="20"/>
                    </w:rPr>
                  </w:rPrChange>
                </w:rPr>
                <w:delText xml:space="preserve"> </w:delText>
              </w:r>
            </w:del>
            <w:r w:rsidRPr="00DC541A">
              <w:rPr>
                <w:rFonts w:ascii="Times New Roman" w:hAnsi="Times New Roman"/>
                <w:sz w:val="20"/>
                <w:szCs w:val="20"/>
                <w:rPrChange w:id="5237" w:author="Thai Minh Huong" w:date="2018-09-12T10:19:00Z">
                  <w:rPr>
                    <w:sz w:val="20"/>
                    <w:szCs w:val="20"/>
                  </w:rPr>
                </w:rPrChange>
              </w:rPr>
              <w:t>,</w:t>
            </w:r>
            <w:ins w:id="5238" w:author="thithuyngan le" w:date="2018-09-11T12:36:00Z">
              <w:r w:rsidR="001F2398" w:rsidRPr="00DC541A">
                <w:rPr>
                  <w:rFonts w:ascii="Times New Roman" w:hAnsi="Times New Roman"/>
                  <w:sz w:val="20"/>
                  <w:szCs w:val="20"/>
                  <w:rPrChange w:id="5239" w:author="Thai Minh Huong" w:date="2018-09-12T10:19:00Z">
                    <w:rPr>
                      <w:sz w:val="20"/>
                      <w:szCs w:val="20"/>
                    </w:rPr>
                  </w:rPrChange>
                </w:rPr>
                <w:t xml:space="preserve"> </w:t>
              </w:r>
            </w:ins>
            <w:r w:rsidRPr="00DC541A">
              <w:rPr>
                <w:rFonts w:ascii="Times New Roman" w:hAnsi="Times New Roman"/>
                <w:sz w:val="20"/>
                <w:szCs w:val="20"/>
                <w:rPrChange w:id="5240" w:author="Thai Minh Huong" w:date="2018-09-12T10:19:00Z">
                  <w:rPr>
                    <w:sz w:val="20"/>
                    <w:szCs w:val="20"/>
                  </w:rPr>
                </w:rPrChange>
              </w:rPr>
              <w:t xml:space="preserve">lồng </w:t>
            </w:r>
            <w:ins w:id="5241" w:author="thithuyngan le" w:date="2018-09-11T12:36:00Z">
              <w:r w:rsidR="001F2398" w:rsidRPr="00DC541A">
                <w:rPr>
                  <w:rFonts w:ascii="Times New Roman" w:hAnsi="Times New Roman"/>
                  <w:sz w:val="20"/>
                  <w:szCs w:val="20"/>
                  <w:rPrChange w:id="5242" w:author="Thai Minh Huong" w:date="2018-09-12T10:19:00Z">
                    <w:rPr>
                      <w:sz w:val="20"/>
                      <w:szCs w:val="20"/>
                    </w:rPr>
                  </w:rPrChange>
                </w:rPr>
                <w:t>n</w:t>
              </w:r>
            </w:ins>
            <w:r w:rsidRPr="00DC541A">
              <w:rPr>
                <w:rFonts w:ascii="Times New Roman" w:hAnsi="Times New Roman"/>
                <w:sz w:val="20"/>
                <w:szCs w:val="20"/>
                <w:rPrChange w:id="5243" w:author="Thai Minh Huong" w:date="2018-09-12T10:19:00Z">
                  <w:rPr>
                    <w:sz w:val="20"/>
                    <w:szCs w:val="20"/>
                  </w:rPr>
                </w:rPrChange>
              </w:rPr>
              <w:t>uôi kh</w:t>
            </w:r>
            <w:ins w:id="5244" w:author="thithuyngan le" w:date="2018-09-11T12:36:00Z">
              <w:r w:rsidR="001F2398" w:rsidRPr="00DC541A">
                <w:rPr>
                  <w:rFonts w:ascii="Times New Roman" w:hAnsi="Times New Roman"/>
                  <w:sz w:val="20"/>
                  <w:szCs w:val="20"/>
                  <w:rPrChange w:id="5245" w:author="Thai Minh Huong" w:date="2018-09-12T10:19:00Z">
                    <w:rPr>
                      <w:sz w:val="20"/>
                      <w:szCs w:val="20"/>
                    </w:rPr>
                  </w:rPrChange>
                </w:rPr>
                <w:t>ô</w:t>
              </w:r>
            </w:ins>
            <w:del w:id="5246" w:author="thithuyngan le" w:date="2018-09-11T12:36:00Z">
              <w:r w:rsidRPr="00DC541A" w:rsidDel="001F2398">
                <w:rPr>
                  <w:rFonts w:ascii="Times New Roman" w:hAnsi="Times New Roman"/>
                  <w:sz w:val="20"/>
                  <w:szCs w:val="20"/>
                  <w:rPrChange w:id="5247" w:author="Thai Minh Huong" w:date="2018-09-12T10:19:00Z">
                    <w:rPr>
                      <w:sz w:val="20"/>
                      <w:szCs w:val="20"/>
                    </w:rPr>
                  </w:rPrChange>
                </w:rPr>
                <w:delText>o</w:delText>
              </w:r>
            </w:del>
            <w:r w:rsidRPr="00DC541A">
              <w:rPr>
                <w:rFonts w:ascii="Times New Roman" w:hAnsi="Times New Roman"/>
                <w:sz w:val="20"/>
                <w:szCs w:val="20"/>
                <w:rPrChange w:id="5248" w:author="Thai Minh Huong" w:date="2018-09-12T10:19:00Z">
                  <w:rPr>
                    <w:sz w:val="20"/>
                    <w:szCs w:val="20"/>
                  </w:rPr>
                </w:rPrChange>
              </w:rPr>
              <w:t>ng an toàn, thô sơ</w:t>
            </w:r>
          </w:p>
          <w:p w14:paraId="214EA375" w14:textId="449AA14A"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249" w:author="Thai Minh Huong" w:date="2018-09-12T10:19:00Z">
                  <w:rPr>
                    <w:sz w:val="20"/>
                    <w:szCs w:val="20"/>
                  </w:rPr>
                </w:rPrChange>
              </w:rPr>
              <w:pPrChange w:id="5250" w:author="thithuyngan le" w:date="2018-09-11T12:06:00Z">
                <w:pPr>
                  <w:spacing w:after="0" w:line="240" w:lineRule="auto"/>
                </w:pPr>
              </w:pPrChange>
            </w:pPr>
            <w:r w:rsidRPr="00DC541A">
              <w:rPr>
                <w:rFonts w:ascii="Times New Roman" w:hAnsi="Times New Roman"/>
                <w:sz w:val="20"/>
                <w:szCs w:val="20"/>
                <w:rPrChange w:id="5251" w:author="Thai Minh Huong" w:date="2018-09-12T10:19:00Z">
                  <w:rPr>
                    <w:sz w:val="20"/>
                    <w:szCs w:val="20"/>
                  </w:rPr>
                </w:rPrChange>
              </w:rPr>
              <w:t>1</w:t>
            </w:r>
            <w:ins w:id="5252" w:author="thithuyngan le" w:date="2018-09-11T12:36:00Z">
              <w:r w:rsidR="001F2398" w:rsidRPr="00DC541A">
                <w:rPr>
                  <w:rFonts w:ascii="Times New Roman" w:hAnsi="Times New Roman"/>
                  <w:sz w:val="20"/>
                  <w:szCs w:val="20"/>
                  <w:rPrChange w:id="5253" w:author="Thai Minh Huong" w:date="2018-09-12T10:19:00Z">
                    <w:rPr>
                      <w:sz w:val="20"/>
                      <w:szCs w:val="20"/>
                    </w:rPr>
                  </w:rPrChange>
                </w:rPr>
                <w:t xml:space="preserve"> </w:t>
              </w:r>
            </w:ins>
            <w:r w:rsidRPr="00DC541A">
              <w:rPr>
                <w:rFonts w:ascii="Times New Roman" w:hAnsi="Times New Roman"/>
                <w:sz w:val="20"/>
                <w:szCs w:val="20"/>
                <w:rPrChange w:id="5254" w:author="Thai Minh Huong" w:date="2018-09-12T10:19:00Z">
                  <w:rPr>
                    <w:sz w:val="20"/>
                    <w:szCs w:val="20"/>
                  </w:rPr>
                </w:rPrChange>
              </w:rPr>
              <w:t xml:space="preserve">ha ao, hồ bờ </w:t>
            </w:r>
            <w:r w:rsidR="0007160A" w:rsidRPr="00DC541A">
              <w:rPr>
                <w:rFonts w:ascii="Times New Roman" w:hAnsi="Times New Roman"/>
                <w:sz w:val="20"/>
                <w:szCs w:val="20"/>
                <w:rPrChange w:id="5255" w:author="Thai Minh Huong" w:date="2018-09-12T10:19:00Z">
                  <w:rPr>
                    <w:sz w:val="20"/>
                    <w:szCs w:val="20"/>
                  </w:rPr>
                </w:rPrChange>
              </w:rPr>
              <w:t>bao thấp, dễ vỡ</w:t>
            </w:r>
          </w:p>
          <w:p w14:paraId="60E1838A"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256" w:author="Thai Minh Huong" w:date="2018-09-12T10:19:00Z">
                  <w:rPr>
                    <w:sz w:val="20"/>
                    <w:szCs w:val="20"/>
                  </w:rPr>
                </w:rPrChange>
              </w:rPr>
              <w:pPrChange w:id="5257" w:author="thithuyngan le" w:date="2018-09-11T12:06:00Z">
                <w:pPr>
                  <w:spacing w:after="0" w:line="240" w:lineRule="auto"/>
                </w:pPr>
              </w:pPrChange>
            </w:pPr>
            <w:del w:id="5258" w:author="thithuyngan le" w:date="2018-09-11T12:36:00Z">
              <w:r w:rsidRPr="00DC541A" w:rsidDel="001F2398">
                <w:rPr>
                  <w:rFonts w:ascii="Times New Roman" w:hAnsi="Times New Roman"/>
                  <w:sz w:val="20"/>
                  <w:szCs w:val="20"/>
                  <w:rPrChange w:id="5259" w:author="Thai Minh Huong" w:date="2018-09-12T10:19:00Z">
                    <w:rPr>
                      <w:sz w:val="20"/>
                      <w:szCs w:val="20"/>
                    </w:rPr>
                  </w:rPrChange>
                </w:rPr>
                <w:delText xml:space="preserve">- </w:delText>
              </w:r>
            </w:del>
            <w:r w:rsidRPr="00DC541A">
              <w:rPr>
                <w:rFonts w:ascii="Times New Roman" w:hAnsi="Times New Roman"/>
                <w:sz w:val="20"/>
                <w:szCs w:val="20"/>
                <w:rPrChange w:id="5260" w:author="Thai Minh Huong" w:date="2018-09-12T10:19:00Z">
                  <w:rPr>
                    <w:sz w:val="20"/>
                    <w:szCs w:val="20"/>
                  </w:rPr>
                </w:rPrChange>
              </w:rPr>
              <w:t>Nhiều hộ còn chủ quan và thiếu kiến thức và kỹ năng PCTT</w:t>
            </w:r>
          </w:p>
          <w:p w14:paraId="46801C46"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261" w:author="Thai Minh Huong" w:date="2018-09-12T10:19:00Z">
                  <w:rPr>
                    <w:sz w:val="20"/>
                    <w:szCs w:val="20"/>
                  </w:rPr>
                </w:rPrChange>
              </w:rPr>
              <w:pPrChange w:id="5262" w:author="thithuyngan le" w:date="2018-09-11T12:06:00Z">
                <w:pPr>
                  <w:spacing w:after="0" w:line="240" w:lineRule="auto"/>
                </w:pPr>
              </w:pPrChange>
            </w:pPr>
            <w:r w:rsidRPr="00DC541A">
              <w:rPr>
                <w:rFonts w:ascii="Times New Roman" w:hAnsi="Times New Roman"/>
                <w:sz w:val="20"/>
                <w:szCs w:val="20"/>
                <w:rPrChange w:id="5263" w:author="Thai Minh Huong" w:date="2018-09-12T10:19:00Z">
                  <w:rPr>
                    <w:sz w:val="20"/>
                    <w:szCs w:val="20"/>
                  </w:rPr>
                </w:rPrChange>
              </w:rPr>
              <w:t>Chuồng trại đơn sơ</w:t>
            </w:r>
          </w:p>
          <w:p w14:paraId="3BC98CC9" w14:textId="77777777" w:rsidR="00E778C9" w:rsidRPr="00AD3686" w:rsidRDefault="00E778C9">
            <w:pPr>
              <w:spacing w:after="0" w:line="240" w:lineRule="auto"/>
              <w:ind w:left="38"/>
              <w:rPr>
                <w:sz w:val="20"/>
                <w:szCs w:val="20"/>
              </w:rPr>
              <w:pPrChange w:id="5264" w:author="thithuyngan le" w:date="2018-09-11T12:36:00Z">
                <w:pPr>
                  <w:spacing w:after="0" w:line="240" w:lineRule="auto"/>
                </w:pPr>
              </w:pPrChange>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265"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E2ACF50"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266" w:author="Thai Minh Huong" w:date="2018-09-12T10:19:00Z">
                  <w:rPr>
                    <w:sz w:val="20"/>
                    <w:szCs w:val="20"/>
                  </w:rPr>
                </w:rPrChange>
              </w:rPr>
              <w:pPrChange w:id="5267" w:author="thithuyngan le" w:date="2018-09-11T12:06:00Z">
                <w:pPr>
                  <w:spacing w:after="0" w:line="240" w:lineRule="auto"/>
                </w:pPr>
              </w:pPrChange>
            </w:pPr>
            <w:r w:rsidRPr="00DC541A">
              <w:rPr>
                <w:rFonts w:ascii="Times New Roman" w:hAnsi="Times New Roman"/>
                <w:sz w:val="20"/>
                <w:szCs w:val="20"/>
                <w:rPrChange w:id="5268" w:author="Thai Minh Huong" w:date="2018-09-12T10:19:00Z">
                  <w:rPr>
                    <w:sz w:val="20"/>
                    <w:szCs w:val="20"/>
                  </w:rPr>
                </w:rPrChange>
              </w:rPr>
              <w:lastRenderedPageBreak/>
              <w:t>Nhiều hộ đã chủ động chằng chống nhà</w:t>
            </w:r>
          </w:p>
          <w:p w14:paraId="0B60172B"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269" w:author="Thai Minh Huong" w:date="2018-09-12T10:19:00Z">
                  <w:rPr>
                    <w:sz w:val="20"/>
                    <w:szCs w:val="20"/>
                  </w:rPr>
                </w:rPrChange>
              </w:rPr>
              <w:pPrChange w:id="5270" w:author="thithuyngan le" w:date="2018-09-11T12:06:00Z">
                <w:pPr>
                  <w:spacing w:after="0" w:line="240" w:lineRule="auto"/>
                </w:pPr>
              </w:pPrChange>
            </w:pPr>
            <w:r w:rsidRPr="00DC541A">
              <w:rPr>
                <w:rFonts w:ascii="Times New Roman" w:hAnsi="Times New Roman"/>
                <w:sz w:val="20"/>
                <w:szCs w:val="20"/>
                <w:rPrChange w:id="5271" w:author="Thai Minh Huong" w:date="2018-09-12T10:19:00Z">
                  <w:rPr>
                    <w:sz w:val="20"/>
                    <w:szCs w:val="20"/>
                  </w:rPr>
                </w:rPrChange>
              </w:rPr>
              <w:t>Chuẩn bị lương thực, thực phẩm khi bước vào mùa mưa bão</w:t>
            </w:r>
          </w:p>
          <w:p w14:paraId="00657DB4"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272" w:author="Thai Minh Huong" w:date="2018-09-12T10:19:00Z">
                  <w:rPr>
                    <w:sz w:val="20"/>
                    <w:szCs w:val="20"/>
                  </w:rPr>
                </w:rPrChange>
              </w:rPr>
              <w:pPrChange w:id="5273" w:author="thithuyngan le" w:date="2018-09-11T12:06:00Z">
                <w:pPr>
                  <w:spacing w:after="0" w:line="240" w:lineRule="auto"/>
                </w:pPr>
              </w:pPrChange>
            </w:pPr>
            <w:r w:rsidRPr="00DC541A">
              <w:rPr>
                <w:rFonts w:ascii="Times New Roman" w:hAnsi="Times New Roman"/>
                <w:sz w:val="20"/>
                <w:szCs w:val="20"/>
                <w:rPrChange w:id="5274" w:author="Thai Minh Huong" w:date="2018-09-12T10:19:00Z">
                  <w:rPr>
                    <w:sz w:val="20"/>
                    <w:szCs w:val="20"/>
                  </w:rPr>
                </w:rPrChange>
              </w:rPr>
              <w:t>Người dân có tinh thần hỗ trợ giúp đỡ nhau</w:t>
            </w:r>
          </w:p>
          <w:p w14:paraId="509414E4" w14:textId="7B72BF4D"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275" w:author="Thai Minh Huong" w:date="2018-09-12T10:19:00Z">
                  <w:rPr>
                    <w:sz w:val="20"/>
                    <w:szCs w:val="20"/>
                  </w:rPr>
                </w:rPrChange>
              </w:rPr>
              <w:pPrChange w:id="5276" w:author="thithuyngan le" w:date="2018-09-11T12:06:00Z">
                <w:pPr>
                  <w:spacing w:after="0" w:line="240" w:lineRule="auto"/>
                </w:pPr>
              </w:pPrChange>
            </w:pPr>
            <w:r w:rsidRPr="00DC541A">
              <w:rPr>
                <w:rFonts w:ascii="Times New Roman" w:hAnsi="Times New Roman"/>
                <w:sz w:val="20"/>
                <w:szCs w:val="20"/>
                <w:rPrChange w:id="5277" w:author="Thai Minh Huong" w:date="2018-09-12T10:19:00Z">
                  <w:rPr>
                    <w:sz w:val="20"/>
                    <w:szCs w:val="20"/>
                  </w:rPr>
                </w:rPrChange>
              </w:rPr>
              <w:t>Có kế ho</w:t>
            </w:r>
            <w:ins w:id="5278" w:author="thithuyngan le" w:date="2018-09-11T12:41:00Z">
              <w:r w:rsidR="00581823" w:rsidRPr="00DC541A">
                <w:rPr>
                  <w:rFonts w:ascii="Times New Roman" w:hAnsi="Times New Roman"/>
                  <w:sz w:val="20"/>
                  <w:szCs w:val="20"/>
                  <w:rPrChange w:id="5279" w:author="Thai Minh Huong" w:date="2018-09-12T10:19:00Z">
                    <w:rPr>
                      <w:sz w:val="20"/>
                      <w:szCs w:val="20"/>
                    </w:rPr>
                  </w:rPrChange>
                </w:rPr>
                <w:t>ạ</w:t>
              </w:r>
            </w:ins>
            <w:del w:id="5280" w:author="thithuyngan le" w:date="2018-09-11T12:41:00Z">
              <w:r w:rsidRPr="00DC541A" w:rsidDel="00581823">
                <w:rPr>
                  <w:rFonts w:ascii="Times New Roman" w:hAnsi="Times New Roman"/>
                  <w:sz w:val="20"/>
                  <w:szCs w:val="20"/>
                  <w:rPrChange w:id="5281" w:author="Thai Minh Huong" w:date="2018-09-12T10:19:00Z">
                    <w:rPr>
                      <w:sz w:val="20"/>
                      <w:szCs w:val="20"/>
                    </w:rPr>
                  </w:rPrChange>
                </w:rPr>
                <w:delText>a</w:delText>
              </w:r>
            </w:del>
            <w:r w:rsidRPr="00DC541A">
              <w:rPr>
                <w:rFonts w:ascii="Times New Roman" w:hAnsi="Times New Roman"/>
                <w:sz w:val="20"/>
                <w:szCs w:val="20"/>
                <w:rPrChange w:id="5282" w:author="Thai Minh Huong" w:date="2018-09-12T10:19:00Z">
                  <w:rPr>
                    <w:sz w:val="20"/>
                    <w:szCs w:val="20"/>
                  </w:rPr>
                </w:rPrChange>
              </w:rPr>
              <w:t>ch, phương án PCTT</w:t>
            </w:r>
          </w:p>
          <w:p w14:paraId="5BF25900"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283" w:author="Thai Minh Huong" w:date="2018-09-12T10:19:00Z">
                  <w:rPr>
                    <w:sz w:val="20"/>
                    <w:szCs w:val="20"/>
                  </w:rPr>
                </w:rPrChange>
              </w:rPr>
              <w:pPrChange w:id="5284" w:author="thithuyngan le" w:date="2018-09-11T12:06:00Z">
                <w:pPr>
                  <w:spacing w:after="0" w:line="240" w:lineRule="auto"/>
                </w:pPr>
              </w:pPrChange>
            </w:pPr>
            <w:r w:rsidRPr="00DC541A">
              <w:rPr>
                <w:rFonts w:ascii="Times New Roman" w:hAnsi="Times New Roman"/>
                <w:sz w:val="20"/>
                <w:szCs w:val="20"/>
                <w:rPrChange w:id="5285" w:author="Thai Minh Huong" w:date="2018-09-12T10:19:00Z">
                  <w:rPr>
                    <w:sz w:val="20"/>
                    <w:szCs w:val="20"/>
                  </w:rPr>
                </w:rPrChange>
              </w:rPr>
              <w:t xml:space="preserve">Có tiểu ban PCTT </w:t>
            </w:r>
            <w:r w:rsidRPr="00DC541A">
              <w:rPr>
                <w:rFonts w:ascii="Times New Roman" w:hAnsi="Times New Roman"/>
                <w:sz w:val="20"/>
                <w:szCs w:val="20"/>
                <w:rPrChange w:id="5286" w:author="Thai Minh Huong" w:date="2018-09-12T10:19:00Z">
                  <w:rPr>
                    <w:sz w:val="20"/>
                    <w:szCs w:val="20"/>
                  </w:rPr>
                </w:rPrChange>
              </w:rPr>
              <w:lastRenderedPageBreak/>
              <w:t>cấp thôn</w:t>
            </w:r>
          </w:p>
          <w:p w14:paraId="7B4D4BFC"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287" w:author="Thai Minh Huong" w:date="2018-09-12T10:19:00Z">
                  <w:rPr>
                    <w:sz w:val="20"/>
                    <w:szCs w:val="20"/>
                  </w:rPr>
                </w:rPrChange>
              </w:rPr>
              <w:pPrChange w:id="5288" w:author="thithuyngan le" w:date="2018-09-11T12:06:00Z">
                <w:pPr>
                  <w:spacing w:after="0" w:line="240" w:lineRule="auto"/>
                </w:pPr>
              </w:pPrChange>
            </w:pPr>
            <w:r w:rsidRPr="00DC541A">
              <w:rPr>
                <w:rFonts w:ascii="Times New Roman" w:hAnsi="Times New Roman"/>
                <w:sz w:val="20"/>
                <w:szCs w:val="20"/>
                <w:rPrChange w:id="5289" w:author="Thai Minh Huong" w:date="2018-09-12T10:19:00Z">
                  <w:rPr>
                    <w:sz w:val="20"/>
                    <w:szCs w:val="20"/>
                  </w:rPr>
                </w:rPrChange>
              </w:rPr>
              <w:t>Có lực lượ</w:t>
            </w:r>
            <w:r w:rsidR="00623B83" w:rsidRPr="00DC541A">
              <w:rPr>
                <w:rFonts w:ascii="Times New Roman" w:hAnsi="Times New Roman"/>
                <w:sz w:val="20"/>
                <w:szCs w:val="20"/>
                <w:rPrChange w:id="5290" w:author="Thai Minh Huong" w:date="2018-09-12T10:19:00Z">
                  <w:rPr>
                    <w:sz w:val="20"/>
                    <w:szCs w:val="20"/>
                    <w:lang w:val="vi-VN"/>
                  </w:rPr>
                </w:rPrChange>
              </w:rPr>
              <w:t>ng xung kích 12</w:t>
            </w:r>
            <w:r w:rsidRPr="00DC541A">
              <w:rPr>
                <w:rFonts w:ascii="Times New Roman" w:hAnsi="Times New Roman"/>
                <w:sz w:val="20"/>
                <w:szCs w:val="20"/>
                <w:rPrChange w:id="5291" w:author="Thai Minh Huong" w:date="2018-09-12T10:19:00Z">
                  <w:rPr>
                    <w:sz w:val="20"/>
                    <w:szCs w:val="20"/>
                    <w:lang w:val="vi-VN"/>
                  </w:rPr>
                </w:rPrChange>
              </w:rPr>
              <w:t xml:space="preserve"> người, hầu hết các hộ đều có chuẩn bị lương thực, thực phẩm vào mùa bão, lụt</w:t>
            </w:r>
          </w:p>
          <w:p w14:paraId="5F68ED78" w14:textId="77777777" w:rsidR="00E778C9" w:rsidRPr="00DC541A" w:rsidDel="001F2398" w:rsidRDefault="00E778C9">
            <w:pPr>
              <w:pStyle w:val="ListParagraph"/>
              <w:numPr>
                <w:ilvl w:val="0"/>
                <w:numId w:val="14"/>
              </w:numPr>
              <w:spacing w:after="0" w:line="240" w:lineRule="auto"/>
              <w:ind w:left="174" w:hanging="136"/>
              <w:rPr>
                <w:del w:id="5292" w:author="thithuyngan le" w:date="2018-09-11T12:37:00Z"/>
                <w:rFonts w:ascii="Times New Roman" w:hAnsi="Times New Roman"/>
                <w:sz w:val="20"/>
                <w:szCs w:val="20"/>
                <w:rPrChange w:id="5293" w:author="Thai Minh Huong" w:date="2018-09-12T10:19:00Z">
                  <w:rPr>
                    <w:del w:id="5294" w:author="thithuyngan le" w:date="2018-09-11T12:37:00Z"/>
                    <w:sz w:val="20"/>
                    <w:szCs w:val="20"/>
                  </w:rPr>
                </w:rPrChange>
              </w:rPr>
              <w:pPrChange w:id="5295" w:author="thithuyngan le" w:date="2018-09-11T12:06:00Z">
                <w:pPr>
                  <w:spacing w:after="0" w:line="240" w:lineRule="auto"/>
                </w:pPr>
              </w:pPrChange>
            </w:pPr>
            <w:r w:rsidRPr="00DC541A">
              <w:rPr>
                <w:rFonts w:ascii="Times New Roman" w:hAnsi="Times New Roman"/>
                <w:sz w:val="20"/>
                <w:szCs w:val="20"/>
                <w:rPrChange w:id="5296" w:author="Thai Minh Huong" w:date="2018-09-12T10:19:00Z">
                  <w:rPr>
                    <w:sz w:val="20"/>
                    <w:szCs w:val="20"/>
                  </w:rPr>
                </w:rPrChange>
              </w:rPr>
              <w:t xml:space="preserve">Thôn có </w:t>
            </w:r>
            <w:r w:rsidR="00623B83" w:rsidRPr="00DC541A">
              <w:rPr>
                <w:rFonts w:ascii="Times New Roman" w:hAnsi="Times New Roman"/>
                <w:sz w:val="20"/>
                <w:szCs w:val="20"/>
                <w:rPrChange w:id="5297" w:author="Thai Minh Huong" w:date="2018-09-12T10:19:00Z">
                  <w:rPr>
                    <w:sz w:val="20"/>
                    <w:szCs w:val="20"/>
                  </w:rPr>
                </w:rPrChange>
              </w:rPr>
              <w:t xml:space="preserve">70 </w:t>
            </w:r>
            <w:r w:rsidRPr="00DC541A">
              <w:rPr>
                <w:rFonts w:ascii="Times New Roman" w:hAnsi="Times New Roman"/>
                <w:sz w:val="20"/>
                <w:szCs w:val="20"/>
                <w:rPrChange w:id="5298" w:author="Thai Minh Huong" w:date="2018-09-12T10:19:00Z">
                  <w:rPr>
                    <w:sz w:val="20"/>
                    <w:szCs w:val="20"/>
                  </w:rPr>
                </w:rPrChange>
              </w:rPr>
              <w:t>nhà kiên cố, nhà văn hóa thôn kiên cố có thể trưng dụng để sơ tán tại chỗ</w:t>
            </w:r>
          </w:p>
          <w:p w14:paraId="576AF639" w14:textId="77777777" w:rsidR="00E778C9" w:rsidRPr="00DC541A" w:rsidDel="001F2398" w:rsidRDefault="00E778C9">
            <w:pPr>
              <w:pStyle w:val="ListParagraph"/>
              <w:numPr>
                <w:ilvl w:val="0"/>
                <w:numId w:val="14"/>
              </w:numPr>
              <w:spacing w:after="0" w:line="240" w:lineRule="auto"/>
              <w:ind w:left="174" w:hanging="136"/>
              <w:rPr>
                <w:del w:id="5299" w:author="thithuyngan le" w:date="2018-09-11T12:37:00Z"/>
                <w:rFonts w:ascii="Times New Roman" w:hAnsi="Times New Roman"/>
                <w:sz w:val="20"/>
                <w:szCs w:val="20"/>
                <w:rPrChange w:id="5300" w:author="Thai Minh Huong" w:date="2018-09-12T10:19:00Z">
                  <w:rPr>
                    <w:del w:id="5301" w:author="thithuyngan le" w:date="2018-09-11T12:37:00Z"/>
                  </w:rPr>
                </w:rPrChange>
              </w:rPr>
              <w:pPrChange w:id="5302" w:author="thithuyngan le" w:date="2018-09-11T12:37:00Z">
                <w:pPr>
                  <w:spacing w:after="0" w:line="240" w:lineRule="auto"/>
                </w:pPr>
              </w:pPrChange>
            </w:pPr>
          </w:p>
          <w:p w14:paraId="3D74DC8C" w14:textId="77777777" w:rsidR="00E778C9" w:rsidRPr="00DC541A" w:rsidRDefault="00E778C9">
            <w:pPr>
              <w:pStyle w:val="ListParagraph"/>
              <w:numPr>
                <w:ilvl w:val="0"/>
                <w:numId w:val="14"/>
              </w:numPr>
              <w:spacing w:after="0" w:line="240" w:lineRule="auto"/>
              <w:ind w:left="174" w:hanging="136"/>
              <w:rPr>
                <w:rFonts w:ascii="Times New Roman" w:hAnsi="Times New Roman"/>
                <w:rPrChange w:id="5303" w:author="Thai Minh Huong" w:date="2018-09-12T10:19:00Z">
                  <w:rPr>
                    <w:sz w:val="20"/>
                    <w:szCs w:val="20"/>
                  </w:rPr>
                </w:rPrChange>
              </w:rPr>
              <w:pPrChange w:id="5304" w:author="thithuyngan le" w:date="2018-09-11T12:37:00Z">
                <w:pPr>
                  <w:spacing w:after="0" w:line="240" w:lineRule="auto"/>
                </w:pPr>
              </w:pPrChange>
            </w:pPr>
          </w:p>
        </w:tc>
        <w:tc>
          <w:tcPr>
            <w:tcW w:w="1473" w:type="dxa"/>
            <w:tcBorders>
              <w:top w:val="single" w:sz="4" w:space="0" w:color="000000"/>
              <w:left w:val="single" w:sz="4" w:space="0" w:color="000000"/>
              <w:bottom w:val="single" w:sz="4" w:space="0" w:color="000000"/>
              <w:right w:val="single" w:sz="4" w:space="0" w:color="000000"/>
            </w:tcBorders>
            <w:tcPrChange w:id="5305"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473DB9A8" w14:textId="320789A1"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306" w:author="Thai Minh Huong" w:date="2018-09-12T10:19:00Z">
                  <w:rPr>
                    <w:sz w:val="20"/>
                    <w:szCs w:val="20"/>
                  </w:rPr>
                </w:rPrChange>
              </w:rPr>
              <w:pPrChange w:id="5307" w:author="thithuyngan le" w:date="2018-09-11T12:06:00Z">
                <w:pPr>
                  <w:spacing w:after="0" w:line="240" w:lineRule="auto"/>
                </w:pPr>
              </w:pPrChange>
            </w:pPr>
            <w:r w:rsidRPr="00DC541A">
              <w:rPr>
                <w:rFonts w:ascii="Times New Roman" w:hAnsi="Times New Roman"/>
                <w:sz w:val="20"/>
                <w:szCs w:val="20"/>
                <w:rPrChange w:id="5308" w:author="Thai Minh Huong" w:date="2018-09-12T10:19:00Z">
                  <w:rPr>
                    <w:sz w:val="20"/>
                    <w:szCs w:val="20"/>
                  </w:rPr>
                </w:rPrChange>
              </w:rPr>
              <w:lastRenderedPageBreak/>
              <w:t>Nhà đ</w:t>
            </w:r>
            <w:ins w:id="5309" w:author="thithuyngan le" w:date="2018-09-11T12:35:00Z">
              <w:r w:rsidR="001F2398" w:rsidRPr="00DC541A">
                <w:rPr>
                  <w:rFonts w:ascii="Times New Roman" w:hAnsi="Times New Roman"/>
                  <w:sz w:val="20"/>
                  <w:szCs w:val="20"/>
                  <w:rPrChange w:id="5310" w:author="Thai Minh Huong" w:date="2018-09-12T10:19:00Z">
                    <w:rPr>
                      <w:sz w:val="20"/>
                      <w:szCs w:val="20"/>
                    </w:rPr>
                  </w:rPrChange>
                </w:rPr>
                <w:t>ổ</w:t>
              </w:r>
            </w:ins>
            <w:del w:id="5311" w:author="thithuyngan le" w:date="2018-09-11T12:35:00Z">
              <w:r w:rsidRPr="00DC541A" w:rsidDel="001F2398">
                <w:rPr>
                  <w:rFonts w:ascii="Times New Roman" w:hAnsi="Times New Roman"/>
                  <w:sz w:val="20"/>
                  <w:szCs w:val="20"/>
                  <w:rPrChange w:id="5312" w:author="Thai Minh Huong" w:date="2018-09-12T10:19:00Z">
                    <w:rPr>
                      <w:sz w:val="20"/>
                      <w:szCs w:val="20"/>
                    </w:rPr>
                  </w:rPrChange>
                </w:rPr>
                <w:delText>ỏ</w:delText>
              </w:r>
            </w:del>
            <w:r w:rsidRPr="00DC541A">
              <w:rPr>
                <w:rFonts w:ascii="Times New Roman" w:hAnsi="Times New Roman"/>
                <w:sz w:val="20"/>
                <w:szCs w:val="20"/>
                <w:rPrChange w:id="5313" w:author="Thai Minh Huong" w:date="2018-09-12T10:19:00Z">
                  <w:rPr>
                    <w:sz w:val="20"/>
                    <w:szCs w:val="20"/>
                  </w:rPr>
                </w:rPrChange>
              </w:rPr>
              <w:t>, hư hại</w:t>
            </w:r>
          </w:p>
          <w:p w14:paraId="260830DC" w14:textId="097E6720"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314" w:author="Thai Minh Huong" w:date="2018-09-12T10:19:00Z">
                  <w:rPr>
                    <w:sz w:val="20"/>
                    <w:szCs w:val="20"/>
                  </w:rPr>
                </w:rPrChange>
              </w:rPr>
              <w:pPrChange w:id="5315" w:author="thithuyngan le" w:date="2018-09-11T12:06:00Z">
                <w:pPr>
                  <w:spacing w:after="0" w:line="240" w:lineRule="auto"/>
                </w:pPr>
              </w:pPrChange>
            </w:pPr>
            <w:del w:id="5316" w:author="thithuyngan le" w:date="2018-09-11T13:56:00Z">
              <w:r w:rsidRPr="00DC541A" w:rsidDel="006C352F">
                <w:rPr>
                  <w:rFonts w:ascii="Times New Roman" w:hAnsi="Times New Roman"/>
                  <w:sz w:val="20"/>
                  <w:szCs w:val="20"/>
                  <w:rPrChange w:id="5317" w:author="Thai Minh Huong" w:date="2018-09-12T10:19:00Z">
                    <w:rPr>
                      <w:sz w:val="20"/>
                      <w:szCs w:val="20"/>
                    </w:rPr>
                  </w:rPrChange>
                </w:rPr>
                <w:delText>Rau, mầu</w:delText>
              </w:r>
            </w:del>
            <w:ins w:id="5318" w:author="thithuyngan le" w:date="2018-09-11T13:56:00Z">
              <w:r w:rsidR="006C352F" w:rsidRPr="00DC541A">
                <w:rPr>
                  <w:rFonts w:ascii="Times New Roman" w:hAnsi="Times New Roman"/>
                  <w:sz w:val="20"/>
                  <w:szCs w:val="20"/>
                  <w:rPrChange w:id="5319" w:author="Thai Minh Huong" w:date="2018-09-12T10:19:00Z">
                    <w:rPr>
                      <w:sz w:val="20"/>
                      <w:szCs w:val="20"/>
                    </w:rPr>
                  </w:rPrChange>
                </w:rPr>
                <w:t>Rau mầu</w:t>
              </w:r>
            </w:ins>
            <w:r w:rsidRPr="00DC541A">
              <w:rPr>
                <w:rFonts w:ascii="Times New Roman" w:hAnsi="Times New Roman"/>
                <w:sz w:val="20"/>
                <w:szCs w:val="20"/>
                <w:rPrChange w:id="5320" w:author="Thai Minh Huong" w:date="2018-09-12T10:19:00Z">
                  <w:rPr>
                    <w:sz w:val="20"/>
                    <w:szCs w:val="20"/>
                  </w:rPr>
                </w:rPrChange>
              </w:rPr>
              <w:t xml:space="preserve"> bị mất</w:t>
            </w:r>
          </w:p>
          <w:p w14:paraId="23471EB2"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321" w:author="Thai Minh Huong" w:date="2018-09-12T10:19:00Z">
                  <w:rPr>
                    <w:sz w:val="20"/>
                    <w:szCs w:val="20"/>
                  </w:rPr>
                </w:rPrChange>
              </w:rPr>
              <w:pPrChange w:id="5322" w:author="thithuyngan le" w:date="2018-09-11T12:06:00Z">
                <w:pPr>
                  <w:spacing w:after="0" w:line="240" w:lineRule="auto"/>
                </w:pPr>
              </w:pPrChange>
            </w:pPr>
            <w:r w:rsidRPr="00DC541A">
              <w:rPr>
                <w:rFonts w:ascii="Times New Roman" w:hAnsi="Times New Roman"/>
                <w:sz w:val="20"/>
                <w:szCs w:val="20"/>
                <w:rPrChange w:id="5323" w:author="Thai Minh Huong" w:date="2018-09-12T10:19:00Z">
                  <w:rPr>
                    <w:sz w:val="20"/>
                    <w:szCs w:val="20"/>
                  </w:rPr>
                </w:rPrChange>
              </w:rPr>
              <w:t>Chuồng trại chăn nuôi bị đổ</w:t>
            </w:r>
          </w:p>
          <w:p w14:paraId="7A716408" w14:textId="65995D3D" w:rsidR="00E778C9" w:rsidRPr="00DC541A" w:rsidRDefault="001F2398">
            <w:pPr>
              <w:pStyle w:val="ListParagraph"/>
              <w:numPr>
                <w:ilvl w:val="0"/>
                <w:numId w:val="14"/>
              </w:numPr>
              <w:spacing w:after="0" w:line="240" w:lineRule="auto"/>
              <w:ind w:left="174" w:hanging="136"/>
              <w:rPr>
                <w:rFonts w:ascii="Times New Roman" w:hAnsi="Times New Roman"/>
                <w:sz w:val="20"/>
                <w:szCs w:val="20"/>
                <w:rPrChange w:id="5324" w:author="Thai Minh Huong" w:date="2018-09-12T10:19:00Z">
                  <w:rPr>
                    <w:sz w:val="20"/>
                    <w:szCs w:val="20"/>
                  </w:rPr>
                </w:rPrChange>
              </w:rPr>
              <w:pPrChange w:id="5325" w:author="thithuyngan le" w:date="2018-09-11T12:06:00Z">
                <w:pPr>
                  <w:spacing w:after="0" w:line="240" w:lineRule="auto"/>
                </w:pPr>
              </w:pPrChange>
            </w:pPr>
            <w:ins w:id="5326" w:author="thithuyngan le" w:date="2018-09-11T12:35:00Z">
              <w:r w:rsidRPr="00DC541A">
                <w:rPr>
                  <w:rFonts w:ascii="Times New Roman" w:hAnsi="Times New Roman"/>
                  <w:sz w:val="20"/>
                  <w:szCs w:val="20"/>
                  <w:rPrChange w:id="5327" w:author="Thai Minh Huong" w:date="2018-09-12T10:19:00Z">
                    <w:rPr>
                      <w:sz w:val="20"/>
                      <w:szCs w:val="20"/>
                    </w:rPr>
                  </w:rPrChange>
                </w:rPr>
                <w:t>A</w:t>
              </w:r>
            </w:ins>
            <w:del w:id="5328" w:author="thithuyngan le" w:date="2018-09-11T12:35:00Z">
              <w:r w:rsidR="00E778C9" w:rsidRPr="00DC541A" w:rsidDel="001F2398">
                <w:rPr>
                  <w:rFonts w:ascii="Times New Roman" w:hAnsi="Times New Roman"/>
                  <w:sz w:val="20"/>
                  <w:szCs w:val="20"/>
                  <w:rPrChange w:id="5329" w:author="Thai Minh Huong" w:date="2018-09-12T10:19:00Z">
                    <w:rPr>
                      <w:sz w:val="20"/>
                      <w:szCs w:val="20"/>
                    </w:rPr>
                  </w:rPrChange>
                </w:rPr>
                <w:delText>a</w:delText>
              </w:r>
            </w:del>
            <w:r w:rsidR="00E778C9" w:rsidRPr="00DC541A">
              <w:rPr>
                <w:rFonts w:ascii="Times New Roman" w:hAnsi="Times New Roman"/>
                <w:sz w:val="20"/>
                <w:szCs w:val="20"/>
                <w:rPrChange w:id="5330" w:author="Thai Minh Huong" w:date="2018-09-12T10:19:00Z">
                  <w:rPr>
                    <w:sz w:val="20"/>
                    <w:szCs w:val="20"/>
                  </w:rPr>
                </w:rPrChange>
              </w:rPr>
              <w:t>o, đầm, bị vỡ, cá bị mất bão kèm mưa to</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331"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B179126" w14:textId="264ABD52" w:rsidR="00E778C9" w:rsidRPr="00DC541A" w:rsidRDefault="00E778C9" w:rsidP="000D085C">
            <w:pPr>
              <w:spacing w:after="0" w:line="240" w:lineRule="auto"/>
              <w:rPr>
                <w:i/>
                <w:sz w:val="20"/>
                <w:szCs w:val="20"/>
                <w:rPrChange w:id="5332" w:author="Thai Minh Huong" w:date="2018-09-12T10:19:00Z">
                  <w:rPr>
                    <w:sz w:val="20"/>
                    <w:szCs w:val="20"/>
                  </w:rPr>
                </w:rPrChange>
              </w:rPr>
            </w:pPr>
            <w:r w:rsidRPr="00DC541A">
              <w:rPr>
                <w:i/>
                <w:sz w:val="20"/>
                <w:szCs w:val="20"/>
                <w:rPrChange w:id="5333" w:author="Thai Minh Huong" w:date="2018-09-12T10:19:00Z">
                  <w:rPr>
                    <w:sz w:val="20"/>
                    <w:szCs w:val="20"/>
                  </w:rPr>
                </w:rPrChange>
              </w:rPr>
              <w:t>T</w:t>
            </w:r>
            <w:ins w:id="5334" w:author="thithuyngan le" w:date="2018-09-11T12:35:00Z">
              <w:r w:rsidR="001F2398" w:rsidRPr="00DC541A">
                <w:rPr>
                  <w:i/>
                  <w:sz w:val="20"/>
                  <w:szCs w:val="20"/>
                  <w:rPrChange w:id="5335" w:author="Thai Minh Huong" w:date="2018-09-12T10:19:00Z">
                    <w:rPr>
                      <w:sz w:val="20"/>
                      <w:szCs w:val="20"/>
                    </w:rPr>
                  </w:rPrChange>
                </w:rPr>
                <w:t>rung bình</w:t>
              </w:r>
            </w:ins>
            <w:del w:id="5336" w:author="thithuyngan le" w:date="2018-09-11T12:35:00Z">
              <w:r w:rsidRPr="00DC541A" w:rsidDel="001F2398">
                <w:rPr>
                  <w:i/>
                  <w:sz w:val="20"/>
                  <w:szCs w:val="20"/>
                  <w:rPrChange w:id="5337" w:author="Thai Minh Huong" w:date="2018-09-12T10:19:00Z">
                    <w:rPr>
                      <w:sz w:val="20"/>
                      <w:szCs w:val="20"/>
                    </w:rPr>
                  </w:rPrChange>
                </w:rPr>
                <w:delText>B</w:delText>
              </w:r>
            </w:del>
          </w:p>
        </w:tc>
      </w:tr>
      <w:tr w:rsidR="00E778C9" w:rsidRPr="009244D8" w14:paraId="756CA28A" w14:textId="77777777" w:rsidTr="00DC5B06">
        <w:trPr>
          <w:trHeight w:val="300"/>
          <w:trPrChange w:id="5338"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339"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CCF9B27" w14:textId="77777777" w:rsidR="00E778C9" w:rsidRPr="009244D8" w:rsidRDefault="00E778C9"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4</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340"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3800415" w14:textId="77777777" w:rsidR="00E778C9" w:rsidRPr="009244D8" w:rsidRDefault="00E778C9" w:rsidP="000B4A95">
            <w:pPr>
              <w:spacing w:after="0" w:line="240" w:lineRule="auto"/>
              <w:ind w:right="-68" w:hanging="13"/>
              <w:jc w:val="center"/>
              <w:rPr>
                <w:sz w:val="20"/>
                <w:szCs w:val="20"/>
              </w:rPr>
            </w:pPr>
            <w:r w:rsidRPr="009244D8">
              <w:rPr>
                <w:sz w:val="20"/>
                <w:szCs w:val="20"/>
              </w:rPr>
              <w:t>Thôn 4</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341"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1296D1A" w14:textId="77777777" w:rsidR="00E778C9" w:rsidRPr="009244D8" w:rsidRDefault="00E778C9" w:rsidP="000B4A95">
            <w:pPr>
              <w:spacing w:after="0" w:line="240" w:lineRule="auto"/>
              <w:ind w:right="-68"/>
              <w:jc w:val="center"/>
              <w:rPr>
                <w:sz w:val="20"/>
                <w:szCs w:val="20"/>
              </w:rPr>
            </w:pPr>
            <w:r w:rsidRPr="009244D8">
              <w:rPr>
                <w:sz w:val="20"/>
                <w:szCs w:val="20"/>
              </w:rPr>
              <w:t>121</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342"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D4B3F42" w14:textId="77777777" w:rsidR="00E778C9" w:rsidRPr="00DC541A" w:rsidRDefault="00623B83">
            <w:pPr>
              <w:pStyle w:val="ListParagraph"/>
              <w:numPr>
                <w:ilvl w:val="0"/>
                <w:numId w:val="14"/>
              </w:numPr>
              <w:spacing w:after="0" w:line="240" w:lineRule="auto"/>
              <w:ind w:left="174" w:hanging="136"/>
              <w:rPr>
                <w:rFonts w:ascii="Times New Roman" w:hAnsi="Times New Roman"/>
                <w:sz w:val="20"/>
                <w:szCs w:val="20"/>
                <w:rPrChange w:id="5343" w:author="Thai Minh Huong" w:date="2018-09-12T10:19:00Z">
                  <w:rPr>
                    <w:sz w:val="20"/>
                    <w:szCs w:val="20"/>
                  </w:rPr>
                </w:rPrChange>
              </w:rPr>
              <w:pPrChange w:id="5344" w:author="thithuyngan le" w:date="2018-09-11T12:06:00Z">
                <w:pPr>
                  <w:spacing w:after="0" w:line="240" w:lineRule="auto"/>
                </w:pPr>
              </w:pPrChange>
            </w:pPr>
            <w:del w:id="5345" w:author="thithuyngan le" w:date="2018-09-11T12:40:00Z">
              <w:r w:rsidRPr="00DC541A" w:rsidDel="00C15DC0">
                <w:rPr>
                  <w:rFonts w:ascii="Times New Roman" w:hAnsi="Times New Roman"/>
                  <w:sz w:val="20"/>
                  <w:szCs w:val="20"/>
                  <w:rPrChange w:id="5346" w:author="Thai Minh Huong" w:date="2018-09-12T10:19:00Z">
                    <w:rPr>
                      <w:sz w:val="20"/>
                      <w:szCs w:val="20"/>
                    </w:rPr>
                  </w:rPrChange>
                </w:rPr>
                <w:delText xml:space="preserve"> </w:delText>
              </w:r>
            </w:del>
            <w:r w:rsidRPr="00DC541A">
              <w:rPr>
                <w:rFonts w:ascii="Times New Roman" w:hAnsi="Times New Roman"/>
                <w:sz w:val="20"/>
                <w:szCs w:val="20"/>
                <w:rPrChange w:id="5347" w:author="Thai Minh Huong" w:date="2018-09-12T10:19:00Z">
                  <w:rPr>
                    <w:sz w:val="20"/>
                    <w:szCs w:val="20"/>
                  </w:rPr>
                </w:rPrChange>
              </w:rPr>
              <w:t>Toàn thôn có 190</w:t>
            </w:r>
            <w:r w:rsidR="00E778C9" w:rsidRPr="00DC541A">
              <w:rPr>
                <w:rFonts w:ascii="Times New Roman" w:hAnsi="Times New Roman"/>
                <w:sz w:val="20"/>
                <w:szCs w:val="20"/>
                <w:rPrChange w:id="5348" w:author="Thai Minh Huong" w:date="2018-09-12T10:19:00Z">
                  <w:rPr>
                    <w:sz w:val="20"/>
                    <w:szCs w:val="20"/>
                  </w:rPr>
                </w:rPrChange>
              </w:rPr>
              <w:t xml:space="preserve"> đối tượng dễ bị tổn thương</w:t>
            </w:r>
          </w:p>
          <w:p w14:paraId="3AC6A563"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349" w:author="Thai Minh Huong" w:date="2018-09-12T10:19:00Z">
                  <w:rPr>
                    <w:sz w:val="20"/>
                    <w:szCs w:val="20"/>
                  </w:rPr>
                </w:rPrChange>
              </w:rPr>
              <w:pPrChange w:id="5350" w:author="thithuyngan le" w:date="2018-09-11T12:06:00Z">
                <w:pPr>
                  <w:spacing w:after="0" w:line="240" w:lineRule="auto"/>
                </w:pPr>
              </w:pPrChange>
            </w:pPr>
            <w:r w:rsidRPr="00DC541A">
              <w:rPr>
                <w:rFonts w:ascii="Times New Roman" w:hAnsi="Times New Roman"/>
                <w:sz w:val="20"/>
                <w:szCs w:val="20"/>
                <w:rPrChange w:id="5351" w:author="Thai Minh Huong" w:date="2018-09-12T10:19:00Z">
                  <w:rPr>
                    <w:sz w:val="20"/>
                    <w:szCs w:val="20"/>
                  </w:rPr>
                </w:rPrChange>
              </w:rPr>
              <w:t>Nhà thiếu kiên cố</w:t>
            </w:r>
            <w:r w:rsidR="000B6345" w:rsidRPr="00DC541A">
              <w:rPr>
                <w:rFonts w:ascii="Times New Roman" w:hAnsi="Times New Roman"/>
                <w:sz w:val="20"/>
                <w:szCs w:val="20"/>
                <w:rPrChange w:id="5352" w:author="Thai Minh Huong" w:date="2018-09-12T10:19:00Z">
                  <w:rPr>
                    <w:sz w:val="20"/>
                    <w:szCs w:val="20"/>
                  </w:rPr>
                </w:rPrChange>
              </w:rPr>
              <w:t xml:space="preserve"> 16</w:t>
            </w:r>
            <w:r w:rsidRPr="00DC541A">
              <w:rPr>
                <w:rFonts w:ascii="Times New Roman" w:hAnsi="Times New Roman"/>
                <w:sz w:val="20"/>
                <w:szCs w:val="20"/>
                <w:rPrChange w:id="5353" w:author="Thai Minh Huong" w:date="2018-09-12T10:19:00Z">
                  <w:rPr>
                    <w:sz w:val="20"/>
                    <w:szCs w:val="20"/>
                  </w:rPr>
                </w:rPrChange>
              </w:rPr>
              <w:t xml:space="preserve"> cái</w:t>
            </w:r>
          </w:p>
          <w:p w14:paraId="71C3A735"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354" w:author="Thai Minh Huong" w:date="2018-09-12T10:19:00Z">
                  <w:rPr>
                    <w:sz w:val="20"/>
                    <w:szCs w:val="20"/>
                  </w:rPr>
                </w:rPrChange>
              </w:rPr>
              <w:pPrChange w:id="5355" w:author="thithuyngan le" w:date="2018-09-11T12:06:00Z">
                <w:pPr>
                  <w:spacing w:after="0" w:line="240" w:lineRule="auto"/>
                </w:pPr>
              </w:pPrChange>
            </w:pPr>
            <w:r w:rsidRPr="00DC541A">
              <w:rPr>
                <w:rFonts w:ascii="Times New Roman" w:hAnsi="Times New Roman"/>
                <w:sz w:val="20"/>
                <w:szCs w:val="20"/>
                <w:rPrChange w:id="5356" w:author="Thai Minh Huong" w:date="2018-09-12T10:19:00Z">
                  <w:rPr>
                    <w:sz w:val="20"/>
                    <w:szCs w:val="20"/>
                  </w:rPr>
                </w:rPrChange>
              </w:rPr>
              <w:t xml:space="preserve">Nhà </w:t>
            </w:r>
            <w:r w:rsidR="00623B83" w:rsidRPr="00DC541A">
              <w:rPr>
                <w:rFonts w:ascii="Times New Roman" w:hAnsi="Times New Roman"/>
                <w:sz w:val="20"/>
                <w:szCs w:val="20"/>
                <w:rPrChange w:id="5357" w:author="Thai Minh Huong" w:date="2018-09-12T10:19:00Z">
                  <w:rPr>
                    <w:sz w:val="20"/>
                    <w:szCs w:val="20"/>
                  </w:rPr>
                </w:rPrChange>
              </w:rPr>
              <w:t>cấp 4 xuống cấp 6</w:t>
            </w:r>
            <w:r w:rsidRPr="00DC541A">
              <w:rPr>
                <w:rFonts w:ascii="Times New Roman" w:hAnsi="Times New Roman"/>
                <w:sz w:val="20"/>
                <w:szCs w:val="20"/>
                <w:rPrChange w:id="5358" w:author="Thai Minh Huong" w:date="2018-09-12T10:19:00Z">
                  <w:rPr>
                    <w:sz w:val="20"/>
                    <w:szCs w:val="20"/>
                  </w:rPr>
                </w:rPrChange>
              </w:rPr>
              <w:t xml:space="preserve"> cái</w:t>
            </w:r>
          </w:p>
          <w:p w14:paraId="79F2957C" w14:textId="66976920"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359" w:author="Thai Minh Huong" w:date="2018-09-12T10:19:00Z">
                  <w:rPr>
                    <w:sz w:val="20"/>
                    <w:szCs w:val="20"/>
                  </w:rPr>
                </w:rPrChange>
              </w:rPr>
              <w:pPrChange w:id="5360" w:author="thithuyngan le" w:date="2018-09-11T12:06:00Z">
                <w:pPr>
                  <w:spacing w:after="0" w:line="240" w:lineRule="auto"/>
                </w:pPr>
              </w:pPrChange>
            </w:pPr>
            <w:del w:id="5361" w:author="thithuyngan le" w:date="2018-09-11T14:06:00Z">
              <w:r w:rsidRPr="00DC541A" w:rsidDel="00263401">
                <w:rPr>
                  <w:rFonts w:ascii="Times New Roman" w:hAnsi="Times New Roman"/>
                  <w:sz w:val="20"/>
                  <w:szCs w:val="20"/>
                  <w:rPrChange w:id="5362" w:author="Thai Minh Huong" w:date="2018-09-12T10:19:00Z">
                    <w:rPr>
                      <w:sz w:val="20"/>
                      <w:szCs w:val="20"/>
                    </w:rPr>
                  </w:rPrChange>
                </w:rPr>
                <w:delText xml:space="preserve"> </w:delText>
              </w:r>
            </w:del>
            <w:r w:rsidRPr="00DC541A">
              <w:rPr>
                <w:rFonts w:ascii="Times New Roman" w:hAnsi="Times New Roman"/>
                <w:sz w:val="20"/>
                <w:szCs w:val="20"/>
                <w:rPrChange w:id="5363" w:author="Thai Minh Huong" w:date="2018-09-12T10:19:00Z">
                  <w:rPr>
                    <w:sz w:val="20"/>
                    <w:szCs w:val="20"/>
                  </w:rPr>
                </w:rPrChange>
              </w:rPr>
              <w:t xml:space="preserve">Có </w:t>
            </w:r>
            <w:r w:rsidR="00623B83" w:rsidRPr="00DC541A">
              <w:rPr>
                <w:rFonts w:ascii="Times New Roman" w:hAnsi="Times New Roman"/>
                <w:sz w:val="20"/>
                <w:szCs w:val="20"/>
                <w:rPrChange w:id="5364" w:author="Thai Minh Huong" w:date="2018-09-12T10:19:00Z">
                  <w:rPr>
                    <w:sz w:val="20"/>
                    <w:szCs w:val="20"/>
                  </w:rPr>
                </w:rPrChange>
              </w:rPr>
              <w:t>10</w:t>
            </w:r>
            <w:r w:rsidRPr="00DC541A">
              <w:rPr>
                <w:rFonts w:ascii="Times New Roman" w:hAnsi="Times New Roman"/>
                <w:sz w:val="20"/>
                <w:szCs w:val="20"/>
                <w:rPrChange w:id="5365" w:author="Thai Minh Huong" w:date="2018-09-12T10:19:00Z">
                  <w:rPr>
                    <w:sz w:val="20"/>
                    <w:szCs w:val="20"/>
                  </w:rPr>
                </w:rPrChange>
              </w:rPr>
              <w:t xml:space="preserve"> hộ </w:t>
            </w:r>
            <w:del w:id="5366" w:author="thithuyngan le" w:date="2018-09-11T12:40:00Z">
              <w:r w:rsidRPr="00DC541A" w:rsidDel="00C15DC0">
                <w:rPr>
                  <w:rFonts w:ascii="Times New Roman" w:hAnsi="Times New Roman"/>
                  <w:sz w:val="20"/>
                  <w:szCs w:val="20"/>
                  <w:rPrChange w:id="5367" w:author="Thai Minh Huong" w:date="2018-09-12T10:19:00Z">
                    <w:rPr>
                      <w:sz w:val="20"/>
                      <w:szCs w:val="20"/>
                    </w:rPr>
                  </w:rPrChange>
                </w:rPr>
                <w:delText xml:space="preserve"> </w:delText>
              </w:r>
            </w:del>
            <w:r w:rsidRPr="00DC541A">
              <w:rPr>
                <w:rFonts w:ascii="Times New Roman" w:hAnsi="Times New Roman"/>
                <w:sz w:val="20"/>
                <w:szCs w:val="20"/>
                <w:rPrChange w:id="5368" w:author="Thai Minh Huong" w:date="2018-09-12T10:19:00Z">
                  <w:rPr>
                    <w:sz w:val="20"/>
                    <w:szCs w:val="20"/>
                  </w:rPr>
                </w:rPrChange>
              </w:rPr>
              <w:t xml:space="preserve">với </w:t>
            </w:r>
            <w:r w:rsidR="00623B83" w:rsidRPr="00DC541A">
              <w:rPr>
                <w:rFonts w:ascii="Times New Roman" w:hAnsi="Times New Roman"/>
                <w:sz w:val="20"/>
                <w:szCs w:val="20"/>
                <w:rPrChange w:id="5369" w:author="Thai Minh Huong" w:date="2018-09-12T10:19:00Z">
                  <w:rPr>
                    <w:sz w:val="20"/>
                    <w:szCs w:val="20"/>
                  </w:rPr>
                </w:rPrChange>
              </w:rPr>
              <w:t>27</w:t>
            </w:r>
            <w:r w:rsidRPr="00DC541A">
              <w:rPr>
                <w:rFonts w:ascii="Times New Roman" w:hAnsi="Times New Roman"/>
                <w:sz w:val="20"/>
                <w:szCs w:val="20"/>
                <w:rPrChange w:id="5370" w:author="Thai Minh Huong" w:date="2018-09-12T10:19:00Z">
                  <w:rPr>
                    <w:sz w:val="20"/>
                    <w:szCs w:val="20"/>
                  </w:rPr>
                </w:rPrChange>
              </w:rPr>
              <w:t xml:space="preserve"> </w:t>
            </w:r>
            <w:del w:id="5371" w:author="thithuyngan le" w:date="2018-09-11T12:40:00Z">
              <w:r w:rsidRPr="00DC541A" w:rsidDel="00C15DC0">
                <w:rPr>
                  <w:rFonts w:ascii="Times New Roman" w:hAnsi="Times New Roman"/>
                  <w:sz w:val="20"/>
                  <w:szCs w:val="20"/>
                  <w:rPrChange w:id="5372" w:author="Thai Minh Huong" w:date="2018-09-12T10:19:00Z">
                    <w:rPr>
                      <w:sz w:val="20"/>
                      <w:szCs w:val="20"/>
                    </w:rPr>
                  </w:rPrChange>
                </w:rPr>
                <w:delText xml:space="preserve"> </w:delText>
              </w:r>
            </w:del>
            <w:r w:rsidRPr="00DC541A">
              <w:rPr>
                <w:rFonts w:ascii="Times New Roman" w:hAnsi="Times New Roman"/>
                <w:sz w:val="20"/>
                <w:szCs w:val="20"/>
                <w:rPrChange w:id="5373" w:author="Thai Minh Huong" w:date="2018-09-12T10:19:00Z">
                  <w:rPr>
                    <w:sz w:val="20"/>
                    <w:szCs w:val="20"/>
                  </w:rPr>
                </w:rPrChange>
              </w:rPr>
              <w:t>kh</w:t>
            </w:r>
            <w:ins w:id="5374" w:author="thithuyngan le" w:date="2018-09-11T12:40:00Z">
              <w:r w:rsidR="00C15DC0" w:rsidRPr="00DC541A">
                <w:rPr>
                  <w:rFonts w:ascii="Times New Roman" w:hAnsi="Times New Roman"/>
                  <w:sz w:val="20"/>
                  <w:szCs w:val="20"/>
                  <w:rPrChange w:id="5375" w:author="Thai Minh Huong" w:date="2018-09-12T10:19:00Z">
                    <w:rPr>
                      <w:sz w:val="20"/>
                      <w:szCs w:val="20"/>
                    </w:rPr>
                  </w:rPrChange>
                </w:rPr>
                <w:t>ẩ</w:t>
              </w:r>
            </w:ins>
            <w:del w:id="5376" w:author="thithuyngan le" w:date="2018-09-11T12:40:00Z">
              <w:r w:rsidRPr="00DC541A" w:rsidDel="00C15DC0">
                <w:rPr>
                  <w:rFonts w:ascii="Times New Roman" w:hAnsi="Times New Roman"/>
                  <w:sz w:val="20"/>
                  <w:szCs w:val="20"/>
                  <w:rPrChange w:id="5377" w:author="Thai Minh Huong" w:date="2018-09-12T10:19:00Z">
                    <w:rPr>
                      <w:sz w:val="20"/>
                      <w:szCs w:val="20"/>
                    </w:rPr>
                  </w:rPrChange>
                </w:rPr>
                <w:delText>ấ</w:delText>
              </w:r>
            </w:del>
            <w:r w:rsidRPr="00DC541A">
              <w:rPr>
                <w:rFonts w:ascii="Times New Roman" w:hAnsi="Times New Roman"/>
                <w:sz w:val="20"/>
                <w:szCs w:val="20"/>
                <w:rPrChange w:id="5378" w:author="Thai Minh Huong" w:date="2018-09-12T10:19:00Z">
                  <w:rPr>
                    <w:sz w:val="20"/>
                    <w:szCs w:val="20"/>
                  </w:rPr>
                </w:rPrChange>
              </w:rPr>
              <w:t>u phải sơ tán khi có bão</w:t>
            </w:r>
            <w:del w:id="5379" w:author="thithuyngan le" w:date="2018-09-11T14:06:00Z">
              <w:r w:rsidRPr="00DC541A" w:rsidDel="00263401">
                <w:rPr>
                  <w:rFonts w:ascii="Times New Roman" w:hAnsi="Times New Roman"/>
                  <w:sz w:val="20"/>
                  <w:szCs w:val="20"/>
                  <w:rPrChange w:id="5380" w:author="Thai Minh Huong" w:date="2018-09-12T10:19:00Z">
                    <w:rPr>
                      <w:sz w:val="20"/>
                      <w:szCs w:val="20"/>
                    </w:rPr>
                  </w:rPrChange>
                </w:rPr>
                <w:delText>,</w:delText>
              </w:r>
            </w:del>
            <w:r w:rsidRPr="00DC541A">
              <w:rPr>
                <w:rFonts w:ascii="Times New Roman" w:hAnsi="Times New Roman"/>
                <w:sz w:val="20"/>
                <w:szCs w:val="20"/>
                <w:rPrChange w:id="5381" w:author="Thai Minh Huong" w:date="2018-09-12T10:19:00Z">
                  <w:rPr>
                    <w:sz w:val="20"/>
                    <w:szCs w:val="20"/>
                  </w:rPr>
                </w:rPrChange>
              </w:rPr>
              <w:t xml:space="preserve"> </w:t>
            </w:r>
          </w:p>
          <w:p w14:paraId="6A5DB25A" w14:textId="18F49D06" w:rsidR="00E778C9" w:rsidRPr="00DC541A" w:rsidRDefault="00623B83">
            <w:pPr>
              <w:pStyle w:val="ListParagraph"/>
              <w:numPr>
                <w:ilvl w:val="0"/>
                <w:numId w:val="14"/>
              </w:numPr>
              <w:spacing w:after="0" w:line="240" w:lineRule="auto"/>
              <w:ind w:left="174" w:hanging="136"/>
              <w:rPr>
                <w:rFonts w:ascii="Times New Roman" w:hAnsi="Times New Roman"/>
                <w:sz w:val="20"/>
                <w:szCs w:val="20"/>
                <w:rPrChange w:id="5382" w:author="Thai Minh Huong" w:date="2018-09-12T10:19:00Z">
                  <w:rPr>
                    <w:sz w:val="20"/>
                    <w:szCs w:val="20"/>
                  </w:rPr>
                </w:rPrChange>
              </w:rPr>
              <w:pPrChange w:id="5383" w:author="thithuyngan le" w:date="2018-09-11T12:06:00Z">
                <w:pPr>
                  <w:spacing w:after="0" w:line="240" w:lineRule="auto"/>
                </w:pPr>
              </w:pPrChange>
            </w:pPr>
            <w:del w:id="5384" w:author="thithuyngan le" w:date="2018-09-11T12:40:00Z">
              <w:r w:rsidRPr="00DC541A" w:rsidDel="00C15DC0">
                <w:rPr>
                  <w:rFonts w:ascii="Times New Roman" w:hAnsi="Times New Roman"/>
                  <w:sz w:val="20"/>
                  <w:szCs w:val="20"/>
                  <w:rPrChange w:id="5385" w:author="Thai Minh Huong" w:date="2018-09-12T10:19:00Z">
                    <w:rPr>
                      <w:sz w:val="20"/>
                      <w:szCs w:val="20"/>
                    </w:rPr>
                  </w:rPrChange>
                </w:rPr>
                <w:delText xml:space="preserve">- </w:delText>
              </w:r>
            </w:del>
            <w:r w:rsidRPr="00DC541A">
              <w:rPr>
                <w:rFonts w:ascii="Times New Roman" w:hAnsi="Times New Roman"/>
                <w:sz w:val="20"/>
                <w:szCs w:val="20"/>
                <w:rPrChange w:id="5386" w:author="Thai Minh Huong" w:date="2018-09-12T10:19:00Z">
                  <w:rPr>
                    <w:sz w:val="20"/>
                    <w:szCs w:val="20"/>
                  </w:rPr>
                </w:rPrChange>
              </w:rPr>
              <w:t>N</w:t>
            </w:r>
            <w:r w:rsidR="00E778C9" w:rsidRPr="00DC541A">
              <w:rPr>
                <w:rFonts w:ascii="Times New Roman" w:hAnsi="Times New Roman"/>
                <w:sz w:val="20"/>
                <w:szCs w:val="20"/>
                <w:rPrChange w:id="5387" w:author="Thai Minh Huong" w:date="2018-09-12T10:19:00Z">
                  <w:rPr>
                    <w:sz w:val="20"/>
                    <w:szCs w:val="20"/>
                  </w:rPr>
                </w:rPrChange>
              </w:rPr>
              <w:t>hiều nhà lợp tấm lợp, lợp ngói chưa ch</w:t>
            </w:r>
            <w:ins w:id="5388" w:author="thithuyngan le" w:date="2018-09-11T12:40:00Z">
              <w:r w:rsidR="00C15DC0" w:rsidRPr="00DC541A">
                <w:rPr>
                  <w:rFonts w:ascii="Times New Roman" w:hAnsi="Times New Roman"/>
                  <w:sz w:val="20"/>
                  <w:szCs w:val="20"/>
                  <w:rPrChange w:id="5389" w:author="Thai Minh Huong" w:date="2018-09-12T10:19:00Z">
                    <w:rPr>
                      <w:sz w:val="20"/>
                      <w:szCs w:val="20"/>
                    </w:rPr>
                  </w:rPrChange>
                </w:rPr>
                <w:t>ằ</w:t>
              </w:r>
            </w:ins>
            <w:del w:id="5390" w:author="thithuyngan le" w:date="2018-09-11T12:40:00Z">
              <w:r w:rsidR="00E778C9" w:rsidRPr="00DC541A" w:rsidDel="00C15DC0">
                <w:rPr>
                  <w:rFonts w:ascii="Times New Roman" w:hAnsi="Times New Roman"/>
                  <w:sz w:val="20"/>
                  <w:szCs w:val="20"/>
                  <w:rPrChange w:id="5391" w:author="Thai Minh Huong" w:date="2018-09-12T10:19:00Z">
                    <w:rPr>
                      <w:sz w:val="20"/>
                      <w:szCs w:val="20"/>
                    </w:rPr>
                  </w:rPrChange>
                </w:rPr>
                <w:delText>ă</w:delText>
              </w:r>
            </w:del>
            <w:r w:rsidR="00E778C9" w:rsidRPr="00DC541A">
              <w:rPr>
                <w:rFonts w:ascii="Times New Roman" w:hAnsi="Times New Roman"/>
                <w:sz w:val="20"/>
                <w:szCs w:val="20"/>
                <w:rPrChange w:id="5392" w:author="Thai Minh Huong" w:date="2018-09-12T10:19:00Z">
                  <w:rPr>
                    <w:sz w:val="20"/>
                    <w:szCs w:val="20"/>
                  </w:rPr>
                </w:rPrChange>
              </w:rPr>
              <w:t>ng chống</w:t>
            </w:r>
          </w:p>
          <w:p w14:paraId="27900DB9" w14:textId="5146FE41"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393" w:author="Thai Minh Huong" w:date="2018-09-12T10:19:00Z">
                  <w:rPr>
                    <w:sz w:val="20"/>
                    <w:szCs w:val="20"/>
                  </w:rPr>
                </w:rPrChange>
              </w:rPr>
              <w:pPrChange w:id="5394" w:author="thithuyngan le" w:date="2018-09-11T12:06:00Z">
                <w:pPr>
                  <w:spacing w:after="0" w:line="240" w:lineRule="auto"/>
                </w:pPr>
              </w:pPrChange>
            </w:pPr>
            <w:del w:id="5395" w:author="thithuyngan le" w:date="2018-09-11T12:41:00Z">
              <w:r w:rsidRPr="00DC541A" w:rsidDel="00C15DC0">
                <w:rPr>
                  <w:rFonts w:ascii="Times New Roman" w:hAnsi="Times New Roman"/>
                  <w:sz w:val="20"/>
                  <w:szCs w:val="20"/>
                  <w:rPrChange w:id="5396" w:author="Thai Minh Huong" w:date="2018-09-12T10:19:00Z">
                    <w:rPr>
                      <w:sz w:val="20"/>
                      <w:szCs w:val="20"/>
                    </w:rPr>
                  </w:rPrChange>
                </w:rPr>
                <w:delText xml:space="preserve">- </w:delText>
              </w:r>
            </w:del>
            <w:del w:id="5397" w:author="thithuyngan le" w:date="2018-09-11T13:56:00Z">
              <w:r w:rsidRPr="00DC541A" w:rsidDel="006C352F">
                <w:rPr>
                  <w:rFonts w:ascii="Times New Roman" w:hAnsi="Times New Roman"/>
                  <w:sz w:val="20"/>
                  <w:szCs w:val="20"/>
                  <w:rPrChange w:id="5398" w:author="Thai Minh Huong" w:date="2018-09-12T10:19:00Z">
                    <w:rPr>
                      <w:sz w:val="20"/>
                      <w:szCs w:val="20"/>
                    </w:rPr>
                  </w:rPrChange>
                </w:rPr>
                <w:delText>Rau, mầu</w:delText>
              </w:r>
            </w:del>
            <w:ins w:id="5399" w:author="thithuyngan le" w:date="2018-09-11T13:56:00Z">
              <w:r w:rsidR="006C352F" w:rsidRPr="00DC541A">
                <w:rPr>
                  <w:rFonts w:ascii="Times New Roman" w:hAnsi="Times New Roman"/>
                  <w:sz w:val="20"/>
                  <w:szCs w:val="20"/>
                  <w:rPrChange w:id="5400" w:author="Thai Minh Huong" w:date="2018-09-12T10:19:00Z">
                    <w:rPr>
                      <w:sz w:val="20"/>
                      <w:szCs w:val="20"/>
                    </w:rPr>
                  </w:rPrChange>
                </w:rPr>
                <w:t>Rau mầu</w:t>
              </w:r>
            </w:ins>
            <w:r w:rsidRPr="00DC541A">
              <w:rPr>
                <w:rFonts w:ascii="Times New Roman" w:hAnsi="Times New Roman"/>
                <w:sz w:val="20"/>
                <w:szCs w:val="20"/>
                <w:rPrChange w:id="5401" w:author="Thai Minh Huong" w:date="2018-09-12T10:19:00Z">
                  <w:rPr>
                    <w:sz w:val="20"/>
                    <w:szCs w:val="20"/>
                  </w:rPr>
                </w:rPrChange>
              </w:rPr>
              <w:t xml:space="preserve"> 100% trùng mùa bão</w:t>
            </w:r>
          </w:p>
          <w:p w14:paraId="5C6B42AE" w14:textId="77777777" w:rsidR="00E778C9" w:rsidRPr="00DC541A" w:rsidRDefault="00623B83">
            <w:pPr>
              <w:pStyle w:val="ListParagraph"/>
              <w:numPr>
                <w:ilvl w:val="0"/>
                <w:numId w:val="14"/>
              </w:numPr>
              <w:spacing w:after="0" w:line="240" w:lineRule="auto"/>
              <w:ind w:left="174" w:hanging="136"/>
              <w:rPr>
                <w:rFonts w:ascii="Times New Roman" w:hAnsi="Times New Roman"/>
                <w:sz w:val="20"/>
                <w:szCs w:val="20"/>
                <w:rPrChange w:id="5402" w:author="Thai Minh Huong" w:date="2018-09-12T10:19:00Z">
                  <w:rPr>
                    <w:sz w:val="20"/>
                    <w:szCs w:val="20"/>
                  </w:rPr>
                </w:rPrChange>
              </w:rPr>
              <w:pPrChange w:id="5403" w:author="thithuyngan le" w:date="2018-09-11T12:06:00Z">
                <w:pPr>
                  <w:spacing w:after="0" w:line="240" w:lineRule="auto"/>
                </w:pPr>
              </w:pPrChange>
            </w:pPr>
            <w:r w:rsidRPr="00DC541A">
              <w:rPr>
                <w:rFonts w:ascii="Times New Roman" w:hAnsi="Times New Roman"/>
                <w:sz w:val="20"/>
                <w:szCs w:val="20"/>
                <w:rPrChange w:id="5404" w:author="Thai Minh Huong" w:date="2018-09-12T10:19:00Z">
                  <w:rPr>
                    <w:sz w:val="20"/>
                    <w:szCs w:val="20"/>
                  </w:rPr>
                </w:rPrChange>
              </w:rPr>
              <w:t xml:space="preserve">3 </w:t>
            </w:r>
            <w:r w:rsidR="00E778C9" w:rsidRPr="00DC541A">
              <w:rPr>
                <w:rFonts w:ascii="Times New Roman" w:hAnsi="Times New Roman"/>
                <w:sz w:val="20"/>
                <w:szCs w:val="20"/>
                <w:rPrChange w:id="5405" w:author="Thai Minh Huong" w:date="2018-09-12T10:19:00Z">
                  <w:rPr>
                    <w:sz w:val="20"/>
                    <w:szCs w:val="20"/>
                  </w:rPr>
                </w:rPrChange>
              </w:rPr>
              <w:t xml:space="preserve">ha ao, hồ bờ </w:t>
            </w:r>
            <w:r w:rsidRPr="00DC541A">
              <w:rPr>
                <w:rFonts w:ascii="Times New Roman" w:hAnsi="Times New Roman"/>
                <w:sz w:val="20"/>
                <w:szCs w:val="20"/>
                <w:rPrChange w:id="5406" w:author="Thai Minh Huong" w:date="2018-09-12T10:19:00Z">
                  <w:rPr>
                    <w:sz w:val="20"/>
                    <w:szCs w:val="20"/>
                  </w:rPr>
                </w:rPrChange>
              </w:rPr>
              <w:t>bao thấp, yếu</w:t>
            </w:r>
          </w:p>
          <w:p w14:paraId="19E9EA33"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07" w:author="Thai Minh Huong" w:date="2018-09-12T10:19:00Z">
                  <w:rPr>
                    <w:sz w:val="20"/>
                    <w:szCs w:val="20"/>
                  </w:rPr>
                </w:rPrChange>
              </w:rPr>
              <w:pPrChange w:id="5408" w:author="thithuyngan le" w:date="2018-09-11T12:06:00Z">
                <w:pPr>
                  <w:spacing w:after="0" w:line="240" w:lineRule="auto"/>
                </w:pPr>
              </w:pPrChange>
            </w:pPr>
            <w:del w:id="5409" w:author="thithuyngan le" w:date="2018-09-11T12:41:00Z">
              <w:r w:rsidRPr="00DC541A" w:rsidDel="00C15DC0">
                <w:rPr>
                  <w:rFonts w:ascii="Times New Roman" w:hAnsi="Times New Roman"/>
                  <w:sz w:val="20"/>
                  <w:szCs w:val="20"/>
                  <w:rPrChange w:id="5410" w:author="Thai Minh Huong" w:date="2018-09-12T10:19:00Z">
                    <w:rPr>
                      <w:sz w:val="20"/>
                      <w:szCs w:val="20"/>
                    </w:rPr>
                  </w:rPrChange>
                </w:rPr>
                <w:delText xml:space="preserve">- </w:delText>
              </w:r>
            </w:del>
            <w:r w:rsidRPr="00DC541A">
              <w:rPr>
                <w:rFonts w:ascii="Times New Roman" w:hAnsi="Times New Roman"/>
                <w:sz w:val="20"/>
                <w:szCs w:val="20"/>
                <w:rPrChange w:id="5411" w:author="Thai Minh Huong" w:date="2018-09-12T10:19:00Z">
                  <w:rPr>
                    <w:sz w:val="20"/>
                    <w:szCs w:val="20"/>
                  </w:rPr>
                </w:rPrChange>
              </w:rPr>
              <w:t>Nhiều hộ còn chủ quan và thiếu kiến thức và kỹ năng PCTT</w:t>
            </w:r>
          </w:p>
          <w:p w14:paraId="3DCA69F7"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12" w:author="Thai Minh Huong" w:date="2018-09-12T10:19:00Z">
                  <w:rPr>
                    <w:sz w:val="20"/>
                    <w:szCs w:val="20"/>
                  </w:rPr>
                </w:rPrChange>
              </w:rPr>
              <w:pPrChange w:id="5413" w:author="thithuyngan le" w:date="2018-09-11T12:06:00Z">
                <w:pPr>
                  <w:spacing w:after="0" w:line="240" w:lineRule="auto"/>
                </w:pPr>
              </w:pPrChange>
            </w:pPr>
            <w:r w:rsidRPr="00DC541A">
              <w:rPr>
                <w:rFonts w:ascii="Times New Roman" w:hAnsi="Times New Roman"/>
                <w:sz w:val="20"/>
                <w:szCs w:val="20"/>
                <w:rPrChange w:id="5414" w:author="Thai Minh Huong" w:date="2018-09-12T10:19:00Z">
                  <w:rPr>
                    <w:sz w:val="20"/>
                    <w:szCs w:val="20"/>
                  </w:rPr>
                </w:rPrChange>
              </w:rPr>
              <w:t>Chuồng trại đơn sơ</w:t>
            </w:r>
          </w:p>
          <w:p w14:paraId="194FEE7E" w14:textId="77777777" w:rsidR="00E778C9" w:rsidRPr="00AD3686" w:rsidRDefault="00E778C9" w:rsidP="00C15DC0">
            <w:pPr>
              <w:spacing w:after="0" w:line="240" w:lineRule="auto"/>
              <w:rPr>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15"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A7D0F5F"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16" w:author="Thai Minh Huong" w:date="2018-09-12T10:19:00Z">
                  <w:rPr>
                    <w:sz w:val="20"/>
                    <w:szCs w:val="20"/>
                  </w:rPr>
                </w:rPrChange>
              </w:rPr>
              <w:pPrChange w:id="5417" w:author="thithuyngan le" w:date="2018-09-11T12:06:00Z">
                <w:pPr>
                  <w:spacing w:after="0" w:line="240" w:lineRule="auto"/>
                </w:pPr>
              </w:pPrChange>
            </w:pPr>
            <w:r w:rsidRPr="00DC541A">
              <w:rPr>
                <w:rFonts w:ascii="Times New Roman" w:hAnsi="Times New Roman"/>
                <w:sz w:val="20"/>
                <w:szCs w:val="20"/>
                <w:rPrChange w:id="5418" w:author="Thai Minh Huong" w:date="2018-09-12T10:19:00Z">
                  <w:rPr>
                    <w:sz w:val="20"/>
                    <w:szCs w:val="20"/>
                  </w:rPr>
                </w:rPrChange>
              </w:rPr>
              <w:t>Nhiều hộ đã chủ động chằng chống nhà</w:t>
            </w:r>
          </w:p>
          <w:p w14:paraId="1AC380D0"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19" w:author="Thai Minh Huong" w:date="2018-09-12T10:19:00Z">
                  <w:rPr>
                    <w:sz w:val="20"/>
                    <w:szCs w:val="20"/>
                  </w:rPr>
                </w:rPrChange>
              </w:rPr>
              <w:pPrChange w:id="5420" w:author="thithuyngan le" w:date="2018-09-11T12:06:00Z">
                <w:pPr>
                  <w:spacing w:after="0" w:line="240" w:lineRule="auto"/>
                </w:pPr>
              </w:pPrChange>
            </w:pPr>
            <w:r w:rsidRPr="00DC541A">
              <w:rPr>
                <w:rFonts w:ascii="Times New Roman" w:hAnsi="Times New Roman"/>
                <w:sz w:val="20"/>
                <w:szCs w:val="20"/>
                <w:rPrChange w:id="5421" w:author="Thai Minh Huong" w:date="2018-09-12T10:19:00Z">
                  <w:rPr>
                    <w:sz w:val="20"/>
                    <w:szCs w:val="20"/>
                  </w:rPr>
                </w:rPrChange>
              </w:rPr>
              <w:t>Chuẩn bị lương thực, thực phẩm khi bước vào mùa mưa bão</w:t>
            </w:r>
          </w:p>
          <w:p w14:paraId="5931621C"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22" w:author="Thai Minh Huong" w:date="2018-09-12T10:19:00Z">
                  <w:rPr>
                    <w:sz w:val="20"/>
                    <w:szCs w:val="20"/>
                  </w:rPr>
                </w:rPrChange>
              </w:rPr>
              <w:pPrChange w:id="5423" w:author="thithuyngan le" w:date="2018-09-11T12:06:00Z">
                <w:pPr>
                  <w:spacing w:after="0" w:line="240" w:lineRule="auto"/>
                </w:pPr>
              </w:pPrChange>
            </w:pPr>
            <w:r w:rsidRPr="00DC541A">
              <w:rPr>
                <w:rFonts w:ascii="Times New Roman" w:hAnsi="Times New Roman"/>
                <w:sz w:val="20"/>
                <w:szCs w:val="20"/>
                <w:rPrChange w:id="5424" w:author="Thai Minh Huong" w:date="2018-09-12T10:19:00Z">
                  <w:rPr>
                    <w:sz w:val="20"/>
                    <w:szCs w:val="20"/>
                  </w:rPr>
                </w:rPrChange>
              </w:rPr>
              <w:t>Người dân có tinh thần hỗ trợ giúp đỡ nhau</w:t>
            </w:r>
          </w:p>
          <w:p w14:paraId="568DAF00" w14:textId="4C18ABE4"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25" w:author="Thai Minh Huong" w:date="2018-09-12T10:19:00Z">
                  <w:rPr>
                    <w:sz w:val="20"/>
                    <w:szCs w:val="20"/>
                  </w:rPr>
                </w:rPrChange>
              </w:rPr>
              <w:pPrChange w:id="5426" w:author="thithuyngan le" w:date="2018-09-11T12:06:00Z">
                <w:pPr>
                  <w:spacing w:after="0" w:line="240" w:lineRule="auto"/>
                </w:pPr>
              </w:pPrChange>
            </w:pPr>
            <w:r w:rsidRPr="00DC541A">
              <w:rPr>
                <w:rFonts w:ascii="Times New Roman" w:hAnsi="Times New Roman"/>
                <w:sz w:val="20"/>
                <w:szCs w:val="20"/>
                <w:rPrChange w:id="5427" w:author="Thai Minh Huong" w:date="2018-09-12T10:19:00Z">
                  <w:rPr>
                    <w:sz w:val="20"/>
                    <w:szCs w:val="20"/>
                  </w:rPr>
                </w:rPrChange>
              </w:rPr>
              <w:t>Có kế ho</w:t>
            </w:r>
            <w:ins w:id="5428" w:author="thithuyngan le" w:date="2018-09-11T12:41:00Z">
              <w:r w:rsidR="00581823" w:rsidRPr="00DC541A">
                <w:rPr>
                  <w:rFonts w:ascii="Times New Roman" w:hAnsi="Times New Roman"/>
                  <w:sz w:val="20"/>
                  <w:szCs w:val="20"/>
                  <w:rPrChange w:id="5429" w:author="Thai Minh Huong" w:date="2018-09-12T10:19:00Z">
                    <w:rPr>
                      <w:sz w:val="20"/>
                      <w:szCs w:val="20"/>
                    </w:rPr>
                  </w:rPrChange>
                </w:rPr>
                <w:t>ạ</w:t>
              </w:r>
            </w:ins>
            <w:del w:id="5430" w:author="thithuyngan le" w:date="2018-09-11T12:41:00Z">
              <w:r w:rsidRPr="00DC541A" w:rsidDel="00581823">
                <w:rPr>
                  <w:rFonts w:ascii="Times New Roman" w:hAnsi="Times New Roman"/>
                  <w:sz w:val="20"/>
                  <w:szCs w:val="20"/>
                  <w:rPrChange w:id="5431" w:author="Thai Minh Huong" w:date="2018-09-12T10:19:00Z">
                    <w:rPr>
                      <w:sz w:val="20"/>
                      <w:szCs w:val="20"/>
                    </w:rPr>
                  </w:rPrChange>
                </w:rPr>
                <w:delText>a</w:delText>
              </w:r>
            </w:del>
            <w:r w:rsidRPr="00DC541A">
              <w:rPr>
                <w:rFonts w:ascii="Times New Roman" w:hAnsi="Times New Roman"/>
                <w:sz w:val="20"/>
                <w:szCs w:val="20"/>
                <w:rPrChange w:id="5432" w:author="Thai Minh Huong" w:date="2018-09-12T10:19:00Z">
                  <w:rPr>
                    <w:sz w:val="20"/>
                    <w:szCs w:val="20"/>
                  </w:rPr>
                </w:rPrChange>
              </w:rPr>
              <w:t>ch, phương án PCTT</w:t>
            </w:r>
          </w:p>
          <w:p w14:paraId="147F833F"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33" w:author="Thai Minh Huong" w:date="2018-09-12T10:19:00Z">
                  <w:rPr>
                    <w:sz w:val="20"/>
                    <w:szCs w:val="20"/>
                  </w:rPr>
                </w:rPrChange>
              </w:rPr>
              <w:pPrChange w:id="5434" w:author="thithuyngan le" w:date="2018-09-11T12:06:00Z">
                <w:pPr>
                  <w:spacing w:after="0" w:line="240" w:lineRule="auto"/>
                </w:pPr>
              </w:pPrChange>
            </w:pPr>
            <w:r w:rsidRPr="00DC541A">
              <w:rPr>
                <w:rFonts w:ascii="Times New Roman" w:hAnsi="Times New Roman"/>
                <w:sz w:val="20"/>
                <w:szCs w:val="20"/>
                <w:rPrChange w:id="5435" w:author="Thai Minh Huong" w:date="2018-09-12T10:19:00Z">
                  <w:rPr>
                    <w:sz w:val="20"/>
                    <w:szCs w:val="20"/>
                  </w:rPr>
                </w:rPrChange>
              </w:rPr>
              <w:t>Có tiểu ban PCTT cấp thôn</w:t>
            </w:r>
          </w:p>
          <w:p w14:paraId="7ADABF1B"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36" w:author="Thai Minh Huong" w:date="2018-09-12T10:19:00Z">
                  <w:rPr>
                    <w:sz w:val="20"/>
                    <w:szCs w:val="20"/>
                  </w:rPr>
                </w:rPrChange>
              </w:rPr>
              <w:pPrChange w:id="5437" w:author="thithuyngan le" w:date="2018-09-11T12:06:00Z">
                <w:pPr>
                  <w:spacing w:after="0" w:line="240" w:lineRule="auto"/>
                </w:pPr>
              </w:pPrChange>
            </w:pPr>
            <w:r w:rsidRPr="00DC541A">
              <w:rPr>
                <w:rFonts w:ascii="Times New Roman" w:hAnsi="Times New Roman"/>
                <w:sz w:val="20"/>
                <w:szCs w:val="20"/>
                <w:rPrChange w:id="5438" w:author="Thai Minh Huong" w:date="2018-09-12T10:19:00Z">
                  <w:rPr>
                    <w:sz w:val="20"/>
                    <w:szCs w:val="20"/>
                  </w:rPr>
                </w:rPrChange>
              </w:rPr>
              <w:t>Có lực lượng xung kích 10 người, hầu hết các hộ đều có chuẩn bị lương thực, thực phẩm vào mùa bão, lụt</w:t>
            </w:r>
          </w:p>
          <w:p w14:paraId="34E269FE" w14:textId="77777777" w:rsidR="00E778C9" w:rsidRPr="00DC541A" w:rsidDel="00C15DC0" w:rsidRDefault="00E778C9">
            <w:pPr>
              <w:pStyle w:val="ListParagraph"/>
              <w:numPr>
                <w:ilvl w:val="0"/>
                <w:numId w:val="14"/>
              </w:numPr>
              <w:spacing w:after="0" w:line="240" w:lineRule="auto"/>
              <w:ind w:left="174" w:hanging="136"/>
              <w:rPr>
                <w:del w:id="5439" w:author="thithuyngan le" w:date="2018-09-11T12:41:00Z"/>
                <w:rFonts w:ascii="Times New Roman" w:hAnsi="Times New Roman"/>
                <w:sz w:val="20"/>
                <w:szCs w:val="20"/>
                <w:rPrChange w:id="5440" w:author="Thai Minh Huong" w:date="2018-09-12T10:19:00Z">
                  <w:rPr>
                    <w:del w:id="5441" w:author="thithuyngan le" w:date="2018-09-11T12:41:00Z"/>
                    <w:sz w:val="20"/>
                    <w:szCs w:val="20"/>
                  </w:rPr>
                </w:rPrChange>
              </w:rPr>
              <w:pPrChange w:id="5442" w:author="thithuyngan le" w:date="2018-09-11T12:06:00Z">
                <w:pPr>
                  <w:spacing w:after="0" w:line="240" w:lineRule="auto"/>
                </w:pPr>
              </w:pPrChange>
            </w:pPr>
            <w:r w:rsidRPr="00DC541A">
              <w:rPr>
                <w:rFonts w:ascii="Times New Roman" w:hAnsi="Times New Roman"/>
                <w:sz w:val="20"/>
                <w:szCs w:val="20"/>
                <w:rPrChange w:id="5443" w:author="Thai Minh Huong" w:date="2018-09-12T10:19:00Z">
                  <w:rPr>
                    <w:sz w:val="20"/>
                    <w:szCs w:val="20"/>
                  </w:rPr>
                </w:rPrChange>
              </w:rPr>
              <w:t xml:space="preserve">Thôn có </w:t>
            </w:r>
            <w:r w:rsidR="00623B83" w:rsidRPr="00DC541A">
              <w:rPr>
                <w:rFonts w:ascii="Times New Roman" w:hAnsi="Times New Roman"/>
                <w:sz w:val="20"/>
                <w:szCs w:val="20"/>
                <w:rPrChange w:id="5444" w:author="Thai Minh Huong" w:date="2018-09-12T10:19:00Z">
                  <w:rPr>
                    <w:sz w:val="20"/>
                    <w:szCs w:val="20"/>
                  </w:rPr>
                </w:rPrChange>
              </w:rPr>
              <w:t>70</w:t>
            </w:r>
            <w:r w:rsidRPr="00DC541A">
              <w:rPr>
                <w:rFonts w:ascii="Times New Roman" w:hAnsi="Times New Roman"/>
                <w:sz w:val="20"/>
                <w:szCs w:val="20"/>
                <w:rPrChange w:id="5445" w:author="Thai Minh Huong" w:date="2018-09-12T10:19:00Z">
                  <w:rPr>
                    <w:sz w:val="20"/>
                    <w:szCs w:val="20"/>
                  </w:rPr>
                </w:rPrChange>
              </w:rPr>
              <w:t xml:space="preserve"> nhà kiên cố, nhà văn hóa thôn kiên cố có thể trưng dụng để sơ tán tại chỗ</w:t>
            </w:r>
          </w:p>
          <w:p w14:paraId="6D09006D"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46" w:author="Thai Minh Huong" w:date="2018-09-12T10:19:00Z">
                  <w:rPr/>
                </w:rPrChange>
              </w:rPr>
              <w:pPrChange w:id="5447" w:author="thithuyngan le" w:date="2018-09-11T12:41:00Z">
                <w:pPr>
                  <w:spacing w:after="0" w:line="240" w:lineRule="auto"/>
                </w:pPr>
              </w:pPrChange>
            </w:pPr>
          </w:p>
        </w:tc>
        <w:tc>
          <w:tcPr>
            <w:tcW w:w="1473" w:type="dxa"/>
            <w:tcBorders>
              <w:top w:val="single" w:sz="4" w:space="0" w:color="000000"/>
              <w:left w:val="single" w:sz="4" w:space="0" w:color="000000"/>
              <w:bottom w:val="single" w:sz="4" w:space="0" w:color="000000"/>
              <w:right w:val="single" w:sz="4" w:space="0" w:color="000000"/>
            </w:tcBorders>
            <w:tcPrChange w:id="5448"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0D62368F" w14:textId="4724F618"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49" w:author="Thai Minh Huong" w:date="2018-09-12T10:19:00Z">
                  <w:rPr>
                    <w:sz w:val="20"/>
                    <w:szCs w:val="20"/>
                  </w:rPr>
                </w:rPrChange>
              </w:rPr>
              <w:pPrChange w:id="5450" w:author="thithuyngan le" w:date="2018-09-11T12:06:00Z">
                <w:pPr>
                  <w:spacing w:after="0" w:line="240" w:lineRule="auto"/>
                </w:pPr>
              </w:pPrChange>
            </w:pPr>
            <w:r w:rsidRPr="00DC541A">
              <w:rPr>
                <w:rFonts w:ascii="Times New Roman" w:hAnsi="Times New Roman"/>
                <w:sz w:val="20"/>
                <w:szCs w:val="20"/>
                <w:rPrChange w:id="5451" w:author="Thai Minh Huong" w:date="2018-09-12T10:19:00Z">
                  <w:rPr>
                    <w:sz w:val="20"/>
                    <w:szCs w:val="20"/>
                  </w:rPr>
                </w:rPrChange>
              </w:rPr>
              <w:t>Nhà đ</w:t>
            </w:r>
            <w:ins w:id="5452" w:author="thithuyngan le" w:date="2018-09-11T12:41:00Z">
              <w:r w:rsidR="00581823" w:rsidRPr="00DC541A">
                <w:rPr>
                  <w:rFonts w:ascii="Times New Roman" w:hAnsi="Times New Roman"/>
                  <w:sz w:val="20"/>
                  <w:szCs w:val="20"/>
                  <w:rPrChange w:id="5453" w:author="Thai Minh Huong" w:date="2018-09-12T10:19:00Z">
                    <w:rPr>
                      <w:sz w:val="20"/>
                      <w:szCs w:val="20"/>
                    </w:rPr>
                  </w:rPrChange>
                </w:rPr>
                <w:t>ổ</w:t>
              </w:r>
            </w:ins>
            <w:del w:id="5454" w:author="thithuyngan le" w:date="2018-09-11T12:41:00Z">
              <w:r w:rsidRPr="00DC541A" w:rsidDel="00581823">
                <w:rPr>
                  <w:rFonts w:ascii="Times New Roman" w:hAnsi="Times New Roman"/>
                  <w:sz w:val="20"/>
                  <w:szCs w:val="20"/>
                  <w:rPrChange w:id="5455" w:author="Thai Minh Huong" w:date="2018-09-12T10:19:00Z">
                    <w:rPr>
                      <w:sz w:val="20"/>
                      <w:szCs w:val="20"/>
                    </w:rPr>
                  </w:rPrChange>
                </w:rPr>
                <w:delText>ỏ</w:delText>
              </w:r>
            </w:del>
            <w:r w:rsidRPr="00DC541A">
              <w:rPr>
                <w:rFonts w:ascii="Times New Roman" w:hAnsi="Times New Roman"/>
                <w:sz w:val="20"/>
                <w:szCs w:val="20"/>
                <w:rPrChange w:id="5456" w:author="Thai Minh Huong" w:date="2018-09-12T10:19:00Z">
                  <w:rPr>
                    <w:sz w:val="20"/>
                    <w:szCs w:val="20"/>
                  </w:rPr>
                </w:rPrChange>
              </w:rPr>
              <w:t>, hư hại</w:t>
            </w:r>
          </w:p>
          <w:p w14:paraId="0BD3C13A" w14:textId="2B94F654"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57" w:author="Thai Minh Huong" w:date="2018-09-12T10:19:00Z">
                  <w:rPr>
                    <w:sz w:val="20"/>
                    <w:szCs w:val="20"/>
                  </w:rPr>
                </w:rPrChange>
              </w:rPr>
              <w:pPrChange w:id="5458" w:author="thithuyngan le" w:date="2018-09-11T12:06:00Z">
                <w:pPr>
                  <w:spacing w:after="0" w:line="240" w:lineRule="auto"/>
                </w:pPr>
              </w:pPrChange>
            </w:pPr>
            <w:del w:id="5459" w:author="thithuyngan le" w:date="2018-09-11T13:56:00Z">
              <w:r w:rsidRPr="00DC541A" w:rsidDel="006C352F">
                <w:rPr>
                  <w:rFonts w:ascii="Times New Roman" w:hAnsi="Times New Roman"/>
                  <w:sz w:val="20"/>
                  <w:szCs w:val="20"/>
                  <w:rPrChange w:id="5460" w:author="Thai Minh Huong" w:date="2018-09-12T10:19:00Z">
                    <w:rPr>
                      <w:sz w:val="20"/>
                      <w:szCs w:val="20"/>
                    </w:rPr>
                  </w:rPrChange>
                </w:rPr>
                <w:delText>Rau, mầu</w:delText>
              </w:r>
            </w:del>
            <w:ins w:id="5461" w:author="thithuyngan le" w:date="2018-09-11T13:56:00Z">
              <w:r w:rsidR="006C352F" w:rsidRPr="00DC541A">
                <w:rPr>
                  <w:rFonts w:ascii="Times New Roman" w:hAnsi="Times New Roman"/>
                  <w:sz w:val="20"/>
                  <w:szCs w:val="20"/>
                  <w:rPrChange w:id="5462" w:author="Thai Minh Huong" w:date="2018-09-12T10:19:00Z">
                    <w:rPr>
                      <w:sz w:val="20"/>
                      <w:szCs w:val="20"/>
                    </w:rPr>
                  </w:rPrChange>
                </w:rPr>
                <w:t>Rau mầu</w:t>
              </w:r>
            </w:ins>
            <w:r w:rsidRPr="00DC541A">
              <w:rPr>
                <w:rFonts w:ascii="Times New Roman" w:hAnsi="Times New Roman"/>
                <w:sz w:val="20"/>
                <w:szCs w:val="20"/>
                <w:rPrChange w:id="5463" w:author="Thai Minh Huong" w:date="2018-09-12T10:19:00Z">
                  <w:rPr>
                    <w:sz w:val="20"/>
                    <w:szCs w:val="20"/>
                  </w:rPr>
                </w:rPrChange>
              </w:rPr>
              <w:t xml:space="preserve"> bị mất</w:t>
            </w:r>
          </w:p>
          <w:p w14:paraId="55A8872A"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64" w:author="Thai Minh Huong" w:date="2018-09-12T10:19:00Z">
                  <w:rPr>
                    <w:sz w:val="20"/>
                    <w:szCs w:val="20"/>
                  </w:rPr>
                </w:rPrChange>
              </w:rPr>
              <w:pPrChange w:id="5465" w:author="thithuyngan le" w:date="2018-09-11T12:06:00Z">
                <w:pPr>
                  <w:spacing w:after="0" w:line="240" w:lineRule="auto"/>
                </w:pPr>
              </w:pPrChange>
            </w:pPr>
            <w:r w:rsidRPr="00DC541A">
              <w:rPr>
                <w:rFonts w:ascii="Times New Roman" w:hAnsi="Times New Roman"/>
                <w:sz w:val="20"/>
                <w:szCs w:val="20"/>
                <w:rPrChange w:id="5466" w:author="Thai Minh Huong" w:date="2018-09-12T10:19:00Z">
                  <w:rPr>
                    <w:sz w:val="20"/>
                    <w:szCs w:val="20"/>
                  </w:rPr>
                </w:rPrChange>
              </w:rPr>
              <w:t>Chuồng trại chăn nuôi bị đổ</w:t>
            </w:r>
          </w:p>
          <w:p w14:paraId="3D563FD5" w14:textId="2E7EDC6C" w:rsidR="00E778C9" w:rsidRPr="00DC541A" w:rsidRDefault="00581823">
            <w:pPr>
              <w:pStyle w:val="ListParagraph"/>
              <w:numPr>
                <w:ilvl w:val="0"/>
                <w:numId w:val="14"/>
              </w:numPr>
              <w:spacing w:after="0" w:line="240" w:lineRule="auto"/>
              <w:ind w:left="174" w:hanging="136"/>
              <w:rPr>
                <w:rFonts w:ascii="Times New Roman" w:hAnsi="Times New Roman"/>
                <w:sz w:val="20"/>
                <w:szCs w:val="20"/>
                <w:rPrChange w:id="5467" w:author="Thai Minh Huong" w:date="2018-09-12T10:19:00Z">
                  <w:rPr>
                    <w:sz w:val="20"/>
                    <w:szCs w:val="20"/>
                  </w:rPr>
                </w:rPrChange>
              </w:rPr>
              <w:pPrChange w:id="5468" w:author="thithuyngan le" w:date="2018-09-11T12:06:00Z">
                <w:pPr>
                  <w:spacing w:after="0" w:line="240" w:lineRule="auto"/>
                </w:pPr>
              </w:pPrChange>
            </w:pPr>
            <w:ins w:id="5469" w:author="thithuyngan le" w:date="2018-09-11T12:41:00Z">
              <w:r w:rsidRPr="00DC541A">
                <w:rPr>
                  <w:rFonts w:ascii="Times New Roman" w:hAnsi="Times New Roman"/>
                  <w:sz w:val="20"/>
                  <w:szCs w:val="20"/>
                  <w:rPrChange w:id="5470" w:author="Thai Minh Huong" w:date="2018-09-12T10:19:00Z">
                    <w:rPr>
                      <w:sz w:val="20"/>
                      <w:szCs w:val="20"/>
                    </w:rPr>
                  </w:rPrChange>
                </w:rPr>
                <w:t>A</w:t>
              </w:r>
            </w:ins>
            <w:del w:id="5471" w:author="thithuyngan le" w:date="2018-09-11T12:41:00Z">
              <w:r w:rsidR="00E778C9" w:rsidRPr="00DC541A" w:rsidDel="00581823">
                <w:rPr>
                  <w:rFonts w:ascii="Times New Roman" w:hAnsi="Times New Roman"/>
                  <w:sz w:val="20"/>
                  <w:szCs w:val="20"/>
                  <w:rPrChange w:id="5472" w:author="Thai Minh Huong" w:date="2018-09-12T10:19:00Z">
                    <w:rPr>
                      <w:sz w:val="20"/>
                      <w:szCs w:val="20"/>
                    </w:rPr>
                  </w:rPrChange>
                </w:rPr>
                <w:delText>a</w:delText>
              </w:r>
            </w:del>
            <w:r w:rsidR="00E778C9" w:rsidRPr="00DC541A">
              <w:rPr>
                <w:rFonts w:ascii="Times New Roman" w:hAnsi="Times New Roman"/>
                <w:sz w:val="20"/>
                <w:szCs w:val="20"/>
                <w:rPrChange w:id="5473" w:author="Thai Minh Huong" w:date="2018-09-12T10:19:00Z">
                  <w:rPr>
                    <w:sz w:val="20"/>
                    <w:szCs w:val="20"/>
                  </w:rPr>
                </w:rPrChange>
              </w:rPr>
              <w:t xml:space="preserve">o, đầm, bị vỡ, cá bị mất </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74"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0DBA599" w14:textId="1AAF30CD" w:rsidR="00E778C9" w:rsidRPr="00DC541A" w:rsidRDefault="00E778C9" w:rsidP="000D085C">
            <w:pPr>
              <w:spacing w:after="0" w:line="240" w:lineRule="auto"/>
              <w:rPr>
                <w:i/>
                <w:sz w:val="20"/>
                <w:szCs w:val="20"/>
                <w:rPrChange w:id="5475" w:author="Thai Minh Huong" w:date="2018-09-12T10:19:00Z">
                  <w:rPr>
                    <w:sz w:val="20"/>
                    <w:szCs w:val="20"/>
                  </w:rPr>
                </w:rPrChange>
              </w:rPr>
            </w:pPr>
            <w:r w:rsidRPr="00DC541A">
              <w:rPr>
                <w:i/>
                <w:sz w:val="20"/>
                <w:szCs w:val="20"/>
                <w:rPrChange w:id="5476" w:author="Thai Minh Huong" w:date="2018-09-12T10:19:00Z">
                  <w:rPr>
                    <w:sz w:val="20"/>
                    <w:szCs w:val="20"/>
                  </w:rPr>
                </w:rPrChange>
              </w:rPr>
              <w:t>T</w:t>
            </w:r>
            <w:ins w:id="5477" w:author="thithuyngan le" w:date="2018-09-11T12:42:00Z">
              <w:r w:rsidR="00876315" w:rsidRPr="00DC541A">
                <w:rPr>
                  <w:i/>
                  <w:sz w:val="20"/>
                  <w:szCs w:val="20"/>
                  <w:rPrChange w:id="5478" w:author="Thai Minh Huong" w:date="2018-09-12T10:19:00Z">
                    <w:rPr>
                      <w:sz w:val="20"/>
                      <w:szCs w:val="20"/>
                    </w:rPr>
                  </w:rPrChange>
                </w:rPr>
                <w:t>rung bình</w:t>
              </w:r>
            </w:ins>
            <w:del w:id="5479" w:author="thithuyngan le" w:date="2018-09-11T12:42:00Z">
              <w:r w:rsidRPr="00DC541A" w:rsidDel="00876315">
                <w:rPr>
                  <w:i/>
                  <w:sz w:val="20"/>
                  <w:szCs w:val="20"/>
                  <w:rPrChange w:id="5480" w:author="Thai Minh Huong" w:date="2018-09-12T10:19:00Z">
                    <w:rPr>
                      <w:sz w:val="20"/>
                      <w:szCs w:val="20"/>
                    </w:rPr>
                  </w:rPrChange>
                </w:rPr>
                <w:delText>B</w:delText>
              </w:r>
            </w:del>
          </w:p>
        </w:tc>
      </w:tr>
      <w:tr w:rsidR="00E778C9" w:rsidRPr="009244D8" w14:paraId="30E395A9" w14:textId="77777777" w:rsidTr="00DC5B06">
        <w:trPr>
          <w:trHeight w:val="300"/>
          <w:trPrChange w:id="5481"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82"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3A47EAB" w14:textId="77777777" w:rsidR="00E778C9" w:rsidRPr="009244D8" w:rsidRDefault="00E778C9" w:rsidP="000B4A95">
            <w:pPr>
              <w:pStyle w:val="Nidung"/>
              <w:jc w:val="center"/>
              <w:rPr>
                <w:rFonts w:cs="Times New Roman"/>
                <w:color w:val="auto"/>
                <w:sz w:val="20"/>
                <w:szCs w:val="20"/>
                <w:lang w:val="en-GB"/>
              </w:rPr>
            </w:pPr>
            <w:r w:rsidRPr="009244D8">
              <w:rPr>
                <w:rFonts w:cs="Times New Roman"/>
                <w:color w:val="auto"/>
                <w:sz w:val="20"/>
                <w:szCs w:val="20"/>
                <w:lang w:val="en-GB"/>
              </w:rPr>
              <w:t>5</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83"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89C4DBF" w14:textId="77777777" w:rsidR="00E778C9" w:rsidRPr="009244D8" w:rsidRDefault="00E778C9" w:rsidP="000B4A95">
            <w:pPr>
              <w:spacing w:after="0" w:line="240" w:lineRule="auto"/>
              <w:ind w:right="-68" w:hanging="13"/>
              <w:jc w:val="center"/>
              <w:rPr>
                <w:sz w:val="20"/>
                <w:szCs w:val="20"/>
              </w:rPr>
            </w:pPr>
            <w:r w:rsidRPr="009244D8">
              <w:rPr>
                <w:sz w:val="20"/>
                <w:szCs w:val="20"/>
              </w:rPr>
              <w:t>Thôn 5</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84"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F5F7A3E" w14:textId="77777777" w:rsidR="00E778C9" w:rsidRPr="009244D8" w:rsidRDefault="00E778C9" w:rsidP="000B4A95">
            <w:pPr>
              <w:spacing w:after="0" w:line="240" w:lineRule="auto"/>
              <w:ind w:right="-68"/>
              <w:jc w:val="center"/>
              <w:rPr>
                <w:sz w:val="20"/>
                <w:szCs w:val="20"/>
              </w:rPr>
            </w:pPr>
            <w:r w:rsidRPr="009244D8">
              <w:rPr>
                <w:sz w:val="20"/>
                <w:szCs w:val="20"/>
              </w:rPr>
              <w:t>142</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485"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CE17EE7"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86" w:author="Thai Minh Huong" w:date="2018-09-12T10:19:00Z">
                  <w:rPr>
                    <w:sz w:val="20"/>
                    <w:szCs w:val="20"/>
                  </w:rPr>
                </w:rPrChange>
              </w:rPr>
              <w:pPrChange w:id="5487" w:author="thithuyngan le" w:date="2018-09-11T12:06:00Z">
                <w:pPr>
                  <w:spacing w:after="0" w:line="240" w:lineRule="auto"/>
                </w:pPr>
              </w:pPrChange>
            </w:pPr>
            <w:del w:id="5488" w:author="thithuyngan le" w:date="2018-09-11T12:43:00Z">
              <w:r w:rsidRPr="00DC541A" w:rsidDel="007E1D04">
                <w:rPr>
                  <w:rFonts w:ascii="Times New Roman" w:hAnsi="Times New Roman"/>
                  <w:sz w:val="20"/>
                  <w:szCs w:val="20"/>
                  <w:rPrChange w:id="5489" w:author="Thai Minh Huong" w:date="2018-09-12T10:19:00Z">
                    <w:rPr>
                      <w:sz w:val="20"/>
                      <w:szCs w:val="20"/>
                    </w:rPr>
                  </w:rPrChange>
                </w:rPr>
                <w:delText xml:space="preserve"> </w:delText>
              </w:r>
            </w:del>
            <w:r w:rsidRPr="00DC541A">
              <w:rPr>
                <w:rFonts w:ascii="Times New Roman" w:hAnsi="Times New Roman"/>
                <w:sz w:val="20"/>
                <w:szCs w:val="20"/>
                <w:rPrChange w:id="5490" w:author="Thai Minh Huong" w:date="2018-09-12T10:19:00Z">
                  <w:rPr>
                    <w:sz w:val="20"/>
                    <w:szCs w:val="20"/>
                  </w:rPr>
                </w:rPrChange>
              </w:rPr>
              <w:t xml:space="preserve">Toàn thôn có </w:t>
            </w:r>
            <w:r w:rsidR="00623B83" w:rsidRPr="00DC541A">
              <w:rPr>
                <w:rFonts w:ascii="Times New Roman" w:hAnsi="Times New Roman"/>
                <w:sz w:val="20"/>
                <w:szCs w:val="20"/>
                <w:rPrChange w:id="5491" w:author="Thai Minh Huong" w:date="2018-09-12T10:19:00Z">
                  <w:rPr>
                    <w:sz w:val="20"/>
                    <w:szCs w:val="20"/>
                  </w:rPr>
                </w:rPrChange>
              </w:rPr>
              <w:t>175</w:t>
            </w:r>
            <w:r w:rsidRPr="00DC541A">
              <w:rPr>
                <w:rFonts w:ascii="Times New Roman" w:hAnsi="Times New Roman"/>
                <w:sz w:val="20"/>
                <w:szCs w:val="20"/>
                <w:rPrChange w:id="5492" w:author="Thai Minh Huong" w:date="2018-09-12T10:19:00Z">
                  <w:rPr>
                    <w:sz w:val="20"/>
                    <w:szCs w:val="20"/>
                  </w:rPr>
                </w:rPrChange>
              </w:rPr>
              <w:t xml:space="preserve"> đối tượng dễ bị tổn thương</w:t>
            </w:r>
          </w:p>
          <w:p w14:paraId="21CE50B7"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93" w:author="Thai Minh Huong" w:date="2018-09-12T10:19:00Z">
                  <w:rPr>
                    <w:sz w:val="20"/>
                    <w:szCs w:val="20"/>
                  </w:rPr>
                </w:rPrChange>
              </w:rPr>
              <w:pPrChange w:id="5494" w:author="thithuyngan le" w:date="2018-09-11T12:06:00Z">
                <w:pPr>
                  <w:spacing w:after="0" w:line="240" w:lineRule="auto"/>
                </w:pPr>
              </w:pPrChange>
            </w:pPr>
            <w:r w:rsidRPr="00DC541A">
              <w:rPr>
                <w:rFonts w:ascii="Times New Roman" w:hAnsi="Times New Roman"/>
                <w:sz w:val="20"/>
                <w:szCs w:val="20"/>
                <w:rPrChange w:id="5495" w:author="Thai Minh Huong" w:date="2018-09-12T10:19:00Z">
                  <w:rPr>
                    <w:sz w:val="20"/>
                    <w:szCs w:val="20"/>
                  </w:rPr>
                </w:rPrChange>
              </w:rPr>
              <w:t>Nhà thiếu kiên cố</w:t>
            </w:r>
            <w:r w:rsidR="00623B83" w:rsidRPr="00DC541A">
              <w:rPr>
                <w:rFonts w:ascii="Times New Roman" w:hAnsi="Times New Roman"/>
                <w:sz w:val="20"/>
                <w:szCs w:val="20"/>
                <w:rPrChange w:id="5496" w:author="Thai Minh Huong" w:date="2018-09-12T10:19:00Z">
                  <w:rPr>
                    <w:sz w:val="20"/>
                    <w:szCs w:val="20"/>
                  </w:rPr>
                </w:rPrChange>
              </w:rPr>
              <w:t xml:space="preserve"> 13</w:t>
            </w:r>
            <w:r w:rsidRPr="00DC541A">
              <w:rPr>
                <w:rFonts w:ascii="Times New Roman" w:hAnsi="Times New Roman"/>
                <w:sz w:val="20"/>
                <w:szCs w:val="20"/>
                <w:rPrChange w:id="5497" w:author="Thai Minh Huong" w:date="2018-09-12T10:19:00Z">
                  <w:rPr>
                    <w:sz w:val="20"/>
                    <w:szCs w:val="20"/>
                  </w:rPr>
                </w:rPrChange>
              </w:rPr>
              <w:t xml:space="preserve"> cái</w:t>
            </w:r>
          </w:p>
          <w:p w14:paraId="02FB4C6F"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498" w:author="Thai Minh Huong" w:date="2018-09-12T10:19:00Z">
                  <w:rPr>
                    <w:sz w:val="20"/>
                    <w:szCs w:val="20"/>
                  </w:rPr>
                </w:rPrChange>
              </w:rPr>
              <w:pPrChange w:id="5499" w:author="thithuyngan le" w:date="2018-09-11T12:06:00Z">
                <w:pPr>
                  <w:spacing w:after="0" w:line="240" w:lineRule="auto"/>
                </w:pPr>
              </w:pPrChange>
            </w:pPr>
            <w:r w:rsidRPr="00DC541A">
              <w:rPr>
                <w:rFonts w:ascii="Times New Roman" w:hAnsi="Times New Roman"/>
                <w:sz w:val="20"/>
                <w:szCs w:val="20"/>
                <w:rPrChange w:id="5500" w:author="Thai Minh Huong" w:date="2018-09-12T10:19:00Z">
                  <w:rPr>
                    <w:sz w:val="20"/>
                    <w:szCs w:val="20"/>
                  </w:rPr>
                </w:rPrChange>
              </w:rPr>
              <w:t>Nhà tạm bợ</w:t>
            </w:r>
            <w:r w:rsidR="00623B83" w:rsidRPr="00DC541A">
              <w:rPr>
                <w:rFonts w:ascii="Times New Roman" w:hAnsi="Times New Roman"/>
                <w:sz w:val="20"/>
                <w:szCs w:val="20"/>
                <w:rPrChange w:id="5501" w:author="Thai Minh Huong" w:date="2018-09-12T10:19:00Z">
                  <w:rPr>
                    <w:sz w:val="20"/>
                    <w:szCs w:val="20"/>
                  </w:rPr>
                </w:rPrChange>
              </w:rPr>
              <w:t xml:space="preserve"> 8</w:t>
            </w:r>
            <w:r w:rsidRPr="00DC541A">
              <w:rPr>
                <w:rFonts w:ascii="Times New Roman" w:hAnsi="Times New Roman"/>
                <w:sz w:val="20"/>
                <w:szCs w:val="20"/>
                <w:rPrChange w:id="5502" w:author="Thai Minh Huong" w:date="2018-09-12T10:19:00Z">
                  <w:rPr>
                    <w:sz w:val="20"/>
                    <w:szCs w:val="20"/>
                  </w:rPr>
                </w:rPrChange>
              </w:rPr>
              <w:t xml:space="preserve"> cái</w:t>
            </w:r>
          </w:p>
          <w:p w14:paraId="7DAFEA87" w14:textId="77777777" w:rsidR="00623B83" w:rsidRPr="00DC541A" w:rsidRDefault="00623B83">
            <w:pPr>
              <w:pStyle w:val="ListParagraph"/>
              <w:numPr>
                <w:ilvl w:val="0"/>
                <w:numId w:val="14"/>
              </w:numPr>
              <w:spacing w:after="0" w:line="240" w:lineRule="auto"/>
              <w:ind w:left="174" w:hanging="136"/>
              <w:rPr>
                <w:rFonts w:ascii="Times New Roman" w:hAnsi="Times New Roman"/>
                <w:sz w:val="20"/>
                <w:szCs w:val="20"/>
                <w:rPrChange w:id="5503" w:author="Thai Minh Huong" w:date="2018-09-12T10:19:00Z">
                  <w:rPr>
                    <w:sz w:val="20"/>
                    <w:szCs w:val="20"/>
                  </w:rPr>
                </w:rPrChange>
              </w:rPr>
              <w:pPrChange w:id="5504" w:author="thithuyngan le" w:date="2018-09-11T12:06:00Z">
                <w:pPr>
                  <w:spacing w:after="0" w:line="240" w:lineRule="auto"/>
                </w:pPr>
              </w:pPrChange>
            </w:pPr>
            <w:r w:rsidRPr="00DC541A">
              <w:rPr>
                <w:rFonts w:ascii="Times New Roman" w:hAnsi="Times New Roman"/>
                <w:sz w:val="20"/>
                <w:szCs w:val="20"/>
                <w:rPrChange w:id="5505" w:author="Thai Minh Huong" w:date="2018-09-12T10:19:00Z">
                  <w:rPr>
                    <w:sz w:val="20"/>
                    <w:szCs w:val="20"/>
                  </w:rPr>
                </w:rPrChange>
              </w:rPr>
              <w:t>Nhà cấp 4 xuống cấp 6</w:t>
            </w:r>
          </w:p>
          <w:p w14:paraId="60C543B1" w14:textId="72CFEC85"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506" w:author="Thai Minh Huong" w:date="2018-09-12T10:19:00Z">
                  <w:rPr>
                    <w:sz w:val="20"/>
                    <w:szCs w:val="20"/>
                  </w:rPr>
                </w:rPrChange>
              </w:rPr>
              <w:pPrChange w:id="5507" w:author="thithuyngan le" w:date="2018-09-11T12:06:00Z">
                <w:pPr>
                  <w:spacing w:after="0" w:line="240" w:lineRule="auto"/>
                </w:pPr>
              </w:pPrChange>
            </w:pPr>
            <w:del w:id="5508" w:author="thithuyngan le" w:date="2018-09-11T12:43:00Z">
              <w:r w:rsidRPr="00DC541A" w:rsidDel="007E1D04">
                <w:rPr>
                  <w:rFonts w:ascii="Times New Roman" w:hAnsi="Times New Roman"/>
                  <w:sz w:val="20"/>
                  <w:szCs w:val="20"/>
                  <w:rPrChange w:id="5509" w:author="Thai Minh Huong" w:date="2018-09-12T10:19:00Z">
                    <w:rPr>
                      <w:sz w:val="20"/>
                      <w:szCs w:val="20"/>
                    </w:rPr>
                  </w:rPrChange>
                </w:rPr>
                <w:delText xml:space="preserve"> </w:delText>
              </w:r>
            </w:del>
            <w:r w:rsidRPr="00DC541A">
              <w:rPr>
                <w:rFonts w:ascii="Times New Roman" w:hAnsi="Times New Roman"/>
                <w:sz w:val="20"/>
                <w:szCs w:val="20"/>
                <w:rPrChange w:id="5510" w:author="Thai Minh Huong" w:date="2018-09-12T10:19:00Z">
                  <w:rPr>
                    <w:sz w:val="20"/>
                    <w:szCs w:val="20"/>
                  </w:rPr>
                </w:rPrChange>
              </w:rPr>
              <w:t xml:space="preserve">Có </w:t>
            </w:r>
            <w:r w:rsidR="00623B83" w:rsidRPr="00DC541A">
              <w:rPr>
                <w:rFonts w:ascii="Times New Roman" w:hAnsi="Times New Roman"/>
                <w:sz w:val="20"/>
                <w:szCs w:val="20"/>
                <w:rPrChange w:id="5511" w:author="Thai Minh Huong" w:date="2018-09-12T10:19:00Z">
                  <w:rPr>
                    <w:sz w:val="20"/>
                    <w:szCs w:val="20"/>
                  </w:rPr>
                </w:rPrChange>
              </w:rPr>
              <w:t>13</w:t>
            </w:r>
            <w:r w:rsidRPr="00DC541A">
              <w:rPr>
                <w:rFonts w:ascii="Times New Roman" w:hAnsi="Times New Roman"/>
                <w:sz w:val="20"/>
                <w:szCs w:val="20"/>
                <w:rPrChange w:id="5512" w:author="Thai Minh Huong" w:date="2018-09-12T10:19:00Z">
                  <w:rPr>
                    <w:sz w:val="20"/>
                    <w:szCs w:val="20"/>
                  </w:rPr>
                </w:rPrChange>
              </w:rPr>
              <w:t xml:space="preserve"> hộ </w:t>
            </w:r>
            <w:del w:id="5513" w:author="thithuyngan le" w:date="2018-09-11T12:43:00Z">
              <w:r w:rsidRPr="00DC541A" w:rsidDel="007E1D04">
                <w:rPr>
                  <w:rFonts w:ascii="Times New Roman" w:hAnsi="Times New Roman"/>
                  <w:sz w:val="20"/>
                  <w:szCs w:val="20"/>
                  <w:rPrChange w:id="5514" w:author="Thai Minh Huong" w:date="2018-09-12T10:19:00Z">
                    <w:rPr>
                      <w:sz w:val="20"/>
                      <w:szCs w:val="20"/>
                    </w:rPr>
                  </w:rPrChange>
                </w:rPr>
                <w:delText xml:space="preserve"> </w:delText>
              </w:r>
            </w:del>
            <w:r w:rsidRPr="00DC541A">
              <w:rPr>
                <w:rFonts w:ascii="Times New Roman" w:hAnsi="Times New Roman"/>
                <w:sz w:val="20"/>
                <w:szCs w:val="20"/>
                <w:rPrChange w:id="5515" w:author="Thai Minh Huong" w:date="2018-09-12T10:19:00Z">
                  <w:rPr>
                    <w:sz w:val="20"/>
                    <w:szCs w:val="20"/>
                  </w:rPr>
                </w:rPrChange>
              </w:rPr>
              <w:t xml:space="preserve">với </w:t>
            </w:r>
            <w:r w:rsidR="00623B83" w:rsidRPr="00DC541A">
              <w:rPr>
                <w:rFonts w:ascii="Times New Roman" w:hAnsi="Times New Roman"/>
                <w:sz w:val="20"/>
                <w:szCs w:val="20"/>
                <w:rPrChange w:id="5516" w:author="Thai Minh Huong" w:date="2018-09-12T10:19:00Z">
                  <w:rPr>
                    <w:sz w:val="20"/>
                    <w:szCs w:val="20"/>
                  </w:rPr>
                </w:rPrChange>
              </w:rPr>
              <w:t>37</w:t>
            </w:r>
            <w:r w:rsidRPr="00DC541A">
              <w:rPr>
                <w:rFonts w:ascii="Times New Roman" w:hAnsi="Times New Roman"/>
                <w:sz w:val="20"/>
                <w:szCs w:val="20"/>
                <w:rPrChange w:id="5517" w:author="Thai Minh Huong" w:date="2018-09-12T10:19:00Z">
                  <w:rPr>
                    <w:sz w:val="20"/>
                    <w:szCs w:val="20"/>
                  </w:rPr>
                </w:rPrChange>
              </w:rPr>
              <w:t xml:space="preserve"> </w:t>
            </w:r>
            <w:del w:id="5518" w:author="thithuyngan le" w:date="2018-09-11T12:43:00Z">
              <w:r w:rsidRPr="00DC541A" w:rsidDel="007E1D04">
                <w:rPr>
                  <w:rFonts w:ascii="Times New Roman" w:hAnsi="Times New Roman"/>
                  <w:sz w:val="20"/>
                  <w:szCs w:val="20"/>
                  <w:rPrChange w:id="5519" w:author="Thai Minh Huong" w:date="2018-09-12T10:19:00Z">
                    <w:rPr>
                      <w:sz w:val="20"/>
                      <w:szCs w:val="20"/>
                    </w:rPr>
                  </w:rPrChange>
                </w:rPr>
                <w:delText xml:space="preserve"> </w:delText>
              </w:r>
            </w:del>
            <w:r w:rsidRPr="00DC541A">
              <w:rPr>
                <w:rFonts w:ascii="Times New Roman" w:hAnsi="Times New Roman"/>
                <w:sz w:val="20"/>
                <w:szCs w:val="20"/>
                <w:rPrChange w:id="5520" w:author="Thai Minh Huong" w:date="2018-09-12T10:19:00Z">
                  <w:rPr>
                    <w:sz w:val="20"/>
                    <w:szCs w:val="20"/>
                  </w:rPr>
                </w:rPrChange>
              </w:rPr>
              <w:t>kh</w:t>
            </w:r>
            <w:ins w:id="5521" w:author="thithuyngan le" w:date="2018-09-11T12:43:00Z">
              <w:r w:rsidR="007E1D04" w:rsidRPr="00DC541A">
                <w:rPr>
                  <w:rFonts w:ascii="Times New Roman" w:hAnsi="Times New Roman"/>
                  <w:sz w:val="20"/>
                  <w:szCs w:val="20"/>
                  <w:rPrChange w:id="5522" w:author="Thai Minh Huong" w:date="2018-09-12T10:19:00Z">
                    <w:rPr>
                      <w:sz w:val="20"/>
                      <w:szCs w:val="20"/>
                    </w:rPr>
                  </w:rPrChange>
                </w:rPr>
                <w:t>ẩ</w:t>
              </w:r>
            </w:ins>
            <w:del w:id="5523" w:author="thithuyngan le" w:date="2018-09-11T12:43:00Z">
              <w:r w:rsidRPr="00DC541A" w:rsidDel="007E1D04">
                <w:rPr>
                  <w:rFonts w:ascii="Times New Roman" w:hAnsi="Times New Roman"/>
                  <w:sz w:val="20"/>
                  <w:szCs w:val="20"/>
                  <w:rPrChange w:id="5524" w:author="Thai Minh Huong" w:date="2018-09-12T10:19:00Z">
                    <w:rPr>
                      <w:sz w:val="20"/>
                      <w:szCs w:val="20"/>
                    </w:rPr>
                  </w:rPrChange>
                </w:rPr>
                <w:delText>ấ</w:delText>
              </w:r>
            </w:del>
            <w:r w:rsidRPr="00DC541A">
              <w:rPr>
                <w:rFonts w:ascii="Times New Roman" w:hAnsi="Times New Roman"/>
                <w:sz w:val="20"/>
                <w:szCs w:val="20"/>
                <w:rPrChange w:id="5525" w:author="Thai Minh Huong" w:date="2018-09-12T10:19:00Z">
                  <w:rPr>
                    <w:sz w:val="20"/>
                    <w:szCs w:val="20"/>
                  </w:rPr>
                </w:rPrChange>
              </w:rPr>
              <w:t>u phải sơ tán khi có bão</w:t>
            </w:r>
            <w:del w:id="5526" w:author="thithuyngan le" w:date="2018-09-11T14:06:00Z">
              <w:r w:rsidRPr="00DC541A" w:rsidDel="00263401">
                <w:rPr>
                  <w:rFonts w:ascii="Times New Roman" w:hAnsi="Times New Roman"/>
                  <w:sz w:val="20"/>
                  <w:szCs w:val="20"/>
                  <w:rPrChange w:id="5527" w:author="Thai Minh Huong" w:date="2018-09-12T10:19:00Z">
                    <w:rPr>
                      <w:sz w:val="20"/>
                      <w:szCs w:val="20"/>
                    </w:rPr>
                  </w:rPrChange>
                </w:rPr>
                <w:delText xml:space="preserve">, </w:delText>
              </w:r>
            </w:del>
          </w:p>
          <w:p w14:paraId="0AC2B771" w14:textId="173B3F0F" w:rsidR="00E778C9" w:rsidRPr="00DC541A" w:rsidRDefault="00623B83">
            <w:pPr>
              <w:pStyle w:val="ListParagraph"/>
              <w:numPr>
                <w:ilvl w:val="0"/>
                <w:numId w:val="14"/>
              </w:numPr>
              <w:spacing w:after="0" w:line="240" w:lineRule="auto"/>
              <w:ind w:left="174" w:hanging="136"/>
              <w:rPr>
                <w:rFonts w:ascii="Times New Roman" w:hAnsi="Times New Roman"/>
                <w:sz w:val="20"/>
                <w:szCs w:val="20"/>
                <w:rPrChange w:id="5528" w:author="Thai Minh Huong" w:date="2018-09-12T10:19:00Z">
                  <w:rPr>
                    <w:sz w:val="20"/>
                    <w:szCs w:val="20"/>
                  </w:rPr>
                </w:rPrChange>
              </w:rPr>
              <w:pPrChange w:id="5529" w:author="thithuyngan le" w:date="2018-09-11T12:06:00Z">
                <w:pPr>
                  <w:spacing w:after="0" w:line="240" w:lineRule="auto"/>
                </w:pPr>
              </w:pPrChange>
            </w:pPr>
            <w:del w:id="5530" w:author="thithuyngan le" w:date="2018-09-11T12:43:00Z">
              <w:r w:rsidRPr="00DC541A" w:rsidDel="007E1D04">
                <w:rPr>
                  <w:rFonts w:ascii="Times New Roman" w:hAnsi="Times New Roman"/>
                  <w:sz w:val="20"/>
                  <w:szCs w:val="20"/>
                  <w:rPrChange w:id="5531" w:author="Thai Minh Huong" w:date="2018-09-12T10:19:00Z">
                    <w:rPr>
                      <w:sz w:val="20"/>
                      <w:szCs w:val="20"/>
                    </w:rPr>
                  </w:rPrChange>
                </w:rPr>
                <w:delText xml:space="preserve">- </w:delText>
              </w:r>
            </w:del>
            <w:r w:rsidRPr="00DC541A">
              <w:rPr>
                <w:rFonts w:ascii="Times New Roman" w:hAnsi="Times New Roman"/>
                <w:sz w:val="20"/>
                <w:szCs w:val="20"/>
                <w:rPrChange w:id="5532" w:author="Thai Minh Huong" w:date="2018-09-12T10:19:00Z">
                  <w:rPr>
                    <w:sz w:val="20"/>
                    <w:szCs w:val="20"/>
                  </w:rPr>
                </w:rPrChange>
              </w:rPr>
              <w:t>N</w:t>
            </w:r>
            <w:r w:rsidR="00E778C9" w:rsidRPr="00DC541A">
              <w:rPr>
                <w:rFonts w:ascii="Times New Roman" w:hAnsi="Times New Roman"/>
                <w:sz w:val="20"/>
                <w:szCs w:val="20"/>
                <w:rPrChange w:id="5533" w:author="Thai Minh Huong" w:date="2018-09-12T10:19:00Z">
                  <w:rPr>
                    <w:sz w:val="20"/>
                    <w:szCs w:val="20"/>
                  </w:rPr>
                </w:rPrChange>
              </w:rPr>
              <w:t>hiều nhà lợp tấm lợp, lợp ngói chưa ch</w:t>
            </w:r>
            <w:ins w:id="5534" w:author="thithuyngan le" w:date="2018-09-11T12:44:00Z">
              <w:r w:rsidR="007E1D04" w:rsidRPr="00DC541A">
                <w:rPr>
                  <w:rFonts w:ascii="Times New Roman" w:hAnsi="Times New Roman"/>
                  <w:sz w:val="20"/>
                  <w:szCs w:val="20"/>
                  <w:rPrChange w:id="5535" w:author="Thai Minh Huong" w:date="2018-09-12T10:19:00Z">
                    <w:rPr>
                      <w:sz w:val="20"/>
                      <w:szCs w:val="20"/>
                    </w:rPr>
                  </w:rPrChange>
                </w:rPr>
                <w:t>ằ</w:t>
              </w:r>
            </w:ins>
            <w:del w:id="5536" w:author="thithuyngan le" w:date="2018-09-11T12:44:00Z">
              <w:r w:rsidR="00E778C9" w:rsidRPr="00DC541A" w:rsidDel="007E1D04">
                <w:rPr>
                  <w:rFonts w:ascii="Times New Roman" w:hAnsi="Times New Roman"/>
                  <w:sz w:val="20"/>
                  <w:szCs w:val="20"/>
                  <w:rPrChange w:id="5537" w:author="Thai Minh Huong" w:date="2018-09-12T10:19:00Z">
                    <w:rPr>
                      <w:sz w:val="20"/>
                      <w:szCs w:val="20"/>
                    </w:rPr>
                  </w:rPrChange>
                </w:rPr>
                <w:delText>ă</w:delText>
              </w:r>
            </w:del>
            <w:r w:rsidR="00E778C9" w:rsidRPr="00DC541A">
              <w:rPr>
                <w:rFonts w:ascii="Times New Roman" w:hAnsi="Times New Roman"/>
                <w:sz w:val="20"/>
                <w:szCs w:val="20"/>
                <w:rPrChange w:id="5538" w:author="Thai Minh Huong" w:date="2018-09-12T10:19:00Z">
                  <w:rPr>
                    <w:sz w:val="20"/>
                    <w:szCs w:val="20"/>
                  </w:rPr>
                </w:rPrChange>
              </w:rPr>
              <w:t>ng chống</w:t>
            </w:r>
          </w:p>
          <w:p w14:paraId="6B04313B" w14:textId="0CBAD1E1"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539" w:author="Thai Minh Huong" w:date="2018-09-12T10:19:00Z">
                  <w:rPr>
                    <w:sz w:val="20"/>
                    <w:szCs w:val="20"/>
                  </w:rPr>
                </w:rPrChange>
              </w:rPr>
              <w:pPrChange w:id="5540" w:author="thithuyngan le" w:date="2018-09-11T12:06:00Z">
                <w:pPr>
                  <w:spacing w:after="0" w:line="240" w:lineRule="auto"/>
                </w:pPr>
              </w:pPrChange>
            </w:pPr>
            <w:del w:id="5541" w:author="thithuyngan le" w:date="2018-09-11T12:45:00Z">
              <w:r w:rsidRPr="00DC541A" w:rsidDel="00F44AD9">
                <w:rPr>
                  <w:rFonts w:ascii="Times New Roman" w:hAnsi="Times New Roman"/>
                  <w:sz w:val="20"/>
                  <w:szCs w:val="20"/>
                  <w:rPrChange w:id="5542" w:author="Thai Minh Huong" w:date="2018-09-12T10:19:00Z">
                    <w:rPr>
                      <w:sz w:val="20"/>
                      <w:szCs w:val="20"/>
                    </w:rPr>
                  </w:rPrChange>
                </w:rPr>
                <w:delText xml:space="preserve">- </w:delText>
              </w:r>
            </w:del>
            <w:del w:id="5543" w:author="thithuyngan le" w:date="2018-09-11T13:56:00Z">
              <w:r w:rsidRPr="00DC541A" w:rsidDel="006C352F">
                <w:rPr>
                  <w:rFonts w:ascii="Times New Roman" w:hAnsi="Times New Roman"/>
                  <w:sz w:val="20"/>
                  <w:szCs w:val="20"/>
                  <w:rPrChange w:id="5544" w:author="Thai Minh Huong" w:date="2018-09-12T10:19:00Z">
                    <w:rPr>
                      <w:sz w:val="20"/>
                      <w:szCs w:val="20"/>
                    </w:rPr>
                  </w:rPrChange>
                </w:rPr>
                <w:delText>Rau, mầu</w:delText>
              </w:r>
            </w:del>
            <w:ins w:id="5545" w:author="thithuyngan le" w:date="2018-09-11T13:56:00Z">
              <w:r w:rsidR="006C352F" w:rsidRPr="00DC541A">
                <w:rPr>
                  <w:rFonts w:ascii="Times New Roman" w:hAnsi="Times New Roman"/>
                  <w:sz w:val="20"/>
                  <w:szCs w:val="20"/>
                  <w:rPrChange w:id="5546" w:author="Thai Minh Huong" w:date="2018-09-12T10:19:00Z">
                    <w:rPr>
                      <w:sz w:val="20"/>
                      <w:szCs w:val="20"/>
                    </w:rPr>
                  </w:rPrChange>
                </w:rPr>
                <w:t>Rau mầu</w:t>
              </w:r>
            </w:ins>
            <w:r w:rsidRPr="00DC541A">
              <w:rPr>
                <w:rFonts w:ascii="Times New Roman" w:hAnsi="Times New Roman"/>
                <w:sz w:val="20"/>
                <w:szCs w:val="20"/>
                <w:rPrChange w:id="5547" w:author="Thai Minh Huong" w:date="2018-09-12T10:19:00Z">
                  <w:rPr>
                    <w:sz w:val="20"/>
                    <w:szCs w:val="20"/>
                  </w:rPr>
                </w:rPrChange>
              </w:rPr>
              <w:t xml:space="preserve"> 100% trùng mùa bão</w:t>
            </w:r>
          </w:p>
          <w:p w14:paraId="1AE193B4"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548" w:author="Thai Minh Huong" w:date="2018-09-12T10:19:00Z">
                  <w:rPr>
                    <w:sz w:val="20"/>
                    <w:szCs w:val="20"/>
                  </w:rPr>
                </w:rPrChange>
              </w:rPr>
              <w:pPrChange w:id="5549" w:author="thithuyngan le" w:date="2018-09-11T12:06:00Z">
                <w:pPr>
                  <w:spacing w:after="0" w:line="240" w:lineRule="auto"/>
                </w:pPr>
              </w:pPrChange>
            </w:pPr>
            <w:del w:id="5550" w:author="thithuyngan le" w:date="2018-09-11T12:45:00Z">
              <w:r w:rsidRPr="00DC541A" w:rsidDel="00F44AD9">
                <w:rPr>
                  <w:rFonts w:ascii="Times New Roman" w:hAnsi="Times New Roman"/>
                  <w:sz w:val="20"/>
                  <w:szCs w:val="20"/>
                  <w:rPrChange w:id="5551" w:author="Thai Minh Huong" w:date="2018-09-12T10:19:00Z">
                    <w:rPr>
                      <w:sz w:val="20"/>
                      <w:szCs w:val="20"/>
                    </w:rPr>
                  </w:rPrChange>
                </w:rPr>
                <w:delText xml:space="preserve">- </w:delText>
              </w:r>
            </w:del>
            <w:r w:rsidRPr="00DC541A">
              <w:rPr>
                <w:rFonts w:ascii="Times New Roman" w:hAnsi="Times New Roman"/>
                <w:sz w:val="20"/>
                <w:szCs w:val="20"/>
                <w:rPrChange w:id="5552" w:author="Thai Minh Huong" w:date="2018-09-12T10:19:00Z">
                  <w:rPr>
                    <w:sz w:val="20"/>
                    <w:szCs w:val="20"/>
                  </w:rPr>
                </w:rPrChange>
              </w:rPr>
              <w:t>Nhiều hộ còn chủ quan và thiếu kiến thức và kỹ năng PCTT</w:t>
            </w:r>
          </w:p>
          <w:p w14:paraId="5AEC3030"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553" w:author="Thai Minh Huong" w:date="2018-09-12T10:19:00Z">
                  <w:rPr>
                    <w:sz w:val="20"/>
                    <w:szCs w:val="20"/>
                  </w:rPr>
                </w:rPrChange>
              </w:rPr>
              <w:pPrChange w:id="5554" w:author="thithuyngan le" w:date="2018-09-11T12:06:00Z">
                <w:pPr>
                  <w:spacing w:after="0" w:line="240" w:lineRule="auto"/>
                </w:pPr>
              </w:pPrChange>
            </w:pPr>
            <w:r w:rsidRPr="00DC541A">
              <w:rPr>
                <w:rFonts w:ascii="Times New Roman" w:hAnsi="Times New Roman"/>
                <w:sz w:val="20"/>
                <w:szCs w:val="20"/>
                <w:rPrChange w:id="5555" w:author="Thai Minh Huong" w:date="2018-09-12T10:19:00Z">
                  <w:rPr>
                    <w:sz w:val="20"/>
                    <w:szCs w:val="20"/>
                  </w:rPr>
                </w:rPrChange>
              </w:rPr>
              <w:t>Chuồng trại đơn sơ</w:t>
            </w:r>
          </w:p>
          <w:p w14:paraId="32018C70" w14:textId="77777777" w:rsidR="00E778C9" w:rsidRPr="00AD3686" w:rsidRDefault="00E778C9" w:rsidP="00F44AD9">
            <w:pPr>
              <w:spacing w:after="0" w:line="240" w:lineRule="auto"/>
              <w:rPr>
                <w:sz w:val="20"/>
                <w:szCs w:val="20"/>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556"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7566DA"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557" w:author="Thai Minh Huong" w:date="2018-09-12T10:19:00Z">
                  <w:rPr>
                    <w:sz w:val="20"/>
                    <w:szCs w:val="20"/>
                  </w:rPr>
                </w:rPrChange>
              </w:rPr>
              <w:pPrChange w:id="5558" w:author="thithuyngan le" w:date="2018-09-11T12:06:00Z">
                <w:pPr>
                  <w:spacing w:after="0" w:line="240" w:lineRule="auto"/>
                </w:pPr>
              </w:pPrChange>
            </w:pPr>
            <w:r w:rsidRPr="00DC541A">
              <w:rPr>
                <w:rFonts w:ascii="Times New Roman" w:hAnsi="Times New Roman"/>
                <w:sz w:val="20"/>
                <w:szCs w:val="20"/>
                <w:rPrChange w:id="5559" w:author="Thai Minh Huong" w:date="2018-09-12T10:19:00Z">
                  <w:rPr>
                    <w:sz w:val="20"/>
                    <w:szCs w:val="20"/>
                  </w:rPr>
                </w:rPrChange>
              </w:rPr>
              <w:lastRenderedPageBreak/>
              <w:t>Nhiều hộ đã chủ động chằng chống nhà</w:t>
            </w:r>
          </w:p>
          <w:p w14:paraId="32F77B95"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560" w:author="Thai Minh Huong" w:date="2018-09-12T10:19:00Z">
                  <w:rPr>
                    <w:sz w:val="20"/>
                    <w:szCs w:val="20"/>
                  </w:rPr>
                </w:rPrChange>
              </w:rPr>
              <w:pPrChange w:id="5561" w:author="thithuyngan le" w:date="2018-09-11T12:06:00Z">
                <w:pPr>
                  <w:spacing w:after="0" w:line="240" w:lineRule="auto"/>
                </w:pPr>
              </w:pPrChange>
            </w:pPr>
            <w:r w:rsidRPr="00DC541A">
              <w:rPr>
                <w:rFonts w:ascii="Times New Roman" w:hAnsi="Times New Roman"/>
                <w:sz w:val="20"/>
                <w:szCs w:val="20"/>
                <w:rPrChange w:id="5562" w:author="Thai Minh Huong" w:date="2018-09-12T10:19:00Z">
                  <w:rPr>
                    <w:sz w:val="20"/>
                    <w:szCs w:val="20"/>
                  </w:rPr>
                </w:rPrChange>
              </w:rPr>
              <w:t>Chuẩn bị lương thực, thực phẩm khi bước vào mùa mưa bão</w:t>
            </w:r>
          </w:p>
          <w:p w14:paraId="5B4CDA6C"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563" w:author="Thai Minh Huong" w:date="2018-09-12T10:19:00Z">
                  <w:rPr>
                    <w:sz w:val="20"/>
                    <w:szCs w:val="20"/>
                  </w:rPr>
                </w:rPrChange>
              </w:rPr>
              <w:pPrChange w:id="5564" w:author="thithuyngan le" w:date="2018-09-11T12:06:00Z">
                <w:pPr>
                  <w:spacing w:after="0" w:line="240" w:lineRule="auto"/>
                </w:pPr>
              </w:pPrChange>
            </w:pPr>
            <w:r w:rsidRPr="00DC541A">
              <w:rPr>
                <w:rFonts w:ascii="Times New Roman" w:hAnsi="Times New Roman"/>
                <w:sz w:val="20"/>
                <w:szCs w:val="20"/>
                <w:rPrChange w:id="5565" w:author="Thai Minh Huong" w:date="2018-09-12T10:19:00Z">
                  <w:rPr>
                    <w:sz w:val="20"/>
                    <w:szCs w:val="20"/>
                  </w:rPr>
                </w:rPrChange>
              </w:rPr>
              <w:t>Người dân có tinh thần hỗ trợ giúp đỡ nhau</w:t>
            </w:r>
          </w:p>
          <w:p w14:paraId="2E6437AA" w14:textId="1B5212DE"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566" w:author="Thai Minh Huong" w:date="2018-09-12T10:19:00Z">
                  <w:rPr>
                    <w:sz w:val="20"/>
                    <w:szCs w:val="20"/>
                  </w:rPr>
                </w:rPrChange>
              </w:rPr>
              <w:pPrChange w:id="5567" w:author="thithuyngan le" w:date="2018-09-11T12:06:00Z">
                <w:pPr>
                  <w:spacing w:after="0" w:line="240" w:lineRule="auto"/>
                </w:pPr>
              </w:pPrChange>
            </w:pPr>
            <w:r w:rsidRPr="00DC541A">
              <w:rPr>
                <w:rFonts w:ascii="Times New Roman" w:hAnsi="Times New Roman"/>
                <w:sz w:val="20"/>
                <w:szCs w:val="20"/>
                <w:rPrChange w:id="5568" w:author="Thai Minh Huong" w:date="2018-09-12T10:19:00Z">
                  <w:rPr>
                    <w:sz w:val="20"/>
                    <w:szCs w:val="20"/>
                  </w:rPr>
                </w:rPrChange>
              </w:rPr>
              <w:t>Có kế ho</w:t>
            </w:r>
            <w:ins w:id="5569" w:author="thithuyngan le" w:date="2018-09-11T12:45:00Z">
              <w:r w:rsidR="00F44AD9" w:rsidRPr="00DC541A">
                <w:rPr>
                  <w:rFonts w:ascii="Times New Roman" w:hAnsi="Times New Roman"/>
                  <w:sz w:val="20"/>
                  <w:szCs w:val="20"/>
                  <w:rPrChange w:id="5570" w:author="Thai Minh Huong" w:date="2018-09-12T10:19:00Z">
                    <w:rPr>
                      <w:sz w:val="20"/>
                      <w:szCs w:val="20"/>
                    </w:rPr>
                  </w:rPrChange>
                </w:rPr>
                <w:t>ạ</w:t>
              </w:r>
            </w:ins>
            <w:del w:id="5571" w:author="thithuyngan le" w:date="2018-09-11T12:45:00Z">
              <w:r w:rsidRPr="00DC541A" w:rsidDel="00F44AD9">
                <w:rPr>
                  <w:rFonts w:ascii="Times New Roman" w:hAnsi="Times New Roman"/>
                  <w:sz w:val="20"/>
                  <w:szCs w:val="20"/>
                  <w:rPrChange w:id="5572" w:author="Thai Minh Huong" w:date="2018-09-12T10:19:00Z">
                    <w:rPr>
                      <w:sz w:val="20"/>
                      <w:szCs w:val="20"/>
                    </w:rPr>
                  </w:rPrChange>
                </w:rPr>
                <w:delText>a</w:delText>
              </w:r>
            </w:del>
            <w:r w:rsidRPr="00DC541A">
              <w:rPr>
                <w:rFonts w:ascii="Times New Roman" w:hAnsi="Times New Roman"/>
                <w:sz w:val="20"/>
                <w:szCs w:val="20"/>
                <w:rPrChange w:id="5573" w:author="Thai Minh Huong" w:date="2018-09-12T10:19:00Z">
                  <w:rPr>
                    <w:sz w:val="20"/>
                    <w:szCs w:val="20"/>
                  </w:rPr>
                </w:rPrChange>
              </w:rPr>
              <w:t>ch, phương án PCTT</w:t>
            </w:r>
          </w:p>
          <w:p w14:paraId="55B84F6C"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574" w:author="Thai Minh Huong" w:date="2018-09-12T10:19:00Z">
                  <w:rPr>
                    <w:sz w:val="20"/>
                    <w:szCs w:val="20"/>
                  </w:rPr>
                </w:rPrChange>
              </w:rPr>
              <w:pPrChange w:id="5575" w:author="thithuyngan le" w:date="2018-09-11T12:06:00Z">
                <w:pPr>
                  <w:spacing w:after="0" w:line="240" w:lineRule="auto"/>
                </w:pPr>
              </w:pPrChange>
            </w:pPr>
            <w:r w:rsidRPr="00DC541A">
              <w:rPr>
                <w:rFonts w:ascii="Times New Roman" w:hAnsi="Times New Roman"/>
                <w:sz w:val="20"/>
                <w:szCs w:val="20"/>
                <w:rPrChange w:id="5576" w:author="Thai Minh Huong" w:date="2018-09-12T10:19:00Z">
                  <w:rPr>
                    <w:sz w:val="20"/>
                    <w:szCs w:val="20"/>
                  </w:rPr>
                </w:rPrChange>
              </w:rPr>
              <w:t>Có tiểu ban PCTT cấp thôn</w:t>
            </w:r>
          </w:p>
          <w:p w14:paraId="1ACBB3D5"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577" w:author="Thai Minh Huong" w:date="2018-09-12T10:19:00Z">
                  <w:rPr>
                    <w:sz w:val="20"/>
                    <w:szCs w:val="20"/>
                  </w:rPr>
                </w:rPrChange>
              </w:rPr>
              <w:pPrChange w:id="5578" w:author="thithuyngan le" w:date="2018-09-11T12:06:00Z">
                <w:pPr>
                  <w:spacing w:after="0" w:line="240" w:lineRule="auto"/>
                </w:pPr>
              </w:pPrChange>
            </w:pPr>
            <w:r w:rsidRPr="00DC541A">
              <w:rPr>
                <w:rFonts w:ascii="Times New Roman" w:hAnsi="Times New Roman"/>
                <w:sz w:val="20"/>
                <w:szCs w:val="20"/>
                <w:rPrChange w:id="5579" w:author="Thai Minh Huong" w:date="2018-09-12T10:19:00Z">
                  <w:rPr>
                    <w:sz w:val="20"/>
                    <w:szCs w:val="20"/>
                  </w:rPr>
                </w:rPrChange>
              </w:rPr>
              <w:t>Có lực lượ</w:t>
            </w:r>
            <w:r w:rsidR="00623B83" w:rsidRPr="00DC541A">
              <w:rPr>
                <w:rFonts w:ascii="Times New Roman" w:hAnsi="Times New Roman"/>
                <w:sz w:val="20"/>
                <w:szCs w:val="20"/>
                <w:rPrChange w:id="5580" w:author="Thai Minh Huong" w:date="2018-09-12T10:19:00Z">
                  <w:rPr>
                    <w:sz w:val="20"/>
                    <w:szCs w:val="20"/>
                    <w:lang w:val="vi-VN"/>
                  </w:rPr>
                </w:rPrChange>
              </w:rPr>
              <w:t>ng xung kích 12</w:t>
            </w:r>
            <w:r w:rsidRPr="00DC541A">
              <w:rPr>
                <w:rFonts w:ascii="Times New Roman" w:hAnsi="Times New Roman"/>
                <w:sz w:val="20"/>
                <w:szCs w:val="20"/>
                <w:rPrChange w:id="5581" w:author="Thai Minh Huong" w:date="2018-09-12T10:19:00Z">
                  <w:rPr>
                    <w:sz w:val="20"/>
                    <w:szCs w:val="20"/>
                    <w:lang w:val="vi-VN"/>
                  </w:rPr>
                </w:rPrChange>
              </w:rPr>
              <w:t xml:space="preserve"> người, hầu hết các hộ đều có </w:t>
            </w:r>
            <w:r w:rsidRPr="00DC541A">
              <w:rPr>
                <w:rFonts w:ascii="Times New Roman" w:hAnsi="Times New Roman"/>
                <w:sz w:val="20"/>
                <w:szCs w:val="20"/>
                <w:rPrChange w:id="5582" w:author="Thai Minh Huong" w:date="2018-09-12T10:19:00Z">
                  <w:rPr>
                    <w:sz w:val="20"/>
                    <w:szCs w:val="20"/>
                    <w:lang w:val="vi-VN"/>
                  </w:rPr>
                </w:rPrChange>
              </w:rPr>
              <w:lastRenderedPageBreak/>
              <w:t>chuẩn bị lương thực, thực phẩm vào mùa bão, lụt</w:t>
            </w:r>
          </w:p>
          <w:p w14:paraId="13BEC4CE" w14:textId="77777777" w:rsidR="00E778C9" w:rsidRPr="00DC541A" w:rsidDel="00F44AD9" w:rsidRDefault="00E778C9">
            <w:pPr>
              <w:pStyle w:val="ListParagraph"/>
              <w:numPr>
                <w:ilvl w:val="0"/>
                <w:numId w:val="14"/>
              </w:numPr>
              <w:spacing w:after="0" w:line="240" w:lineRule="auto"/>
              <w:ind w:left="174" w:hanging="136"/>
              <w:rPr>
                <w:del w:id="5583" w:author="thithuyngan le" w:date="2018-09-11T12:45:00Z"/>
                <w:rFonts w:ascii="Times New Roman" w:hAnsi="Times New Roman"/>
                <w:sz w:val="20"/>
                <w:szCs w:val="20"/>
                <w:rPrChange w:id="5584" w:author="Thai Minh Huong" w:date="2018-09-12T10:19:00Z">
                  <w:rPr>
                    <w:del w:id="5585" w:author="thithuyngan le" w:date="2018-09-11T12:45:00Z"/>
                    <w:sz w:val="20"/>
                    <w:szCs w:val="20"/>
                  </w:rPr>
                </w:rPrChange>
              </w:rPr>
              <w:pPrChange w:id="5586" w:author="thithuyngan le" w:date="2018-09-11T12:06:00Z">
                <w:pPr>
                  <w:spacing w:after="0" w:line="240" w:lineRule="auto"/>
                </w:pPr>
              </w:pPrChange>
            </w:pPr>
            <w:r w:rsidRPr="00DC541A">
              <w:rPr>
                <w:rFonts w:ascii="Times New Roman" w:hAnsi="Times New Roman"/>
                <w:sz w:val="20"/>
                <w:szCs w:val="20"/>
                <w:rPrChange w:id="5587" w:author="Thai Minh Huong" w:date="2018-09-12T10:19:00Z">
                  <w:rPr>
                    <w:sz w:val="20"/>
                    <w:szCs w:val="20"/>
                  </w:rPr>
                </w:rPrChange>
              </w:rPr>
              <w:t xml:space="preserve">Thôn có </w:t>
            </w:r>
            <w:r w:rsidR="00623B83" w:rsidRPr="00DC541A">
              <w:rPr>
                <w:rFonts w:ascii="Times New Roman" w:hAnsi="Times New Roman"/>
                <w:sz w:val="20"/>
                <w:szCs w:val="20"/>
                <w:rPrChange w:id="5588" w:author="Thai Minh Huong" w:date="2018-09-12T10:19:00Z">
                  <w:rPr>
                    <w:sz w:val="20"/>
                    <w:szCs w:val="20"/>
                  </w:rPr>
                </w:rPrChange>
              </w:rPr>
              <w:t>50</w:t>
            </w:r>
            <w:r w:rsidRPr="00DC541A">
              <w:rPr>
                <w:rFonts w:ascii="Times New Roman" w:hAnsi="Times New Roman"/>
                <w:sz w:val="20"/>
                <w:szCs w:val="20"/>
                <w:rPrChange w:id="5589" w:author="Thai Minh Huong" w:date="2018-09-12T10:19:00Z">
                  <w:rPr>
                    <w:sz w:val="20"/>
                    <w:szCs w:val="20"/>
                  </w:rPr>
                </w:rPrChange>
              </w:rPr>
              <w:t xml:space="preserve"> nhà kiên cố, nhà văn hóa thôn kiên cố có thể trưng dụng để sơ tán tại chỗ</w:t>
            </w:r>
          </w:p>
          <w:p w14:paraId="1890BED2" w14:textId="77777777" w:rsidR="00E778C9" w:rsidRPr="00DC541A" w:rsidDel="00F44AD9" w:rsidRDefault="00E778C9">
            <w:pPr>
              <w:pStyle w:val="ListParagraph"/>
              <w:numPr>
                <w:ilvl w:val="0"/>
                <w:numId w:val="14"/>
              </w:numPr>
              <w:spacing w:after="0" w:line="240" w:lineRule="auto"/>
              <w:ind w:left="174" w:hanging="136"/>
              <w:rPr>
                <w:del w:id="5590" w:author="thithuyngan le" w:date="2018-09-11T12:45:00Z"/>
                <w:rFonts w:ascii="Times New Roman" w:hAnsi="Times New Roman"/>
                <w:sz w:val="20"/>
                <w:szCs w:val="20"/>
                <w:rPrChange w:id="5591" w:author="Thai Minh Huong" w:date="2018-09-12T10:19:00Z">
                  <w:rPr>
                    <w:del w:id="5592" w:author="thithuyngan le" w:date="2018-09-11T12:45:00Z"/>
                    <w:sz w:val="20"/>
                    <w:szCs w:val="20"/>
                  </w:rPr>
                </w:rPrChange>
              </w:rPr>
              <w:pPrChange w:id="5593" w:author="thithuyngan le" w:date="2018-09-11T12:45:00Z">
                <w:pPr>
                  <w:spacing w:after="0" w:line="240" w:lineRule="auto"/>
                </w:pPr>
              </w:pPrChange>
            </w:pPr>
          </w:p>
          <w:p w14:paraId="03F549AC" w14:textId="77777777" w:rsidR="00E778C9" w:rsidRPr="00DC541A" w:rsidRDefault="00E778C9">
            <w:pPr>
              <w:pStyle w:val="ListParagraph"/>
              <w:numPr>
                <w:ilvl w:val="0"/>
                <w:numId w:val="14"/>
              </w:numPr>
              <w:spacing w:after="0" w:line="240" w:lineRule="auto"/>
              <w:ind w:left="174" w:hanging="136"/>
              <w:rPr>
                <w:rFonts w:ascii="Times New Roman" w:hAnsi="Times New Roman"/>
                <w:rPrChange w:id="5594" w:author="Thai Minh Huong" w:date="2018-09-12T10:19:00Z">
                  <w:rPr>
                    <w:sz w:val="20"/>
                    <w:szCs w:val="20"/>
                  </w:rPr>
                </w:rPrChange>
              </w:rPr>
              <w:pPrChange w:id="5595" w:author="thithuyngan le" w:date="2018-09-11T12:45:00Z">
                <w:pPr>
                  <w:spacing w:after="0" w:line="240" w:lineRule="auto"/>
                </w:pPr>
              </w:pPrChange>
            </w:pPr>
          </w:p>
        </w:tc>
        <w:tc>
          <w:tcPr>
            <w:tcW w:w="1473" w:type="dxa"/>
            <w:tcBorders>
              <w:top w:val="single" w:sz="4" w:space="0" w:color="000000"/>
              <w:left w:val="single" w:sz="4" w:space="0" w:color="000000"/>
              <w:bottom w:val="single" w:sz="4" w:space="0" w:color="000000"/>
              <w:right w:val="single" w:sz="4" w:space="0" w:color="000000"/>
            </w:tcBorders>
            <w:tcPrChange w:id="5596"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7417F49E" w14:textId="630405CA"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597" w:author="Thai Minh Huong" w:date="2018-09-12T10:19:00Z">
                  <w:rPr>
                    <w:sz w:val="20"/>
                    <w:szCs w:val="20"/>
                  </w:rPr>
                </w:rPrChange>
              </w:rPr>
              <w:pPrChange w:id="5598" w:author="thithuyngan le" w:date="2018-09-11T12:06:00Z">
                <w:pPr>
                  <w:spacing w:after="0" w:line="240" w:lineRule="auto"/>
                </w:pPr>
              </w:pPrChange>
            </w:pPr>
            <w:r w:rsidRPr="00DC541A">
              <w:rPr>
                <w:rFonts w:ascii="Times New Roman" w:hAnsi="Times New Roman"/>
                <w:sz w:val="20"/>
                <w:szCs w:val="20"/>
                <w:rPrChange w:id="5599" w:author="Thai Minh Huong" w:date="2018-09-12T10:19:00Z">
                  <w:rPr>
                    <w:sz w:val="20"/>
                    <w:szCs w:val="20"/>
                  </w:rPr>
                </w:rPrChange>
              </w:rPr>
              <w:lastRenderedPageBreak/>
              <w:t>Nhà đ</w:t>
            </w:r>
            <w:ins w:id="5600" w:author="thithuyngan le" w:date="2018-09-11T12:44:00Z">
              <w:r w:rsidR="003A07F9" w:rsidRPr="00DC541A">
                <w:rPr>
                  <w:rFonts w:ascii="Times New Roman" w:hAnsi="Times New Roman"/>
                  <w:sz w:val="20"/>
                  <w:szCs w:val="20"/>
                  <w:rPrChange w:id="5601" w:author="Thai Minh Huong" w:date="2018-09-12T10:19:00Z">
                    <w:rPr>
                      <w:sz w:val="20"/>
                      <w:szCs w:val="20"/>
                    </w:rPr>
                  </w:rPrChange>
                </w:rPr>
                <w:t>ổ</w:t>
              </w:r>
            </w:ins>
            <w:del w:id="5602" w:author="thithuyngan le" w:date="2018-09-11T12:44:00Z">
              <w:r w:rsidRPr="00DC541A" w:rsidDel="003A07F9">
                <w:rPr>
                  <w:rFonts w:ascii="Times New Roman" w:hAnsi="Times New Roman"/>
                  <w:sz w:val="20"/>
                  <w:szCs w:val="20"/>
                  <w:rPrChange w:id="5603" w:author="Thai Minh Huong" w:date="2018-09-12T10:19:00Z">
                    <w:rPr>
                      <w:sz w:val="20"/>
                      <w:szCs w:val="20"/>
                    </w:rPr>
                  </w:rPrChange>
                </w:rPr>
                <w:delText>ỏ</w:delText>
              </w:r>
            </w:del>
            <w:r w:rsidRPr="00DC541A">
              <w:rPr>
                <w:rFonts w:ascii="Times New Roman" w:hAnsi="Times New Roman"/>
                <w:sz w:val="20"/>
                <w:szCs w:val="20"/>
                <w:rPrChange w:id="5604" w:author="Thai Minh Huong" w:date="2018-09-12T10:19:00Z">
                  <w:rPr>
                    <w:sz w:val="20"/>
                    <w:szCs w:val="20"/>
                  </w:rPr>
                </w:rPrChange>
              </w:rPr>
              <w:t>, hư hại</w:t>
            </w:r>
          </w:p>
          <w:p w14:paraId="561046E3" w14:textId="761264A6"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605" w:author="Thai Minh Huong" w:date="2018-09-12T10:19:00Z">
                  <w:rPr>
                    <w:sz w:val="20"/>
                    <w:szCs w:val="20"/>
                  </w:rPr>
                </w:rPrChange>
              </w:rPr>
              <w:pPrChange w:id="5606" w:author="thithuyngan le" w:date="2018-09-11T12:06:00Z">
                <w:pPr>
                  <w:spacing w:after="0" w:line="240" w:lineRule="auto"/>
                </w:pPr>
              </w:pPrChange>
            </w:pPr>
            <w:del w:id="5607" w:author="thithuyngan le" w:date="2018-09-11T13:56:00Z">
              <w:r w:rsidRPr="00DC541A" w:rsidDel="006C352F">
                <w:rPr>
                  <w:rFonts w:ascii="Times New Roman" w:hAnsi="Times New Roman"/>
                  <w:sz w:val="20"/>
                  <w:szCs w:val="20"/>
                  <w:rPrChange w:id="5608" w:author="Thai Minh Huong" w:date="2018-09-12T10:19:00Z">
                    <w:rPr>
                      <w:sz w:val="20"/>
                      <w:szCs w:val="20"/>
                    </w:rPr>
                  </w:rPrChange>
                </w:rPr>
                <w:delText>Rau, mầu</w:delText>
              </w:r>
            </w:del>
            <w:ins w:id="5609" w:author="thithuyngan le" w:date="2018-09-11T13:56:00Z">
              <w:r w:rsidR="006C352F" w:rsidRPr="00DC541A">
                <w:rPr>
                  <w:rFonts w:ascii="Times New Roman" w:hAnsi="Times New Roman"/>
                  <w:sz w:val="20"/>
                  <w:szCs w:val="20"/>
                  <w:rPrChange w:id="5610" w:author="Thai Minh Huong" w:date="2018-09-12T10:19:00Z">
                    <w:rPr>
                      <w:sz w:val="20"/>
                      <w:szCs w:val="20"/>
                    </w:rPr>
                  </w:rPrChange>
                </w:rPr>
                <w:t>Rau mầu</w:t>
              </w:r>
            </w:ins>
            <w:r w:rsidRPr="00DC541A">
              <w:rPr>
                <w:rFonts w:ascii="Times New Roman" w:hAnsi="Times New Roman"/>
                <w:sz w:val="20"/>
                <w:szCs w:val="20"/>
                <w:rPrChange w:id="5611" w:author="Thai Minh Huong" w:date="2018-09-12T10:19:00Z">
                  <w:rPr>
                    <w:sz w:val="20"/>
                    <w:szCs w:val="20"/>
                  </w:rPr>
                </w:rPrChange>
              </w:rPr>
              <w:t xml:space="preserve"> bị mất</w:t>
            </w:r>
          </w:p>
          <w:p w14:paraId="497C451C"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612" w:author="Thai Minh Huong" w:date="2018-09-12T10:19:00Z">
                  <w:rPr>
                    <w:sz w:val="20"/>
                    <w:szCs w:val="20"/>
                  </w:rPr>
                </w:rPrChange>
              </w:rPr>
              <w:pPrChange w:id="5613" w:author="thithuyngan le" w:date="2018-09-11T12:06:00Z">
                <w:pPr>
                  <w:spacing w:after="0" w:line="240" w:lineRule="auto"/>
                </w:pPr>
              </w:pPrChange>
            </w:pPr>
            <w:r w:rsidRPr="00DC541A">
              <w:rPr>
                <w:rFonts w:ascii="Times New Roman" w:hAnsi="Times New Roman"/>
                <w:sz w:val="20"/>
                <w:szCs w:val="20"/>
                <w:rPrChange w:id="5614" w:author="Thai Minh Huong" w:date="2018-09-12T10:19:00Z">
                  <w:rPr>
                    <w:sz w:val="20"/>
                    <w:szCs w:val="20"/>
                  </w:rPr>
                </w:rPrChange>
              </w:rPr>
              <w:t>Chuồng trại chăn nuôi bị đổ</w:t>
            </w:r>
          </w:p>
          <w:p w14:paraId="3F742A6C" w14:textId="71DC97D6" w:rsidR="00E778C9" w:rsidRPr="00DC541A" w:rsidRDefault="003A07F9">
            <w:pPr>
              <w:pStyle w:val="ListParagraph"/>
              <w:numPr>
                <w:ilvl w:val="0"/>
                <w:numId w:val="14"/>
              </w:numPr>
              <w:spacing w:after="0" w:line="240" w:lineRule="auto"/>
              <w:ind w:left="174" w:hanging="136"/>
              <w:rPr>
                <w:rFonts w:ascii="Times New Roman" w:hAnsi="Times New Roman"/>
                <w:sz w:val="20"/>
                <w:szCs w:val="20"/>
                <w:rPrChange w:id="5615" w:author="Thai Minh Huong" w:date="2018-09-12T10:19:00Z">
                  <w:rPr>
                    <w:sz w:val="20"/>
                    <w:szCs w:val="20"/>
                  </w:rPr>
                </w:rPrChange>
              </w:rPr>
              <w:pPrChange w:id="5616" w:author="thithuyngan le" w:date="2018-09-11T12:06:00Z">
                <w:pPr>
                  <w:spacing w:after="0" w:line="240" w:lineRule="auto"/>
                </w:pPr>
              </w:pPrChange>
            </w:pPr>
            <w:ins w:id="5617" w:author="thithuyngan le" w:date="2018-09-11T12:44:00Z">
              <w:r w:rsidRPr="00DC541A">
                <w:rPr>
                  <w:rFonts w:ascii="Times New Roman" w:hAnsi="Times New Roman"/>
                  <w:sz w:val="20"/>
                  <w:szCs w:val="20"/>
                  <w:rPrChange w:id="5618" w:author="Thai Minh Huong" w:date="2018-09-12T10:19:00Z">
                    <w:rPr>
                      <w:sz w:val="20"/>
                      <w:szCs w:val="20"/>
                    </w:rPr>
                  </w:rPrChange>
                </w:rPr>
                <w:t>A</w:t>
              </w:r>
            </w:ins>
            <w:del w:id="5619" w:author="thithuyngan le" w:date="2018-09-11T12:44:00Z">
              <w:r w:rsidR="00E778C9" w:rsidRPr="00DC541A" w:rsidDel="003A07F9">
                <w:rPr>
                  <w:rFonts w:ascii="Times New Roman" w:hAnsi="Times New Roman"/>
                  <w:sz w:val="20"/>
                  <w:szCs w:val="20"/>
                  <w:rPrChange w:id="5620" w:author="Thai Minh Huong" w:date="2018-09-12T10:19:00Z">
                    <w:rPr>
                      <w:sz w:val="20"/>
                      <w:szCs w:val="20"/>
                    </w:rPr>
                  </w:rPrChange>
                </w:rPr>
                <w:delText>a</w:delText>
              </w:r>
            </w:del>
            <w:r w:rsidR="00E778C9" w:rsidRPr="00DC541A">
              <w:rPr>
                <w:rFonts w:ascii="Times New Roman" w:hAnsi="Times New Roman"/>
                <w:sz w:val="20"/>
                <w:szCs w:val="20"/>
                <w:rPrChange w:id="5621" w:author="Thai Minh Huong" w:date="2018-09-12T10:19:00Z">
                  <w:rPr>
                    <w:sz w:val="20"/>
                    <w:szCs w:val="20"/>
                  </w:rPr>
                </w:rPrChange>
              </w:rPr>
              <w:t>o, đầm, bị vỡ, cá bị mất bão kèm mưa to</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622"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68C569C" w14:textId="20E1887C" w:rsidR="00E778C9" w:rsidRPr="00DC541A" w:rsidRDefault="00E778C9" w:rsidP="000D085C">
            <w:pPr>
              <w:spacing w:after="0" w:line="240" w:lineRule="auto"/>
              <w:rPr>
                <w:i/>
                <w:sz w:val="20"/>
                <w:szCs w:val="20"/>
                <w:rPrChange w:id="5623" w:author="Thai Minh Huong" w:date="2018-09-12T10:19:00Z">
                  <w:rPr>
                    <w:sz w:val="20"/>
                    <w:szCs w:val="20"/>
                  </w:rPr>
                </w:rPrChange>
              </w:rPr>
            </w:pPr>
            <w:r w:rsidRPr="00DC541A">
              <w:rPr>
                <w:i/>
                <w:sz w:val="20"/>
                <w:szCs w:val="20"/>
                <w:rPrChange w:id="5624" w:author="Thai Minh Huong" w:date="2018-09-12T10:19:00Z">
                  <w:rPr>
                    <w:sz w:val="20"/>
                    <w:szCs w:val="20"/>
                  </w:rPr>
                </w:rPrChange>
              </w:rPr>
              <w:t>T</w:t>
            </w:r>
            <w:ins w:id="5625" w:author="thithuyngan le" w:date="2018-09-11T12:44:00Z">
              <w:r w:rsidR="003A07F9" w:rsidRPr="00DC541A">
                <w:rPr>
                  <w:i/>
                  <w:sz w:val="20"/>
                  <w:szCs w:val="20"/>
                  <w:rPrChange w:id="5626" w:author="Thai Minh Huong" w:date="2018-09-12T10:19:00Z">
                    <w:rPr>
                      <w:sz w:val="20"/>
                      <w:szCs w:val="20"/>
                    </w:rPr>
                  </w:rPrChange>
                </w:rPr>
                <w:t>rung b</w:t>
              </w:r>
            </w:ins>
            <w:ins w:id="5627" w:author="thithuyngan le" w:date="2018-09-11T12:45:00Z">
              <w:r w:rsidR="003A07F9" w:rsidRPr="00DC541A">
                <w:rPr>
                  <w:i/>
                  <w:sz w:val="20"/>
                  <w:szCs w:val="20"/>
                  <w:rPrChange w:id="5628" w:author="Thai Minh Huong" w:date="2018-09-12T10:19:00Z">
                    <w:rPr>
                      <w:sz w:val="20"/>
                      <w:szCs w:val="20"/>
                    </w:rPr>
                  </w:rPrChange>
                </w:rPr>
                <w:t>ình</w:t>
              </w:r>
            </w:ins>
            <w:del w:id="5629" w:author="thithuyngan le" w:date="2018-09-11T12:44:00Z">
              <w:r w:rsidRPr="00DC541A" w:rsidDel="003A07F9">
                <w:rPr>
                  <w:i/>
                  <w:sz w:val="20"/>
                  <w:szCs w:val="20"/>
                  <w:rPrChange w:id="5630" w:author="Thai Minh Huong" w:date="2018-09-12T10:19:00Z">
                    <w:rPr>
                      <w:sz w:val="20"/>
                      <w:szCs w:val="20"/>
                    </w:rPr>
                  </w:rPrChange>
                </w:rPr>
                <w:delText>B</w:delText>
              </w:r>
            </w:del>
          </w:p>
        </w:tc>
      </w:tr>
      <w:tr w:rsidR="00E778C9" w:rsidRPr="009244D8" w14:paraId="6217E93F" w14:textId="77777777" w:rsidTr="00DC5B06">
        <w:trPr>
          <w:trHeight w:val="300"/>
          <w:trPrChange w:id="5631"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632"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5F138F5" w14:textId="77777777" w:rsidR="00E778C9" w:rsidRPr="009244D8" w:rsidRDefault="00E778C9"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6</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633"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222CA33" w14:textId="77777777" w:rsidR="00E778C9" w:rsidRPr="009244D8" w:rsidRDefault="00E778C9" w:rsidP="000B4A95">
            <w:pPr>
              <w:spacing w:after="0" w:line="240" w:lineRule="auto"/>
              <w:ind w:right="-68" w:hanging="13"/>
              <w:jc w:val="center"/>
              <w:rPr>
                <w:sz w:val="20"/>
                <w:szCs w:val="20"/>
              </w:rPr>
            </w:pPr>
            <w:r w:rsidRPr="009244D8">
              <w:rPr>
                <w:sz w:val="20"/>
                <w:szCs w:val="20"/>
              </w:rPr>
              <w:t>Thôn 6</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634"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BB3CD08" w14:textId="77777777" w:rsidR="00E778C9" w:rsidRPr="009244D8" w:rsidRDefault="00E778C9" w:rsidP="000B4A95">
            <w:pPr>
              <w:spacing w:after="0" w:line="240" w:lineRule="auto"/>
              <w:ind w:right="-68"/>
              <w:jc w:val="center"/>
              <w:rPr>
                <w:sz w:val="20"/>
                <w:szCs w:val="20"/>
              </w:rPr>
            </w:pPr>
            <w:r w:rsidRPr="009244D8">
              <w:rPr>
                <w:sz w:val="20"/>
                <w:szCs w:val="20"/>
              </w:rPr>
              <w:t>138</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635"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BCDA930" w14:textId="77777777" w:rsidR="00E778C9" w:rsidRPr="00DC541A" w:rsidRDefault="00623B83">
            <w:pPr>
              <w:pStyle w:val="ListParagraph"/>
              <w:numPr>
                <w:ilvl w:val="0"/>
                <w:numId w:val="14"/>
              </w:numPr>
              <w:spacing w:after="0" w:line="240" w:lineRule="auto"/>
              <w:ind w:left="174" w:hanging="136"/>
              <w:rPr>
                <w:rFonts w:ascii="Times New Roman" w:hAnsi="Times New Roman"/>
                <w:sz w:val="20"/>
                <w:szCs w:val="20"/>
                <w:rPrChange w:id="5636" w:author="Thai Minh Huong" w:date="2018-09-12T10:19:00Z">
                  <w:rPr>
                    <w:sz w:val="20"/>
                    <w:szCs w:val="20"/>
                  </w:rPr>
                </w:rPrChange>
              </w:rPr>
              <w:pPrChange w:id="5637" w:author="thithuyngan le" w:date="2018-09-11T12:06:00Z">
                <w:pPr>
                  <w:spacing w:after="0" w:line="240" w:lineRule="auto"/>
                </w:pPr>
              </w:pPrChange>
            </w:pPr>
            <w:del w:id="5638" w:author="thithuyngan le" w:date="2018-09-11T12:45:00Z">
              <w:r w:rsidRPr="00DC541A" w:rsidDel="00F44AD9">
                <w:rPr>
                  <w:rFonts w:ascii="Times New Roman" w:hAnsi="Times New Roman"/>
                  <w:sz w:val="20"/>
                  <w:szCs w:val="20"/>
                  <w:rPrChange w:id="5639" w:author="Thai Minh Huong" w:date="2018-09-12T10:19:00Z">
                    <w:rPr>
                      <w:sz w:val="20"/>
                      <w:szCs w:val="20"/>
                    </w:rPr>
                  </w:rPrChange>
                </w:rPr>
                <w:delText xml:space="preserve"> </w:delText>
              </w:r>
            </w:del>
            <w:r w:rsidRPr="00DC541A">
              <w:rPr>
                <w:rFonts w:ascii="Times New Roman" w:hAnsi="Times New Roman"/>
                <w:sz w:val="20"/>
                <w:szCs w:val="20"/>
                <w:rPrChange w:id="5640" w:author="Thai Minh Huong" w:date="2018-09-12T10:19:00Z">
                  <w:rPr>
                    <w:sz w:val="20"/>
                    <w:szCs w:val="20"/>
                  </w:rPr>
                </w:rPrChange>
              </w:rPr>
              <w:t>Toàn thôn có 172</w:t>
            </w:r>
            <w:r w:rsidR="00E778C9" w:rsidRPr="00DC541A">
              <w:rPr>
                <w:rFonts w:ascii="Times New Roman" w:hAnsi="Times New Roman"/>
                <w:sz w:val="20"/>
                <w:szCs w:val="20"/>
                <w:rPrChange w:id="5641" w:author="Thai Minh Huong" w:date="2018-09-12T10:19:00Z">
                  <w:rPr>
                    <w:sz w:val="20"/>
                    <w:szCs w:val="20"/>
                  </w:rPr>
                </w:rPrChange>
              </w:rPr>
              <w:t xml:space="preserve"> đối tượng dễ bị tổn thương</w:t>
            </w:r>
          </w:p>
          <w:p w14:paraId="5BE064E3"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642" w:author="Thai Minh Huong" w:date="2018-09-12T10:19:00Z">
                  <w:rPr>
                    <w:sz w:val="20"/>
                    <w:szCs w:val="20"/>
                  </w:rPr>
                </w:rPrChange>
              </w:rPr>
              <w:pPrChange w:id="5643" w:author="thithuyngan le" w:date="2018-09-11T12:06:00Z">
                <w:pPr>
                  <w:spacing w:after="0" w:line="240" w:lineRule="auto"/>
                </w:pPr>
              </w:pPrChange>
            </w:pPr>
            <w:r w:rsidRPr="00DC541A">
              <w:rPr>
                <w:rFonts w:ascii="Times New Roman" w:hAnsi="Times New Roman"/>
                <w:sz w:val="20"/>
                <w:szCs w:val="20"/>
                <w:rPrChange w:id="5644" w:author="Thai Minh Huong" w:date="2018-09-12T10:19:00Z">
                  <w:rPr>
                    <w:sz w:val="20"/>
                    <w:szCs w:val="20"/>
                  </w:rPr>
                </w:rPrChange>
              </w:rPr>
              <w:t>Nhà thiếu kiên cố</w:t>
            </w:r>
            <w:r w:rsidR="00623B83" w:rsidRPr="00DC541A">
              <w:rPr>
                <w:rFonts w:ascii="Times New Roman" w:hAnsi="Times New Roman"/>
                <w:sz w:val="20"/>
                <w:szCs w:val="20"/>
                <w:rPrChange w:id="5645" w:author="Thai Minh Huong" w:date="2018-09-12T10:19:00Z">
                  <w:rPr>
                    <w:sz w:val="20"/>
                    <w:szCs w:val="20"/>
                  </w:rPr>
                </w:rPrChange>
              </w:rPr>
              <w:t xml:space="preserve"> 6</w:t>
            </w:r>
            <w:r w:rsidR="00920CDE" w:rsidRPr="00DC541A">
              <w:rPr>
                <w:rFonts w:ascii="Times New Roman" w:hAnsi="Times New Roman"/>
                <w:sz w:val="20"/>
                <w:szCs w:val="20"/>
                <w:rPrChange w:id="5646" w:author="Thai Minh Huong" w:date="2018-09-12T10:19:00Z">
                  <w:rPr>
                    <w:sz w:val="20"/>
                    <w:szCs w:val="20"/>
                  </w:rPr>
                </w:rPrChange>
              </w:rPr>
              <w:t xml:space="preserve"> </w:t>
            </w:r>
            <w:r w:rsidRPr="00DC541A">
              <w:rPr>
                <w:rFonts w:ascii="Times New Roman" w:hAnsi="Times New Roman"/>
                <w:sz w:val="20"/>
                <w:szCs w:val="20"/>
                <w:rPrChange w:id="5647" w:author="Thai Minh Huong" w:date="2018-09-12T10:19:00Z">
                  <w:rPr>
                    <w:sz w:val="20"/>
                    <w:szCs w:val="20"/>
                  </w:rPr>
                </w:rPrChange>
              </w:rPr>
              <w:t>cái</w:t>
            </w:r>
          </w:p>
          <w:p w14:paraId="4A8B391F"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648" w:author="Thai Minh Huong" w:date="2018-09-12T10:19:00Z">
                  <w:rPr>
                    <w:sz w:val="20"/>
                    <w:szCs w:val="20"/>
                  </w:rPr>
                </w:rPrChange>
              </w:rPr>
              <w:pPrChange w:id="5649" w:author="thithuyngan le" w:date="2018-09-11T12:06:00Z">
                <w:pPr>
                  <w:spacing w:after="0" w:line="240" w:lineRule="auto"/>
                </w:pPr>
              </w:pPrChange>
            </w:pPr>
            <w:r w:rsidRPr="00DC541A">
              <w:rPr>
                <w:rFonts w:ascii="Times New Roman" w:hAnsi="Times New Roman"/>
                <w:sz w:val="20"/>
                <w:szCs w:val="20"/>
                <w:rPrChange w:id="5650" w:author="Thai Minh Huong" w:date="2018-09-12T10:19:00Z">
                  <w:rPr>
                    <w:sz w:val="20"/>
                    <w:szCs w:val="20"/>
                  </w:rPr>
                </w:rPrChange>
              </w:rPr>
              <w:t>Nhà tạm bợ</w:t>
            </w:r>
            <w:r w:rsidR="00920CDE" w:rsidRPr="00DC541A">
              <w:rPr>
                <w:rFonts w:ascii="Times New Roman" w:hAnsi="Times New Roman"/>
                <w:sz w:val="20"/>
                <w:szCs w:val="20"/>
                <w:rPrChange w:id="5651" w:author="Thai Minh Huong" w:date="2018-09-12T10:19:00Z">
                  <w:rPr>
                    <w:sz w:val="20"/>
                    <w:szCs w:val="20"/>
                  </w:rPr>
                </w:rPrChange>
              </w:rPr>
              <w:t xml:space="preserve"> 5</w:t>
            </w:r>
            <w:r w:rsidRPr="00DC541A">
              <w:rPr>
                <w:rFonts w:ascii="Times New Roman" w:hAnsi="Times New Roman"/>
                <w:sz w:val="20"/>
                <w:szCs w:val="20"/>
                <w:rPrChange w:id="5652" w:author="Thai Minh Huong" w:date="2018-09-12T10:19:00Z">
                  <w:rPr>
                    <w:sz w:val="20"/>
                    <w:szCs w:val="20"/>
                  </w:rPr>
                </w:rPrChange>
              </w:rPr>
              <w:t xml:space="preserve"> cái</w:t>
            </w:r>
          </w:p>
          <w:p w14:paraId="5A1B403D" w14:textId="77777777"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653" w:author="Thai Minh Huong" w:date="2018-09-12T10:19:00Z">
                  <w:rPr>
                    <w:sz w:val="20"/>
                    <w:szCs w:val="20"/>
                  </w:rPr>
                </w:rPrChange>
              </w:rPr>
              <w:pPrChange w:id="5654" w:author="thithuyngan le" w:date="2018-09-11T12:06:00Z">
                <w:pPr>
                  <w:spacing w:after="0" w:line="240" w:lineRule="auto"/>
                </w:pPr>
              </w:pPrChange>
            </w:pPr>
            <w:r w:rsidRPr="00DC541A">
              <w:rPr>
                <w:rFonts w:ascii="Times New Roman" w:hAnsi="Times New Roman"/>
                <w:sz w:val="20"/>
                <w:szCs w:val="20"/>
                <w:rPrChange w:id="5655" w:author="Thai Minh Huong" w:date="2018-09-12T10:19:00Z">
                  <w:rPr>
                    <w:sz w:val="20"/>
                    <w:szCs w:val="20"/>
                  </w:rPr>
                </w:rPrChange>
              </w:rPr>
              <w:t>Nhà cấp 4 xuống cấp 4 cái</w:t>
            </w:r>
          </w:p>
          <w:p w14:paraId="627C462A" w14:textId="4D97E6CF"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656" w:author="Thai Minh Huong" w:date="2018-09-12T10:19:00Z">
                  <w:rPr>
                    <w:sz w:val="20"/>
                    <w:szCs w:val="20"/>
                  </w:rPr>
                </w:rPrChange>
              </w:rPr>
              <w:pPrChange w:id="5657" w:author="thithuyngan le" w:date="2018-09-11T12:06:00Z">
                <w:pPr>
                  <w:spacing w:after="0" w:line="240" w:lineRule="auto"/>
                </w:pPr>
              </w:pPrChange>
            </w:pPr>
            <w:r w:rsidRPr="00DC541A">
              <w:rPr>
                <w:rFonts w:ascii="Times New Roman" w:hAnsi="Times New Roman"/>
                <w:sz w:val="20"/>
                <w:szCs w:val="20"/>
                <w:rPrChange w:id="5658" w:author="Thai Minh Huong" w:date="2018-09-12T10:19:00Z">
                  <w:rPr>
                    <w:sz w:val="20"/>
                    <w:szCs w:val="20"/>
                  </w:rPr>
                </w:rPrChange>
              </w:rPr>
              <w:t xml:space="preserve"> Có</w:t>
            </w:r>
            <w:ins w:id="5659" w:author="thithuyngan le" w:date="2018-09-11T12:46:00Z">
              <w:r w:rsidR="00F44AD9" w:rsidRPr="00DC541A">
                <w:rPr>
                  <w:rFonts w:ascii="Times New Roman" w:hAnsi="Times New Roman"/>
                  <w:sz w:val="20"/>
                  <w:szCs w:val="20"/>
                  <w:rPrChange w:id="5660" w:author="Thai Minh Huong" w:date="2018-09-12T10:19:00Z">
                    <w:rPr>
                      <w:sz w:val="20"/>
                      <w:szCs w:val="20"/>
                    </w:rPr>
                  </w:rPrChange>
                </w:rPr>
                <w:t xml:space="preserve"> </w:t>
              </w:r>
            </w:ins>
            <w:del w:id="5661" w:author="thithuyngan le" w:date="2018-09-11T12:46:00Z">
              <w:r w:rsidRPr="00DC541A" w:rsidDel="00F44AD9">
                <w:rPr>
                  <w:rFonts w:ascii="Times New Roman" w:hAnsi="Times New Roman"/>
                  <w:sz w:val="20"/>
                  <w:szCs w:val="20"/>
                  <w:rPrChange w:id="5662" w:author="Thai Minh Huong" w:date="2018-09-12T10:19:00Z">
                    <w:rPr>
                      <w:sz w:val="20"/>
                      <w:szCs w:val="20"/>
                    </w:rPr>
                  </w:rPrChange>
                </w:rPr>
                <w:delText xml:space="preserve"> </w:delText>
              </w:r>
            </w:del>
            <w:r w:rsidR="00920CDE" w:rsidRPr="00DC541A">
              <w:rPr>
                <w:rFonts w:ascii="Times New Roman" w:hAnsi="Times New Roman"/>
                <w:sz w:val="20"/>
                <w:szCs w:val="20"/>
                <w:rPrChange w:id="5663" w:author="Thai Minh Huong" w:date="2018-09-12T10:19:00Z">
                  <w:rPr>
                    <w:sz w:val="20"/>
                    <w:szCs w:val="20"/>
                  </w:rPr>
                </w:rPrChange>
              </w:rPr>
              <w:t>18</w:t>
            </w:r>
            <w:r w:rsidRPr="00DC541A">
              <w:rPr>
                <w:rFonts w:ascii="Times New Roman" w:hAnsi="Times New Roman"/>
                <w:sz w:val="20"/>
                <w:szCs w:val="20"/>
                <w:rPrChange w:id="5664" w:author="Thai Minh Huong" w:date="2018-09-12T10:19:00Z">
                  <w:rPr>
                    <w:sz w:val="20"/>
                    <w:szCs w:val="20"/>
                  </w:rPr>
                </w:rPrChange>
              </w:rPr>
              <w:t xml:space="preserve"> hộ </w:t>
            </w:r>
            <w:del w:id="5665" w:author="thithuyngan le" w:date="2018-09-11T12:46:00Z">
              <w:r w:rsidRPr="00DC541A" w:rsidDel="00F44AD9">
                <w:rPr>
                  <w:rFonts w:ascii="Times New Roman" w:hAnsi="Times New Roman"/>
                  <w:sz w:val="20"/>
                  <w:szCs w:val="20"/>
                  <w:rPrChange w:id="5666" w:author="Thai Minh Huong" w:date="2018-09-12T10:19:00Z">
                    <w:rPr>
                      <w:sz w:val="20"/>
                      <w:szCs w:val="20"/>
                    </w:rPr>
                  </w:rPrChange>
                </w:rPr>
                <w:delText xml:space="preserve"> </w:delText>
              </w:r>
            </w:del>
            <w:r w:rsidRPr="00DC541A">
              <w:rPr>
                <w:rFonts w:ascii="Times New Roman" w:hAnsi="Times New Roman"/>
                <w:sz w:val="20"/>
                <w:szCs w:val="20"/>
                <w:rPrChange w:id="5667" w:author="Thai Minh Huong" w:date="2018-09-12T10:19:00Z">
                  <w:rPr>
                    <w:sz w:val="20"/>
                    <w:szCs w:val="20"/>
                  </w:rPr>
                </w:rPrChange>
              </w:rPr>
              <w:t xml:space="preserve">với </w:t>
            </w:r>
            <w:r w:rsidR="00920CDE" w:rsidRPr="00DC541A">
              <w:rPr>
                <w:rFonts w:ascii="Times New Roman" w:hAnsi="Times New Roman"/>
                <w:sz w:val="20"/>
                <w:szCs w:val="20"/>
                <w:rPrChange w:id="5668" w:author="Thai Minh Huong" w:date="2018-09-12T10:19:00Z">
                  <w:rPr>
                    <w:sz w:val="20"/>
                    <w:szCs w:val="20"/>
                  </w:rPr>
                </w:rPrChange>
              </w:rPr>
              <w:t>54</w:t>
            </w:r>
            <w:r w:rsidRPr="00DC541A">
              <w:rPr>
                <w:rFonts w:ascii="Times New Roman" w:hAnsi="Times New Roman"/>
                <w:sz w:val="20"/>
                <w:szCs w:val="20"/>
                <w:rPrChange w:id="5669" w:author="Thai Minh Huong" w:date="2018-09-12T10:19:00Z">
                  <w:rPr>
                    <w:sz w:val="20"/>
                    <w:szCs w:val="20"/>
                  </w:rPr>
                </w:rPrChange>
              </w:rPr>
              <w:t xml:space="preserve"> </w:t>
            </w:r>
            <w:del w:id="5670" w:author="thithuyngan le" w:date="2018-09-11T12:46:00Z">
              <w:r w:rsidRPr="00DC541A" w:rsidDel="00F44AD9">
                <w:rPr>
                  <w:rFonts w:ascii="Times New Roman" w:hAnsi="Times New Roman"/>
                  <w:sz w:val="20"/>
                  <w:szCs w:val="20"/>
                  <w:rPrChange w:id="5671" w:author="Thai Minh Huong" w:date="2018-09-12T10:19:00Z">
                    <w:rPr>
                      <w:sz w:val="20"/>
                      <w:szCs w:val="20"/>
                    </w:rPr>
                  </w:rPrChange>
                </w:rPr>
                <w:delText xml:space="preserve"> </w:delText>
              </w:r>
            </w:del>
            <w:r w:rsidRPr="00DC541A">
              <w:rPr>
                <w:rFonts w:ascii="Times New Roman" w:hAnsi="Times New Roman"/>
                <w:sz w:val="20"/>
                <w:szCs w:val="20"/>
                <w:rPrChange w:id="5672" w:author="Thai Minh Huong" w:date="2018-09-12T10:19:00Z">
                  <w:rPr>
                    <w:sz w:val="20"/>
                    <w:szCs w:val="20"/>
                  </w:rPr>
                </w:rPrChange>
              </w:rPr>
              <w:t>kh</w:t>
            </w:r>
            <w:ins w:id="5673" w:author="thithuyngan le" w:date="2018-09-11T12:46:00Z">
              <w:r w:rsidR="00F44AD9" w:rsidRPr="00DC541A">
                <w:rPr>
                  <w:rFonts w:ascii="Times New Roman" w:hAnsi="Times New Roman"/>
                  <w:sz w:val="20"/>
                  <w:szCs w:val="20"/>
                  <w:rPrChange w:id="5674" w:author="Thai Minh Huong" w:date="2018-09-12T10:19:00Z">
                    <w:rPr>
                      <w:sz w:val="20"/>
                      <w:szCs w:val="20"/>
                    </w:rPr>
                  </w:rPrChange>
                </w:rPr>
                <w:t>ẩ</w:t>
              </w:r>
            </w:ins>
            <w:del w:id="5675" w:author="thithuyngan le" w:date="2018-09-11T12:46:00Z">
              <w:r w:rsidRPr="00DC541A" w:rsidDel="00F44AD9">
                <w:rPr>
                  <w:rFonts w:ascii="Times New Roman" w:hAnsi="Times New Roman"/>
                  <w:sz w:val="20"/>
                  <w:szCs w:val="20"/>
                  <w:rPrChange w:id="5676" w:author="Thai Minh Huong" w:date="2018-09-12T10:19:00Z">
                    <w:rPr>
                      <w:sz w:val="20"/>
                      <w:szCs w:val="20"/>
                    </w:rPr>
                  </w:rPrChange>
                </w:rPr>
                <w:delText>ấ</w:delText>
              </w:r>
            </w:del>
            <w:r w:rsidRPr="00DC541A">
              <w:rPr>
                <w:rFonts w:ascii="Times New Roman" w:hAnsi="Times New Roman"/>
                <w:sz w:val="20"/>
                <w:szCs w:val="20"/>
                <w:rPrChange w:id="5677" w:author="Thai Minh Huong" w:date="2018-09-12T10:19:00Z">
                  <w:rPr>
                    <w:sz w:val="20"/>
                    <w:szCs w:val="20"/>
                  </w:rPr>
                </w:rPrChange>
              </w:rPr>
              <w:t>u phải sơ tán khi có bão</w:t>
            </w:r>
            <w:del w:id="5678" w:author="thithuyngan le" w:date="2018-09-11T14:06:00Z">
              <w:r w:rsidRPr="00DC541A" w:rsidDel="00263401">
                <w:rPr>
                  <w:rFonts w:ascii="Times New Roman" w:hAnsi="Times New Roman"/>
                  <w:sz w:val="20"/>
                  <w:szCs w:val="20"/>
                  <w:rPrChange w:id="5679" w:author="Thai Minh Huong" w:date="2018-09-12T10:19:00Z">
                    <w:rPr>
                      <w:sz w:val="20"/>
                      <w:szCs w:val="20"/>
                    </w:rPr>
                  </w:rPrChange>
                </w:rPr>
                <w:delText xml:space="preserve">, </w:delText>
              </w:r>
            </w:del>
          </w:p>
          <w:p w14:paraId="549CA993" w14:textId="222D8726"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680" w:author="Thai Minh Huong" w:date="2018-09-12T10:19:00Z">
                  <w:rPr>
                    <w:sz w:val="20"/>
                    <w:szCs w:val="20"/>
                  </w:rPr>
                </w:rPrChange>
              </w:rPr>
              <w:pPrChange w:id="5681" w:author="thithuyngan le" w:date="2018-09-11T12:06:00Z">
                <w:pPr>
                  <w:spacing w:after="0" w:line="240" w:lineRule="auto"/>
                </w:pPr>
              </w:pPrChange>
            </w:pPr>
            <w:del w:id="5682" w:author="thithuyngan le" w:date="2018-09-11T12:46:00Z">
              <w:r w:rsidRPr="00DC541A" w:rsidDel="00F44AD9">
                <w:rPr>
                  <w:rFonts w:ascii="Times New Roman" w:hAnsi="Times New Roman"/>
                  <w:sz w:val="20"/>
                  <w:szCs w:val="20"/>
                  <w:rPrChange w:id="5683" w:author="Thai Minh Huong" w:date="2018-09-12T10:19:00Z">
                    <w:rPr>
                      <w:sz w:val="20"/>
                      <w:szCs w:val="20"/>
                    </w:rPr>
                  </w:rPrChange>
                </w:rPr>
                <w:delText xml:space="preserve">- </w:delText>
              </w:r>
            </w:del>
            <w:ins w:id="5684" w:author="thithuyngan le" w:date="2018-09-11T12:46:00Z">
              <w:r w:rsidR="00F44AD9" w:rsidRPr="00DC541A">
                <w:rPr>
                  <w:rFonts w:ascii="Times New Roman" w:hAnsi="Times New Roman"/>
                  <w:sz w:val="20"/>
                  <w:szCs w:val="20"/>
                  <w:rPrChange w:id="5685" w:author="Thai Minh Huong" w:date="2018-09-12T10:19:00Z">
                    <w:rPr>
                      <w:sz w:val="20"/>
                      <w:szCs w:val="20"/>
                    </w:rPr>
                  </w:rPrChange>
                </w:rPr>
                <w:t>N</w:t>
              </w:r>
            </w:ins>
            <w:del w:id="5686" w:author="thithuyngan le" w:date="2018-09-11T12:46:00Z">
              <w:r w:rsidRPr="00DC541A" w:rsidDel="00F44AD9">
                <w:rPr>
                  <w:rFonts w:ascii="Times New Roman" w:hAnsi="Times New Roman"/>
                  <w:sz w:val="20"/>
                  <w:szCs w:val="20"/>
                  <w:rPrChange w:id="5687" w:author="Thai Minh Huong" w:date="2018-09-12T10:19:00Z">
                    <w:rPr>
                      <w:sz w:val="20"/>
                      <w:szCs w:val="20"/>
                    </w:rPr>
                  </w:rPrChange>
                </w:rPr>
                <w:delText>n</w:delText>
              </w:r>
            </w:del>
            <w:r w:rsidRPr="00DC541A">
              <w:rPr>
                <w:rFonts w:ascii="Times New Roman" w:hAnsi="Times New Roman"/>
                <w:sz w:val="20"/>
                <w:szCs w:val="20"/>
                <w:rPrChange w:id="5688" w:author="Thai Minh Huong" w:date="2018-09-12T10:19:00Z">
                  <w:rPr>
                    <w:sz w:val="20"/>
                    <w:szCs w:val="20"/>
                  </w:rPr>
                </w:rPrChange>
              </w:rPr>
              <w:t xml:space="preserve">hiều nhà lợp tấm lợp, lợp ngói chưa </w:t>
            </w:r>
            <w:del w:id="5689" w:author="thithuyngan le" w:date="2018-09-11T14:00:00Z">
              <w:r w:rsidRPr="00DC541A" w:rsidDel="006C352F">
                <w:rPr>
                  <w:rFonts w:ascii="Times New Roman" w:hAnsi="Times New Roman"/>
                  <w:sz w:val="20"/>
                  <w:szCs w:val="20"/>
                  <w:rPrChange w:id="5690" w:author="Thai Minh Huong" w:date="2018-09-12T10:19:00Z">
                    <w:rPr>
                      <w:sz w:val="20"/>
                      <w:szCs w:val="20"/>
                    </w:rPr>
                  </w:rPrChange>
                </w:rPr>
                <w:delText>chăng chống</w:delText>
              </w:r>
            </w:del>
            <w:ins w:id="5691" w:author="thithuyngan le" w:date="2018-09-11T14:00:00Z">
              <w:r w:rsidR="006C352F" w:rsidRPr="00DC541A">
                <w:rPr>
                  <w:rFonts w:ascii="Times New Roman" w:hAnsi="Times New Roman"/>
                  <w:sz w:val="20"/>
                  <w:szCs w:val="20"/>
                  <w:rPrChange w:id="5692" w:author="Thai Minh Huong" w:date="2018-09-12T10:19:00Z">
                    <w:rPr>
                      <w:sz w:val="20"/>
                      <w:szCs w:val="20"/>
                    </w:rPr>
                  </w:rPrChange>
                </w:rPr>
                <w:t>chằng chống</w:t>
              </w:r>
            </w:ins>
          </w:p>
          <w:p w14:paraId="192250F5" w14:textId="3AAC322F"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693" w:author="Thai Minh Huong" w:date="2018-09-12T10:19:00Z">
                  <w:rPr>
                    <w:sz w:val="20"/>
                    <w:szCs w:val="20"/>
                  </w:rPr>
                </w:rPrChange>
              </w:rPr>
              <w:pPrChange w:id="5694" w:author="thithuyngan le" w:date="2018-09-11T12:06:00Z">
                <w:pPr>
                  <w:spacing w:after="0" w:line="240" w:lineRule="auto"/>
                </w:pPr>
              </w:pPrChange>
            </w:pPr>
            <w:del w:id="5695" w:author="thithuyngan le" w:date="2018-09-11T13:57:00Z">
              <w:r w:rsidRPr="00DC541A" w:rsidDel="006C352F">
                <w:rPr>
                  <w:rFonts w:ascii="Times New Roman" w:hAnsi="Times New Roman"/>
                  <w:sz w:val="20"/>
                  <w:szCs w:val="20"/>
                  <w:rPrChange w:id="5696" w:author="Thai Minh Huong" w:date="2018-09-12T10:19:00Z">
                    <w:rPr>
                      <w:sz w:val="20"/>
                      <w:szCs w:val="20"/>
                    </w:rPr>
                  </w:rPrChange>
                </w:rPr>
                <w:delText xml:space="preserve">- </w:delText>
              </w:r>
            </w:del>
            <w:del w:id="5697" w:author="thithuyngan le" w:date="2018-09-11T13:56:00Z">
              <w:r w:rsidRPr="00DC541A" w:rsidDel="006C352F">
                <w:rPr>
                  <w:rFonts w:ascii="Times New Roman" w:hAnsi="Times New Roman"/>
                  <w:sz w:val="20"/>
                  <w:szCs w:val="20"/>
                  <w:rPrChange w:id="5698" w:author="Thai Minh Huong" w:date="2018-09-12T10:19:00Z">
                    <w:rPr>
                      <w:sz w:val="20"/>
                      <w:szCs w:val="20"/>
                    </w:rPr>
                  </w:rPrChange>
                </w:rPr>
                <w:delText>Rau, mầu</w:delText>
              </w:r>
            </w:del>
            <w:ins w:id="5699" w:author="thithuyngan le" w:date="2018-09-11T13:56:00Z">
              <w:r w:rsidR="006C352F" w:rsidRPr="00DC541A">
                <w:rPr>
                  <w:rFonts w:ascii="Times New Roman" w:hAnsi="Times New Roman"/>
                  <w:sz w:val="20"/>
                  <w:szCs w:val="20"/>
                  <w:rPrChange w:id="5700" w:author="Thai Minh Huong" w:date="2018-09-12T10:19:00Z">
                    <w:rPr>
                      <w:sz w:val="20"/>
                      <w:szCs w:val="20"/>
                    </w:rPr>
                  </w:rPrChange>
                </w:rPr>
                <w:t>Rau mầu</w:t>
              </w:r>
            </w:ins>
            <w:r w:rsidRPr="00DC541A">
              <w:rPr>
                <w:rFonts w:ascii="Times New Roman" w:hAnsi="Times New Roman"/>
                <w:sz w:val="20"/>
                <w:szCs w:val="20"/>
                <w:rPrChange w:id="5701" w:author="Thai Minh Huong" w:date="2018-09-12T10:19:00Z">
                  <w:rPr>
                    <w:sz w:val="20"/>
                    <w:szCs w:val="20"/>
                  </w:rPr>
                </w:rPrChange>
              </w:rPr>
              <w:t xml:space="preserve"> 100% trùng mùa bão</w:t>
            </w:r>
          </w:p>
          <w:p w14:paraId="548897B3" w14:textId="45A37E3E" w:rsidR="00E778C9" w:rsidRPr="00DC541A" w:rsidRDefault="00920CDE">
            <w:pPr>
              <w:pStyle w:val="ListParagraph"/>
              <w:numPr>
                <w:ilvl w:val="0"/>
                <w:numId w:val="14"/>
              </w:numPr>
              <w:spacing w:after="0" w:line="240" w:lineRule="auto"/>
              <w:ind w:left="174" w:hanging="136"/>
              <w:rPr>
                <w:rFonts w:ascii="Times New Roman" w:hAnsi="Times New Roman"/>
                <w:sz w:val="20"/>
                <w:szCs w:val="20"/>
                <w:rPrChange w:id="5702" w:author="Thai Minh Huong" w:date="2018-09-12T10:19:00Z">
                  <w:rPr>
                    <w:sz w:val="20"/>
                    <w:szCs w:val="20"/>
                  </w:rPr>
                </w:rPrChange>
              </w:rPr>
              <w:pPrChange w:id="5703" w:author="thithuyngan le" w:date="2018-09-11T12:06:00Z">
                <w:pPr>
                  <w:spacing w:after="0" w:line="240" w:lineRule="auto"/>
                </w:pPr>
              </w:pPrChange>
            </w:pPr>
            <w:r w:rsidRPr="00DC541A">
              <w:rPr>
                <w:rFonts w:ascii="Times New Roman" w:hAnsi="Times New Roman"/>
                <w:sz w:val="20"/>
                <w:szCs w:val="20"/>
                <w:rPrChange w:id="5704" w:author="Thai Minh Huong" w:date="2018-09-12T10:19:00Z">
                  <w:rPr>
                    <w:sz w:val="20"/>
                    <w:szCs w:val="20"/>
                  </w:rPr>
                </w:rPrChange>
              </w:rPr>
              <w:t>0,5</w:t>
            </w:r>
            <w:ins w:id="5705" w:author="thithuyngan le" w:date="2018-09-11T13:58:00Z">
              <w:r w:rsidR="006C352F" w:rsidRPr="00DC541A">
                <w:rPr>
                  <w:rFonts w:ascii="Times New Roman" w:hAnsi="Times New Roman"/>
                  <w:sz w:val="20"/>
                  <w:szCs w:val="20"/>
                  <w:rPrChange w:id="5706" w:author="Thai Minh Huong" w:date="2018-09-12T10:19:00Z">
                    <w:rPr>
                      <w:sz w:val="20"/>
                      <w:szCs w:val="20"/>
                    </w:rPr>
                  </w:rPrChange>
                </w:rPr>
                <w:t xml:space="preserve"> </w:t>
              </w:r>
            </w:ins>
            <w:r w:rsidR="00E778C9" w:rsidRPr="00DC541A">
              <w:rPr>
                <w:rFonts w:ascii="Times New Roman" w:hAnsi="Times New Roman"/>
                <w:sz w:val="20"/>
                <w:szCs w:val="20"/>
                <w:rPrChange w:id="5707" w:author="Thai Minh Huong" w:date="2018-09-12T10:19:00Z">
                  <w:rPr>
                    <w:sz w:val="20"/>
                    <w:szCs w:val="20"/>
                  </w:rPr>
                </w:rPrChange>
              </w:rPr>
              <w:t>ha ao, hồ bờ</w:t>
            </w:r>
            <w:r w:rsidRPr="00DC541A">
              <w:rPr>
                <w:rFonts w:ascii="Times New Roman" w:hAnsi="Times New Roman"/>
                <w:sz w:val="20"/>
                <w:szCs w:val="20"/>
                <w:rPrChange w:id="5708" w:author="Thai Minh Huong" w:date="2018-09-12T10:19:00Z">
                  <w:rPr>
                    <w:sz w:val="20"/>
                    <w:szCs w:val="20"/>
                  </w:rPr>
                </w:rPrChange>
              </w:rPr>
              <w:t xml:space="preserve"> bao tấp và 2 lồng cá</w:t>
            </w:r>
            <w:del w:id="5709" w:author="thithuyngan le" w:date="2018-09-11T13:58:00Z">
              <w:r w:rsidRPr="00DC541A" w:rsidDel="006C352F">
                <w:rPr>
                  <w:rFonts w:ascii="Times New Roman" w:hAnsi="Times New Roman"/>
                  <w:sz w:val="20"/>
                  <w:szCs w:val="20"/>
                  <w:rPrChange w:id="5710" w:author="Thai Minh Huong" w:date="2018-09-12T10:19:00Z">
                    <w:rPr>
                      <w:sz w:val="20"/>
                      <w:szCs w:val="20"/>
                    </w:rPr>
                  </w:rPrChange>
                </w:rPr>
                <w:delText xml:space="preserve"> </w:delText>
              </w:r>
            </w:del>
            <w:r w:rsidRPr="00DC541A">
              <w:rPr>
                <w:rFonts w:ascii="Times New Roman" w:hAnsi="Times New Roman"/>
                <w:sz w:val="20"/>
                <w:szCs w:val="20"/>
                <w:rPrChange w:id="5711" w:author="Thai Minh Huong" w:date="2018-09-12T10:19:00Z">
                  <w:rPr>
                    <w:sz w:val="20"/>
                    <w:szCs w:val="20"/>
                  </w:rPr>
                </w:rPrChange>
              </w:rPr>
              <w:t>,</w:t>
            </w:r>
            <w:ins w:id="5712" w:author="thithuyngan le" w:date="2018-09-11T13:58:00Z">
              <w:r w:rsidR="006C352F" w:rsidRPr="00DC541A">
                <w:rPr>
                  <w:rFonts w:ascii="Times New Roman" w:hAnsi="Times New Roman"/>
                  <w:sz w:val="20"/>
                  <w:szCs w:val="20"/>
                  <w:rPrChange w:id="5713" w:author="Thai Minh Huong" w:date="2018-09-12T10:19:00Z">
                    <w:rPr>
                      <w:sz w:val="20"/>
                      <w:szCs w:val="20"/>
                    </w:rPr>
                  </w:rPrChange>
                </w:rPr>
                <w:t xml:space="preserve"> </w:t>
              </w:r>
            </w:ins>
            <w:r w:rsidRPr="00DC541A">
              <w:rPr>
                <w:rFonts w:ascii="Times New Roman" w:hAnsi="Times New Roman"/>
                <w:sz w:val="20"/>
                <w:szCs w:val="20"/>
                <w:rPrChange w:id="5714" w:author="Thai Minh Huong" w:date="2018-09-12T10:19:00Z">
                  <w:rPr>
                    <w:sz w:val="20"/>
                    <w:szCs w:val="20"/>
                  </w:rPr>
                </w:rPrChange>
              </w:rPr>
              <w:t>lồng nuôi tạm bợ</w:t>
            </w:r>
            <w:r w:rsidR="00E778C9" w:rsidRPr="00DC541A">
              <w:rPr>
                <w:rFonts w:ascii="Times New Roman" w:hAnsi="Times New Roman"/>
                <w:sz w:val="20"/>
                <w:szCs w:val="20"/>
                <w:rPrChange w:id="5715" w:author="Thai Minh Huong" w:date="2018-09-12T10:19:00Z">
                  <w:rPr>
                    <w:sz w:val="20"/>
                    <w:szCs w:val="20"/>
                  </w:rPr>
                </w:rPrChange>
              </w:rPr>
              <w:t xml:space="preserve"> </w:t>
            </w:r>
          </w:p>
          <w:p w14:paraId="17309FEC"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716" w:author="Thai Minh Huong" w:date="2018-09-12T10:19:00Z">
                  <w:rPr>
                    <w:sz w:val="20"/>
                    <w:szCs w:val="20"/>
                  </w:rPr>
                </w:rPrChange>
              </w:rPr>
              <w:pPrChange w:id="5717" w:author="thithuyngan le" w:date="2018-09-11T12:06:00Z">
                <w:pPr>
                  <w:spacing w:after="0" w:line="240" w:lineRule="auto"/>
                </w:pPr>
              </w:pPrChange>
            </w:pPr>
            <w:del w:id="5718" w:author="thithuyngan le" w:date="2018-09-11T13:58:00Z">
              <w:r w:rsidRPr="00DC541A" w:rsidDel="006C352F">
                <w:rPr>
                  <w:rFonts w:ascii="Times New Roman" w:hAnsi="Times New Roman"/>
                  <w:sz w:val="20"/>
                  <w:szCs w:val="20"/>
                  <w:rPrChange w:id="5719" w:author="Thai Minh Huong" w:date="2018-09-12T10:19:00Z">
                    <w:rPr>
                      <w:sz w:val="20"/>
                      <w:szCs w:val="20"/>
                    </w:rPr>
                  </w:rPrChange>
                </w:rPr>
                <w:delText xml:space="preserve">- </w:delText>
              </w:r>
            </w:del>
            <w:r w:rsidRPr="00DC541A">
              <w:rPr>
                <w:rFonts w:ascii="Times New Roman" w:hAnsi="Times New Roman"/>
                <w:sz w:val="20"/>
                <w:szCs w:val="20"/>
                <w:rPrChange w:id="5720" w:author="Thai Minh Huong" w:date="2018-09-12T10:19:00Z">
                  <w:rPr>
                    <w:sz w:val="20"/>
                    <w:szCs w:val="20"/>
                  </w:rPr>
                </w:rPrChange>
              </w:rPr>
              <w:t>Nhiều hộ còn chủ quan và thiếu kiến thức và kỹ năng PCTT</w:t>
            </w:r>
          </w:p>
          <w:p w14:paraId="3F73D7CF"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721" w:author="Thai Minh Huong" w:date="2018-09-12T10:19:00Z">
                  <w:rPr>
                    <w:sz w:val="20"/>
                    <w:szCs w:val="20"/>
                  </w:rPr>
                </w:rPrChange>
              </w:rPr>
              <w:pPrChange w:id="5722" w:author="thithuyngan le" w:date="2018-09-11T12:06:00Z">
                <w:pPr>
                  <w:spacing w:after="0" w:line="240" w:lineRule="auto"/>
                </w:pPr>
              </w:pPrChange>
            </w:pPr>
            <w:r w:rsidRPr="00DC541A">
              <w:rPr>
                <w:rFonts w:ascii="Times New Roman" w:hAnsi="Times New Roman"/>
                <w:sz w:val="20"/>
                <w:szCs w:val="20"/>
                <w:rPrChange w:id="5723" w:author="Thai Minh Huong" w:date="2018-09-12T10:19:00Z">
                  <w:rPr>
                    <w:sz w:val="20"/>
                    <w:szCs w:val="20"/>
                  </w:rPr>
                </w:rPrChange>
              </w:rPr>
              <w:t>Chuồng trại đơn sơ</w:t>
            </w:r>
          </w:p>
          <w:p w14:paraId="5A2AE715" w14:textId="77777777" w:rsidR="00E778C9" w:rsidRPr="00DC541A" w:rsidRDefault="00920CDE">
            <w:pPr>
              <w:pStyle w:val="ListParagraph"/>
              <w:numPr>
                <w:ilvl w:val="0"/>
                <w:numId w:val="14"/>
              </w:numPr>
              <w:spacing w:after="0" w:line="240" w:lineRule="auto"/>
              <w:ind w:left="174" w:hanging="136"/>
              <w:rPr>
                <w:rFonts w:ascii="Times New Roman" w:hAnsi="Times New Roman"/>
                <w:sz w:val="20"/>
                <w:szCs w:val="20"/>
                <w:rPrChange w:id="5724" w:author="Thai Minh Huong" w:date="2018-09-12T10:19:00Z">
                  <w:rPr>
                    <w:sz w:val="20"/>
                    <w:szCs w:val="20"/>
                  </w:rPr>
                </w:rPrChange>
              </w:rPr>
              <w:pPrChange w:id="5725" w:author="thithuyngan le" w:date="2018-09-11T12:06:00Z">
                <w:pPr>
                  <w:spacing w:after="0" w:line="240" w:lineRule="auto"/>
                </w:pPr>
              </w:pPrChange>
            </w:pPr>
            <w:r w:rsidRPr="00DC541A">
              <w:rPr>
                <w:rFonts w:ascii="Times New Roman" w:hAnsi="Times New Roman"/>
                <w:sz w:val="20"/>
                <w:szCs w:val="20"/>
                <w:rPrChange w:id="5726" w:author="Thai Minh Huong" w:date="2018-09-12T10:19:00Z">
                  <w:rPr>
                    <w:sz w:val="20"/>
                    <w:szCs w:val="20"/>
                  </w:rPr>
                </w:rPrChange>
              </w:rPr>
              <w:t>Nhà văn hóa thôn xuống cấp</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727"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AEFE406"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728" w:author="Thai Minh Huong" w:date="2018-09-12T10:19:00Z">
                  <w:rPr>
                    <w:sz w:val="20"/>
                    <w:szCs w:val="20"/>
                  </w:rPr>
                </w:rPrChange>
              </w:rPr>
              <w:pPrChange w:id="5729" w:author="thithuyngan le" w:date="2018-09-11T12:06:00Z">
                <w:pPr>
                  <w:spacing w:after="0" w:line="240" w:lineRule="auto"/>
                </w:pPr>
              </w:pPrChange>
            </w:pPr>
            <w:r w:rsidRPr="00DC541A">
              <w:rPr>
                <w:rFonts w:ascii="Times New Roman" w:hAnsi="Times New Roman"/>
                <w:sz w:val="20"/>
                <w:szCs w:val="20"/>
                <w:rPrChange w:id="5730" w:author="Thai Minh Huong" w:date="2018-09-12T10:19:00Z">
                  <w:rPr>
                    <w:sz w:val="20"/>
                    <w:szCs w:val="20"/>
                  </w:rPr>
                </w:rPrChange>
              </w:rPr>
              <w:t>Nhiều hộ đã chủ động chằng chống nhà</w:t>
            </w:r>
          </w:p>
          <w:p w14:paraId="200B9A64"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731" w:author="Thai Minh Huong" w:date="2018-09-12T10:19:00Z">
                  <w:rPr>
                    <w:sz w:val="20"/>
                    <w:szCs w:val="20"/>
                  </w:rPr>
                </w:rPrChange>
              </w:rPr>
              <w:pPrChange w:id="5732" w:author="thithuyngan le" w:date="2018-09-11T12:06:00Z">
                <w:pPr>
                  <w:spacing w:after="0" w:line="240" w:lineRule="auto"/>
                </w:pPr>
              </w:pPrChange>
            </w:pPr>
            <w:r w:rsidRPr="00DC541A">
              <w:rPr>
                <w:rFonts w:ascii="Times New Roman" w:hAnsi="Times New Roman"/>
                <w:sz w:val="20"/>
                <w:szCs w:val="20"/>
                <w:rPrChange w:id="5733" w:author="Thai Minh Huong" w:date="2018-09-12T10:19:00Z">
                  <w:rPr>
                    <w:sz w:val="20"/>
                    <w:szCs w:val="20"/>
                  </w:rPr>
                </w:rPrChange>
              </w:rPr>
              <w:t>Chuẩn bị lương thực, thực phẩm khi bước vào mùa mưa bão</w:t>
            </w:r>
          </w:p>
          <w:p w14:paraId="782EAA7E"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734" w:author="Thai Minh Huong" w:date="2018-09-12T10:19:00Z">
                  <w:rPr>
                    <w:sz w:val="20"/>
                    <w:szCs w:val="20"/>
                  </w:rPr>
                </w:rPrChange>
              </w:rPr>
              <w:pPrChange w:id="5735" w:author="thithuyngan le" w:date="2018-09-11T12:06:00Z">
                <w:pPr>
                  <w:spacing w:after="0" w:line="240" w:lineRule="auto"/>
                </w:pPr>
              </w:pPrChange>
            </w:pPr>
            <w:r w:rsidRPr="00DC541A">
              <w:rPr>
                <w:rFonts w:ascii="Times New Roman" w:hAnsi="Times New Roman"/>
                <w:sz w:val="20"/>
                <w:szCs w:val="20"/>
                <w:rPrChange w:id="5736" w:author="Thai Minh Huong" w:date="2018-09-12T10:19:00Z">
                  <w:rPr>
                    <w:sz w:val="20"/>
                    <w:szCs w:val="20"/>
                  </w:rPr>
                </w:rPrChange>
              </w:rPr>
              <w:t>Người dân có tinh thần hỗ trợ giúp đỡ nhau</w:t>
            </w:r>
          </w:p>
          <w:p w14:paraId="314F9E82" w14:textId="731EA713"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737" w:author="Thai Minh Huong" w:date="2018-09-12T10:19:00Z">
                  <w:rPr>
                    <w:sz w:val="20"/>
                    <w:szCs w:val="20"/>
                  </w:rPr>
                </w:rPrChange>
              </w:rPr>
              <w:pPrChange w:id="5738" w:author="thithuyngan le" w:date="2018-09-11T12:06:00Z">
                <w:pPr>
                  <w:spacing w:after="0" w:line="240" w:lineRule="auto"/>
                </w:pPr>
              </w:pPrChange>
            </w:pPr>
            <w:r w:rsidRPr="00DC541A">
              <w:rPr>
                <w:rFonts w:ascii="Times New Roman" w:hAnsi="Times New Roman"/>
                <w:sz w:val="20"/>
                <w:szCs w:val="20"/>
                <w:rPrChange w:id="5739" w:author="Thai Minh Huong" w:date="2018-09-12T10:19:00Z">
                  <w:rPr>
                    <w:sz w:val="20"/>
                    <w:szCs w:val="20"/>
                  </w:rPr>
                </w:rPrChange>
              </w:rPr>
              <w:t>Có kế ho</w:t>
            </w:r>
            <w:ins w:id="5740" w:author="thithuyngan le" w:date="2018-09-11T13:58:00Z">
              <w:r w:rsidR="006C352F" w:rsidRPr="00DC541A">
                <w:rPr>
                  <w:rFonts w:ascii="Times New Roman" w:hAnsi="Times New Roman"/>
                  <w:sz w:val="20"/>
                  <w:szCs w:val="20"/>
                  <w:rPrChange w:id="5741" w:author="Thai Minh Huong" w:date="2018-09-12T10:19:00Z">
                    <w:rPr>
                      <w:sz w:val="20"/>
                      <w:szCs w:val="20"/>
                    </w:rPr>
                  </w:rPrChange>
                </w:rPr>
                <w:t>ạ</w:t>
              </w:r>
            </w:ins>
            <w:del w:id="5742" w:author="thithuyngan le" w:date="2018-09-11T13:58:00Z">
              <w:r w:rsidRPr="00DC541A" w:rsidDel="006C352F">
                <w:rPr>
                  <w:rFonts w:ascii="Times New Roman" w:hAnsi="Times New Roman"/>
                  <w:sz w:val="20"/>
                  <w:szCs w:val="20"/>
                  <w:rPrChange w:id="5743" w:author="Thai Minh Huong" w:date="2018-09-12T10:19:00Z">
                    <w:rPr>
                      <w:sz w:val="20"/>
                      <w:szCs w:val="20"/>
                    </w:rPr>
                  </w:rPrChange>
                </w:rPr>
                <w:delText>a</w:delText>
              </w:r>
            </w:del>
            <w:r w:rsidRPr="00DC541A">
              <w:rPr>
                <w:rFonts w:ascii="Times New Roman" w:hAnsi="Times New Roman"/>
                <w:sz w:val="20"/>
                <w:szCs w:val="20"/>
                <w:rPrChange w:id="5744" w:author="Thai Minh Huong" w:date="2018-09-12T10:19:00Z">
                  <w:rPr>
                    <w:sz w:val="20"/>
                    <w:szCs w:val="20"/>
                  </w:rPr>
                </w:rPrChange>
              </w:rPr>
              <w:t>ch,</w:t>
            </w:r>
            <w:ins w:id="5745" w:author="thithuyngan le" w:date="2018-09-11T13:59:00Z">
              <w:r w:rsidR="006C352F" w:rsidRPr="00DC541A">
                <w:rPr>
                  <w:rFonts w:ascii="Times New Roman" w:hAnsi="Times New Roman"/>
                  <w:sz w:val="20"/>
                  <w:szCs w:val="20"/>
                  <w:rPrChange w:id="5746" w:author="Thai Minh Huong" w:date="2018-09-12T10:19:00Z">
                    <w:rPr>
                      <w:sz w:val="20"/>
                      <w:szCs w:val="20"/>
                    </w:rPr>
                  </w:rPrChange>
                </w:rPr>
                <w:t xml:space="preserve"> </w:t>
              </w:r>
            </w:ins>
            <w:del w:id="5747" w:author="thithuyngan le" w:date="2018-09-11T13:59:00Z">
              <w:r w:rsidRPr="00DC541A" w:rsidDel="006C352F">
                <w:rPr>
                  <w:rFonts w:ascii="Times New Roman" w:hAnsi="Times New Roman"/>
                  <w:sz w:val="20"/>
                  <w:szCs w:val="20"/>
                  <w:rPrChange w:id="5748" w:author="Thai Minh Huong" w:date="2018-09-12T10:19:00Z">
                    <w:rPr>
                      <w:sz w:val="20"/>
                      <w:szCs w:val="20"/>
                    </w:rPr>
                  </w:rPrChange>
                </w:rPr>
                <w:delText xml:space="preserve"> </w:delText>
              </w:r>
            </w:del>
            <w:r w:rsidRPr="00DC541A">
              <w:rPr>
                <w:rFonts w:ascii="Times New Roman" w:hAnsi="Times New Roman"/>
                <w:sz w:val="20"/>
                <w:szCs w:val="20"/>
                <w:rPrChange w:id="5749" w:author="Thai Minh Huong" w:date="2018-09-12T10:19:00Z">
                  <w:rPr>
                    <w:sz w:val="20"/>
                    <w:szCs w:val="20"/>
                  </w:rPr>
                </w:rPrChange>
              </w:rPr>
              <w:t>phương án PCTT</w:t>
            </w:r>
          </w:p>
          <w:p w14:paraId="5680A915"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750" w:author="Thai Minh Huong" w:date="2018-09-12T10:19:00Z">
                  <w:rPr>
                    <w:sz w:val="20"/>
                    <w:szCs w:val="20"/>
                  </w:rPr>
                </w:rPrChange>
              </w:rPr>
              <w:pPrChange w:id="5751" w:author="thithuyngan le" w:date="2018-09-11T12:06:00Z">
                <w:pPr>
                  <w:spacing w:after="0" w:line="240" w:lineRule="auto"/>
                </w:pPr>
              </w:pPrChange>
            </w:pPr>
            <w:r w:rsidRPr="00DC541A">
              <w:rPr>
                <w:rFonts w:ascii="Times New Roman" w:hAnsi="Times New Roman"/>
                <w:sz w:val="20"/>
                <w:szCs w:val="20"/>
                <w:rPrChange w:id="5752" w:author="Thai Minh Huong" w:date="2018-09-12T10:19:00Z">
                  <w:rPr>
                    <w:sz w:val="20"/>
                    <w:szCs w:val="20"/>
                  </w:rPr>
                </w:rPrChange>
              </w:rPr>
              <w:t>Có tiểu ban PCTT cấp thôn</w:t>
            </w:r>
          </w:p>
          <w:p w14:paraId="20E36BE3"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753" w:author="Thai Minh Huong" w:date="2018-09-12T10:19:00Z">
                  <w:rPr>
                    <w:sz w:val="20"/>
                    <w:szCs w:val="20"/>
                  </w:rPr>
                </w:rPrChange>
              </w:rPr>
              <w:pPrChange w:id="5754" w:author="thithuyngan le" w:date="2018-09-11T12:06:00Z">
                <w:pPr>
                  <w:spacing w:after="0" w:line="240" w:lineRule="auto"/>
                </w:pPr>
              </w:pPrChange>
            </w:pPr>
            <w:r w:rsidRPr="00DC541A">
              <w:rPr>
                <w:rFonts w:ascii="Times New Roman" w:hAnsi="Times New Roman"/>
                <w:sz w:val="20"/>
                <w:szCs w:val="20"/>
                <w:rPrChange w:id="5755" w:author="Thai Minh Huong" w:date="2018-09-12T10:19:00Z">
                  <w:rPr>
                    <w:sz w:val="20"/>
                    <w:szCs w:val="20"/>
                  </w:rPr>
                </w:rPrChange>
              </w:rPr>
              <w:t>Có lực lượng xung kích 10 người, hầu hết các hộ đều có chuẩn bị lương thực, thực phẩm vào mùa bão, lụt</w:t>
            </w:r>
          </w:p>
          <w:p w14:paraId="4FAEB476" w14:textId="77777777" w:rsidR="00E778C9" w:rsidRPr="00AD3686" w:rsidDel="006C352F" w:rsidRDefault="00E778C9">
            <w:pPr>
              <w:ind w:left="38"/>
              <w:rPr>
                <w:del w:id="5756" w:author="thithuyngan le" w:date="2018-09-11T13:55:00Z"/>
                <w:sz w:val="20"/>
                <w:szCs w:val="20"/>
              </w:rPr>
              <w:pPrChange w:id="5757" w:author="thithuyngan le" w:date="2018-09-11T13:55:00Z">
                <w:pPr>
                  <w:spacing w:after="0" w:line="240" w:lineRule="auto"/>
                </w:pPr>
              </w:pPrChange>
            </w:pPr>
          </w:p>
          <w:p w14:paraId="7C4DFA44" w14:textId="77777777" w:rsidR="00E778C9" w:rsidRPr="00DC541A" w:rsidRDefault="00E778C9">
            <w:pPr>
              <w:ind w:left="38"/>
              <w:rPr>
                <w:rPrChange w:id="5758" w:author="Thai Minh Huong" w:date="2018-09-12T10:19:00Z">
                  <w:rPr>
                    <w:sz w:val="20"/>
                    <w:szCs w:val="20"/>
                  </w:rPr>
                </w:rPrChange>
              </w:rPr>
              <w:pPrChange w:id="5759" w:author="thithuyngan le" w:date="2018-09-11T13:55:00Z">
                <w:pPr>
                  <w:spacing w:after="0" w:line="240" w:lineRule="auto"/>
                </w:pPr>
              </w:pPrChange>
            </w:pPr>
          </w:p>
        </w:tc>
        <w:tc>
          <w:tcPr>
            <w:tcW w:w="1473" w:type="dxa"/>
            <w:tcBorders>
              <w:top w:val="single" w:sz="4" w:space="0" w:color="000000"/>
              <w:left w:val="single" w:sz="4" w:space="0" w:color="000000"/>
              <w:bottom w:val="single" w:sz="4" w:space="0" w:color="000000"/>
              <w:right w:val="single" w:sz="4" w:space="0" w:color="000000"/>
            </w:tcBorders>
            <w:tcPrChange w:id="5760"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5686F604" w14:textId="3DCF85F6"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761" w:author="Thai Minh Huong" w:date="2018-09-12T10:19:00Z">
                  <w:rPr>
                    <w:sz w:val="20"/>
                    <w:szCs w:val="20"/>
                  </w:rPr>
                </w:rPrChange>
              </w:rPr>
              <w:pPrChange w:id="5762" w:author="thithuyngan le" w:date="2018-09-11T12:06:00Z">
                <w:pPr>
                  <w:spacing w:after="0" w:line="240" w:lineRule="auto"/>
                </w:pPr>
              </w:pPrChange>
            </w:pPr>
            <w:r w:rsidRPr="00DC541A">
              <w:rPr>
                <w:rFonts w:ascii="Times New Roman" w:hAnsi="Times New Roman"/>
                <w:sz w:val="20"/>
                <w:szCs w:val="20"/>
                <w:rPrChange w:id="5763" w:author="Thai Minh Huong" w:date="2018-09-12T10:19:00Z">
                  <w:rPr>
                    <w:sz w:val="20"/>
                    <w:szCs w:val="20"/>
                  </w:rPr>
                </w:rPrChange>
              </w:rPr>
              <w:t>Nhà đ</w:t>
            </w:r>
            <w:ins w:id="5764" w:author="thithuyngan le" w:date="2018-09-11T13:56:00Z">
              <w:r w:rsidR="006C352F" w:rsidRPr="00DC541A">
                <w:rPr>
                  <w:rFonts w:ascii="Times New Roman" w:hAnsi="Times New Roman"/>
                  <w:sz w:val="20"/>
                  <w:szCs w:val="20"/>
                  <w:rPrChange w:id="5765" w:author="Thai Minh Huong" w:date="2018-09-12T10:19:00Z">
                    <w:rPr>
                      <w:sz w:val="20"/>
                      <w:szCs w:val="20"/>
                    </w:rPr>
                  </w:rPrChange>
                </w:rPr>
                <w:t>ổ</w:t>
              </w:r>
            </w:ins>
            <w:del w:id="5766" w:author="thithuyngan le" w:date="2018-09-11T13:56:00Z">
              <w:r w:rsidRPr="00DC541A" w:rsidDel="006C352F">
                <w:rPr>
                  <w:rFonts w:ascii="Times New Roman" w:hAnsi="Times New Roman"/>
                  <w:sz w:val="20"/>
                  <w:szCs w:val="20"/>
                  <w:rPrChange w:id="5767" w:author="Thai Minh Huong" w:date="2018-09-12T10:19:00Z">
                    <w:rPr>
                      <w:sz w:val="20"/>
                      <w:szCs w:val="20"/>
                    </w:rPr>
                  </w:rPrChange>
                </w:rPr>
                <w:delText>ỏ</w:delText>
              </w:r>
            </w:del>
            <w:r w:rsidRPr="00DC541A">
              <w:rPr>
                <w:rFonts w:ascii="Times New Roman" w:hAnsi="Times New Roman"/>
                <w:sz w:val="20"/>
                <w:szCs w:val="20"/>
                <w:rPrChange w:id="5768" w:author="Thai Minh Huong" w:date="2018-09-12T10:19:00Z">
                  <w:rPr>
                    <w:sz w:val="20"/>
                    <w:szCs w:val="20"/>
                  </w:rPr>
                </w:rPrChange>
              </w:rPr>
              <w:t>, hư hại</w:t>
            </w:r>
          </w:p>
          <w:p w14:paraId="1298E646" w14:textId="682274B8"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769" w:author="Thai Minh Huong" w:date="2018-09-12T10:19:00Z">
                  <w:rPr>
                    <w:sz w:val="20"/>
                    <w:szCs w:val="20"/>
                  </w:rPr>
                </w:rPrChange>
              </w:rPr>
              <w:pPrChange w:id="5770" w:author="thithuyngan le" w:date="2018-09-11T12:06:00Z">
                <w:pPr>
                  <w:spacing w:after="0" w:line="240" w:lineRule="auto"/>
                </w:pPr>
              </w:pPrChange>
            </w:pPr>
            <w:del w:id="5771" w:author="thithuyngan le" w:date="2018-09-11T13:55:00Z">
              <w:r w:rsidRPr="00DC541A" w:rsidDel="006C352F">
                <w:rPr>
                  <w:rFonts w:ascii="Times New Roman" w:hAnsi="Times New Roman"/>
                  <w:sz w:val="20"/>
                  <w:szCs w:val="20"/>
                  <w:rPrChange w:id="5772" w:author="Thai Minh Huong" w:date="2018-09-12T10:19:00Z">
                    <w:rPr>
                      <w:sz w:val="20"/>
                      <w:szCs w:val="20"/>
                    </w:rPr>
                  </w:rPrChange>
                </w:rPr>
                <w:delText>Rau, mầu</w:delText>
              </w:r>
            </w:del>
            <w:ins w:id="5773" w:author="thithuyngan le" w:date="2018-09-11T13:55:00Z">
              <w:r w:rsidR="006C352F" w:rsidRPr="00DC541A">
                <w:rPr>
                  <w:rFonts w:ascii="Times New Roman" w:hAnsi="Times New Roman"/>
                  <w:sz w:val="20"/>
                  <w:szCs w:val="20"/>
                  <w:rPrChange w:id="5774" w:author="Thai Minh Huong" w:date="2018-09-12T10:19:00Z">
                    <w:rPr>
                      <w:sz w:val="20"/>
                      <w:szCs w:val="20"/>
                    </w:rPr>
                  </w:rPrChange>
                </w:rPr>
                <w:t>Rau mầu</w:t>
              </w:r>
            </w:ins>
            <w:r w:rsidRPr="00DC541A">
              <w:rPr>
                <w:rFonts w:ascii="Times New Roman" w:hAnsi="Times New Roman"/>
                <w:sz w:val="20"/>
                <w:szCs w:val="20"/>
                <w:rPrChange w:id="5775" w:author="Thai Minh Huong" w:date="2018-09-12T10:19:00Z">
                  <w:rPr>
                    <w:sz w:val="20"/>
                    <w:szCs w:val="20"/>
                  </w:rPr>
                </w:rPrChange>
              </w:rPr>
              <w:t xml:space="preserve"> bị mất</w:t>
            </w:r>
          </w:p>
          <w:p w14:paraId="0EC6D7B6" w14:textId="02AC9730"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776" w:author="Thai Minh Huong" w:date="2018-09-12T10:19:00Z">
                  <w:rPr>
                    <w:sz w:val="20"/>
                    <w:szCs w:val="20"/>
                  </w:rPr>
                </w:rPrChange>
              </w:rPr>
              <w:pPrChange w:id="5777" w:author="thithuyngan le" w:date="2018-09-11T12:06:00Z">
                <w:pPr>
                  <w:spacing w:after="0" w:line="240" w:lineRule="auto"/>
                </w:pPr>
              </w:pPrChange>
            </w:pPr>
            <w:r w:rsidRPr="00DC541A">
              <w:rPr>
                <w:rFonts w:ascii="Times New Roman" w:hAnsi="Times New Roman"/>
                <w:sz w:val="20"/>
                <w:szCs w:val="20"/>
                <w:rPrChange w:id="5778" w:author="Thai Minh Huong" w:date="2018-09-12T10:19:00Z">
                  <w:rPr>
                    <w:sz w:val="20"/>
                    <w:szCs w:val="20"/>
                  </w:rPr>
                </w:rPrChange>
              </w:rPr>
              <w:t>Chuồng trại chăn nuôi bị đổ</w:t>
            </w:r>
          </w:p>
          <w:p w14:paraId="7D4E1125" w14:textId="1F5D8D45" w:rsidR="00E778C9" w:rsidRPr="00DC541A" w:rsidRDefault="006C352F">
            <w:pPr>
              <w:pStyle w:val="ListParagraph"/>
              <w:numPr>
                <w:ilvl w:val="0"/>
                <w:numId w:val="14"/>
              </w:numPr>
              <w:spacing w:after="0" w:line="240" w:lineRule="auto"/>
              <w:ind w:left="174" w:hanging="136"/>
              <w:rPr>
                <w:rFonts w:ascii="Times New Roman" w:hAnsi="Times New Roman"/>
                <w:sz w:val="20"/>
                <w:szCs w:val="20"/>
                <w:rPrChange w:id="5779" w:author="Thai Minh Huong" w:date="2018-09-12T10:19:00Z">
                  <w:rPr>
                    <w:sz w:val="20"/>
                    <w:szCs w:val="20"/>
                  </w:rPr>
                </w:rPrChange>
              </w:rPr>
              <w:pPrChange w:id="5780" w:author="thithuyngan le" w:date="2018-09-11T12:06:00Z">
                <w:pPr>
                  <w:spacing w:after="0" w:line="240" w:lineRule="auto"/>
                </w:pPr>
              </w:pPrChange>
            </w:pPr>
            <w:ins w:id="5781" w:author="thithuyngan le" w:date="2018-09-11T13:56:00Z">
              <w:r w:rsidRPr="00DC541A">
                <w:rPr>
                  <w:rFonts w:ascii="Times New Roman" w:hAnsi="Times New Roman"/>
                  <w:sz w:val="20"/>
                  <w:szCs w:val="20"/>
                  <w:rPrChange w:id="5782" w:author="Thai Minh Huong" w:date="2018-09-12T10:19:00Z">
                    <w:rPr>
                      <w:sz w:val="20"/>
                      <w:szCs w:val="20"/>
                    </w:rPr>
                  </w:rPrChange>
                </w:rPr>
                <w:t>A</w:t>
              </w:r>
            </w:ins>
            <w:del w:id="5783" w:author="thithuyngan le" w:date="2018-09-11T13:56:00Z">
              <w:r w:rsidR="00E778C9" w:rsidRPr="00DC541A" w:rsidDel="006C352F">
                <w:rPr>
                  <w:rFonts w:ascii="Times New Roman" w:hAnsi="Times New Roman"/>
                  <w:sz w:val="20"/>
                  <w:szCs w:val="20"/>
                  <w:rPrChange w:id="5784" w:author="Thai Minh Huong" w:date="2018-09-12T10:19:00Z">
                    <w:rPr>
                      <w:sz w:val="20"/>
                      <w:szCs w:val="20"/>
                    </w:rPr>
                  </w:rPrChange>
                </w:rPr>
                <w:delText>a</w:delText>
              </w:r>
            </w:del>
            <w:r w:rsidR="00E778C9" w:rsidRPr="00DC541A">
              <w:rPr>
                <w:rFonts w:ascii="Times New Roman" w:hAnsi="Times New Roman"/>
                <w:sz w:val="20"/>
                <w:szCs w:val="20"/>
                <w:rPrChange w:id="5785" w:author="Thai Minh Huong" w:date="2018-09-12T10:19:00Z">
                  <w:rPr>
                    <w:sz w:val="20"/>
                    <w:szCs w:val="20"/>
                  </w:rPr>
                </w:rPrChange>
              </w:rPr>
              <w:t>o, đầm, bị vỡ, cá bị mất bão kèm mưa to</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786"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6F4A2D7" w14:textId="358BF862" w:rsidR="00E778C9" w:rsidRPr="00DC541A" w:rsidRDefault="00E778C9" w:rsidP="000D085C">
            <w:pPr>
              <w:spacing w:after="0" w:line="240" w:lineRule="auto"/>
              <w:rPr>
                <w:i/>
                <w:sz w:val="20"/>
                <w:szCs w:val="20"/>
                <w:rPrChange w:id="5787" w:author="Thai Minh Huong" w:date="2018-09-12T10:19:00Z">
                  <w:rPr>
                    <w:sz w:val="20"/>
                    <w:szCs w:val="20"/>
                  </w:rPr>
                </w:rPrChange>
              </w:rPr>
            </w:pPr>
            <w:r w:rsidRPr="00DC541A">
              <w:rPr>
                <w:i/>
                <w:sz w:val="20"/>
                <w:szCs w:val="20"/>
                <w:rPrChange w:id="5788" w:author="Thai Minh Huong" w:date="2018-09-12T10:19:00Z">
                  <w:rPr>
                    <w:sz w:val="20"/>
                    <w:szCs w:val="20"/>
                  </w:rPr>
                </w:rPrChange>
              </w:rPr>
              <w:t>T</w:t>
            </w:r>
            <w:ins w:id="5789" w:author="thithuyngan le" w:date="2018-09-11T13:53:00Z">
              <w:r w:rsidR="0032138D" w:rsidRPr="00DC541A">
                <w:rPr>
                  <w:i/>
                  <w:sz w:val="20"/>
                  <w:szCs w:val="20"/>
                  <w:rPrChange w:id="5790" w:author="Thai Minh Huong" w:date="2018-09-12T10:19:00Z">
                    <w:rPr>
                      <w:sz w:val="20"/>
                      <w:szCs w:val="20"/>
                    </w:rPr>
                  </w:rPrChange>
                </w:rPr>
                <w:t>rung bình</w:t>
              </w:r>
            </w:ins>
            <w:del w:id="5791" w:author="thithuyngan le" w:date="2018-09-11T13:53:00Z">
              <w:r w:rsidRPr="00DC541A" w:rsidDel="0032138D">
                <w:rPr>
                  <w:i/>
                  <w:sz w:val="20"/>
                  <w:szCs w:val="20"/>
                  <w:rPrChange w:id="5792" w:author="Thai Minh Huong" w:date="2018-09-12T10:19:00Z">
                    <w:rPr>
                      <w:sz w:val="20"/>
                      <w:szCs w:val="20"/>
                    </w:rPr>
                  </w:rPrChange>
                </w:rPr>
                <w:delText>B</w:delText>
              </w:r>
            </w:del>
          </w:p>
        </w:tc>
      </w:tr>
      <w:tr w:rsidR="00E778C9" w:rsidRPr="009244D8" w14:paraId="0D14F88F" w14:textId="77777777" w:rsidTr="00DC5B06">
        <w:trPr>
          <w:trHeight w:val="300"/>
          <w:trPrChange w:id="5793"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794"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A5BF93E" w14:textId="77777777" w:rsidR="00E778C9" w:rsidRPr="009244D8" w:rsidRDefault="00E778C9" w:rsidP="000B4A95">
            <w:pPr>
              <w:pStyle w:val="Nidung"/>
              <w:jc w:val="center"/>
              <w:rPr>
                <w:rFonts w:cs="Times New Roman"/>
                <w:color w:val="auto"/>
                <w:sz w:val="20"/>
                <w:szCs w:val="20"/>
                <w:lang w:val="en-GB"/>
              </w:rPr>
            </w:pPr>
            <w:r w:rsidRPr="009244D8">
              <w:rPr>
                <w:rFonts w:cs="Times New Roman"/>
                <w:color w:val="auto"/>
                <w:sz w:val="20"/>
                <w:szCs w:val="20"/>
                <w:lang w:val="en-GB"/>
              </w:rPr>
              <w:t>7</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795"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57593D1" w14:textId="77777777" w:rsidR="00E778C9" w:rsidRPr="009244D8" w:rsidRDefault="00E778C9" w:rsidP="000B4A95">
            <w:pPr>
              <w:spacing w:after="0" w:line="240" w:lineRule="auto"/>
              <w:ind w:right="-68" w:hanging="13"/>
              <w:jc w:val="center"/>
              <w:rPr>
                <w:sz w:val="20"/>
                <w:szCs w:val="20"/>
              </w:rPr>
            </w:pPr>
            <w:r w:rsidRPr="009244D8">
              <w:rPr>
                <w:sz w:val="20"/>
                <w:szCs w:val="20"/>
              </w:rPr>
              <w:t>Thôn 7</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796"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AB4A007" w14:textId="77777777" w:rsidR="00E778C9" w:rsidRPr="009244D8" w:rsidRDefault="00E778C9" w:rsidP="000B4A95">
            <w:pPr>
              <w:spacing w:after="0" w:line="240" w:lineRule="auto"/>
              <w:ind w:right="-68"/>
              <w:jc w:val="center"/>
              <w:rPr>
                <w:sz w:val="20"/>
                <w:szCs w:val="20"/>
              </w:rPr>
            </w:pPr>
            <w:r w:rsidRPr="009244D8">
              <w:rPr>
                <w:sz w:val="20"/>
                <w:szCs w:val="20"/>
              </w:rPr>
              <w:t>145</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797"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E6C03FD" w14:textId="77777777" w:rsidR="00920CDE" w:rsidRPr="00DC541A" w:rsidRDefault="00E778C9">
            <w:pPr>
              <w:pStyle w:val="ListParagraph"/>
              <w:numPr>
                <w:ilvl w:val="0"/>
                <w:numId w:val="14"/>
              </w:numPr>
              <w:spacing w:after="0" w:line="240" w:lineRule="auto"/>
              <w:ind w:left="174" w:hanging="136"/>
              <w:rPr>
                <w:rFonts w:ascii="Times New Roman" w:hAnsi="Times New Roman"/>
                <w:sz w:val="20"/>
                <w:szCs w:val="20"/>
                <w:rPrChange w:id="5798" w:author="Thai Minh Huong" w:date="2018-09-12T10:19:00Z">
                  <w:rPr>
                    <w:sz w:val="20"/>
                    <w:szCs w:val="20"/>
                  </w:rPr>
                </w:rPrChange>
              </w:rPr>
              <w:pPrChange w:id="5799" w:author="thithuyngan le" w:date="2018-09-11T12:06:00Z">
                <w:pPr>
                  <w:spacing w:after="0" w:line="240" w:lineRule="auto"/>
                </w:pPr>
              </w:pPrChange>
            </w:pPr>
            <w:del w:id="5800" w:author="thithuyngan le" w:date="2018-09-11T14:00:00Z">
              <w:r w:rsidRPr="00DC541A" w:rsidDel="006C352F">
                <w:rPr>
                  <w:rFonts w:ascii="Times New Roman" w:hAnsi="Times New Roman"/>
                  <w:sz w:val="20"/>
                  <w:szCs w:val="20"/>
                  <w:rPrChange w:id="5801" w:author="Thai Minh Huong" w:date="2018-09-12T10:19:00Z">
                    <w:rPr>
                      <w:sz w:val="20"/>
                      <w:szCs w:val="20"/>
                    </w:rPr>
                  </w:rPrChange>
                </w:rPr>
                <w:delText xml:space="preserve"> </w:delText>
              </w:r>
            </w:del>
            <w:r w:rsidR="00920CDE" w:rsidRPr="00DC541A">
              <w:rPr>
                <w:rFonts w:ascii="Times New Roman" w:hAnsi="Times New Roman"/>
                <w:sz w:val="20"/>
                <w:szCs w:val="20"/>
                <w:rPrChange w:id="5802" w:author="Thai Minh Huong" w:date="2018-09-12T10:19:00Z">
                  <w:rPr>
                    <w:sz w:val="20"/>
                    <w:szCs w:val="20"/>
                  </w:rPr>
                </w:rPrChange>
              </w:rPr>
              <w:t>Toàn thôn có 1105 đối tượng dễ bị tổn thương</w:t>
            </w:r>
          </w:p>
          <w:p w14:paraId="60E1B369" w14:textId="77777777"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803" w:author="Thai Minh Huong" w:date="2018-09-12T10:19:00Z">
                  <w:rPr>
                    <w:sz w:val="20"/>
                    <w:szCs w:val="20"/>
                  </w:rPr>
                </w:rPrChange>
              </w:rPr>
              <w:pPrChange w:id="5804" w:author="thithuyngan le" w:date="2018-09-11T12:06:00Z">
                <w:pPr>
                  <w:spacing w:after="0" w:line="240" w:lineRule="auto"/>
                </w:pPr>
              </w:pPrChange>
            </w:pPr>
            <w:r w:rsidRPr="00DC541A">
              <w:rPr>
                <w:rFonts w:ascii="Times New Roman" w:hAnsi="Times New Roman"/>
                <w:sz w:val="20"/>
                <w:szCs w:val="20"/>
                <w:rPrChange w:id="5805" w:author="Thai Minh Huong" w:date="2018-09-12T10:19:00Z">
                  <w:rPr>
                    <w:sz w:val="20"/>
                    <w:szCs w:val="20"/>
                  </w:rPr>
                </w:rPrChange>
              </w:rPr>
              <w:t xml:space="preserve">Nhà thiếu kiên cố </w:t>
            </w:r>
            <w:r w:rsidR="000B6345" w:rsidRPr="00DC541A">
              <w:rPr>
                <w:rFonts w:ascii="Times New Roman" w:hAnsi="Times New Roman"/>
                <w:sz w:val="20"/>
                <w:szCs w:val="20"/>
                <w:rPrChange w:id="5806" w:author="Thai Minh Huong" w:date="2018-09-12T10:19:00Z">
                  <w:rPr>
                    <w:sz w:val="20"/>
                    <w:szCs w:val="20"/>
                  </w:rPr>
                </w:rPrChange>
              </w:rPr>
              <w:t>3</w:t>
            </w:r>
            <w:r w:rsidRPr="00DC541A">
              <w:rPr>
                <w:rFonts w:ascii="Times New Roman" w:hAnsi="Times New Roman"/>
                <w:sz w:val="20"/>
                <w:szCs w:val="20"/>
                <w:rPrChange w:id="5807" w:author="Thai Minh Huong" w:date="2018-09-12T10:19:00Z">
                  <w:rPr>
                    <w:sz w:val="20"/>
                    <w:szCs w:val="20"/>
                  </w:rPr>
                </w:rPrChange>
              </w:rPr>
              <w:t xml:space="preserve"> cái</w:t>
            </w:r>
          </w:p>
          <w:p w14:paraId="4DACAD51" w14:textId="77777777"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808" w:author="Thai Minh Huong" w:date="2018-09-12T10:19:00Z">
                  <w:rPr>
                    <w:sz w:val="20"/>
                    <w:szCs w:val="20"/>
                  </w:rPr>
                </w:rPrChange>
              </w:rPr>
              <w:pPrChange w:id="5809" w:author="thithuyngan le" w:date="2018-09-11T12:06:00Z">
                <w:pPr>
                  <w:spacing w:after="0" w:line="240" w:lineRule="auto"/>
                </w:pPr>
              </w:pPrChange>
            </w:pPr>
            <w:r w:rsidRPr="00DC541A">
              <w:rPr>
                <w:rFonts w:ascii="Times New Roman" w:hAnsi="Times New Roman"/>
                <w:sz w:val="20"/>
                <w:szCs w:val="20"/>
                <w:rPrChange w:id="5810" w:author="Thai Minh Huong" w:date="2018-09-12T10:19:00Z">
                  <w:rPr>
                    <w:sz w:val="20"/>
                    <w:szCs w:val="20"/>
                  </w:rPr>
                </w:rPrChange>
              </w:rPr>
              <w:t>Nhà tạm bợ 4 cái</w:t>
            </w:r>
          </w:p>
          <w:p w14:paraId="7481E506" w14:textId="77777777"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811" w:author="Thai Minh Huong" w:date="2018-09-12T10:19:00Z">
                  <w:rPr>
                    <w:sz w:val="20"/>
                    <w:szCs w:val="20"/>
                  </w:rPr>
                </w:rPrChange>
              </w:rPr>
              <w:pPrChange w:id="5812" w:author="thithuyngan le" w:date="2018-09-11T12:06:00Z">
                <w:pPr>
                  <w:spacing w:after="0" w:line="240" w:lineRule="auto"/>
                </w:pPr>
              </w:pPrChange>
            </w:pPr>
            <w:r w:rsidRPr="00DC541A">
              <w:rPr>
                <w:rFonts w:ascii="Times New Roman" w:hAnsi="Times New Roman"/>
                <w:sz w:val="20"/>
                <w:szCs w:val="20"/>
                <w:rPrChange w:id="5813" w:author="Thai Minh Huong" w:date="2018-09-12T10:19:00Z">
                  <w:rPr>
                    <w:sz w:val="20"/>
                    <w:szCs w:val="20"/>
                  </w:rPr>
                </w:rPrChange>
              </w:rPr>
              <w:t>Nhà cấp 4 xuống cấp 2 cái</w:t>
            </w:r>
          </w:p>
          <w:p w14:paraId="363C06E6" w14:textId="362C99C5"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814" w:author="Thai Minh Huong" w:date="2018-09-12T10:19:00Z">
                  <w:rPr>
                    <w:sz w:val="20"/>
                    <w:szCs w:val="20"/>
                  </w:rPr>
                </w:rPrChange>
              </w:rPr>
              <w:pPrChange w:id="5815" w:author="thithuyngan le" w:date="2018-09-11T12:06:00Z">
                <w:pPr>
                  <w:spacing w:after="0" w:line="240" w:lineRule="auto"/>
                </w:pPr>
              </w:pPrChange>
            </w:pPr>
            <w:del w:id="5816" w:author="thithuyngan le" w:date="2018-09-11T14:01:00Z">
              <w:r w:rsidRPr="00DC541A" w:rsidDel="006C352F">
                <w:rPr>
                  <w:rFonts w:ascii="Times New Roman" w:hAnsi="Times New Roman"/>
                  <w:sz w:val="20"/>
                  <w:szCs w:val="20"/>
                  <w:rPrChange w:id="5817" w:author="Thai Minh Huong" w:date="2018-09-12T10:19:00Z">
                    <w:rPr>
                      <w:sz w:val="20"/>
                      <w:szCs w:val="20"/>
                    </w:rPr>
                  </w:rPrChange>
                </w:rPr>
                <w:delText xml:space="preserve"> </w:delText>
              </w:r>
            </w:del>
            <w:r w:rsidRPr="00DC541A">
              <w:rPr>
                <w:rFonts w:ascii="Times New Roman" w:hAnsi="Times New Roman"/>
                <w:sz w:val="20"/>
                <w:szCs w:val="20"/>
                <w:rPrChange w:id="5818" w:author="Thai Minh Huong" w:date="2018-09-12T10:19:00Z">
                  <w:rPr>
                    <w:sz w:val="20"/>
                    <w:szCs w:val="20"/>
                  </w:rPr>
                </w:rPrChange>
              </w:rPr>
              <w:t xml:space="preserve">Có 27 hộ </w:t>
            </w:r>
            <w:del w:id="5819" w:author="thithuyngan le" w:date="2018-09-11T14:00:00Z">
              <w:r w:rsidRPr="00DC541A" w:rsidDel="006C352F">
                <w:rPr>
                  <w:rFonts w:ascii="Times New Roman" w:hAnsi="Times New Roman"/>
                  <w:sz w:val="20"/>
                  <w:szCs w:val="20"/>
                  <w:rPrChange w:id="5820" w:author="Thai Minh Huong" w:date="2018-09-12T10:19:00Z">
                    <w:rPr>
                      <w:sz w:val="20"/>
                      <w:szCs w:val="20"/>
                    </w:rPr>
                  </w:rPrChange>
                </w:rPr>
                <w:delText xml:space="preserve"> </w:delText>
              </w:r>
            </w:del>
            <w:r w:rsidRPr="00DC541A">
              <w:rPr>
                <w:rFonts w:ascii="Times New Roman" w:hAnsi="Times New Roman"/>
                <w:sz w:val="20"/>
                <w:szCs w:val="20"/>
                <w:rPrChange w:id="5821" w:author="Thai Minh Huong" w:date="2018-09-12T10:19:00Z">
                  <w:rPr>
                    <w:sz w:val="20"/>
                    <w:szCs w:val="20"/>
                  </w:rPr>
                </w:rPrChange>
              </w:rPr>
              <w:t xml:space="preserve">với 64 </w:t>
            </w:r>
            <w:del w:id="5822" w:author="thithuyngan le" w:date="2018-09-11T14:00:00Z">
              <w:r w:rsidRPr="00DC541A" w:rsidDel="006C352F">
                <w:rPr>
                  <w:rFonts w:ascii="Times New Roman" w:hAnsi="Times New Roman"/>
                  <w:sz w:val="20"/>
                  <w:szCs w:val="20"/>
                  <w:rPrChange w:id="5823" w:author="Thai Minh Huong" w:date="2018-09-12T10:19:00Z">
                    <w:rPr>
                      <w:sz w:val="20"/>
                      <w:szCs w:val="20"/>
                    </w:rPr>
                  </w:rPrChange>
                </w:rPr>
                <w:delText xml:space="preserve"> </w:delText>
              </w:r>
            </w:del>
            <w:r w:rsidRPr="00DC541A">
              <w:rPr>
                <w:rFonts w:ascii="Times New Roman" w:hAnsi="Times New Roman"/>
                <w:sz w:val="20"/>
                <w:szCs w:val="20"/>
                <w:rPrChange w:id="5824" w:author="Thai Minh Huong" w:date="2018-09-12T10:19:00Z">
                  <w:rPr>
                    <w:sz w:val="20"/>
                    <w:szCs w:val="20"/>
                  </w:rPr>
                </w:rPrChange>
              </w:rPr>
              <w:t>kh</w:t>
            </w:r>
            <w:ins w:id="5825" w:author="thithuyngan le" w:date="2018-09-11T14:00:00Z">
              <w:r w:rsidR="006C352F" w:rsidRPr="00DC541A">
                <w:rPr>
                  <w:rFonts w:ascii="Times New Roman" w:hAnsi="Times New Roman"/>
                  <w:sz w:val="20"/>
                  <w:szCs w:val="20"/>
                  <w:rPrChange w:id="5826" w:author="Thai Minh Huong" w:date="2018-09-12T10:19:00Z">
                    <w:rPr>
                      <w:sz w:val="20"/>
                      <w:szCs w:val="20"/>
                    </w:rPr>
                  </w:rPrChange>
                </w:rPr>
                <w:t>ẩ</w:t>
              </w:r>
            </w:ins>
            <w:del w:id="5827" w:author="thithuyngan le" w:date="2018-09-11T14:00:00Z">
              <w:r w:rsidRPr="00DC541A" w:rsidDel="006C352F">
                <w:rPr>
                  <w:rFonts w:ascii="Times New Roman" w:hAnsi="Times New Roman"/>
                  <w:sz w:val="20"/>
                  <w:szCs w:val="20"/>
                  <w:rPrChange w:id="5828" w:author="Thai Minh Huong" w:date="2018-09-12T10:19:00Z">
                    <w:rPr>
                      <w:sz w:val="20"/>
                      <w:szCs w:val="20"/>
                    </w:rPr>
                  </w:rPrChange>
                </w:rPr>
                <w:delText>ấ</w:delText>
              </w:r>
            </w:del>
            <w:r w:rsidRPr="00DC541A">
              <w:rPr>
                <w:rFonts w:ascii="Times New Roman" w:hAnsi="Times New Roman"/>
                <w:sz w:val="20"/>
                <w:szCs w:val="20"/>
                <w:rPrChange w:id="5829" w:author="Thai Minh Huong" w:date="2018-09-12T10:19:00Z">
                  <w:rPr>
                    <w:sz w:val="20"/>
                    <w:szCs w:val="20"/>
                  </w:rPr>
                </w:rPrChange>
              </w:rPr>
              <w:t>u phải sơ tán khi có bão</w:t>
            </w:r>
            <w:del w:id="5830" w:author="thithuyngan le" w:date="2018-09-11T14:06:00Z">
              <w:r w:rsidRPr="00DC541A" w:rsidDel="00263401">
                <w:rPr>
                  <w:rFonts w:ascii="Times New Roman" w:hAnsi="Times New Roman"/>
                  <w:sz w:val="20"/>
                  <w:szCs w:val="20"/>
                  <w:rPrChange w:id="5831" w:author="Thai Minh Huong" w:date="2018-09-12T10:19:00Z">
                    <w:rPr>
                      <w:sz w:val="20"/>
                      <w:szCs w:val="20"/>
                    </w:rPr>
                  </w:rPrChange>
                </w:rPr>
                <w:delText xml:space="preserve">, </w:delText>
              </w:r>
            </w:del>
          </w:p>
          <w:p w14:paraId="37E178CD" w14:textId="47A66F4E"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832" w:author="Thai Minh Huong" w:date="2018-09-12T10:19:00Z">
                  <w:rPr>
                    <w:sz w:val="20"/>
                    <w:szCs w:val="20"/>
                  </w:rPr>
                </w:rPrChange>
              </w:rPr>
              <w:pPrChange w:id="5833" w:author="thithuyngan le" w:date="2018-09-11T12:06:00Z">
                <w:pPr>
                  <w:spacing w:after="0" w:line="240" w:lineRule="auto"/>
                </w:pPr>
              </w:pPrChange>
            </w:pPr>
            <w:del w:id="5834" w:author="thithuyngan le" w:date="2018-09-11T14:00:00Z">
              <w:r w:rsidRPr="00DC541A" w:rsidDel="006C352F">
                <w:rPr>
                  <w:rFonts w:ascii="Times New Roman" w:hAnsi="Times New Roman"/>
                  <w:sz w:val="20"/>
                  <w:szCs w:val="20"/>
                  <w:rPrChange w:id="5835" w:author="Thai Minh Huong" w:date="2018-09-12T10:19:00Z">
                    <w:rPr>
                      <w:sz w:val="20"/>
                      <w:szCs w:val="20"/>
                    </w:rPr>
                  </w:rPrChange>
                </w:rPr>
                <w:delText xml:space="preserve">- </w:delText>
              </w:r>
            </w:del>
            <w:r w:rsidRPr="00DC541A">
              <w:rPr>
                <w:rFonts w:ascii="Times New Roman" w:hAnsi="Times New Roman"/>
                <w:sz w:val="20"/>
                <w:szCs w:val="20"/>
                <w:rPrChange w:id="5836" w:author="Thai Minh Huong" w:date="2018-09-12T10:19:00Z">
                  <w:rPr>
                    <w:sz w:val="20"/>
                    <w:szCs w:val="20"/>
                  </w:rPr>
                </w:rPrChange>
              </w:rPr>
              <w:t xml:space="preserve">Nhiều nhà lợp tấm lợp, lợp ngói chưa </w:t>
            </w:r>
            <w:del w:id="5837" w:author="thithuyngan le" w:date="2018-09-11T14:00:00Z">
              <w:r w:rsidRPr="00DC541A" w:rsidDel="006C352F">
                <w:rPr>
                  <w:rFonts w:ascii="Times New Roman" w:hAnsi="Times New Roman"/>
                  <w:sz w:val="20"/>
                  <w:szCs w:val="20"/>
                  <w:rPrChange w:id="5838" w:author="Thai Minh Huong" w:date="2018-09-12T10:19:00Z">
                    <w:rPr>
                      <w:sz w:val="20"/>
                      <w:szCs w:val="20"/>
                    </w:rPr>
                  </w:rPrChange>
                </w:rPr>
                <w:delText>chăng chống</w:delText>
              </w:r>
            </w:del>
            <w:ins w:id="5839" w:author="thithuyngan le" w:date="2018-09-11T14:00:00Z">
              <w:r w:rsidR="006C352F" w:rsidRPr="00DC541A">
                <w:rPr>
                  <w:rFonts w:ascii="Times New Roman" w:hAnsi="Times New Roman"/>
                  <w:sz w:val="20"/>
                  <w:szCs w:val="20"/>
                  <w:rPrChange w:id="5840" w:author="Thai Minh Huong" w:date="2018-09-12T10:19:00Z">
                    <w:rPr>
                      <w:sz w:val="20"/>
                      <w:szCs w:val="20"/>
                    </w:rPr>
                  </w:rPrChange>
                </w:rPr>
                <w:t>chằng chống</w:t>
              </w:r>
            </w:ins>
          </w:p>
          <w:p w14:paraId="5FE422BE" w14:textId="3C71FE75"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841" w:author="Thai Minh Huong" w:date="2018-09-12T10:19:00Z">
                  <w:rPr>
                    <w:sz w:val="20"/>
                    <w:szCs w:val="20"/>
                  </w:rPr>
                </w:rPrChange>
              </w:rPr>
              <w:pPrChange w:id="5842" w:author="thithuyngan le" w:date="2018-09-11T12:06:00Z">
                <w:pPr>
                  <w:spacing w:after="0" w:line="240" w:lineRule="auto"/>
                </w:pPr>
              </w:pPrChange>
            </w:pPr>
            <w:del w:id="5843" w:author="thithuyngan le" w:date="2018-09-11T13:56:00Z">
              <w:r w:rsidRPr="00DC541A" w:rsidDel="006C352F">
                <w:rPr>
                  <w:rFonts w:ascii="Times New Roman" w:hAnsi="Times New Roman"/>
                  <w:sz w:val="20"/>
                  <w:szCs w:val="20"/>
                  <w:rPrChange w:id="5844" w:author="Thai Minh Huong" w:date="2018-09-12T10:19:00Z">
                    <w:rPr>
                      <w:sz w:val="20"/>
                      <w:szCs w:val="20"/>
                    </w:rPr>
                  </w:rPrChange>
                </w:rPr>
                <w:delText>- Rau, mầu</w:delText>
              </w:r>
            </w:del>
            <w:ins w:id="5845" w:author="thithuyngan le" w:date="2018-09-11T13:56:00Z">
              <w:r w:rsidR="006C352F" w:rsidRPr="00DC541A">
                <w:rPr>
                  <w:rFonts w:ascii="Times New Roman" w:hAnsi="Times New Roman"/>
                  <w:sz w:val="20"/>
                  <w:szCs w:val="20"/>
                  <w:rPrChange w:id="5846" w:author="Thai Minh Huong" w:date="2018-09-12T10:19:00Z">
                    <w:rPr>
                      <w:sz w:val="20"/>
                      <w:szCs w:val="20"/>
                    </w:rPr>
                  </w:rPrChange>
                </w:rPr>
                <w:t>Rau mầu</w:t>
              </w:r>
            </w:ins>
            <w:r w:rsidRPr="00DC541A">
              <w:rPr>
                <w:rFonts w:ascii="Times New Roman" w:hAnsi="Times New Roman"/>
                <w:sz w:val="20"/>
                <w:szCs w:val="20"/>
                <w:rPrChange w:id="5847" w:author="Thai Minh Huong" w:date="2018-09-12T10:19:00Z">
                  <w:rPr>
                    <w:sz w:val="20"/>
                    <w:szCs w:val="20"/>
                  </w:rPr>
                </w:rPrChange>
              </w:rPr>
              <w:t xml:space="preserve"> 100% trùng mùa bão</w:t>
            </w:r>
          </w:p>
          <w:p w14:paraId="4E15BDCC" w14:textId="6201D70A"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848" w:author="Thai Minh Huong" w:date="2018-09-12T10:19:00Z">
                  <w:rPr>
                    <w:sz w:val="20"/>
                    <w:szCs w:val="20"/>
                  </w:rPr>
                </w:rPrChange>
              </w:rPr>
              <w:pPrChange w:id="5849" w:author="thithuyngan le" w:date="2018-09-11T12:06:00Z">
                <w:pPr>
                  <w:spacing w:after="0" w:line="240" w:lineRule="auto"/>
                </w:pPr>
              </w:pPrChange>
            </w:pPr>
            <w:r w:rsidRPr="00DC541A">
              <w:rPr>
                <w:rFonts w:ascii="Times New Roman" w:hAnsi="Times New Roman"/>
                <w:sz w:val="20"/>
                <w:szCs w:val="20"/>
                <w:rPrChange w:id="5850" w:author="Thai Minh Huong" w:date="2018-09-12T10:19:00Z">
                  <w:rPr>
                    <w:sz w:val="20"/>
                    <w:szCs w:val="20"/>
                  </w:rPr>
                </w:rPrChange>
              </w:rPr>
              <w:t>0,15</w:t>
            </w:r>
            <w:ins w:id="5851" w:author="thithuyngan le" w:date="2018-09-11T14:01:00Z">
              <w:r w:rsidR="006C352F" w:rsidRPr="00DC541A">
                <w:rPr>
                  <w:rFonts w:ascii="Times New Roman" w:hAnsi="Times New Roman"/>
                  <w:sz w:val="20"/>
                  <w:szCs w:val="20"/>
                  <w:rPrChange w:id="5852" w:author="Thai Minh Huong" w:date="2018-09-12T10:19:00Z">
                    <w:rPr>
                      <w:sz w:val="20"/>
                      <w:szCs w:val="20"/>
                    </w:rPr>
                  </w:rPrChange>
                </w:rPr>
                <w:t xml:space="preserve"> </w:t>
              </w:r>
            </w:ins>
            <w:r w:rsidRPr="00DC541A">
              <w:rPr>
                <w:rFonts w:ascii="Times New Roman" w:hAnsi="Times New Roman"/>
                <w:sz w:val="20"/>
                <w:szCs w:val="20"/>
                <w:rPrChange w:id="5853" w:author="Thai Minh Huong" w:date="2018-09-12T10:19:00Z">
                  <w:rPr>
                    <w:sz w:val="20"/>
                    <w:szCs w:val="20"/>
                  </w:rPr>
                </w:rPrChange>
              </w:rPr>
              <w:t>ha ao, hồ bờ bao thấp và 2 lồng cá</w:t>
            </w:r>
            <w:del w:id="5854" w:author="thithuyngan le" w:date="2018-09-11T14:01:00Z">
              <w:r w:rsidRPr="00DC541A" w:rsidDel="006C352F">
                <w:rPr>
                  <w:rFonts w:ascii="Times New Roman" w:hAnsi="Times New Roman"/>
                  <w:sz w:val="20"/>
                  <w:szCs w:val="20"/>
                  <w:rPrChange w:id="5855" w:author="Thai Minh Huong" w:date="2018-09-12T10:19:00Z">
                    <w:rPr>
                      <w:sz w:val="20"/>
                      <w:szCs w:val="20"/>
                    </w:rPr>
                  </w:rPrChange>
                </w:rPr>
                <w:delText xml:space="preserve"> </w:delText>
              </w:r>
            </w:del>
            <w:r w:rsidRPr="00DC541A">
              <w:rPr>
                <w:rFonts w:ascii="Times New Roman" w:hAnsi="Times New Roman"/>
                <w:sz w:val="20"/>
                <w:szCs w:val="20"/>
                <w:rPrChange w:id="5856" w:author="Thai Minh Huong" w:date="2018-09-12T10:19:00Z">
                  <w:rPr>
                    <w:sz w:val="20"/>
                    <w:szCs w:val="20"/>
                  </w:rPr>
                </w:rPrChange>
              </w:rPr>
              <w:t>,</w:t>
            </w:r>
            <w:ins w:id="5857" w:author="thithuyngan le" w:date="2018-09-11T14:01:00Z">
              <w:r w:rsidR="006C352F" w:rsidRPr="00DC541A">
                <w:rPr>
                  <w:rFonts w:ascii="Times New Roman" w:hAnsi="Times New Roman"/>
                  <w:sz w:val="20"/>
                  <w:szCs w:val="20"/>
                  <w:rPrChange w:id="5858" w:author="Thai Minh Huong" w:date="2018-09-12T10:19:00Z">
                    <w:rPr>
                      <w:sz w:val="20"/>
                      <w:szCs w:val="20"/>
                    </w:rPr>
                  </w:rPrChange>
                </w:rPr>
                <w:t xml:space="preserve"> </w:t>
              </w:r>
            </w:ins>
            <w:r w:rsidRPr="00DC541A">
              <w:rPr>
                <w:rFonts w:ascii="Times New Roman" w:hAnsi="Times New Roman"/>
                <w:sz w:val="20"/>
                <w:szCs w:val="20"/>
                <w:rPrChange w:id="5859" w:author="Thai Minh Huong" w:date="2018-09-12T10:19:00Z">
                  <w:rPr>
                    <w:sz w:val="20"/>
                    <w:szCs w:val="20"/>
                  </w:rPr>
                </w:rPrChange>
              </w:rPr>
              <w:t xml:space="preserve">lồng nuôi tạm bợ </w:t>
            </w:r>
          </w:p>
          <w:p w14:paraId="331F0EBB" w14:textId="77777777"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860" w:author="Thai Minh Huong" w:date="2018-09-12T10:19:00Z">
                  <w:rPr>
                    <w:sz w:val="20"/>
                    <w:szCs w:val="20"/>
                  </w:rPr>
                </w:rPrChange>
              </w:rPr>
              <w:pPrChange w:id="5861" w:author="thithuyngan le" w:date="2018-09-11T12:06:00Z">
                <w:pPr>
                  <w:spacing w:after="0" w:line="240" w:lineRule="auto"/>
                </w:pPr>
              </w:pPrChange>
            </w:pPr>
            <w:del w:id="5862" w:author="thithuyngan le" w:date="2018-09-11T14:01:00Z">
              <w:r w:rsidRPr="00DC541A" w:rsidDel="006C352F">
                <w:rPr>
                  <w:rFonts w:ascii="Times New Roman" w:hAnsi="Times New Roman"/>
                  <w:sz w:val="20"/>
                  <w:szCs w:val="20"/>
                  <w:rPrChange w:id="5863" w:author="Thai Minh Huong" w:date="2018-09-12T10:19:00Z">
                    <w:rPr>
                      <w:sz w:val="20"/>
                      <w:szCs w:val="20"/>
                    </w:rPr>
                  </w:rPrChange>
                </w:rPr>
                <w:delText xml:space="preserve">- </w:delText>
              </w:r>
            </w:del>
            <w:r w:rsidRPr="00DC541A">
              <w:rPr>
                <w:rFonts w:ascii="Times New Roman" w:hAnsi="Times New Roman"/>
                <w:sz w:val="20"/>
                <w:szCs w:val="20"/>
                <w:rPrChange w:id="5864" w:author="Thai Minh Huong" w:date="2018-09-12T10:19:00Z">
                  <w:rPr>
                    <w:sz w:val="20"/>
                    <w:szCs w:val="20"/>
                  </w:rPr>
                </w:rPrChange>
              </w:rPr>
              <w:t>Nhiều hộ còn chủ quan và thiếu kiến thức và kỹ năng PCTT</w:t>
            </w:r>
          </w:p>
          <w:p w14:paraId="4984EAAF" w14:textId="77777777" w:rsidR="00E778C9" w:rsidRPr="00DC541A" w:rsidRDefault="00920CDE">
            <w:pPr>
              <w:pStyle w:val="ListParagraph"/>
              <w:numPr>
                <w:ilvl w:val="0"/>
                <w:numId w:val="14"/>
              </w:numPr>
              <w:spacing w:after="0" w:line="240" w:lineRule="auto"/>
              <w:ind w:left="174" w:hanging="136"/>
              <w:rPr>
                <w:rFonts w:ascii="Times New Roman" w:hAnsi="Times New Roman"/>
                <w:sz w:val="20"/>
                <w:szCs w:val="20"/>
                <w:rPrChange w:id="5865" w:author="Thai Minh Huong" w:date="2018-09-12T10:19:00Z">
                  <w:rPr>
                    <w:sz w:val="20"/>
                    <w:szCs w:val="20"/>
                  </w:rPr>
                </w:rPrChange>
              </w:rPr>
              <w:pPrChange w:id="5866" w:author="thithuyngan le" w:date="2018-09-11T12:06:00Z">
                <w:pPr>
                  <w:spacing w:after="0" w:line="240" w:lineRule="auto"/>
                </w:pPr>
              </w:pPrChange>
            </w:pPr>
            <w:r w:rsidRPr="00DC541A">
              <w:rPr>
                <w:rFonts w:ascii="Times New Roman" w:hAnsi="Times New Roman"/>
                <w:sz w:val="20"/>
                <w:szCs w:val="20"/>
                <w:rPrChange w:id="5867" w:author="Thai Minh Huong" w:date="2018-09-12T10:19:00Z">
                  <w:rPr>
                    <w:sz w:val="20"/>
                    <w:szCs w:val="20"/>
                  </w:rPr>
                </w:rPrChange>
              </w:rPr>
              <w:t>Chuồng trại đơn sơ</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868"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2C11BF"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869" w:author="Thai Minh Huong" w:date="2018-09-12T10:19:00Z">
                  <w:rPr>
                    <w:sz w:val="20"/>
                    <w:szCs w:val="20"/>
                  </w:rPr>
                </w:rPrChange>
              </w:rPr>
              <w:pPrChange w:id="5870" w:author="thithuyngan le" w:date="2018-09-11T12:06:00Z">
                <w:pPr>
                  <w:spacing w:after="0" w:line="240" w:lineRule="auto"/>
                </w:pPr>
              </w:pPrChange>
            </w:pPr>
            <w:r w:rsidRPr="00DC541A">
              <w:rPr>
                <w:rFonts w:ascii="Times New Roman" w:hAnsi="Times New Roman"/>
                <w:sz w:val="20"/>
                <w:szCs w:val="20"/>
                <w:rPrChange w:id="5871" w:author="Thai Minh Huong" w:date="2018-09-12T10:19:00Z">
                  <w:rPr>
                    <w:sz w:val="20"/>
                    <w:szCs w:val="20"/>
                  </w:rPr>
                </w:rPrChange>
              </w:rPr>
              <w:t>Nhiều hộ đã chủ động chằng chống nhà</w:t>
            </w:r>
          </w:p>
          <w:p w14:paraId="34B17B85"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872" w:author="Thai Minh Huong" w:date="2018-09-12T10:19:00Z">
                  <w:rPr>
                    <w:sz w:val="20"/>
                    <w:szCs w:val="20"/>
                  </w:rPr>
                </w:rPrChange>
              </w:rPr>
              <w:pPrChange w:id="5873" w:author="thithuyngan le" w:date="2018-09-11T12:06:00Z">
                <w:pPr>
                  <w:spacing w:after="0" w:line="240" w:lineRule="auto"/>
                </w:pPr>
              </w:pPrChange>
            </w:pPr>
            <w:r w:rsidRPr="00DC541A">
              <w:rPr>
                <w:rFonts w:ascii="Times New Roman" w:hAnsi="Times New Roman"/>
                <w:sz w:val="20"/>
                <w:szCs w:val="20"/>
                <w:rPrChange w:id="5874" w:author="Thai Minh Huong" w:date="2018-09-12T10:19:00Z">
                  <w:rPr>
                    <w:sz w:val="20"/>
                    <w:szCs w:val="20"/>
                  </w:rPr>
                </w:rPrChange>
              </w:rPr>
              <w:t>Chuẩn bị lương thực, thực phẩm khi bước vào mùa mưa bão</w:t>
            </w:r>
          </w:p>
          <w:p w14:paraId="17DC5A76"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875" w:author="Thai Minh Huong" w:date="2018-09-12T10:19:00Z">
                  <w:rPr>
                    <w:sz w:val="20"/>
                    <w:szCs w:val="20"/>
                  </w:rPr>
                </w:rPrChange>
              </w:rPr>
              <w:pPrChange w:id="5876" w:author="thithuyngan le" w:date="2018-09-11T12:06:00Z">
                <w:pPr>
                  <w:spacing w:after="0" w:line="240" w:lineRule="auto"/>
                </w:pPr>
              </w:pPrChange>
            </w:pPr>
            <w:r w:rsidRPr="00DC541A">
              <w:rPr>
                <w:rFonts w:ascii="Times New Roman" w:hAnsi="Times New Roman"/>
                <w:sz w:val="20"/>
                <w:szCs w:val="20"/>
                <w:rPrChange w:id="5877" w:author="Thai Minh Huong" w:date="2018-09-12T10:19:00Z">
                  <w:rPr>
                    <w:sz w:val="20"/>
                    <w:szCs w:val="20"/>
                  </w:rPr>
                </w:rPrChange>
              </w:rPr>
              <w:t>Người dân có tinh thần hỗ trợ giúp đỡ nhau</w:t>
            </w:r>
          </w:p>
          <w:p w14:paraId="7B871CBB" w14:textId="1E4B4006"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878" w:author="Thai Minh Huong" w:date="2018-09-12T10:19:00Z">
                  <w:rPr>
                    <w:sz w:val="20"/>
                    <w:szCs w:val="20"/>
                  </w:rPr>
                </w:rPrChange>
              </w:rPr>
              <w:pPrChange w:id="5879" w:author="thithuyngan le" w:date="2018-09-11T12:06:00Z">
                <w:pPr>
                  <w:spacing w:after="0" w:line="240" w:lineRule="auto"/>
                </w:pPr>
              </w:pPrChange>
            </w:pPr>
            <w:r w:rsidRPr="00DC541A">
              <w:rPr>
                <w:rFonts w:ascii="Times New Roman" w:hAnsi="Times New Roman"/>
                <w:sz w:val="20"/>
                <w:szCs w:val="20"/>
                <w:rPrChange w:id="5880" w:author="Thai Minh Huong" w:date="2018-09-12T10:19:00Z">
                  <w:rPr>
                    <w:sz w:val="20"/>
                    <w:szCs w:val="20"/>
                  </w:rPr>
                </w:rPrChange>
              </w:rPr>
              <w:t xml:space="preserve">Có </w:t>
            </w:r>
            <w:del w:id="5881" w:author="thithuyngan le" w:date="2018-09-11T13:58:00Z">
              <w:r w:rsidRPr="00DC541A" w:rsidDel="006C352F">
                <w:rPr>
                  <w:rFonts w:ascii="Times New Roman" w:hAnsi="Times New Roman"/>
                  <w:sz w:val="20"/>
                  <w:szCs w:val="20"/>
                  <w:rPrChange w:id="5882" w:author="Thai Minh Huong" w:date="2018-09-12T10:19:00Z">
                    <w:rPr>
                      <w:sz w:val="20"/>
                      <w:szCs w:val="20"/>
                    </w:rPr>
                  </w:rPrChange>
                </w:rPr>
                <w:delText>kế hoach</w:delText>
              </w:r>
            </w:del>
            <w:ins w:id="5883" w:author="thithuyngan le" w:date="2018-09-11T13:58:00Z">
              <w:r w:rsidR="006C352F" w:rsidRPr="00DC541A">
                <w:rPr>
                  <w:rFonts w:ascii="Times New Roman" w:hAnsi="Times New Roman"/>
                  <w:sz w:val="20"/>
                  <w:szCs w:val="20"/>
                  <w:rPrChange w:id="5884" w:author="Thai Minh Huong" w:date="2018-09-12T10:19:00Z">
                    <w:rPr>
                      <w:sz w:val="20"/>
                      <w:szCs w:val="20"/>
                    </w:rPr>
                  </w:rPrChange>
                </w:rPr>
                <w:t>kế hoạch</w:t>
              </w:r>
            </w:ins>
            <w:r w:rsidRPr="00DC541A">
              <w:rPr>
                <w:rFonts w:ascii="Times New Roman" w:hAnsi="Times New Roman"/>
                <w:sz w:val="20"/>
                <w:szCs w:val="20"/>
                <w:rPrChange w:id="5885" w:author="Thai Minh Huong" w:date="2018-09-12T10:19:00Z">
                  <w:rPr>
                    <w:sz w:val="20"/>
                    <w:szCs w:val="20"/>
                  </w:rPr>
                </w:rPrChange>
              </w:rPr>
              <w:t>, phương án PCTT</w:t>
            </w:r>
          </w:p>
          <w:p w14:paraId="09663729"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886" w:author="Thai Minh Huong" w:date="2018-09-12T10:19:00Z">
                  <w:rPr>
                    <w:sz w:val="20"/>
                    <w:szCs w:val="20"/>
                  </w:rPr>
                </w:rPrChange>
              </w:rPr>
              <w:pPrChange w:id="5887" w:author="thithuyngan le" w:date="2018-09-11T12:06:00Z">
                <w:pPr>
                  <w:spacing w:after="0" w:line="240" w:lineRule="auto"/>
                </w:pPr>
              </w:pPrChange>
            </w:pPr>
            <w:r w:rsidRPr="00DC541A">
              <w:rPr>
                <w:rFonts w:ascii="Times New Roman" w:hAnsi="Times New Roman"/>
                <w:sz w:val="20"/>
                <w:szCs w:val="20"/>
                <w:rPrChange w:id="5888" w:author="Thai Minh Huong" w:date="2018-09-12T10:19:00Z">
                  <w:rPr>
                    <w:sz w:val="20"/>
                    <w:szCs w:val="20"/>
                  </w:rPr>
                </w:rPrChange>
              </w:rPr>
              <w:t>Có tiểu ban PCTT cấp thôn</w:t>
            </w:r>
          </w:p>
          <w:p w14:paraId="315ED1DF"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889" w:author="Thai Minh Huong" w:date="2018-09-12T10:19:00Z">
                  <w:rPr>
                    <w:sz w:val="20"/>
                    <w:szCs w:val="20"/>
                  </w:rPr>
                </w:rPrChange>
              </w:rPr>
              <w:pPrChange w:id="5890" w:author="thithuyngan le" w:date="2018-09-11T12:06:00Z">
                <w:pPr>
                  <w:spacing w:after="0" w:line="240" w:lineRule="auto"/>
                </w:pPr>
              </w:pPrChange>
            </w:pPr>
            <w:r w:rsidRPr="00DC541A">
              <w:rPr>
                <w:rFonts w:ascii="Times New Roman" w:hAnsi="Times New Roman"/>
                <w:sz w:val="20"/>
                <w:szCs w:val="20"/>
                <w:rPrChange w:id="5891" w:author="Thai Minh Huong" w:date="2018-09-12T10:19:00Z">
                  <w:rPr>
                    <w:sz w:val="20"/>
                    <w:szCs w:val="20"/>
                  </w:rPr>
                </w:rPrChange>
              </w:rPr>
              <w:t>Có lực lượng xung kích 10 người, hầu hết các hộ đều có chuẩn bị lương thực, thực phẩm vào mùa bão, lụt</w:t>
            </w:r>
          </w:p>
          <w:p w14:paraId="1DA637C6" w14:textId="77777777" w:rsidR="00E778C9" w:rsidRPr="00DC541A" w:rsidDel="006C352F" w:rsidRDefault="00E778C9">
            <w:pPr>
              <w:pStyle w:val="ListParagraph"/>
              <w:numPr>
                <w:ilvl w:val="0"/>
                <w:numId w:val="14"/>
              </w:numPr>
              <w:spacing w:after="0" w:line="240" w:lineRule="auto"/>
              <w:ind w:left="174" w:hanging="136"/>
              <w:rPr>
                <w:del w:id="5892" w:author="thithuyngan le" w:date="2018-09-11T14:02:00Z"/>
                <w:rFonts w:ascii="Times New Roman" w:hAnsi="Times New Roman"/>
                <w:sz w:val="20"/>
                <w:szCs w:val="20"/>
                <w:rPrChange w:id="5893" w:author="Thai Minh Huong" w:date="2018-09-12T10:19:00Z">
                  <w:rPr>
                    <w:del w:id="5894" w:author="thithuyngan le" w:date="2018-09-11T14:02:00Z"/>
                    <w:sz w:val="20"/>
                    <w:szCs w:val="20"/>
                  </w:rPr>
                </w:rPrChange>
              </w:rPr>
              <w:pPrChange w:id="5895" w:author="thithuyngan le" w:date="2018-09-11T12:06:00Z">
                <w:pPr>
                  <w:spacing w:after="0" w:line="240" w:lineRule="auto"/>
                </w:pPr>
              </w:pPrChange>
            </w:pPr>
            <w:r w:rsidRPr="00DC541A">
              <w:rPr>
                <w:rFonts w:ascii="Times New Roman" w:hAnsi="Times New Roman"/>
                <w:sz w:val="20"/>
                <w:szCs w:val="20"/>
                <w:rPrChange w:id="5896" w:author="Thai Minh Huong" w:date="2018-09-12T10:19:00Z">
                  <w:rPr>
                    <w:sz w:val="20"/>
                    <w:szCs w:val="20"/>
                  </w:rPr>
                </w:rPrChange>
              </w:rPr>
              <w:t xml:space="preserve">Thôn có </w:t>
            </w:r>
            <w:r w:rsidR="00920CDE" w:rsidRPr="00DC541A">
              <w:rPr>
                <w:rFonts w:ascii="Times New Roman" w:hAnsi="Times New Roman"/>
                <w:sz w:val="20"/>
                <w:szCs w:val="20"/>
                <w:rPrChange w:id="5897" w:author="Thai Minh Huong" w:date="2018-09-12T10:19:00Z">
                  <w:rPr>
                    <w:sz w:val="20"/>
                    <w:szCs w:val="20"/>
                  </w:rPr>
                </w:rPrChange>
              </w:rPr>
              <w:t>50</w:t>
            </w:r>
            <w:r w:rsidRPr="00DC541A">
              <w:rPr>
                <w:rFonts w:ascii="Times New Roman" w:hAnsi="Times New Roman"/>
                <w:sz w:val="20"/>
                <w:szCs w:val="20"/>
                <w:rPrChange w:id="5898" w:author="Thai Minh Huong" w:date="2018-09-12T10:19:00Z">
                  <w:rPr>
                    <w:sz w:val="20"/>
                    <w:szCs w:val="20"/>
                  </w:rPr>
                </w:rPrChange>
              </w:rPr>
              <w:t xml:space="preserve"> nhà kiên cố, nhà văn hóa thôn kiên cố có thể </w:t>
            </w:r>
            <w:r w:rsidRPr="00DC541A">
              <w:rPr>
                <w:rFonts w:ascii="Times New Roman" w:hAnsi="Times New Roman"/>
                <w:sz w:val="20"/>
                <w:szCs w:val="20"/>
                <w:rPrChange w:id="5899" w:author="Thai Minh Huong" w:date="2018-09-12T10:19:00Z">
                  <w:rPr>
                    <w:sz w:val="20"/>
                    <w:szCs w:val="20"/>
                  </w:rPr>
                </w:rPrChange>
              </w:rPr>
              <w:lastRenderedPageBreak/>
              <w:t>trưng dụng để sơ tán tại chỗ</w:t>
            </w:r>
          </w:p>
          <w:p w14:paraId="0CB65FA7" w14:textId="77777777" w:rsidR="00E778C9" w:rsidRPr="00DC541A" w:rsidDel="006C352F" w:rsidRDefault="00E778C9">
            <w:pPr>
              <w:pStyle w:val="ListParagraph"/>
              <w:numPr>
                <w:ilvl w:val="0"/>
                <w:numId w:val="14"/>
              </w:numPr>
              <w:spacing w:after="0" w:line="240" w:lineRule="auto"/>
              <w:ind w:left="174" w:hanging="136"/>
              <w:rPr>
                <w:del w:id="5900" w:author="thithuyngan le" w:date="2018-09-11T14:02:00Z"/>
                <w:rFonts w:ascii="Times New Roman" w:hAnsi="Times New Roman"/>
                <w:sz w:val="20"/>
                <w:szCs w:val="20"/>
                <w:rPrChange w:id="5901" w:author="Thai Minh Huong" w:date="2018-09-12T10:19:00Z">
                  <w:rPr>
                    <w:del w:id="5902" w:author="thithuyngan le" w:date="2018-09-11T14:02:00Z"/>
                    <w:sz w:val="20"/>
                    <w:szCs w:val="20"/>
                  </w:rPr>
                </w:rPrChange>
              </w:rPr>
              <w:pPrChange w:id="5903" w:author="thithuyngan le" w:date="2018-09-11T14:02:00Z">
                <w:pPr>
                  <w:spacing w:after="0" w:line="240" w:lineRule="auto"/>
                </w:pPr>
              </w:pPrChange>
            </w:pPr>
          </w:p>
          <w:p w14:paraId="4B805066" w14:textId="77777777" w:rsidR="00E778C9" w:rsidRPr="00DC541A" w:rsidRDefault="00E778C9">
            <w:pPr>
              <w:pStyle w:val="ListParagraph"/>
              <w:numPr>
                <w:ilvl w:val="0"/>
                <w:numId w:val="14"/>
              </w:numPr>
              <w:spacing w:after="0" w:line="240" w:lineRule="auto"/>
              <w:ind w:left="174" w:hanging="136"/>
              <w:rPr>
                <w:rFonts w:ascii="Times New Roman" w:hAnsi="Times New Roman"/>
                <w:rPrChange w:id="5904" w:author="Thai Minh Huong" w:date="2018-09-12T10:19:00Z">
                  <w:rPr>
                    <w:sz w:val="20"/>
                    <w:szCs w:val="20"/>
                  </w:rPr>
                </w:rPrChange>
              </w:rPr>
              <w:pPrChange w:id="5905" w:author="thithuyngan le" w:date="2018-09-11T14:02:00Z">
                <w:pPr>
                  <w:spacing w:after="0" w:line="240" w:lineRule="auto"/>
                </w:pPr>
              </w:pPrChange>
            </w:pPr>
          </w:p>
        </w:tc>
        <w:tc>
          <w:tcPr>
            <w:tcW w:w="1473" w:type="dxa"/>
            <w:tcBorders>
              <w:top w:val="single" w:sz="4" w:space="0" w:color="000000"/>
              <w:left w:val="single" w:sz="4" w:space="0" w:color="000000"/>
              <w:bottom w:val="single" w:sz="4" w:space="0" w:color="000000"/>
              <w:right w:val="single" w:sz="4" w:space="0" w:color="000000"/>
            </w:tcBorders>
            <w:tcPrChange w:id="5906"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149944E1" w14:textId="1DEC3C35"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907" w:author="Thai Minh Huong" w:date="2018-09-12T10:19:00Z">
                  <w:rPr>
                    <w:sz w:val="20"/>
                    <w:szCs w:val="20"/>
                  </w:rPr>
                </w:rPrChange>
              </w:rPr>
              <w:pPrChange w:id="5908" w:author="thithuyngan le" w:date="2018-09-11T12:06:00Z">
                <w:pPr>
                  <w:spacing w:after="0" w:line="240" w:lineRule="auto"/>
                </w:pPr>
              </w:pPrChange>
            </w:pPr>
            <w:del w:id="5909" w:author="thithuyngan le" w:date="2018-09-11T13:56:00Z">
              <w:r w:rsidRPr="00DC541A" w:rsidDel="006C352F">
                <w:rPr>
                  <w:rFonts w:ascii="Times New Roman" w:hAnsi="Times New Roman"/>
                  <w:sz w:val="20"/>
                  <w:szCs w:val="20"/>
                  <w:rPrChange w:id="5910" w:author="Thai Minh Huong" w:date="2018-09-12T10:19:00Z">
                    <w:rPr>
                      <w:sz w:val="20"/>
                      <w:szCs w:val="20"/>
                    </w:rPr>
                  </w:rPrChange>
                </w:rPr>
                <w:lastRenderedPageBreak/>
                <w:delText>Nhà đỏ</w:delText>
              </w:r>
            </w:del>
            <w:ins w:id="5911" w:author="thithuyngan le" w:date="2018-09-11T13:56:00Z">
              <w:r w:rsidR="006C352F" w:rsidRPr="00DC541A">
                <w:rPr>
                  <w:rFonts w:ascii="Times New Roman" w:hAnsi="Times New Roman"/>
                  <w:sz w:val="20"/>
                  <w:szCs w:val="20"/>
                  <w:rPrChange w:id="5912" w:author="Thai Minh Huong" w:date="2018-09-12T10:19:00Z">
                    <w:rPr>
                      <w:sz w:val="20"/>
                      <w:szCs w:val="20"/>
                    </w:rPr>
                  </w:rPrChange>
                </w:rPr>
                <w:t>Nhà đổ</w:t>
              </w:r>
            </w:ins>
            <w:r w:rsidRPr="00DC541A">
              <w:rPr>
                <w:rFonts w:ascii="Times New Roman" w:hAnsi="Times New Roman"/>
                <w:sz w:val="20"/>
                <w:szCs w:val="20"/>
                <w:rPrChange w:id="5913" w:author="Thai Minh Huong" w:date="2018-09-12T10:19:00Z">
                  <w:rPr>
                    <w:sz w:val="20"/>
                    <w:szCs w:val="20"/>
                  </w:rPr>
                </w:rPrChange>
              </w:rPr>
              <w:t>, hư hại</w:t>
            </w:r>
          </w:p>
          <w:p w14:paraId="56F42DD3" w14:textId="7C3BA2B8"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914" w:author="Thai Minh Huong" w:date="2018-09-12T10:19:00Z">
                  <w:rPr>
                    <w:sz w:val="20"/>
                    <w:szCs w:val="20"/>
                  </w:rPr>
                </w:rPrChange>
              </w:rPr>
              <w:pPrChange w:id="5915" w:author="thithuyngan le" w:date="2018-09-11T12:06:00Z">
                <w:pPr>
                  <w:spacing w:after="0" w:line="240" w:lineRule="auto"/>
                </w:pPr>
              </w:pPrChange>
            </w:pPr>
            <w:del w:id="5916" w:author="thithuyngan le" w:date="2018-09-11T13:56:00Z">
              <w:r w:rsidRPr="00DC541A" w:rsidDel="006C352F">
                <w:rPr>
                  <w:rFonts w:ascii="Times New Roman" w:hAnsi="Times New Roman"/>
                  <w:sz w:val="20"/>
                  <w:szCs w:val="20"/>
                  <w:rPrChange w:id="5917" w:author="Thai Minh Huong" w:date="2018-09-12T10:19:00Z">
                    <w:rPr>
                      <w:sz w:val="20"/>
                      <w:szCs w:val="20"/>
                    </w:rPr>
                  </w:rPrChange>
                </w:rPr>
                <w:delText>Rau, mầu</w:delText>
              </w:r>
            </w:del>
            <w:ins w:id="5918" w:author="thithuyngan le" w:date="2018-09-11T13:56:00Z">
              <w:r w:rsidR="006C352F" w:rsidRPr="00DC541A">
                <w:rPr>
                  <w:rFonts w:ascii="Times New Roman" w:hAnsi="Times New Roman"/>
                  <w:sz w:val="20"/>
                  <w:szCs w:val="20"/>
                  <w:rPrChange w:id="5919" w:author="Thai Minh Huong" w:date="2018-09-12T10:19:00Z">
                    <w:rPr>
                      <w:sz w:val="20"/>
                      <w:szCs w:val="20"/>
                    </w:rPr>
                  </w:rPrChange>
                </w:rPr>
                <w:t>Rau mầu</w:t>
              </w:r>
            </w:ins>
            <w:r w:rsidRPr="00DC541A">
              <w:rPr>
                <w:rFonts w:ascii="Times New Roman" w:hAnsi="Times New Roman"/>
                <w:sz w:val="20"/>
                <w:szCs w:val="20"/>
                <w:rPrChange w:id="5920" w:author="Thai Minh Huong" w:date="2018-09-12T10:19:00Z">
                  <w:rPr>
                    <w:sz w:val="20"/>
                    <w:szCs w:val="20"/>
                  </w:rPr>
                </w:rPrChange>
              </w:rPr>
              <w:t xml:space="preserve"> bị mất</w:t>
            </w:r>
          </w:p>
          <w:p w14:paraId="708ED96E"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921" w:author="Thai Minh Huong" w:date="2018-09-12T10:19:00Z">
                  <w:rPr>
                    <w:sz w:val="20"/>
                    <w:szCs w:val="20"/>
                  </w:rPr>
                </w:rPrChange>
              </w:rPr>
              <w:pPrChange w:id="5922" w:author="thithuyngan le" w:date="2018-09-11T12:06:00Z">
                <w:pPr>
                  <w:spacing w:after="0" w:line="240" w:lineRule="auto"/>
                </w:pPr>
              </w:pPrChange>
            </w:pPr>
            <w:r w:rsidRPr="00DC541A">
              <w:rPr>
                <w:rFonts w:ascii="Times New Roman" w:hAnsi="Times New Roman"/>
                <w:sz w:val="20"/>
                <w:szCs w:val="20"/>
                <w:rPrChange w:id="5923" w:author="Thai Minh Huong" w:date="2018-09-12T10:19:00Z">
                  <w:rPr>
                    <w:sz w:val="20"/>
                    <w:szCs w:val="20"/>
                  </w:rPr>
                </w:rPrChange>
              </w:rPr>
              <w:t>Chuồng trại chăn nuôi bị đổ</w:t>
            </w:r>
          </w:p>
          <w:p w14:paraId="333852BD" w14:textId="49595D05"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5924" w:author="Thai Minh Huong" w:date="2018-09-12T10:19:00Z">
                  <w:rPr>
                    <w:sz w:val="20"/>
                    <w:szCs w:val="20"/>
                  </w:rPr>
                </w:rPrChange>
              </w:rPr>
              <w:pPrChange w:id="5925" w:author="thithuyngan le" w:date="2018-09-11T12:06:00Z">
                <w:pPr>
                  <w:spacing w:after="0" w:line="240" w:lineRule="auto"/>
                </w:pPr>
              </w:pPrChange>
            </w:pPr>
            <w:del w:id="5926" w:author="thithuyngan le" w:date="2018-09-11T13:59:00Z">
              <w:r w:rsidRPr="00DC541A" w:rsidDel="006C352F">
                <w:rPr>
                  <w:rFonts w:ascii="Times New Roman" w:hAnsi="Times New Roman"/>
                  <w:sz w:val="20"/>
                  <w:szCs w:val="20"/>
                  <w:rPrChange w:id="5927" w:author="Thai Minh Huong" w:date="2018-09-12T10:19:00Z">
                    <w:rPr>
                      <w:sz w:val="20"/>
                      <w:szCs w:val="20"/>
                    </w:rPr>
                  </w:rPrChange>
                </w:rPr>
                <w:delText>ao, đầm</w:delText>
              </w:r>
            </w:del>
            <w:ins w:id="5928" w:author="thithuyngan le" w:date="2018-09-11T13:59:00Z">
              <w:r w:rsidR="006C352F" w:rsidRPr="00DC541A">
                <w:rPr>
                  <w:rFonts w:ascii="Times New Roman" w:hAnsi="Times New Roman"/>
                  <w:sz w:val="20"/>
                  <w:szCs w:val="20"/>
                  <w:rPrChange w:id="5929" w:author="Thai Minh Huong" w:date="2018-09-12T10:19:00Z">
                    <w:rPr>
                      <w:sz w:val="20"/>
                      <w:szCs w:val="20"/>
                    </w:rPr>
                  </w:rPrChange>
                </w:rPr>
                <w:t>Ao, đầm</w:t>
              </w:r>
            </w:ins>
            <w:r w:rsidRPr="00DC541A">
              <w:rPr>
                <w:rFonts w:ascii="Times New Roman" w:hAnsi="Times New Roman"/>
                <w:sz w:val="20"/>
                <w:szCs w:val="20"/>
                <w:rPrChange w:id="5930" w:author="Thai Minh Huong" w:date="2018-09-12T10:19:00Z">
                  <w:rPr>
                    <w:sz w:val="20"/>
                    <w:szCs w:val="20"/>
                  </w:rPr>
                </w:rPrChange>
              </w:rPr>
              <w:t>, bị vỡ, cá bị mất bão kèm mưa to</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931"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2CAE738" w14:textId="36192752" w:rsidR="00E778C9" w:rsidRPr="00DC541A" w:rsidRDefault="00E778C9" w:rsidP="000D085C">
            <w:pPr>
              <w:spacing w:after="0" w:line="240" w:lineRule="auto"/>
              <w:rPr>
                <w:i/>
                <w:sz w:val="20"/>
                <w:szCs w:val="20"/>
                <w:rPrChange w:id="5932" w:author="Thai Minh Huong" w:date="2018-09-12T10:19:00Z">
                  <w:rPr>
                    <w:sz w:val="20"/>
                    <w:szCs w:val="20"/>
                  </w:rPr>
                </w:rPrChange>
              </w:rPr>
            </w:pPr>
            <w:r w:rsidRPr="00DC541A">
              <w:rPr>
                <w:i/>
                <w:sz w:val="20"/>
                <w:szCs w:val="20"/>
                <w:rPrChange w:id="5933" w:author="Thai Minh Huong" w:date="2018-09-12T10:19:00Z">
                  <w:rPr>
                    <w:sz w:val="20"/>
                    <w:szCs w:val="20"/>
                  </w:rPr>
                </w:rPrChange>
              </w:rPr>
              <w:t>T</w:t>
            </w:r>
            <w:ins w:id="5934" w:author="thithuyngan le" w:date="2018-09-11T14:02:00Z">
              <w:r w:rsidR="006C352F" w:rsidRPr="00DC541A">
                <w:rPr>
                  <w:i/>
                  <w:sz w:val="20"/>
                  <w:szCs w:val="20"/>
                  <w:rPrChange w:id="5935" w:author="Thai Minh Huong" w:date="2018-09-12T10:19:00Z">
                    <w:rPr>
                      <w:sz w:val="20"/>
                      <w:szCs w:val="20"/>
                    </w:rPr>
                  </w:rPrChange>
                </w:rPr>
                <w:t>rung bình</w:t>
              </w:r>
            </w:ins>
            <w:del w:id="5936" w:author="thithuyngan le" w:date="2018-09-11T14:02:00Z">
              <w:r w:rsidRPr="00DC541A" w:rsidDel="006C352F">
                <w:rPr>
                  <w:i/>
                  <w:sz w:val="20"/>
                  <w:szCs w:val="20"/>
                  <w:rPrChange w:id="5937" w:author="Thai Minh Huong" w:date="2018-09-12T10:19:00Z">
                    <w:rPr>
                      <w:sz w:val="20"/>
                      <w:szCs w:val="20"/>
                    </w:rPr>
                  </w:rPrChange>
                </w:rPr>
                <w:delText>B</w:delText>
              </w:r>
            </w:del>
          </w:p>
        </w:tc>
      </w:tr>
      <w:tr w:rsidR="00E778C9" w:rsidRPr="009244D8" w14:paraId="07F7406F" w14:textId="77777777" w:rsidTr="00DC5B06">
        <w:trPr>
          <w:trHeight w:val="300"/>
          <w:trPrChange w:id="5938"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939"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89035AD" w14:textId="77777777" w:rsidR="00E778C9" w:rsidRPr="009244D8" w:rsidRDefault="00E778C9"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8</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940"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F6822BC" w14:textId="77777777" w:rsidR="00E778C9" w:rsidRPr="009244D8" w:rsidRDefault="00E778C9" w:rsidP="000B4A95">
            <w:pPr>
              <w:spacing w:after="0" w:line="240" w:lineRule="auto"/>
              <w:ind w:right="-68" w:hanging="13"/>
              <w:jc w:val="center"/>
              <w:rPr>
                <w:sz w:val="20"/>
                <w:szCs w:val="20"/>
              </w:rPr>
            </w:pPr>
            <w:r w:rsidRPr="009244D8">
              <w:rPr>
                <w:sz w:val="20"/>
                <w:szCs w:val="20"/>
              </w:rPr>
              <w:t>Thôn 8</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941"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9096DEC" w14:textId="77777777" w:rsidR="00E778C9" w:rsidRPr="009244D8" w:rsidRDefault="00E778C9" w:rsidP="000B4A95">
            <w:pPr>
              <w:spacing w:after="0" w:line="240" w:lineRule="auto"/>
              <w:ind w:right="-68"/>
              <w:jc w:val="center"/>
              <w:rPr>
                <w:sz w:val="20"/>
                <w:szCs w:val="20"/>
              </w:rPr>
            </w:pPr>
            <w:r w:rsidRPr="009244D8">
              <w:rPr>
                <w:sz w:val="20"/>
                <w:szCs w:val="20"/>
              </w:rPr>
              <w:t>157</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5942"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9CAD898" w14:textId="77777777" w:rsidR="00920CDE" w:rsidRPr="00DC541A" w:rsidRDefault="00E778C9">
            <w:pPr>
              <w:pStyle w:val="ListParagraph"/>
              <w:numPr>
                <w:ilvl w:val="0"/>
                <w:numId w:val="14"/>
              </w:numPr>
              <w:spacing w:after="0" w:line="240" w:lineRule="auto"/>
              <w:ind w:left="174" w:hanging="136"/>
              <w:rPr>
                <w:rFonts w:ascii="Times New Roman" w:hAnsi="Times New Roman"/>
                <w:sz w:val="20"/>
                <w:szCs w:val="20"/>
                <w:rPrChange w:id="5943" w:author="Thai Minh Huong" w:date="2018-09-12T10:19:00Z">
                  <w:rPr>
                    <w:sz w:val="20"/>
                    <w:szCs w:val="20"/>
                  </w:rPr>
                </w:rPrChange>
              </w:rPr>
              <w:pPrChange w:id="5944" w:author="thithuyngan le" w:date="2018-09-11T12:06:00Z">
                <w:pPr>
                  <w:spacing w:after="0" w:line="240" w:lineRule="auto"/>
                </w:pPr>
              </w:pPrChange>
            </w:pPr>
            <w:del w:id="5945" w:author="thithuyngan le" w:date="2018-09-11T14:02:00Z">
              <w:r w:rsidRPr="00DC541A" w:rsidDel="006C352F">
                <w:rPr>
                  <w:rFonts w:ascii="Times New Roman" w:hAnsi="Times New Roman"/>
                  <w:sz w:val="20"/>
                  <w:szCs w:val="20"/>
                  <w:rPrChange w:id="5946" w:author="Thai Minh Huong" w:date="2018-09-12T10:19:00Z">
                    <w:rPr>
                      <w:sz w:val="20"/>
                      <w:szCs w:val="20"/>
                    </w:rPr>
                  </w:rPrChange>
                </w:rPr>
                <w:delText xml:space="preserve"> </w:delText>
              </w:r>
            </w:del>
            <w:r w:rsidR="00920CDE" w:rsidRPr="00DC541A">
              <w:rPr>
                <w:rFonts w:ascii="Times New Roman" w:hAnsi="Times New Roman"/>
                <w:sz w:val="20"/>
                <w:szCs w:val="20"/>
                <w:rPrChange w:id="5947" w:author="Thai Minh Huong" w:date="2018-09-12T10:19:00Z">
                  <w:rPr>
                    <w:sz w:val="20"/>
                    <w:szCs w:val="20"/>
                  </w:rPr>
                </w:rPrChange>
              </w:rPr>
              <w:t>Nhà thiếu kiên cố</w:t>
            </w:r>
            <w:r w:rsidR="00BC4624" w:rsidRPr="00DC541A">
              <w:rPr>
                <w:rFonts w:ascii="Times New Roman" w:hAnsi="Times New Roman"/>
                <w:sz w:val="20"/>
                <w:szCs w:val="20"/>
                <w:rPrChange w:id="5948" w:author="Thai Minh Huong" w:date="2018-09-12T10:19:00Z">
                  <w:rPr>
                    <w:sz w:val="20"/>
                    <w:szCs w:val="20"/>
                  </w:rPr>
                </w:rPrChange>
              </w:rPr>
              <w:t xml:space="preserve"> 20 cái</w:t>
            </w:r>
          </w:p>
          <w:p w14:paraId="65E3FB3C" w14:textId="77777777"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949" w:author="Thai Minh Huong" w:date="2018-09-12T10:19:00Z">
                  <w:rPr>
                    <w:sz w:val="20"/>
                    <w:szCs w:val="20"/>
                  </w:rPr>
                </w:rPrChange>
              </w:rPr>
              <w:pPrChange w:id="5950" w:author="thithuyngan le" w:date="2018-09-11T12:06:00Z">
                <w:pPr>
                  <w:spacing w:after="0" w:line="240" w:lineRule="auto"/>
                </w:pPr>
              </w:pPrChange>
            </w:pPr>
            <w:r w:rsidRPr="00DC541A">
              <w:rPr>
                <w:rFonts w:ascii="Times New Roman" w:hAnsi="Times New Roman"/>
                <w:sz w:val="20"/>
                <w:szCs w:val="20"/>
                <w:rPrChange w:id="5951" w:author="Thai Minh Huong" w:date="2018-09-12T10:19:00Z">
                  <w:rPr>
                    <w:sz w:val="20"/>
                    <w:szCs w:val="20"/>
                  </w:rPr>
                </w:rPrChange>
              </w:rPr>
              <w:t>Nhà tạm bợ</w:t>
            </w:r>
            <w:r w:rsidR="00BC4624" w:rsidRPr="00DC541A">
              <w:rPr>
                <w:rFonts w:ascii="Times New Roman" w:hAnsi="Times New Roman"/>
                <w:sz w:val="20"/>
                <w:szCs w:val="20"/>
                <w:rPrChange w:id="5952" w:author="Thai Minh Huong" w:date="2018-09-12T10:19:00Z">
                  <w:rPr>
                    <w:sz w:val="20"/>
                    <w:szCs w:val="20"/>
                  </w:rPr>
                </w:rPrChange>
              </w:rPr>
              <w:t xml:space="preserve"> 1</w:t>
            </w:r>
            <w:r w:rsidRPr="00DC541A">
              <w:rPr>
                <w:rFonts w:ascii="Times New Roman" w:hAnsi="Times New Roman"/>
                <w:sz w:val="20"/>
                <w:szCs w:val="20"/>
                <w:rPrChange w:id="5953" w:author="Thai Minh Huong" w:date="2018-09-12T10:19:00Z">
                  <w:rPr>
                    <w:sz w:val="20"/>
                    <w:szCs w:val="20"/>
                  </w:rPr>
                </w:rPrChange>
              </w:rPr>
              <w:t xml:space="preserve"> cái</w:t>
            </w:r>
          </w:p>
          <w:p w14:paraId="762A1997" w14:textId="1617E17F"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954" w:author="Thai Minh Huong" w:date="2018-09-12T10:19:00Z">
                  <w:rPr>
                    <w:sz w:val="20"/>
                    <w:szCs w:val="20"/>
                  </w:rPr>
                </w:rPrChange>
              </w:rPr>
              <w:pPrChange w:id="5955" w:author="thithuyngan le" w:date="2018-09-11T12:06:00Z">
                <w:pPr>
                  <w:spacing w:after="0" w:line="240" w:lineRule="auto"/>
                </w:pPr>
              </w:pPrChange>
            </w:pPr>
            <w:r w:rsidRPr="00DC541A">
              <w:rPr>
                <w:rFonts w:ascii="Times New Roman" w:hAnsi="Times New Roman"/>
                <w:sz w:val="20"/>
                <w:szCs w:val="20"/>
                <w:rPrChange w:id="5956" w:author="Thai Minh Huong" w:date="2018-09-12T10:19:00Z">
                  <w:rPr>
                    <w:sz w:val="20"/>
                    <w:szCs w:val="20"/>
                  </w:rPr>
                </w:rPrChange>
              </w:rPr>
              <w:t>Có</w:t>
            </w:r>
            <w:ins w:id="5957" w:author="thithuyngan le" w:date="2018-09-11T14:03:00Z">
              <w:r w:rsidR="006C352F" w:rsidRPr="00DC541A">
                <w:rPr>
                  <w:rFonts w:ascii="Times New Roman" w:hAnsi="Times New Roman"/>
                  <w:sz w:val="20"/>
                  <w:szCs w:val="20"/>
                  <w:rPrChange w:id="5958" w:author="Thai Minh Huong" w:date="2018-09-12T10:19:00Z">
                    <w:rPr>
                      <w:sz w:val="20"/>
                      <w:szCs w:val="20"/>
                    </w:rPr>
                  </w:rPrChange>
                </w:rPr>
                <w:t xml:space="preserve"> </w:t>
              </w:r>
            </w:ins>
            <w:del w:id="5959" w:author="thithuyngan le" w:date="2018-09-11T14:03:00Z">
              <w:r w:rsidRPr="00DC541A" w:rsidDel="006C352F">
                <w:rPr>
                  <w:rFonts w:ascii="Times New Roman" w:hAnsi="Times New Roman"/>
                  <w:sz w:val="20"/>
                  <w:szCs w:val="20"/>
                  <w:rPrChange w:id="5960" w:author="Thai Minh Huong" w:date="2018-09-12T10:19:00Z">
                    <w:rPr>
                      <w:sz w:val="20"/>
                      <w:szCs w:val="20"/>
                    </w:rPr>
                  </w:rPrChange>
                </w:rPr>
                <w:delText xml:space="preserve"> </w:delText>
              </w:r>
            </w:del>
            <w:r w:rsidR="00BC4624" w:rsidRPr="00DC541A">
              <w:rPr>
                <w:rFonts w:ascii="Times New Roman" w:hAnsi="Times New Roman"/>
                <w:sz w:val="20"/>
                <w:szCs w:val="20"/>
                <w:rPrChange w:id="5961" w:author="Thai Minh Huong" w:date="2018-09-12T10:19:00Z">
                  <w:rPr>
                    <w:sz w:val="20"/>
                    <w:szCs w:val="20"/>
                  </w:rPr>
                </w:rPrChange>
              </w:rPr>
              <w:t>17</w:t>
            </w:r>
            <w:r w:rsidRPr="00DC541A">
              <w:rPr>
                <w:rFonts w:ascii="Times New Roman" w:hAnsi="Times New Roman"/>
                <w:sz w:val="20"/>
                <w:szCs w:val="20"/>
                <w:rPrChange w:id="5962" w:author="Thai Minh Huong" w:date="2018-09-12T10:19:00Z">
                  <w:rPr>
                    <w:sz w:val="20"/>
                    <w:szCs w:val="20"/>
                  </w:rPr>
                </w:rPrChange>
              </w:rPr>
              <w:t xml:space="preserve"> hộ </w:t>
            </w:r>
            <w:del w:id="5963" w:author="thithuyngan le" w:date="2018-09-11T14:03:00Z">
              <w:r w:rsidRPr="00DC541A" w:rsidDel="006C352F">
                <w:rPr>
                  <w:rFonts w:ascii="Times New Roman" w:hAnsi="Times New Roman"/>
                  <w:sz w:val="20"/>
                  <w:szCs w:val="20"/>
                  <w:rPrChange w:id="5964" w:author="Thai Minh Huong" w:date="2018-09-12T10:19:00Z">
                    <w:rPr>
                      <w:sz w:val="20"/>
                      <w:szCs w:val="20"/>
                    </w:rPr>
                  </w:rPrChange>
                </w:rPr>
                <w:delText xml:space="preserve"> </w:delText>
              </w:r>
            </w:del>
            <w:r w:rsidRPr="00DC541A">
              <w:rPr>
                <w:rFonts w:ascii="Times New Roman" w:hAnsi="Times New Roman"/>
                <w:sz w:val="20"/>
                <w:szCs w:val="20"/>
                <w:rPrChange w:id="5965" w:author="Thai Minh Huong" w:date="2018-09-12T10:19:00Z">
                  <w:rPr>
                    <w:sz w:val="20"/>
                    <w:szCs w:val="20"/>
                  </w:rPr>
                </w:rPrChange>
              </w:rPr>
              <w:t xml:space="preserve">với </w:t>
            </w:r>
            <w:r w:rsidR="00BC4624" w:rsidRPr="00DC541A">
              <w:rPr>
                <w:rFonts w:ascii="Times New Roman" w:hAnsi="Times New Roman"/>
                <w:sz w:val="20"/>
                <w:szCs w:val="20"/>
                <w:rPrChange w:id="5966" w:author="Thai Minh Huong" w:date="2018-09-12T10:19:00Z">
                  <w:rPr>
                    <w:sz w:val="20"/>
                    <w:szCs w:val="20"/>
                  </w:rPr>
                </w:rPrChange>
              </w:rPr>
              <w:t>45</w:t>
            </w:r>
            <w:r w:rsidRPr="00DC541A">
              <w:rPr>
                <w:rFonts w:ascii="Times New Roman" w:hAnsi="Times New Roman"/>
                <w:sz w:val="20"/>
                <w:szCs w:val="20"/>
                <w:rPrChange w:id="5967" w:author="Thai Minh Huong" w:date="2018-09-12T10:19:00Z">
                  <w:rPr>
                    <w:sz w:val="20"/>
                    <w:szCs w:val="20"/>
                  </w:rPr>
                </w:rPrChange>
              </w:rPr>
              <w:t xml:space="preserve"> </w:t>
            </w:r>
            <w:del w:id="5968" w:author="thithuyngan le" w:date="2018-09-11T14:03:00Z">
              <w:r w:rsidRPr="00DC541A" w:rsidDel="006C352F">
                <w:rPr>
                  <w:rFonts w:ascii="Times New Roman" w:hAnsi="Times New Roman"/>
                  <w:sz w:val="20"/>
                  <w:szCs w:val="20"/>
                  <w:rPrChange w:id="5969" w:author="Thai Minh Huong" w:date="2018-09-12T10:19:00Z">
                    <w:rPr>
                      <w:sz w:val="20"/>
                      <w:szCs w:val="20"/>
                    </w:rPr>
                  </w:rPrChange>
                </w:rPr>
                <w:delText xml:space="preserve"> </w:delText>
              </w:r>
            </w:del>
            <w:del w:id="5970" w:author="thithuyngan le" w:date="2018-09-11T14:01:00Z">
              <w:r w:rsidRPr="00DC541A" w:rsidDel="006C352F">
                <w:rPr>
                  <w:rFonts w:ascii="Times New Roman" w:hAnsi="Times New Roman"/>
                  <w:sz w:val="20"/>
                  <w:szCs w:val="20"/>
                  <w:rPrChange w:id="5971" w:author="Thai Minh Huong" w:date="2018-09-12T10:19:00Z">
                    <w:rPr>
                      <w:sz w:val="20"/>
                      <w:szCs w:val="20"/>
                    </w:rPr>
                  </w:rPrChange>
                </w:rPr>
                <w:delText>khấu phải</w:delText>
              </w:r>
            </w:del>
            <w:ins w:id="5972" w:author="thithuyngan le" w:date="2018-09-11T14:01:00Z">
              <w:r w:rsidR="006C352F" w:rsidRPr="00DC541A">
                <w:rPr>
                  <w:rFonts w:ascii="Times New Roman" w:hAnsi="Times New Roman"/>
                  <w:sz w:val="20"/>
                  <w:szCs w:val="20"/>
                  <w:rPrChange w:id="5973" w:author="Thai Minh Huong" w:date="2018-09-12T10:19:00Z">
                    <w:rPr>
                      <w:sz w:val="20"/>
                      <w:szCs w:val="20"/>
                    </w:rPr>
                  </w:rPrChange>
                </w:rPr>
                <w:t>khẩu phải</w:t>
              </w:r>
            </w:ins>
            <w:r w:rsidRPr="00DC541A">
              <w:rPr>
                <w:rFonts w:ascii="Times New Roman" w:hAnsi="Times New Roman"/>
                <w:sz w:val="20"/>
                <w:szCs w:val="20"/>
                <w:rPrChange w:id="5974" w:author="Thai Minh Huong" w:date="2018-09-12T10:19:00Z">
                  <w:rPr>
                    <w:sz w:val="20"/>
                    <w:szCs w:val="20"/>
                  </w:rPr>
                </w:rPrChange>
              </w:rPr>
              <w:t xml:space="preserve"> sơ tán khi có bão</w:t>
            </w:r>
            <w:del w:id="5975" w:author="thithuyngan le" w:date="2018-09-11T14:06:00Z">
              <w:r w:rsidRPr="00DC541A" w:rsidDel="00263401">
                <w:rPr>
                  <w:rFonts w:ascii="Times New Roman" w:hAnsi="Times New Roman"/>
                  <w:sz w:val="20"/>
                  <w:szCs w:val="20"/>
                  <w:rPrChange w:id="5976" w:author="Thai Minh Huong" w:date="2018-09-12T10:19:00Z">
                    <w:rPr>
                      <w:sz w:val="20"/>
                      <w:szCs w:val="20"/>
                    </w:rPr>
                  </w:rPrChange>
                </w:rPr>
                <w:delText xml:space="preserve">, </w:delText>
              </w:r>
            </w:del>
          </w:p>
          <w:p w14:paraId="4824AC2B" w14:textId="77777777" w:rsidR="00920CDE" w:rsidRPr="00DC541A" w:rsidRDefault="00BC4624">
            <w:pPr>
              <w:pStyle w:val="ListParagraph"/>
              <w:numPr>
                <w:ilvl w:val="0"/>
                <w:numId w:val="14"/>
              </w:numPr>
              <w:spacing w:after="0" w:line="240" w:lineRule="auto"/>
              <w:ind w:left="174" w:hanging="136"/>
              <w:rPr>
                <w:rFonts w:ascii="Times New Roman" w:hAnsi="Times New Roman"/>
                <w:sz w:val="20"/>
                <w:szCs w:val="20"/>
                <w:rPrChange w:id="5977" w:author="Thai Minh Huong" w:date="2018-09-12T10:19:00Z">
                  <w:rPr>
                    <w:sz w:val="20"/>
                    <w:szCs w:val="20"/>
                  </w:rPr>
                </w:rPrChange>
              </w:rPr>
              <w:pPrChange w:id="5978" w:author="thithuyngan le" w:date="2018-09-11T12:06:00Z">
                <w:pPr>
                  <w:spacing w:after="0" w:line="240" w:lineRule="auto"/>
                </w:pPr>
              </w:pPrChange>
            </w:pPr>
            <w:r w:rsidRPr="00DC541A">
              <w:rPr>
                <w:rFonts w:ascii="Times New Roman" w:hAnsi="Times New Roman"/>
                <w:sz w:val="20"/>
                <w:szCs w:val="20"/>
                <w:rPrChange w:id="5979" w:author="Thai Minh Huong" w:date="2018-09-12T10:19:00Z">
                  <w:rPr>
                    <w:sz w:val="20"/>
                    <w:szCs w:val="20"/>
                  </w:rPr>
                </w:rPrChange>
              </w:rPr>
              <w:t>Toàn thôn có 141</w:t>
            </w:r>
            <w:r w:rsidR="00920CDE" w:rsidRPr="00DC541A">
              <w:rPr>
                <w:rFonts w:ascii="Times New Roman" w:hAnsi="Times New Roman"/>
                <w:sz w:val="20"/>
                <w:szCs w:val="20"/>
                <w:rPrChange w:id="5980" w:author="Thai Minh Huong" w:date="2018-09-12T10:19:00Z">
                  <w:rPr>
                    <w:sz w:val="20"/>
                    <w:szCs w:val="20"/>
                  </w:rPr>
                </w:rPrChange>
              </w:rPr>
              <w:t xml:space="preserve"> đối tượng dễ bị tổn thương</w:t>
            </w:r>
          </w:p>
          <w:p w14:paraId="41EDC044" w14:textId="104C9D5A" w:rsidR="00920CDE" w:rsidRPr="00AD3686" w:rsidDel="006C352F" w:rsidRDefault="00920CDE">
            <w:pPr>
              <w:spacing w:after="0" w:line="240" w:lineRule="auto"/>
              <w:rPr>
                <w:del w:id="5981" w:author="thithuyngan le" w:date="2018-09-11T14:03:00Z"/>
                <w:sz w:val="20"/>
                <w:szCs w:val="20"/>
              </w:rPr>
            </w:pPr>
          </w:p>
          <w:p w14:paraId="58F5D7F4" w14:textId="7816CA64" w:rsidR="00920CDE" w:rsidRPr="00DC541A" w:rsidRDefault="00BC4624">
            <w:pPr>
              <w:pStyle w:val="ListParagraph"/>
              <w:numPr>
                <w:ilvl w:val="0"/>
                <w:numId w:val="14"/>
              </w:numPr>
              <w:spacing w:after="0" w:line="240" w:lineRule="auto"/>
              <w:ind w:left="174" w:hanging="136"/>
              <w:rPr>
                <w:rFonts w:ascii="Times New Roman" w:hAnsi="Times New Roman"/>
                <w:sz w:val="20"/>
                <w:szCs w:val="20"/>
                <w:rPrChange w:id="5982" w:author="Thai Minh Huong" w:date="2018-09-12T10:19:00Z">
                  <w:rPr>
                    <w:sz w:val="20"/>
                    <w:szCs w:val="20"/>
                  </w:rPr>
                </w:rPrChange>
              </w:rPr>
              <w:pPrChange w:id="5983" w:author="thithuyngan le" w:date="2018-09-11T12:06:00Z">
                <w:pPr>
                  <w:spacing w:after="0" w:line="240" w:lineRule="auto"/>
                </w:pPr>
              </w:pPrChange>
            </w:pPr>
            <w:del w:id="5984" w:author="thithuyngan le" w:date="2018-09-11T14:03:00Z">
              <w:r w:rsidRPr="00DC541A" w:rsidDel="006C352F">
                <w:rPr>
                  <w:rFonts w:ascii="Times New Roman" w:hAnsi="Times New Roman"/>
                  <w:sz w:val="20"/>
                  <w:szCs w:val="20"/>
                  <w:rPrChange w:id="5985" w:author="Thai Minh Huong" w:date="2018-09-12T10:19:00Z">
                    <w:rPr>
                      <w:sz w:val="20"/>
                      <w:szCs w:val="20"/>
                    </w:rPr>
                  </w:rPrChange>
                </w:rPr>
                <w:delText xml:space="preserve">- </w:delText>
              </w:r>
            </w:del>
            <w:r w:rsidRPr="00DC541A">
              <w:rPr>
                <w:rFonts w:ascii="Times New Roman" w:hAnsi="Times New Roman"/>
                <w:sz w:val="20"/>
                <w:szCs w:val="20"/>
                <w:rPrChange w:id="5986" w:author="Thai Minh Huong" w:date="2018-09-12T10:19:00Z">
                  <w:rPr>
                    <w:sz w:val="20"/>
                    <w:szCs w:val="20"/>
                  </w:rPr>
                </w:rPrChange>
              </w:rPr>
              <w:t>N</w:t>
            </w:r>
            <w:r w:rsidR="00920CDE" w:rsidRPr="00DC541A">
              <w:rPr>
                <w:rFonts w:ascii="Times New Roman" w:hAnsi="Times New Roman"/>
                <w:sz w:val="20"/>
                <w:szCs w:val="20"/>
                <w:rPrChange w:id="5987" w:author="Thai Minh Huong" w:date="2018-09-12T10:19:00Z">
                  <w:rPr>
                    <w:sz w:val="20"/>
                    <w:szCs w:val="20"/>
                  </w:rPr>
                </w:rPrChange>
              </w:rPr>
              <w:t xml:space="preserve">hiều nhà lợp tấm lợp, lợp ngói chưa </w:t>
            </w:r>
            <w:del w:id="5988" w:author="thithuyngan le" w:date="2018-09-11T14:00:00Z">
              <w:r w:rsidR="00920CDE" w:rsidRPr="00DC541A" w:rsidDel="006C352F">
                <w:rPr>
                  <w:rFonts w:ascii="Times New Roman" w:hAnsi="Times New Roman"/>
                  <w:sz w:val="20"/>
                  <w:szCs w:val="20"/>
                  <w:rPrChange w:id="5989" w:author="Thai Minh Huong" w:date="2018-09-12T10:19:00Z">
                    <w:rPr>
                      <w:sz w:val="20"/>
                      <w:szCs w:val="20"/>
                    </w:rPr>
                  </w:rPrChange>
                </w:rPr>
                <w:delText>chăng chống</w:delText>
              </w:r>
            </w:del>
            <w:ins w:id="5990" w:author="thithuyngan le" w:date="2018-09-11T14:00:00Z">
              <w:r w:rsidR="006C352F" w:rsidRPr="00DC541A">
                <w:rPr>
                  <w:rFonts w:ascii="Times New Roman" w:hAnsi="Times New Roman"/>
                  <w:sz w:val="20"/>
                  <w:szCs w:val="20"/>
                  <w:rPrChange w:id="5991" w:author="Thai Minh Huong" w:date="2018-09-12T10:19:00Z">
                    <w:rPr>
                      <w:sz w:val="20"/>
                      <w:szCs w:val="20"/>
                    </w:rPr>
                  </w:rPrChange>
                </w:rPr>
                <w:t>chằng chống</w:t>
              </w:r>
            </w:ins>
          </w:p>
          <w:p w14:paraId="6A6A9104" w14:textId="16DE7358"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5992" w:author="Thai Minh Huong" w:date="2018-09-12T10:19:00Z">
                  <w:rPr>
                    <w:sz w:val="20"/>
                    <w:szCs w:val="20"/>
                  </w:rPr>
                </w:rPrChange>
              </w:rPr>
              <w:pPrChange w:id="5993" w:author="thithuyngan le" w:date="2018-09-11T12:06:00Z">
                <w:pPr>
                  <w:spacing w:after="0" w:line="240" w:lineRule="auto"/>
                </w:pPr>
              </w:pPrChange>
            </w:pPr>
            <w:del w:id="5994" w:author="thithuyngan le" w:date="2018-09-11T14:03:00Z">
              <w:r w:rsidRPr="00DC541A" w:rsidDel="006C352F">
                <w:rPr>
                  <w:rFonts w:ascii="Times New Roman" w:hAnsi="Times New Roman"/>
                  <w:sz w:val="20"/>
                  <w:szCs w:val="20"/>
                  <w:rPrChange w:id="5995" w:author="Thai Minh Huong" w:date="2018-09-12T10:19:00Z">
                    <w:rPr>
                      <w:sz w:val="20"/>
                      <w:szCs w:val="20"/>
                    </w:rPr>
                  </w:rPrChange>
                </w:rPr>
                <w:delText xml:space="preserve">- </w:delText>
              </w:r>
            </w:del>
            <w:del w:id="5996" w:author="thithuyngan le" w:date="2018-09-11T13:56:00Z">
              <w:r w:rsidRPr="00DC541A" w:rsidDel="006C352F">
                <w:rPr>
                  <w:rFonts w:ascii="Times New Roman" w:hAnsi="Times New Roman"/>
                  <w:sz w:val="20"/>
                  <w:szCs w:val="20"/>
                  <w:rPrChange w:id="5997" w:author="Thai Minh Huong" w:date="2018-09-12T10:19:00Z">
                    <w:rPr>
                      <w:sz w:val="20"/>
                      <w:szCs w:val="20"/>
                    </w:rPr>
                  </w:rPrChange>
                </w:rPr>
                <w:delText>Rau, mầu</w:delText>
              </w:r>
            </w:del>
            <w:ins w:id="5998" w:author="thithuyngan le" w:date="2018-09-11T13:56:00Z">
              <w:r w:rsidR="006C352F" w:rsidRPr="00DC541A">
                <w:rPr>
                  <w:rFonts w:ascii="Times New Roman" w:hAnsi="Times New Roman"/>
                  <w:sz w:val="20"/>
                  <w:szCs w:val="20"/>
                  <w:rPrChange w:id="5999" w:author="Thai Minh Huong" w:date="2018-09-12T10:19:00Z">
                    <w:rPr>
                      <w:sz w:val="20"/>
                      <w:szCs w:val="20"/>
                    </w:rPr>
                  </w:rPrChange>
                </w:rPr>
                <w:t>Rau mầu</w:t>
              </w:r>
            </w:ins>
            <w:r w:rsidRPr="00DC541A">
              <w:rPr>
                <w:rFonts w:ascii="Times New Roman" w:hAnsi="Times New Roman"/>
                <w:sz w:val="20"/>
                <w:szCs w:val="20"/>
                <w:rPrChange w:id="6000" w:author="Thai Minh Huong" w:date="2018-09-12T10:19:00Z">
                  <w:rPr>
                    <w:sz w:val="20"/>
                    <w:szCs w:val="20"/>
                  </w:rPr>
                </w:rPrChange>
              </w:rPr>
              <w:t xml:space="preserve"> 100% trùng mùa bão</w:t>
            </w:r>
          </w:p>
          <w:p w14:paraId="154A3D71" w14:textId="5A0001D8" w:rsidR="00920CDE" w:rsidRPr="00DC541A" w:rsidRDefault="00BC4624">
            <w:pPr>
              <w:pStyle w:val="ListParagraph"/>
              <w:numPr>
                <w:ilvl w:val="0"/>
                <w:numId w:val="14"/>
              </w:numPr>
              <w:spacing w:after="0" w:line="240" w:lineRule="auto"/>
              <w:ind w:left="174" w:hanging="136"/>
              <w:rPr>
                <w:rFonts w:ascii="Times New Roman" w:hAnsi="Times New Roman"/>
                <w:sz w:val="20"/>
                <w:szCs w:val="20"/>
                <w:rPrChange w:id="6001" w:author="Thai Minh Huong" w:date="2018-09-12T10:19:00Z">
                  <w:rPr>
                    <w:sz w:val="20"/>
                    <w:szCs w:val="20"/>
                  </w:rPr>
                </w:rPrChange>
              </w:rPr>
              <w:pPrChange w:id="6002" w:author="thithuyngan le" w:date="2018-09-11T12:06:00Z">
                <w:pPr>
                  <w:spacing w:after="0" w:line="240" w:lineRule="auto"/>
                </w:pPr>
              </w:pPrChange>
            </w:pPr>
            <w:r w:rsidRPr="00DC541A">
              <w:rPr>
                <w:rFonts w:ascii="Times New Roman" w:hAnsi="Times New Roman"/>
                <w:sz w:val="20"/>
                <w:szCs w:val="20"/>
                <w:rPrChange w:id="6003" w:author="Thai Minh Huong" w:date="2018-09-12T10:19:00Z">
                  <w:rPr>
                    <w:sz w:val="20"/>
                    <w:szCs w:val="20"/>
                  </w:rPr>
                </w:rPrChange>
              </w:rPr>
              <w:t>1,1</w:t>
            </w:r>
            <w:ins w:id="6004" w:author="thithuyngan le" w:date="2018-09-11T14:03:00Z">
              <w:r w:rsidR="006C352F" w:rsidRPr="00DC541A">
                <w:rPr>
                  <w:rFonts w:ascii="Times New Roman" w:hAnsi="Times New Roman"/>
                  <w:sz w:val="20"/>
                  <w:szCs w:val="20"/>
                  <w:rPrChange w:id="6005" w:author="Thai Minh Huong" w:date="2018-09-12T10:19:00Z">
                    <w:rPr>
                      <w:sz w:val="20"/>
                      <w:szCs w:val="20"/>
                    </w:rPr>
                  </w:rPrChange>
                </w:rPr>
                <w:t xml:space="preserve"> </w:t>
              </w:r>
            </w:ins>
            <w:r w:rsidR="00920CDE" w:rsidRPr="00DC541A">
              <w:rPr>
                <w:rFonts w:ascii="Times New Roman" w:hAnsi="Times New Roman"/>
                <w:sz w:val="20"/>
                <w:szCs w:val="20"/>
                <w:rPrChange w:id="6006" w:author="Thai Minh Huong" w:date="2018-09-12T10:19:00Z">
                  <w:rPr>
                    <w:sz w:val="20"/>
                    <w:szCs w:val="20"/>
                  </w:rPr>
                </w:rPrChange>
              </w:rPr>
              <w:t>ha ao, hồ bờ bao tấp và 2 lồng cá</w:t>
            </w:r>
            <w:del w:id="6007" w:author="thithuyngan le" w:date="2018-09-11T14:03:00Z">
              <w:r w:rsidR="00920CDE" w:rsidRPr="00DC541A" w:rsidDel="006C352F">
                <w:rPr>
                  <w:rFonts w:ascii="Times New Roman" w:hAnsi="Times New Roman"/>
                  <w:sz w:val="20"/>
                  <w:szCs w:val="20"/>
                  <w:rPrChange w:id="6008" w:author="Thai Minh Huong" w:date="2018-09-12T10:19:00Z">
                    <w:rPr>
                      <w:sz w:val="20"/>
                      <w:szCs w:val="20"/>
                    </w:rPr>
                  </w:rPrChange>
                </w:rPr>
                <w:delText xml:space="preserve"> </w:delText>
              </w:r>
            </w:del>
            <w:r w:rsidR="00920CDE" w:rsidRPr="00DC541A">
              <w:rPr>
                <w:rFonts w:ascii="Times New Roman" w:hAnsi="Times New Roman"/>
                <w:sz w:val="20"/>
                <w:szCs w:val="20"/>
                <w:rPrChange w:id="6009" w:author="Thai Minh Huong" w:date="2018-09-12T10:19:00Z">
                  <w:rPr>
                    <w:sz w:val="20"/>
                    <w:szCs w:val="20"/>
                  </w:rPr>
                </w:rPrChange>
              </w:rPr>
              <w:t>,</w:t>
            </w:r>
            <w:ins w:id="6010" w:author="thithuyngan le" w:date="2018-09-11T14:03:00Z">
              <w:r w:rsidR="006C352F" w:rsidRPr="00DC541A">
                <w:rPr>
                  <w:rFonts w:ascii="Times New Roman" w:hAnsi="Times New Roman"/>
                  <w:sz w:val="20"/>
                  <w:szCs w:val="20"/>
                  <w:rPrChange w:id="6011" w:author="Thai Minh Huong" w:date="2018-09-12T10:19:00Z">
                    <w:rPr>
                      <w:sz w:val="20"/>
                      <w:szCs w:val="20"/>
                    </w:rPr>
                  </w:rPrChange>
                </w:rPr>
                <w:t xml:space="preserve"> </w:t>
              </w:r>
            </w:ins>
            <w:r w:rsidR="00920CDE" w:rsidRPr="00DC541A">
              <w:rPr>
                <w:rFonts w:ascii="Times New Roman" w:hAnsi="Times New Roman"/>
                <w:sz w:val="20"/>
                <w:szCs w:val="20"/>
                <w:rPrChange w:id="6012" w:author="Thai Minh Huong" w:date="2018-09-12T10:19:00Z">
                  <w:rPr>
                    <w:sz w:val="20"/>
                    <w:szCs w:val="20"/>
                  </w:rPr>
                </w:rPrChange>
              </w:rPr>
              <w:t xml:space="preserve">lồng nuôi tạm bợ </w:t>
            </w:r>
          </w:p>
          <w:p w14:paraId="5C23DC9C" w14:textId="77777777" w:rsidR="00920CDE" w:rsidRPr="00DC541A" w:rsidRDefault="00920CDE">
            <w:pPr>
              <w:pStyle w:val="ListParagraph"/>
              <w:numPr>
                <w:ilvl w:val="0"/>
                <w:numId w:val="14"/>
              </w:numPr>
              <w:spacing w:after="0" w:line="240" w:lineRule="auto"/>
              <w:ind w:left="174" w:hanging="136"/>
              <w:rPr>
                <w:rFonts w:ascii="Times New Roman" w:hAnsi="Times New Roman"/>
                <w:sz w:val="20"/>
                <w:szCs w:val="20"/>
                <w:rPrChange w:id="6013" w:author="Thai Minh Huong" w:date="2018-09-12T10:19:00Z">
                  <w:rPr>
                    <w:sz w:val="20"/>
                    <w:szCs w:val="20"/>
                  </w:rPr>
                </w:rPrChange>
              </w:rPr>
              <w:pPrChange w:id="6014" w:author="thithuyngan le" w:date="2018-09-11T12:06:00Z">
                <w:pPr>
                  <w:spacing w:after="0" w:line="240" w:lineRule="auto"/>
                </w:pPr>
              </w:pPrChange>
            </w:pPr>
            <w:del w:id="6015" w:author="thithuyngan le" w:date="2018-09-11T14:03:00Z">
              <w:r w:rsidRPr="00DC541A" w:rsidDel="006C352F">
                <w:rPr>
                  <w:rFonts w:ascii="Times New Roman" w:hAnsi="Times New Roman"/>
                  <w:sz w:val="20"/>
                  <w:szCs w:val="20"/>
                  <w:rPrChange w:id="6016" w:author="Thai Minh Huong" w:date="2018-09-12T10:19:00Z">
                    <w:rPr>
                      <w:sz w:val="20"/>
                      <w:szCs w:val="20"/>
                    </w:rPr>
                  </w:rPrChange>
                </w:rPr>
                <w:delText xml:space="preserve">- </w:delText>
              </w:r>
            </w:del>
            <w:r w:rsidRPr="00DC541A">
              <w:rPr>
                <w:rFonts w:ascii="Times New Roman" w:hAnsi="Times New Roman"/>
                <w:sz w:val="20"/>
                <w:szCs w:val="20"/>
                <w:rPrChange w:id="6017" w:author="Thai Minh Huong" w:date="2018-09-12T10:19:00Z">
                  <w:rPr>
                    <w:sz w:val="20"/>
                    <w:szCs w:val="20"/>
                  </w:rPr>
                </w:rPrChange>
              </w:rPr>
              <w:t>Nhiều hộ còn chủ quan và thiếu kiến thức và kỹ năng PCTT</w:t>
            </w:r>
          </w:p>
          <w:p w14:paraId="66D32E3A" w14:textId="77777777" w:rsidR="00E778C9" w:rsidRPr="00DC541A" w:rsidRDefault="00920CDE">
            <w:pPr>
              <w:pStyle w:val="ListParagraph"/>
              <w:numPr>
                <w:ilvl w:val="0"/>
                <w:numId w:val="14"/>
              </w:numPr>
              <w:spacing w:after="0" w:line="240" w:lineRule="auto"/>
              <w:ind w:left="174" w:hanging="136"/>
              <w:rPr>
                <w:rFonts w:ascii="Times New Roman" w:hAnsi="Times New Roman"/>
                <w:sz w:val="20"/>
                <w:szCs w:val="20"/>
                <w:rPrChange w:id="6018" w:author="Thai Minh Huong" w:date="2018-09-12T10:19:00Z">
                  <w:rPr>
                    <w:sz w:val="20"/>
                    <w:szCs w:val="20"/>
                  </w:rPr>
                </w:rPrChange>
              </w:rPr>
              <w:pPrChange w:id="6019" w:author="thithuyngan le" w:date="2018-09-11T12:06:00Z">
                <w:pPr>
                  <w:spacing w:after="0" w:line="240" w:lineRule="auto"/>
                </w:pPr>
              </w:pPrChange>
            </w:pPr>
            <w:r w:rsidRPr="00DC541A">
              <w:rPr>
                <w:rFonts w:ascii="Times New Roman" w:hAnsi="Times New Roman"/>
                <w:sz w:val="20"/>
                <w:szCs w:val="20"/>
                <w:rPrChange w:id="6020" w:author="Thai Minh Huong" w:date="2018-09-12T10:19:00Z">
                  <w:rPr>
                    <w:sz w:val="20"/>
                    <w:szCs w:val="20"/>
                  </w:rPr>
                </w:rPrChange>
              </w:rPr>
              <w:t>Chuồng trại đơn sơ</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21"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EA153F1"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22" w:author="Thai Minh Huong" w:date="2018-09-12T10:19:00Z">
                  <w:rPr>
                    <w:sz w:val="20"/>
                    <w:szCs w:val="20"/>
                  </w:rPr>
                </w:rPrChange>
              </w:rPr>
              <w:pPrChange w:id="6023" w:author="thithuyngan le" w:date="2018-09-11T12:06:00Z">
                <w:pPr>
                  <w:spacing w:after="0" w:line="240" w:lineRule="auto"/>
                </w:pPr>
              </w:pPrChange>
            </w:pPr>
            <w:r w:rsidRPr="00DC541A">
              <w:rPr>
                <w:rFonts w:ascii="Times New Roman" w:hAnsi="Times New Roman"/>
                <w:sz w:val="20"/>
                <w:szCs w:val="20"/>
                <w:rPrChange w:id="6024" w:author="Thai Minh Huong" w:date="2018-09-12T10:19:00Z">
                  <w:rPr>
                    <w:sz w:val="20"/>
                    <w:szCs w:val="20"/>
                  </w:rPr>
                </w:rPrChange>
              </w:rPr>
              <w:t>Nhiều hộ đã chủ động chằng chống nhà</w:t>
            </w:r>
          </w:p>
          <w:p w14:paraId="1E1E1B78"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25" w:author="Thai Minh Huong" w:date="2018-09-12T10:19:00Z">
                  <w:rPr>
                    <w:sz w:val="20"/>
                    <w:szCs w:val="20"/>
                  </w:rPr>
                </w:rPrChange>
              </w:rPr>
              <w:pPrChange w:id="6026" w:author="thithuyngan le" w:date="2018-09-11T12:06:00Z">
                <w:pPr>
                  <w:spacing w:after="0" w:line="240" w:lineRule="auto"/>
                </w:pPr>
              </w:pPrChange>
            </w:pPr>
            <w:r w:rsidRPr="00DC541A">
              <w:rPr>
                <w:rFonts w:ascii="Times New Roman" w:hAnsi="Times New Roman"/>
                <w:sz w:val="20"/>
                <w:szCs w:val="20"/>
                <w:rPrChange w:id="6027" w:author="Thai Minh Huong" w:date="2018-09-12T10:19:00Z">
                  <w:rPr>
                    <w:sz w:val="20"/>
                    <w:szCs w:val="20"/>
                  </w:rPr>
                </w:rPrChange>
              </w:rPr>
              <w:t>Chuẩn bị lương thực, thực phẩm khi bước vào mùa mưa bão</w:t>
            </w:r>
          </w:p>
          <w:p w14:paraId="0410990C"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28" w:author="Thai Minh Huong" w:date="2018-09-12T10:19:00Z">
                  <w:rPr>
                    <w:sz w:val="20"/>
                    <w:szCs w:val="20"/>
                  </w:rPr>
                </w:rPrChange>
              </w:rPr>
              <w:pPrChange w:id="6029" w:author="thithuyngan le" w:date="2018-09-11T12:06:00Z">
                <w:pPr>
                  <w:spacing w:after="0" w:line="240" w:lineRule="auto"/>
                </w:pPr>
              </w:pPrChange>
            </w:pPr>
            <w:r w:rsidRPr="00DC541A">
              <w:rPr>
                <w:rFonts w:ascii="Times New Roman" w:hAnsi="Times New Roman"/>
                <w:sz w:val="20"/>
                <w:szCs w:val="20"/>
                <w:rPrChange w:id="6030" w:author="Thai Minh Huong" w:date="2018-09-12T10:19:00Z">
                  <w:rPr>
                    <w:sz w:val="20"/>
                    <w:szCs w:val="20"/>
                  </w:rPr>
                </w:rPrChange>
              </w:rPr>
              <w:t>Người dân có tinh thần hỗ trợ giúp đỡ nhau</w:t>
            </w:r>
          </w:p>
          <w:p w14:paraId="0BCC1BA8" w14:textId="47E3DB9A"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31" w:author="Thai Minh Huong" w:date="2018-09-12T10:19:00Z">
                  <w:rPr>
                    <w:sz w:val="20"/>
                    <w:szCs w:val="20"/>
                  </w:rPr>
                </w:rPrChange>
              </w:rPr>
              <w:pPrChange w:id="6032" w:author="thithuyngan le" w:date="2018-09-11T12:06:00Z">
                <w:pPr>
                  <w:spacing w:after="0" w:line="240" w:lineRule="auto"/>
                </w:pPr>
              </w:pPrChange>
            </w:pPr>
            <w:r w:rsidRPr="00DC541A">
              <w:rPr>
                <w:rFonts w:ascii="Times New Roman" w:hAnsi="Times New Roman"/>
                <w:sz w:val="20"/>
                <w:szCs w:val="20"/>
                <w:rPrChange w:id="6033" w:author="Thai Minh Huong" w:date="2018-09-12T10:19:00Z">
                  <w:rPr>
                    <w:sz w:val="20"/>
                    <w:szCs w:val="20"/>
                  </w:rPr>
                </w:rPrChange>
              </w:rPr>
              <w:t xml:space="preserve">Có </w:t>
            </w:r>
            <w:del w:id="6034" w:author="thithuyngan le" w:date="2018-09-11T13:58:00Z">
              <w:r w:rsidRPr="00DC541A" w:rsidDel="006C352F">
                <w:rPr>
                  <w:rFonts w:ascii="Times New Roman" w:hAnsi="Times New Roman"/>
                  <w:sz w:val="20"/>
                  <w:szCs w:val="20"/>
                  <w:rPrChange w:id="6035" w:author="Thai Minh Huong" w:date="2018-09-12T10:19:00Z">
                    <w:rPr>
                      <w:sz w:val="20"/>
                      <w:szCs w:val="20"/>
                    </w:rPr>
                  </w:rPrChange>
                </w:rPr>
                <w:delText>kế hoach</w:delText>
              </w:r>
            </w:del>
            <w:ins w:id="6036" w:author="thithuyngan le" w:date="2018-09-11T13:58:00Z">
              <w:r w:rsidR="006C352F" w:rsidRPr="00DC541A">
                <w:rPr>
                  <w:rFonts w:ascii="Times New Roman" w:hAnsi="Times New Roman"/>
                  <w:sz w:val="20"/>
                  <w:szCs w:val="20"/>
                  <w:rPrChange w:id="6037" w:author="Thai Minh Huong" w:date="2018-09-12T10:19:00Z">
                    <w:rPr>
                      <w:sz w:val="20"/>
                      <w:szCs w:val="20"/>
                    </w:rPr>
                  </w:rPrChange>
                </w:rPr>
                <w:t>kế hoạch</w:t>
              </w:r>
            </w:ins>
            <w:r w:rsidRPr="00DC541A">
              <w:rPr>
                <w:rFonts w:ascii="Times New Roman" w:hAnsi="Times New Roman"/>
                <w:sz w:val="20"/>
                <w:szCs w:val="20"/>
                <w:rPrChange w:id="6038" w:author="Thai Minh Huong" w:date="2018-09-12T10:19:00Z">
                  <w:rPr>
                    <w:sz w:val="20"/>
                    <w:szCs w:val="20"/>
                  </w:rPr>
                </w:rPrChange>
              </w:rPr>
              <w:t>, phương án PCTT</w:t>
            </w:r>
          </w:p>
          <w:p w14:paraId="304DBBA6"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39" w:author="Thai Minh Huong" w:date="2018-09-12T10:19:00Z">
                  <w:rPr>
                    <w:sz w:val="20"/>
                    <w:szCs w:val="20"/>
                  </w:rPr>
                </w:rPrChange>
              </w:rPr>
              <w:pPrChange w:id="6040" w:author="thithuyngan le" w:date="2018-09-11T12:06:00Z">
                <w:pPr>
                  <w:spacing w:after="0" w:line="240" w:lineRule="auto"/>
                </w:pPr>
              </w:pPrChange>
            </w:pPr>
            <w:r w:rsidRPr="00DC541A">
              <w:rPr>
                <w:rFonts w:ascii="Times New Roman" w:hAnsi="Times New Roman"/>
                <w:sz w:val="20"/>
                <w:szCs w:val="20"/>
                <w:rPrChange w:id="6041" w:author="Thai Minh Huong" w:date="2018-09-12T10:19:00Z">
                  <w:rPr>
                    <w:sz w:val="20"/>
                    <w:szCs w:val="20"/>
                  </w:rPr>
                </w:rPrChange>
              </w:rPr>
              <w:t>Có tiểu ban PCTT cấp thôn</w:t>
            </w:r>
          </w:p>
          <w:p w14:paraId="31248AF3"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42" w:author="Thai Minh Huong" w:date="2018-09-12T10:19:00Z">
                  <w:rPr>
                    <w:sz w:val="20"/>
                    <w:szCs w:val="20"/>
                  </w:rPr>
                </w:rPrChange>
              </w:rPr>
              <w:pPrChange w:id="6043" w:author="thithuyngan le" w:date="2018-09-11T12:06:00Z">
                <w:pPr>
                  <w:spacing w:after="0" w:line="240" w:lineRule="auto"/>
                </w:pPr>
              </w:pPrChange>
            </w:pPr>
            <w:r w:rsidRPr="00DC541A">
              <w:rPr>
                <w:rFonts w:ascii="Times New Roman" w:hAnsi="Times New Roman"/>
                <w:sz w:val="20"/>
                <w:szCs w:val="20"/>
                <w:rPrChange w:id="6044" w:author="Thai Minh Huong" w:date="2018-09-12T10:19:00Z">
                  <w:rPr>
                    <w:sz w:val="20"/>
                    <w:szCs w:val="20"/>
                  </w:rPr>
                </w:rPrChange>
              </w:rPr>
              <w:t>Có lực lượng xung kích 10 người, hầu hết các hộ đều có chuẩn bị lương thực, thực phẩm vào mùa bão, lụt</w:t>
            </w:r>
          </w:p>
          <w:p w14:paraId="61F3563B"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45" w:author="Thai Minh Huong" w:date="2018-09-12T10:19:00Z">
                  <w:rPr>
                    <w:sz w:val="20"/>
                    <w:szCs w:val="20"/>
                  </w:rPr>
                </w:rPrChange>
              </w:rPr>
              <w:pPrChange w:id="6046" w:author="thithuyngan le" w:date="2018-09-11T12:06:00Z">
                <w:pPr>
                  <w:spacing w:after="0" w:line="240" w:lineRule="auto"/>
                </w:pPr>
              </w:pPrChange>
            </w:pPr>
            <w:r w:rsidRPr="00DC541A">
              <w:rPr>
                <w:rFonts w:ascii="Times New Roman" w:hAnsi="Times New Roman"/>
                <w:sz w:val="20"/>
                <w:szCs w:val="20"/>
                <w:rPrChange w:id="6047" w:author="Thai Minh Huong" w:date="2018-09-12T10:19:00Z">
                  <w:rPr>
                    <w:sz w:val="20"/>
                    <w:szCs w:val="20"/>
                  </w:rPr>
                </w:rPrChange>
              </w:rPr>
              <w:t>Thôn có 6</w:t>
            </w:r>
            <w:r w:rsidR="00BC4624" w:rsidRPr="00DC541A">
              <w:rPr>
                <w:rFonts w:ascii="Times New Roman" w:hAnsi="Times New Roman"/>
                <w:sz w:val="20"/>
                <w:szCs w:val="20"/>
                <w:rPrChange w:id="6048" w:author="Thai Minh Huong" w:date="2018-09-12T10:19:00Z">
                  <w:rPr>
                    <w:sz w:val="20"/>
                    <w:szCs w:val="20"/>
                  </w:rPr>
                </w:rPrChange>
              </w:rPr>
              <w:t>100</w:t>
            </w:r>
            <w:r w:rsidRPr="00DC541A">
              <w:rPr>
                <w:rFonts w:ascii="Times New Roman" w:hAnsi="Times New Roman"/>
                <w:sz w:val="20"/>
                <w:szCs w:val="20"/>
                <w:rPrChange w:id="6049" w:author="Thai Minh Huong" w:date="2018-09-12T10:19:00Z">
                  <w:rPr>
                    <w:sz w:val="20"/>
                    <w:szCs w:val="20"/>
                  </w:rPr>
                </w:rPrChange>
              </w:rPr>
              <w:t xml:space="preserve"> nhà kiên cố, nhà văn hóa thôn kiên cố có thể trưng dụng để sơ tán tại chỗ</w:t>
            </w:r>
          </w:p>
        </w:tc>
        <w:tc>
          <w:tcPr>
            <w:tcW w:w="1473" w:type="dxa"/>
            <w:tcBorders>
              <w:top w:val="single" w:sz="4" w:space="0" w:color="000000"/>
              <w:left w:val="single" w:sz="4" w:space="0" w:color="000000"/>
              <w:bottom w:val="single" w:sz="4" w:space="0" w:color="000000"/>
              <w:right w:val="single" w:sz="4" w:space="0" w:color="000000"/>
            </w:tcBorders>
            <w:tcPrChange w:id="6050"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4F3FF9FD" w14:textId="42EEF01A"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51" w:author="Thai Minh Huong" w:date="2018-09-12T10:19:00Z">
                  <w:rPr>
                    <w:sz w:val="20"/>
                    <w:szCs w:val="20"/>
                  </w:rPr>
                </w:rPrChange>
              </w:rPr>
              <w:pPrChange w:id="6052" w:author="thithuyngan le" w:date="2018-09-11T12:06:00Z">
                <w:pPr>
                  <w:spacing w:after="0" w:line="240" w:lineRule="auto"/>
                </w:pPr>
              </w:pPrChange>
            </w:pPr>
            <w:del w:id="6053" w:author="thithuyngan le" w:date="2018-09-11T13:56:00Z">
              <w:r w:rsidRPr="00DC541A" w:rsidDel="006C352F">
                <w:rPr>
                  <w:rFonts w:ascii="Times New Roman" w:hAnsi="Times New Roman"/>
                  <w:sz w:val="20"/>
                  <w:szCs w:val="20"/>
                  <w:rPrChange w:id="6054" w:author="Thai Minh Huong" w:date="2018-09-12T10:19:00Z">
                    <w:rPr>
                      <w:sz w:val="20"/>
                      <w:szCs w:val="20"/>
                    </w:rPr>
                  </w:rPrChange>
                </w:rPr>
                <w:delText>Nhà đỏ</w:delText>
              </w:r>
            </w:del>
            <w:ins w:id="6055" w:author="thithuyngan le" w:date="2018-09-11T13:56:00Z">
              <w:r w:rsidR="006C352F" w:rsidRPr="00DC541A">
                <w:rPr>
                  <w:rFonts w:ascii="Times New Roman" w:hAnsi="Times New Roman"/>
                  <w:sz w:val="20"/>
                  <w:szCs w:val="20"/>
                  <w:rPrChange w:id="6056" w:author="Thai Minh Huong" w:date="2018-09-12T10:19:00Z">
                    <w:rPr>
                      <w:sz w:val="20"/>
                      <w:szCs w:val="20"/>
                    </w:rPr>
                  </w:rPrChange>
                </w:rPr>
                <w:t>Nhà đổ</w:t>
              </w:r>
            </w:ins>
            <w:r w:rsidRPr="00DC541A">
              <w:rPr>
                <w:rFonts w:ascii="Times New Roman" w:hAnsi="Times New Roman"/>
                <w:sz w:val="20"/>
                <w:szCs w:val="20"/>
                <w:rPrChange w:id="6057" w:author="Thai Minh Huong" w:date="2018-09-12T10:19:00Z">
                  <w:rPr>
                    <w:sz w:val="20"/>
                    <w:szCs w:val="20"/>
                  </w:rPr>
                </w:rPrChange>
              </w:rPr>
              <w:t>, hư hại</w:t>
            </w:r>
          </w:p>
          <w:p w14:paraId="64662F9B" w14:textId="6EFBAC3D"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58" w:author="Thai Minh Huong" w:date="2018-09-12T10:19:00Z">
                  <w:rPr>
                    <w:sz w:val="20"/>
                    <w:szCs w:val="20"/>
                  </w:rPr>
                </w:rPrChange>
              </w:rPr>
              <w:pPrChange w:id="6059" w:author="thithuyngan le" w:date="2018-09-11T12:06:00Z">
                <w:pPr>
                  <w:spacing w:after="0" w:line="240" w:lineRule="auto"/>
                </w:pPr>
              </w:pPrChange>
            </w:pPr>
            <w:del w:id="6060" w:author="thithuyngan le" w:date="2018-09-11T13:56:00Z">
              <w:r w:rsidRPr="00DC541A" w:rsidDel="006C352F">
                <w:rPr>
                  <w:rFonts w:ascii="Times New Roman" w:hAnsi="Times New Roman"/>
                  <w:sz w:val="20"/>
                  <w:szCs w:val="20"/>
                  <w:rPrChange w:id="6061" w:author="Thai Minh Huong" w:date="2018-09-12T10:19:00Z">
                    <w:rPr>
                      <w:sz w:val="20"/>
                      <w:szCs w:val="20"/>
                    </w:rPr>
                  </w:rPrChange>
                </w:rPr>
                <w:delText>Rau, mầu</w:delText>
              </w:r>
            </w:del>
            <w:ins w:id="6062" w:author="thithuyngan le" w:date="2018-09-11T13:56:00Z">
              <w:r w:rsidR="006C352F" w:rsidRPr="00DC541A">
                <w:rPr>
                  <w:rFonts w:ascii="Times New Roman" w:hAnsi="Times New Roman"/>
                  <w:sz w:val="20"/>
                  <w:szCs w:val="20"/>
                  <w:rPrChange w:id="6063" w:author="Thai Minh Huong" w:date="2018-09-12T10:19:00Z">
                    <w:rPr>
                      <w:sz w:val="20"/>
                      <w:szCs w:val="20"/>
                    </w:rPr>
                  </w:rPrChange>
                </w:rPr>
                <w:t>Rau mầu</w:t>
              </w:r>
            </w:ins>
            <w:r w:rsidRPr="00DC541A">
              <w:rPr>
                <w:rFonts w:ascii="Times New Roman" w:hAnsi="Times New Roman"/>
                <w:sz w:val="20"/>
                <w:szCs w:val="20"/>
                <w:rPrChange w:id="6064" w:author="Thai Minh Huong" w:date="2018-09-12T10:19:00Z">
                  <w:rPr>
                    <w:sz w:val="20"/>
                    <w:szCs w:val="20"/>
                  </w:rPr>
                </w:rPrChange>
              </w:rPr>
              <w:t xml:space="preserve"> bị mất</w:t>
            </w:r>
          </w:p>
          <w:p w14:paraId="3F3D3F33"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65" w:author="Thai Minh Huong" w:date="2018-09-12T10:19:00Z">
                  <w:rPr>
                    <w:sz w:val="20"/>
                    <w:szCs w:val="20"/>
                  </w:rPr>
                </w:rPrChange>
              </w:rPr>
              <w:pPrChange w:id="6066" w:author="thithuyngan le" w:date="2018-09-11T12:06:00Z">
                <w:pPr>
                  <w:spacing w:after="0" w:line="240" w:lineRule="auto"/>
                </w:pPr>
              </w:pPrChange>
            </w:pPr>
            <w:r w:rsidRPr="00DC541A">
              <w:rPr>
                <w:rFonts w:ascii="Times New Roman" w:hAnsi="Times New Roman"/>
                <w:sz w:val="20"/>
                <w:szCs w:val="20"/>
                <w:rPrChange w:id="6067" w:author="Thai Minh Huong" w:date="2018-09-12T10:19:00Z">
                  <w:rPr>
                    <w:sz w:val="20"/>
                    <w:szCs w:val="20"/>
                  </w:rPr>
                </w:rPrChange>
              </w:rPr>
              <w:t>Chuồng trại chăn nuôi bị đổ</w:t>
            </w:r>
          </w:p>
          <w:p w14:paraId="2BAE64F7" w14:textId="04526056"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68" w:author="Thai Minh Huong" w:date="2018-09-12T10:19:00Z">
                  <w:rPr>
                    <w:sz w:val="20"/>
                    <w:szCs w:val="20"/>
                  </w:rPr>
                </w:rPrChange>
              </w:rPr>
              <w:pPrChange w:id="6069" w:author="thithuyngan le" w:date="2018-09-11T12:06:00Z">
                <w:pPr>
                  <w:spacing w:after="0" w:line="240" w:lineRule="auto"/>
                </w:pPr>
              </w:pPrChange>
            </w:pPr>
            <w:del w:id="6070" w:author="thithuyngan le" w:date="2018-09-11T13:59:00Z">
              <w:r w:rsidRPr="00DC541A" w:rsidDel="006C352F">
                <w:rPr>
                  <w:rFonts w:ascii="Times New Roman" w:hAnsi="Times New Roman"/>
                  <w:sz w:val="20"/>
                  <w:szCs w:val="20"/>
                  <w:rPrChange w:id="6071" w:author="Thai Minh Huong" w:date="2018-09-12T10:19:00Z">
                    <w:rPr>
                      <w:sz w:val="20"/>
                      <w:szCs w:val="20"/>
                    </w:rPr>
                  </w:rPrChange>
                </w:rPr>
                <w:delText>ao, đầm</w:delText>
              </w:r>
            </w:del>
            <w:ins w:id="6072" w:author="thithuyngan le" w:date="2018-09-11T13:59:00Z">
              <w:r w:rsidR="006C352F" w:rsidRPr="00DC541A">
                <w:rPr>
                  <w:rFonts w:ascii="Times New Roman" w:hAnsi="Times New Roman"/>
                  <w:sz w:val="20"/>
                  <w:szCs w:val="20"/>
                  <w:rPrChange w:id="6073" w:author="Thai Minh Huong" w:date="2018-09-12T10:19:00Z">
                    <w:rPr>
                      <w:sz w:val="20"/>
                      <w:szCs w:val="20"/>
                    </w:rPr>
                  </w:rPrChange>
                </w:rPr>
                <w:t>Ao, đầm</w:t>
              </w:r>
            </w:ins>
            <w:r w:rsidRPr="00DC541A">
              <w:rPr>
                <w:rFonts w:ascii="Times New Roman" w:hAnsi="Times New Roman"/>
                <w:sz w:val="20"/>
                <w:szCs w:val="20"/>
                <w:rPrChange w:id="6074" w:author="Thai Minh Huong" w:date="2018-09-12T10:19:00Z">
                  <w:rPr>
                    <w:sz w:val="20"/>
                    <w:szCs w:val="20"/>
                  </w:rPr>
                </w:rPrChange>
              </w:rPr>
              <w:t>, bị vỡ, cá bị mất bão kèm mưa to</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75"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C641E9C" w14:textId="6280DE13" w:rsidR="00E778C9" w:rsidRPr="00DC541A" w:rsidRDefault="00E778C9" w:rsidP="000D085C">
            <w:pPr>
              <w:spacing w:after="0" w:line="240" w:lineRule="auto"/>
              <w:rPr>
                <w:i/>
                <w:sz w:val="20"/>
                <w:szCs w:val="20"/>
                <w:rPrChange w:id="6076" w:author="Thai Minh Huong" w:date="2018-09-12T10:19:00Z">
                  <w:rPr>
                    <w:sz w:val="20"/>
                    <w:szCs w:val="20"/>
                  </w:rPr>
                </w:rPrChange>
              </w:rPr>
            </w:pPr>
            <w:r w:rsidRPr="00DC541A">
              <w:rPr>
                <w:i/>
                <w:sz w:val="20"/>
                <w:szCs w:val="20"/>
                <w:rPrChange w:id="6077" w:author="Thai Minh Huong" w:date="2018-09-12T10:19:00Z">
                  <w:rPr>
                    <w:sz w:val="20"/>
                    <w:szCs w:val="20"/>
                  </w:rPr>
                </w:rPrChange>
              </w:rPr>
              <w:t>T</w:t>
            </w:r>
            <w:ins w:id="6078" w:author="thithuyngan le" w:date="2018-09-11T14:04:00Z">
              <w:r w:rsidR="00647427" w:rsidRPr="00DC541A">
                <w:rPr>
                  <w:i/>
                  <w:sz w:val="20"/>
                  <w:szCs w:val="20"/>
                  <w:rPrChange w:id="6079" w:author="Thai Minh Huong" w:date="2018-09-12T10:19:00Z">
                    <w:rPr>
                      <w:sz w:val="20"/>
                      <w:szCs w:val="20"/>
                    </w:rPr>
                  </w:rPrChange>
                </w:rPr>
                <w:t>rung bình</w:t>
              </w:r>
            </w:ins>
            <w:del w:id="6080" w:author="thithuyngan le" w:date="2018-09-11T14:04:00Z">
              <w:r w:rsidRPr="00DC541A" w:rsidDel="00647427">
                <w:rPr>
                  <w:i/>
                  <w:sz w:val="20"/>
                  <w:szCs w:val="20"/>
                  <w:rPrChange w:id="6081" w:author="Thai Minh Huong" w:date="2018-09-12T10:19:00Z">
                    <w:rPr>
                      <w:sz w:val="20"/>
                      <w:szCs w:val="20"/>
                    </w:rPr>
                  </w:rPrChange>
                </w:rPr>
                <w:delText>B</w:delText>
              </w:r>
            </w:del>
          </w:p>
        </w:tc>
      </w:tr>
      <w:tr w:rsidR="00E778C9" w:rsidRPr="009244D8" w14:paraId="1A4F0749" w14:textId="77777777" w:rsidTr="00DC5B06">
        <w:trPr>
          <w:trHeight w:val="300"/>
          <w:trPrChange w:id="6082"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83"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36F9C2C" w14:textId="77777777" w:rsidR="00E778C9" w:rsidRPr="009244D8" w:rsidRDefault="00E778C9" w:rsidP="000B4A95">
            <w:pPr>
              <w:pStyle w:val="Nidung"/>
              <w:jc w:val="center"/>
              <w:rPr>
                <w:rFonts w:cs="Times New Roman"/>
                <w:color w:val="auto"/>
                <w:sz w:val="20"/>
                <w:szCs w:val="20"/>
                <w:lang w:val="en-GB"/>
              </w:rPr>
            </w:pPr>
            <w:r w:rsidRPr="009244D8">
              <w:rPr>
                <w:rFonts w:cs="Times New Roman"/>
                <w:color w:val="auto"/>
                <w:sz w:val="20"/>
                <w:szCs w:val="20"/>
                <w:lang w:val="en-GB"/>
              </w:rPr>
              <w:t>9</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84"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BC70027" w14:textId="77777777" w:rsidR="00E778C9" w:rsidRPr="009244D8" w:rsidRDefault="00E778C9" w:rsidP="000B4A95">
            <w:pPr>
              <w:spacing w:after="0" w:line="240" w:lineRule="auto"/>
              <w:ind w:right="-68" w:hanging="13"/>
              <w:jc w:val="center"/>
              <w:rPr>
                <w:sz w:val="20"/>
                <w:szCs w:val="20"/>
              </w:rPr>
            </w:pPr>
            <w:r w:rsidRPr="009244D8">
              <w:rPr>
                <w:sz w:val="20"/>
                <w:szCs w:val="20"/>
              </w:rPr>
              <w:t>Thôn 9</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85"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C5DAC89" w14:textId="77777777" w:rsidR="00E778C9" w:rsidRPr="009244D8" w:rsidRDefault="00E778C9" w:rsidP="000B4A95">
            <w:pPr>
              <w:spacing w:after="0" w:line="240" w:lineRule="auto"/>
              <w:ind w:right="-68"/>
              <w:jc w:val="center"/>
              <w:rPr>
                <w:sz w:val="20"/>
                <w:szCs w:val="20"/>
              </w:rPr>
            </w:pPr>
            <w:r w:rsidRPr="009244D8">
              <w:rPr>
                <w:sz w:val="20"/>
                <w:szCs w:val="20"/>
              </w:rPr>
              <w:t>86</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086"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0B0F1D7" w14:textId="77777777" w:rsidR="00E778C9" w:rsidRPr="00DC541A" w:rsidRDefault="00BC4624">
            <w:pPr>
              <w:pStyle w:val="ListParagraph"/>
              <w:numPr>
                <w:ilvl w:val="0"/>
                <w:numId w:val="14"/>
              </w:numPr>
              <w:spacing w:after="0" w:line="240" w:lineRule="auto"/>
              <w:ind w:left="174" w:hanging="136"/>
              <w:rPr>
                <w:rFonts w:ascii="Times New Roman" w:hAnsi="Times New Roman"/>
                <w:sz w:val="20"/>
                <w:szCs w:val="20"/>
                <w:rPrChange w:id="6087" w:author="Thai Minh Huong" w:date="2018-09-12T10:19:00Z">
                  <w:rPr>
                    <w:sz w:val="20"/>
                    <w:szCs w:val="20"/>
                  </w:rPr>
                </w:rPrChange>
              </w:rPr>
              <w:pPrChange w:id="6088" w:author="thithuyngan le" w:date="2018-09-11T12:07:00Z">
                <w:pPr>
                  <w:spacing w:after="0" w:line="240" w:lineRule="auto"/>
                </w:pPr>
              </w:pPrChange>
            </w:pPr>
            <w:del w:id="6089" w:author="thithuyngan le" w:date="2018-09-11T14:04:00Z">
              <w:r w:rsidRPr="00DC541A" w:rsidDel="00647427">
                <w:rPr>
                  <w:rFonts w:ascii="Times New Roman" w:hAnsi="Times New Roman"/>
                  <w:sz w:val="20"/>
                  <w:szCs w:val="20"/>
                  <w:rPrChange w:id="6090" w:author="Thai Minh Huong" w:date="2018-09-12T10:19:00Z">
                    <w:rPr>
                      <w:sz w:val="20"/>
                      <w:szCs w:val="20"/>
                    </w:rPr>
                  </w:rPrChange>
                </w:rPr>
                <w:delText xml:space="preserve"> </w:delText>
              </w:r>
            </w:del>
            <w:r w:rsidRPr="00DC541A">
              <w:rPr>
                <w:rFonts w:ascii="Times New Roman" w:hAnsi="Times New Roman"/>
                <w:sz w:val="20"/>
                <w:szCs w:val="20"/>
                <w:rPrChange w:id="6091" w:author="Thai Minh Huong" w:date="2018-09-12T10:19:00Z">
                  <w:rPr>
                    <w:sz w:val="20"/>
                    <w:szCs w:val="20"/>
                  </w:rPr>
                </w:rPrChange>
              </w:rPr>
              <w:t>Toàn thôn có 121</w:t>
            </w:r>
            <w:r w:rsidR="00E778C9" w:rsidRPr="00DC541A">
              <w:rPr>
                <w:rFonts w:ascii="Times New Roman" w:hAnsi="Times New Roman"/>
                <w:sz w:val="20"/>
                <w:szCs w:val="20"/>
                <w:rPrChange w:id="6092" w:author="Thai Minh Huong" w:date="2018-09-12T10:19:00Z">
                  <w:rPr>
                    <w:sz w:val="20"/>
                    <w:szCs w:val="20"/>
                  </w:rPr>
                </w:rPrChange>
              </w:rPr>
              <w:t xml:space="preserve"> đối tượng dễ bị tổn thương</w:t>
            </w:r>
          </w:p>
          <w:p w14:paraId="0F3A9881"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093" w:author="Thai Minh Huong" w:date="2018-09-12T10:19:00Z">
                  <w:rPr>
                    <w:sz w:val="20"/>
                    <w:szCs w:val="20"/>
                  </w:rPr>
                </w:rPrChange>
              </w:rPr>
              <w:pPrChange w:id="6094" w:author="thithuyngan le" w:date="2018-09-11T12:07:00Z">
                <w:pPr>
                  <w:spacing w:after="0" w:line="240" w:lineRule="auto"/>
                </w:pPr>
              </w:pPrChange>
            </w:pPr>
            <w:r w:rsidRPr="00DC541A">
              <w:rPr>
                <w:rFonts w:ascii="Times New Roman" w:hAnsi="Times New Roman"/>
                <w:sz w:val="20"/>
                <w:szCs w:val="20"/>
                <w:rPrChange w:id="6095" w:author="Thai Minh Huong" w:date="2018-09-12T10:19:00Z">
                  <w:rPr>
                    <w:sz w:val="20"/>
                    <w:szCs w:val="20"/>
                  </w:rPr>
                </w:rPrChange>
              </w:rPr>
              <w:t>Nhà thiếu kiên cố</w:t>
            </w:r>
            <w:r w:rsidR="000B6345" w:rsidRPr="00DC541A">
              <w:rPr>
                <w:rFonts w:ascii="Times New Roman" w:hAnsi="Times New Roman"/>
                <w:sz w:val="20"/>
                <w:szCs w:val="20"/>
                <w:rPrChange w:id="6096" w:author="Thai Minh Huong" w:date="2018-09-12T10:19:00Z">
                  <w:rPr>
                    <w:sz w:val="20"/>
                    <w:szCs w:val="20"/>
                  </w:rPr>
                </w:rPrChange>
              </w:rPr>
              <w:t xml:space="preserve"> 6</w:t>
            </w:r>
            <w:r w:rsidRPr="00DC541A">
              <w:rPr>
                <w:rFonts w:ascii="Times New Roman" w:hAnsi="Times New Roman"/>
                <w:sz w:val="20"/>
                <w:szCs w:val="20"/>
                <w:rPrChange w:id="6097" w:author="Thai Minh Huong" w:date="2018-09-12T10:19:00Z">
                  <w:rPr>
                    <w:sz w:val="20"/>
                    <w:szCs w:val="20"/>
                  </w:rPr>
                </w:rPrChange>
              </w:rPr>
              <w:t xml:space="preserve"> cái</w:t>
            </w:r>
          </w:p>
          <w:p w14:paraId="55F946B5" w14:textId="77777777" w:rsidR="00920CDE" w:rsidRPr="00DC541A" w:rsidRDefault="00E778C9">
            <w:pPr>
              <w:pStyle w:val="ListParagraph"/>
              <w:numPr>
                <w:ilvl w:val="0"/>
                <w:numId w:val="14"/>
              </w:numPr>
              <w:spacing w:after="0" w:line="240" w:lineRule="auto"/>
              <w:ind w:left="174" w:hanging="136"/>
              <w:rPr>
                <w:rFonts w:ascii="Times New Roman" w:hAnsi="Times New Roman"/>
                <w:sz w:val="20"/>
                <w:szCs w:val="20"/>
                <w:rPrChange w:id="6098" w:author="Thai Minh Huong" w:date="2018-09-12T10:19:00Z">
                  <w:rPr>
                    <w:sz w:val="20"/>
                    <w:szCs w:val="20"/>
                  </w:rPr>
                </w:rPrChange>
              </w:rPr>
              <w:pPrChange w:id="6099" w:author="thithuyngan le" w:date="2018-09-11T12:07:00Z">
                <w:pPr>
                  <w:spacing w:after="0" w:line="240" w:lineRule="auto"/>
                </w:pPr>
              </w:pPrChange>
            </w:pPr>
            <w:r w:rsidRPr="00DC541A">
              <w:rPr>
                <w:rFonts w:ascii="Times New Roman" w:hAnsi="Times New Roman"/>
                <w:sz w:val="20"/>
                <w:szCs w:val="20"/>
                <w:rPrChange w:id="6100" w:author="Thai Minh Huong" w:date="2018-09-12T10:19:00Z">
                  <w:rPr>
                    <w:sz w:val="20"/>
                    <w:szCs w:val="20"/>
                  </w:rPr>
                </w:rPrChange>
              </w:rPr>
              <w:t xml:space="preserve">Nhà </w:t>
            </w:r>
            <w:r w:rsidR="00BC4624" w:rsidRPr="00DC541A">
              <w:rPr>
                <w:rFonts w:ascii="Times New Roman" w:hAnsi="Times New Roman"/>
                <w:sz w:val="20"/>
                <w:szCs w:val="20"/>
                <w:rPrChange w:id="6101" w:author="Thai Minh Huong" w:date="2018-09-12T10:19:00Z">
                  <w:rPr>
                    <w:sz w:val="20"/>
                    <w:szCs w:val="20"/>
                  </w:rPr>
                </w:rPrChange>
              </w:rPr>
              <w:t>nhà xuống cấp</w:t>
            </w:r>
            <w:r w:rsidRPr="00DC541A">
              <w:rPr>
                <w:rFonts w:ascii="Times New Roman" w:hAnsi="Times New Roman"/>
                <w:sz w:val="20"/>
                <w:szCs w:val="20"/>
                <w:rPrChange w:id="6102" w:author="Thai Minh Huong" w:date="2018-09-12T10:19:00Z">
                  <w:rPr>
                    <w:sz w:val="20"/>
                    <w:szCs w:val="20"/>
                  </w:rPr>
                </w:rPrChange>
              </w:rPr>
              <w:t xml:space="preserve"> 2 cái</w:t>
            </w:r>
          </w:p>
          <w:p w14:paraId="571A7049" w14:textId="5BD7814E"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103" w:author="Thai Minh Huong" w:date="2018-09-12T10:19:00Z">
                  <w:rPr>
                    <w:sz w:val="20"/>
                    <w:szCs w:val="20"/>
                  </w:rPr>
                </w:rPrChange>
              </w:rPr>
              <w:pPrChange w:id="6104" w:author="thithuyngan le" w:date="2018-09-11T12:07:00Z">
                <w:pPr>
                  <w:spacing w:after="0" w:line="240" w:lineRule="auto"/>
                </w:pPr>
              </w:pPrChange>
            </w:pPr>
            <w:r w:rsidRPr="00DC541A">
              <w:rPr>
                <w:rFonts w:ascii="Times New Roman" w:hAnsi="Times New Roman"/>
                <w:sz w:val="20"/>
                <w:szCs w:val="20"/>
                <w:rPrChange w:id="6105" w:author="Thai Minh Huong" w:date="2018-09-12T10:19:00Z">
                  <w:rPr>
                    <w:sz w:val="20"/>
                    <w:szCs w:val="20"/>
                  </w:rPr>
                </w:rPrChange>
              </w:rPr>
              <w:t xml:space="preserve"> Có </w:t>
            </w:r>
            <w:del w:id="6106" w:author="thithuyngan le" w:date="2018-09-11T14:04:00Z">
              <w:r w:rsidR="000D085C" w:rsidRPr="00DC541A" w:rsidDel="00647427">
                <w:rPr>
                  <w:rFonts w:ascii="Times New Roman" w:hAnsi="Times New Roman"/>
                  <w:sz w:val="20"/>
                  <w:szCs w:val="20"/>
                  <w:rPrChange w:id="6107" w:author="Thai Minh Huong" w:date="2018-09-12T10:19:00Z">
                    <w:rPr>
                      <w:sz w:val="20"/>
                      <w:szCs w:val="20"/>
                    </w:rPr>
                  </w:rPrChange>
                </w:rPr>
                <w:delText xml:space="preserve"> </w:delText>
              </w:r>
            </w:del>
            <w:r w:rsidR="000D085C" w:rsidRPr="00DC541A">
              <w:rPr>
                <w:rFonts w:ascii="Times New Roman" w:hAnsi="Times New Roman"/>
                <w:sz w:val="20"/>
                <w:szCs w:val="20"/>
                <w:rPrChange w:id="6108" w:author="Thai Minh Huong" w:date="2018-09-12T10:19:00Z">
                  <w:rPr>
                    <w:sz w:val="20"/>
                    <w:szCs w:val="20"/>
                  </w:rPr>
                </w:rPrChange>
              </w:rPr>
              <w:t>69</w:t>
            </w:r>
            <w:r w:rsidRPr="00DC541A">
              <w:rPr>
                <w:rFonts w:ascii="Times New Roman" w:hAnsi="Times New Roman"/>
                <w:sz w:val="20"/>
                <w:szCs w:val="20"/>
                <w:rPrChange w:id="6109" w:author="Thai Minh Huong" w:date="2018-09-12T10:19:00Z">
                  <w:rPr>
                    <w:sz w:val="20"/>
                    <w:szCs w:val="20"/>
                  </w:rPr>
                </w:rPrChange>
              </w:rPr>
              <w:t xml:space="preserve"> hộ </w:t>
            </w:r>
            <w:del w:id="6110" w:author="thithuyngan le" w:date="2018-09-11T14:04:00Z">
              <w:r w:rsidRPr="00DC541A" w:rsidDel="00647427">
                <w:rPr>
                  <w:rFonts w:ascii="Times New Roman" w:hAnsi="Times New Roman"/>
                  <w:sz w:val="20"/>
                  <w:szCs w:val="20"/>
                  <w:rPrChange w:id="6111" w:author="Thai Minh Huong" w:date="2018-09-12T10:19:00Z">
                    <w:rPr>
                      <w:sz w:val="20"/>
                      <w:szCs w:val="20"/>
                    </w:rPr>
                  </w:rPrChange>
                </w:rPr>
                <w:delText xml:space="preserve"> </w:delText>
              </w:r>
            </w:del>
            <w:r w:rsidRPr="00DC541A">
              <w:rPr>
                <w:rFonts w:ascii="Times New Roman" w:hAnsi="Times New Roman"/>
                <w:sz w:val="20"/>
                <w:szCs w:val="20"/>
                <w:rPrChange w:id="6112" w:author="Thai Minh Huong" w:date="2018-09-12T10:19:00Z">
                  <w:rPr>
                    <w:sz w:val="20"/>
                    <w:szCs w:val="20"/>
                  </w:rPr>
                </w:rPrChange>
              </w:rPr>
              <w:t xml:space="preserve">với </w:t>
            </w:r>
            <w:r w:rsidR="000D085C" w:rsidRPr="00DC541A">
              <w:rPr>
                <w:rFonts w:ascii="Times New Roman" w:hAnsi="Times New Roman"/>
                <w:sz w:val="20"/>
                <w:szCs w:val="20"/>
                <w:rPrChange w:id="6113" w:author="Thai Minh Huong" w:date="2018-09-12T10:19:00Z">
                  <w:rPr>
                    <w:sz w:val="20"/>
                    <w:szCs w:val="20"/>
                  </w:rPr>
                </w:rPrChange>
              </w:rPr>
              <w:t>203</w:t>
            </w:r>
            <w:r w:rsidRPr="00DC541A">
              <w:rPr>
                <w:rFonts w:ascii="Times New Roman" w:hAnsi="Times New Roman"/>
                <w:sz w:val="20"/>
                <w:szCs w:val="20"/>
                <w:rPrChange w:id="6114" w:author="Thai Minh Huong" w:date="2018-09-12T10:19:00Z">
                  <w:rPr>
                    <w:sz w:val="20"/>
                    <w:szCs w:val="20"/>
                  </w:rPr>
                </w:rPrChange>
              </w:rPr>
              <w:t xml:space="preserve">  </w:t>
            </w:r>
            <w:del w:id="6115" w:author="thithuyngan le" w:date="2018-09-11T14:01:00Z">
              <w:r w:rsidRPr="00DC541A" w:rsidDel="006C352F">
                <w:rPr>
                  <w:rFonts w:ascii="Times New Roman" w:hAnsi="Times New Roman"/>
                  <w:sz w:val="20"/>
                  <w:szCs w:val="20"/>
                  <w:rPrChange w:id="6116" w:author="Thai Minh Huong" w:date="2018-09-12T10:19:00Z">
                    <w:rPr>
                      <w:sz w:val="20"/>
                      <w:szCs w:val="20"/>
                    </w:rPr>
                  </w:rPrChange>
                </w:rPr>
                <w:delText>khấu phải</w:delText>
              </w:r>
            </w:del>
            <w:ins w:id="6117" w:author="thithuyngan le" w:date="2018-09-11T14:01:00Z">
              <w:r w:rsidR="006C352F" w:rsidRPr="00DC541A">
                <w:rPr>
                  <w:rFonts w:ascii="Times New Roman" w:hAnsi="Times New Roman"/>
                  <w:sz w:val="20"/>
                  <w:szCs w:val="20"/>
                  <w:rPrChange w:id="6118" w:author="Thai Minh Huong" w:date="2018-09-12T10:19:00Z">
                    <w:rPr>
                      <w:sz w:val="20"/>
                      <w:szCs w:val="20"/>
                    </w:rPr>
                  </w:rPrChange>
                </w:rPr>
                <w:t>khẩu phải</w:t>
              </w:r>
            </w:ins>
            <w:r w:rsidRPr="00DC541A">
              <w:rPr>
                <w:rFonts w:ascii="Times New Roman" w:hAnsi="Times New Roman"/>
                <w:sz w:val="20"/>
                <w:szCs w:val="20"/>
                <w:rPrChange w:id="6119" w:author="Thai Minh Huong" w:date="2018-09-12T10:19:00Z">
                  <w:rPr>
                    <w:sz w:val="20"/>
                    <w:szCs w:val="20"/>
                  </w:rPr>
                </w:rPrChange>
              </w:rPr>
              <w:t xml:space="preserve"> sơ tán khi có bão</w:t>
            </w:r>
            <w:del w:id="6120" w:author="thithuyngan le" w:date="2018-09-11T14:06:00Z">
              <w:r w:rsidRPr="00DC541A" w:rsidDel="00263401">
                <w:rPr>
                  <w:rFonts w:ascii="Times New Roman" w:hAnsi="Times New Roman"/>
                  <w:sz w:val="20"/>
                  <w:szCs w:val="20"/>
                  <w:rPrChange w:id="6121" w:author="Thai Minh Huong" w:date="2018-09-12T10:19:00Z">
                    <w:rPr>
                      <w:sz w:val="20"/>
                      <w:szCs w:val="20"/>
                    </w:rPr>
                  </w:rPrChange>
                </w:rPr>
                <w:delText xml:space="preserve">, </w:delText>
              </w:r>
            </w:del>
          </w:p>
          <w:p w14:paraId="2C5274E4" w14:textId="2F829A89"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122" w:author="Thai Minh Huong" w:date="2018-09-12T10:19:00Z">
                  <w:rPr>
                    <w:sz w:val="20"/>
                    <w:szCs w:val="20"/>
                  </w:rPr>
                </w:rPrChange>
              </w:rPr>
              <w:pPrChange w:id="6123" w:author="thithuyngan le" w:date="2018-09-11T12:07:00Z">
                <w:pPr>
                  <w:spacing w:after="0" w:line="240" w:lineRule="auto"/>
                </w:pPr>
              </w:pPrChange>
            </w:pPr>
            <w:del w:id="6124" w:author="thithuyngan le" w:date="2018-09-11T14:04:00Z">
              <w:r w:rsidRPr="00DC541A" w:rsidDel="00647427">
                <w:rPr>
                  <w:rFonts w:ascii="Times New Roman" w:hAnsi="Times New Roman"/>
                  <w:sz w:val="20"/>
                  <w:szCs w:val="20"/>
                  <w:rPrChange w:id="6125" w:author="Thai Minh Huong" w:date="2018-09-12T10:19:00Z">
                    <w:rPr>
                      <w:sz w:val="20"/>
                      <w:szCs w:val="20"/>
                    </w:rPr>
                  </w:rPrChange>
                </w:rPr>
                <w:delText xml:space="preserve">- </w:delText>
              </w:r>
            </w:del>
            <w:ins w:id="6126" w:author="thithuyngan le" w:date="2018-09-11T14:04:00Z">
              <w:r w:rsidR="00647427" w:rsidRPr="00DC541A">
                <w:rPr>
                  <w:rFonts w:ascii="Times New Roman" w:hAnsi="Times New Roman"/>
                  <w:sz w:val="20"/>
                  <w:szCs w:val="20"/>
                  <w:rPrChange w:id="6127" w:author="Thai Minh Huong" w:date="2018-09-12T10:19:00Z">
                    <w:rPr>
                      <w:sz w:val="20"/>
                      <w:szCs w:val="20"/>
                    </w:rPr>
                  </w:rPrChange>
                </w:rPr>
                <w:t>N</w:t>
              </w:r>
            </w:ins>
            <w:del w:id="6128" w:author="thithuyngan le" w:date="2018-09-11T14:04:00Z">
              <w:r w:rsidRPr="00DC541A" w:rsidDel="00647427">
                <w:rPr>
                  <w:rFonts w:ascii="Times New Roman" w:hAnsi="Times New Roman"/>
                  <w:sz w:val="20"/>
                  <w:szCs w:val="20"/>
                  <w:rPrChange w:id="6129" w:author="Thai Minh Huong" w:date="2018-09-12T10:19:00Z">
                    <w:rPr>
                      <w:sz w:val="20"/>
                      <w:szCs w:val="20"/>
                    </w:rPr>
                  </w:rPrChange>
                </w:rPr>
                <w:delText>n</w:delText>
              </w:r>
            </w:del>
            <w:r w:rsidRPr="00DC541A">
              <w:rPr>
                <w:rFonts w:ascii="Times New Roman" w:hAnsi="Times New Roman"/>
                <w:sz w:val="20"/>
                <w:szCs w:val="20"/>
                <w:rPrChange w:id="6130" w:author="Thai Minh Huong" w:date="2018-09-12T10:19:00Z">
                  <w:rPr>
                    <w:sz w:val="20"/>
                    <w:szCs w:val="20"/>
                  </w:rPr>
                </w:rPrChange>
              </w:rPr>
              <w:t xml:space="preserve">hiều nhà lợp tấm lợp, lợp ngói chưa </w:t>
            </w:r>
            <w:del w:id="6131" w:author="thithuyngan le" w:date="2018-09-11T14:00:00Z">
              <w:r w:rsidRPr="00DC541A" w:rsidDel="006C352F">
                <w:rPr>
                  <w:rFonts w:ascii="Times New Roman" w:hAnsi="Times New Roman"/>
                  <w:sz w:val="20"/>
                  <w:szCs w:val="20"/>
                  <w:rPrChange w:id="6132" w:author="Thai Minh Huong" w:date="2018-09-12T10:19:00Z">
                    <w:rPr>
                      <w:sz w:val="20"/>
                      <w:szCs w:val="20"/>
                    </w:rPr>
                  </w:rPrChange>
                </w:rPr>
                <w:delText>chăng chống</w:delText>
              </w:r>
            </w:del>
            <w:ins w:id="6133" w:author="thithuyngan le" w:date="2018-09-11T14:00:00Z">
              <w:r w:rsidR="006C352F" w:rsidRPr="00DC541A">
                <w:rPr>
                  <w:rFonts w:ascii="Times New Roman" w:hAnsi="Times New Roman"/>
                  <w:sz w:val="20"/>
                  <w:szCs w:val="20"/>
                  <w:rPrChange w:id="6134" w:author="Thai Minh Huong" w:date="2018-09-12T10:19:00Z">
                    <w:rPr>
                      <w:sz w:val="20"/>
                      <w:szCs w:val="20"/>
                    </w:rPr>
                  </w:rPrChange>
                </w:rPr>
                <w:t>chằng chống</w:t>
              </w:r>
            </w:ins>
          </w:p>
          <w:p w14:paraId="725B1688" w14:textId="480BA5FB"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135" w:author="Thai Minh Huong" w:date="2018-09-12T10:19:00Z">
                  <w:rPr>
                    <w:sz w:val="20"/>
                    <w:szCs w:val="20"/>
                  </w:rPr>
                </w:rPrChange>
              </w:rPr>
              <w:pPrChange w:id="6136" w:author="thithuyngan le" w:date="2018-09-11T12:07:00Z">
                <w:pPr>
                  <w:spacing w:after="0" w:line="240" w:lineRule="auto"/>
                </w:pPr>
              </w:pPrChange>
            </w:pPr>
            <w:del w:id="6137" w:author="thithuyngan le" w:date="2018-09-11T14:04:00Z">
              <w:r w:rsidRPr="00DC541A" w:rsidDel="00354D7A">
                <w:rPr>
                  <w:rFonts w:ascii="Times New Roman" w:hAnsi="Times New Roman"/>
                  <w:sz w:val="20"/>
                  <w:szCs w:val="20"/>
                  <w:rPrChange w:id="6138" w:author="Thai Minh Huong" w:date="2018-09-12T10:19:00Z">
                    <w:rPr>
                      <w:sz w:val="20"/>
                      <w:szCs w:val="20"/>
                    </w:rPr>
                  </w:rPrChange>
                </w:rPr>
                <w:delText xml:space="preserve">- </w:delText>
              </w:r>
            </w:del>
            <w:del w:id="6139" w:author="thithuyngan le" w:date="2018-09-11T13:56:00Z">
              <w:r w:rsidRPr="00DC541A" w:rsidDel="006C352F">
                <w:rPr>
                  <w:rFonts w:ascii="Times New Roman" w:hAnsi="Times New Roman"/>
                  <w:sz w:val="20"/>
                  <w:szCs w:val="20"/>
                  <w:rPrChange w:id="6140" w:author="Thai Minh Huong" w:date="2018-09-12T10:19:00Z">
                    <w:rPr>
                      <w:sz w:val="20"/>
                      <w:szCs w:val="20"/>
                    </w:rPr>
                  </w:rPrChange>
                </w:rPr>
                <w:delText>Rau, mầu</w:delText>
              </w:r>
            </w:del>
            <w:ins w:id="6141" w:author="thithuyngan le" w:date="2018-09-11T13:56:00Z">
              <w:r w:rsidR="006C352F" w:rsidRPr="00DC541A">
                <w:rPr>
                  <w:rFonts w:ascii="Times New Roman" w:hAnsi="Times New Roman"/>
                  <w:sz w:val="20"/>
                  <w:szCs w:val="20"/>
                  <w:rPrChange w:id="6142" w:author="Thai Minh Huong" w:date="2018-09-12T10:19:00Z">
                    <w:rPr>
                      <w:sz w:val="20"/>
                      <w:szCs w:val="20"/>
                    </w:rPr>
                  </w:rPrChange>
                </w:rPr>
                <w:t>Rau mầu</w:t>
              </w:r>
            </w:ins>
            <w:r w:rsidRPr="00DC541A">
              <w:rPr>
                <w:rFonts w:ascii="Times New Roman" w:hAnsi="Times New Roman"/>
                <w:sz w:val="20"/>
                <w:szCs w:val="20"/>
                <w:rPrChange w:id="6143" w:author="Thai Minh Huong" w:date="2018-09-12T10:19:00Z">
                  <w:rPr>
                    <w:sz w:val="20"/>
                    <w:szCs w:val="20"/>
                  </w:rPr>
                </w:rPrChange>
              </w:rPr>
              <w:t xml:space="preserve"> 100% trùng mùa bão</w:t>
            </w:r>
          </w:p>
          <w:p w14:paraId="2B7C5917" w14:textId="5259424A" w:rsidR="00BC4624" w:rsidRPr="00DC541A" w:rsidRDefault="00BC4624">
            <w:pPr>
              <w:pStyle w:val="ListParagraph"/>
              <w:numPr>
                <w:ilvl w:val="0"/>
                <w:numId w:val="14"/>
              </w:numPr>
              <w:spacing w:after="0" w:line="240" w:lineRule="auto"/>
              <w:ind w:left="174" w:hanging="136"/>
              <w:rPr>
                <w:rFonts w:ascii="Times New Roman" w:hAnsi="Times New Roman"/>
                <w:sz w:val="20"/>
                <w:szCs w:val="20"/>
                <w:rPrChange w:id="6144" w:author="Thai Minh Huong" w:date="2018-09-12T10:19:00Z">
                  <w:rPr>
                    <w:sz w:val="20"/>
                    <w:szCs w:val="20"/>
                  </w:rPr>
                </w:rPrChange>
              </w:rPr>
              <w:pPrChange w:id="6145" w:author="thithuyngan le" w:date="2018-09-11T12:07:00Z">
                <w:pPr>
                  <w:spacing w:after="0" w:line="240" w:lineRule="auto"/>
                </w:pPr>
              </w:pPrChange>
            </w:pPr>
            <w:r w:rsidRPr="00DC541A">
              <w:rPr>
                <w:rFonts w:ascii="Times New Roman" w:hAnsi="Times New Roman"/>
                <w:sz w:val="20"/>
                <w:szCs w:val="20"/>
                <w:rPrChange w:id="6146" w:author="Thai Minh Huong" w:date="2018-09-12T10:19:00Z">
                  <w:rPr>
                    <w:sz w:val="20"/>
                    <w:szCs w:val="20"/>
                  </w:rPr>
                </w:rPrChange>
              </w:rPr>
              <w:t>30 lồng cá không an toàn, 50 hộ thường xuyên đánh b</w:t>
            </w:r>
            <w:ins w:id="6147" w:author="thithuyngan le" w:date="2018-09-11T14:07:00Z">
              <w:r w:rsidR="00263401" w:rsidRPr="00DC541A">
                <w:rPr>
                  <w:rFonts w:ascii="Times New Roman" w:hAnsi="Times New Roman"/>
                  <w:sz w:val="20"/>
                  <w:szCs w:val="20"/>
                  <w:rPrChange w:id="6148" w:author="Thai Minh Huong" w:date="2018-09-12T10:19:00Z">
                    <w:rPr>
                      <w:sz w:val="20"/>
                      <w:szCs w:val="20"/>
                    </w:rPr>
                  </w:rPrChange>
                </w:rPr>
                <w:t>ắ</w:t>
              </w:r>
            </w:ins>
            <w:del w:id="6149" w:author="thithuyngan le" w:date="2018-09-11T14:07:00Z">
              <w:r w:rsidRPr="00DC541A" w:rsidDel="00263401">
                <w:rPr>
                  <w:rFonts w:ascii="Times New Roman" w:hAnsi="Times New Roman"/>
                  <w:sz w:val="20"/>
                  <w:szCs w:val="20"/>
                  <w:rPrChange w:id="6150" w:author="Thai Minh Huong" w:date="2018-09-12T10:19:00Z">
                    <w:rPr>
                      <w:sz w:val="20"/>
                      <w:szCs w:val="20"/>
                    </w:rPr>
                  </w:rPrChange>
                </w:rPr>
                <w:delText>ă</w:delText>
              </w:r>
            </w:del>
            <w:r w:rsidRPr="00DC541A">
              <w:rPr>
                <w:rFonts w:ascii="Times New Roman" w:hAnsi="Times New Roman"/>
                <w:sz w:val="20"/>
                <w:szCs w:val="20"/>
                <w:rPrChange w:id="6151" w:author="Thai Minh Huong" w:date="2018-09-12T10:19:00Z">
                  <w:rPr>
                    <w:sz w:val="20"/>
                    <w:szCs w:val="20"/>
                  </w:rPr>
                </w:rPrChange>
              </w:rPr>
              <w:t>t cá trên ph</w:t>
            </w:r>
            <w:ins w:id="6152" w:author="thithuyngan le" w:date="2018-09-11T14:04:00Z">
              <w:r w:rsidR="00354D7A" w:rsidRPr="00DC541A">
                <w:rPr>
                  <w:rFonts w:ascii="Times New Roman" w:hAnsi="Times New Roman"/>
                  <w:sz w:val="20"/>
                  <w:szCs w:val="20"/>
                  <w:rPrChange w:id="6153" w:author="Thai Minh Huong" w:date="2018-09-12T10:19:00Z">
                    <w:rPr>
                      <w:sz w:val="20"/>
                      <w:szCs w:val="20"/>
                    </w:rPr>
                  </w:rPrChange>
                </w:rPr>
                <w:t>á</w:t>
              </w:r>
            </w:ins>
            <w:del w:id="6154" w:author="thithuyngan le" w:date="2018-09-11T14:04:00Z">
              <w:r w:rsidRPr="00DC541A" w:rsidDel="00354D7A">
                <w:rPr>
                  <w:rFonts w:ascii="Times New Roman" w:hAnsi="Times New Roman"/>
                  <w:sz w:val="20"/>
                  <w:szCs w:val="20"/>
                  <w:rPrChange w:id="6155" w:author="Thai Minh Huong" w:date="2018-09-12T10:19:00Z">
                    <w:rPr>
                      <w:sz w:val="20"/>
                      <w:szCs w:val="20"/>
                    </w:rPr>
                  </w:rPrChange>
                </w:rPr>
                <w:delText>a</w:delText>
              </w:r>
            </w:del>
            <w:r w:rsidRPr="00DC541A">
              <w:rPr>
                <w:rFonts w:ascii="Times New Roman" w:hAnsi="Times New Roman"/>
                <w:sz w:val="20"/>
                <w:szCs w:val="20"/>
                <w:rPrChange w:id="6156" w:author="Thai Minh Huong" w:date="2018-09-12T10:19:00Z">
                  <w:rPr>
                    <w:sz w:val="20"/>
                    <w:szCs w:val="20"/>
                  </w:rPr>
                </w:rPrChange>
              </w:rPr>
              <w:t xml:space="preserve"> Tam Giang, phương tiện thô sơ, thiếu áo phao</w:t>
            </w:r>
          </w:p>
          <w:p w14:paraId="5C72A098"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157" w:author="Thai Minh Huong" w:date="2018-09-12T10:19:00Z">
                  <w:rPr>
                    <w:sz w:val="20"/>
                    <w:szCs w:val="20"/>
                  </w:rPr>
                </w:rPrChange>
              </w:rPr>
              <w:pPrChange w:id="6158" w:author="thithuyngan le" w:date="2018-09-11T12:07:00Z">
                <w:pPr>
                  <w:spacing w:after="0" w:line="240" w:lineRule="auto"/>
                </w:pPr>
              </w:pPrChange>
            </w:pPr>
            <w:del w:id="6159" w:author="thithuyngan le" w:date="2018-09-11T14:05:00Z">
              <w:r w:rsidRPr="00DC541A" w:rsidDel="00354D7A">
                <w:rPr>
                  <w:rFonts w:ascii="Times New Roman" w:hAnsi="Times New Roman"/>
                  <w:sz w:val="20"/>
                  <w:szCs w:val="20"/>
                  <w:rPrChange w:id="6160" w:author="Thai Minh Huong" w:date="2018-09-12T10:19:00Z">
                    <w:rPr>
                      <w:sz w:val="20"/>
                      <w:szCs w:val="20"/>
                    </w:rPr>
                  </w:rPrChange>
                </w:rPr>
                <w:delText xml:space="preserve">- </w:delText>
              </w:r>
            </w:del>
            <w:r w:rsidRPr="00DC541A">
              <w:rPr>
                <w:rFonts w:ascii="Times New Roman" w:hAnsi="Times New Roman"/>
                <w:sz w:val="20"/>
                <w:szCs w:val="20"/>
                <w:rPrChange w:id="6161" w:author="Thai Minh Huong" w:date="2018-09-12T10:19:00Z">
                  <w:rPr>
                    <w:sz w:val="20"/>
                    <w:szCs w:val="20"/>
                  </w:rPr>
                </w:rPrChange>
              </w:rPr>
              <w:t>Nhiều hộ còn chủ quan và thiếu kiến thức và kỹ năng PCTT</w:t>
            </w:r>
          </w:p>
          <w:p w14:paraId="3487CDDF"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162" w:author="Thai Minh Huong" w:date="2018-09-12T10:19:00Z">
                  <w:rPr>
                    <w:sz w:val="20"/>
                    <w:szCs w:val="20"/>
                  </w:rPr>
                </w:rPrChange>
              </w:rPr>
              <w:pPrChange w:id="6163" w:author="thithuyngan le" w:date="2018-09-11T12:07:00Z">
                <w:pPr>
                  <w:spacing w:after="0" w:line="240" w:lineRule="auto"/>
                </w:pPr>
              </w:pPrChange>
            </w:pPr>
            <w:r w:rsidRPr="00DC541A">
              <w:rPr>
                <w:rFonts w:ascii="Times New Roman" w:hAnsi="Times New Roman"/>
                <w:sz w:val="20"/>
                <w:szCs w:val="20"/>
                <w:rPrChange w:id="6164" w:author="Thai Minh Huong" w:date="2018-09-12T10:19:00Z">
                  <w:rPr>
                    <w:sz w:val="20"/>
                    <w:szCs w:val="20"/>
                  </w:rPr>
                </w:rPrChange>
              </w:rPr>
              <w:t>Chuồng trại đơn sơ</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165"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8F1B801"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166" w:author="Thai Minh Huong" w:date="2018-09-12T10:19:00Z">
                  <w:rPr>
                    <w:sz w:val="20"/>
                    <w:szCs w:val="20"/>
                  </w:rPr>
                </w:rPrChange>
              </w:rPr>
              <w:pPrChange w:id="6167" w:author="thithuyngan le" w:date="2018-09-11T12:07:00Z">
                <w:pPr>
                  <w:spacing w:after="0" w:line="240" w:lineRule="auto"/>
                </w:pPr>
              </w:pPrChange>
            </w:pPr>
            <w:r w:rsidRPr="00DC541A">
              <w:rPr>
                <w:rFonts w:ascii="Times New Roman" w:hAnsi="Times New Roman"/>
                <w:sz w:val="20"/>
                <w:szCs w:val="20"/>
                <w:rPrChange w:id="6168" w:author="Thai Minh Huong" w:date="2018-09-12T10:19:00Z">
                  <w:rPr>
                    <w:sz w:val="20"/>
                    <w:szCs w:val="20"/>
                  </w:rPr>
                </w:rPrChange>
              </w:rPr>
              <w:t>Nhiều hộ đã chủ động chằng chống nhà</w:t>
            </w:r>
          </w:p>
          <w:p w14:paraId="4C2CEFF4"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169" w:author="Thai Minh Huong" w:date="2018-09-12T10:19:00Z">
                  <w:rPr>
                    <w:sz w:val="20"/>
                    <w:szCs w:val="20"/>
                  </w:rPr>
                </w:rPrChange>
              </w:rPr>
              <w:pPrChange w:id="6170" w:author="thithuyngan le" w:date="2018-09-11T12:07:00Z">
                <w:pPr>
                  <w:spacing w:after="0" w:line="240" w:lineRule="auto"/>
                </w:pPr>
              </w:pPrChange>
            </w:pPr>
            <w:r w:rsidRPr="00DC541A">
              <w:rPr>
                <w:rFonts w:ascii="Times New Roman" w:hAnsi="Times New Roman"/>
                <w:sz w:val="20"/>
                <w:szCs w:val="20"/>
                <w:rPrChange w:id="6171" w:author="Thai Minh Huong" w:date="2018-09-12T10:19:00Z">
                  <w:rPr>
                    <w:sz w:val="20"/>
                    <w:szCs w:val="20"/>
                  </w:rPr>
                </w:rPrChange>
              </w:rPr>
              <w:t>Chuẩn bị lương thực, thực phẩm khi bước vào mùa mưa bão</w:t>
            </w:r>
          </w:p>
          <w:p w14:paraId="72FE4B90"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172" w:author="Thai Minh Huong" w:date="2018-09-12T10:19:00Z">
                  <w:rPr>
                    <w:sz w:val="20"/>
                    <w:szCs w:val="20"/>
                  </w:rPr>
                </w:rPrChange>
              </w:rPr>
              <w:pPrChange w:id="6173" w:author="thithuyngan le" w:date="2018-09-11T12:07:00Z">
                <w:pPr>
                  <w:spacing w:after="0" w:line="240" w:lineRule="auto"/>
                </w:pPr>
              </w:pPrChange>
            </w:pPr>
            <w:r w:rsidRPr="00DC541A">
              <w:rPr>
                <w:rFonts w:ascii="Times New Roman" w:hAnsi="Times New Roman"/>
                <w:sz w:val="20"/>
                <w:szCs w:val="20"/>
                <w:rPrChange w:id="6174" w:author="Thai Minh Huong" w:date="2018-09-12T10:19:00Z">
                  <w:rPr>
                    <w:sz w:val="20"/>
                    <w:szCs w:val="20"/>
                  </w:rPr>
                </w:rPrChange>
              </w:rPr>
              <w:t>Người dân có tinh thần hỗ trợ giúp đỡ nhau</w:t>
            </w:r>
          </w:p>
          <w:p w14:paraId="20A5D10B" w14:textId="0B6C9058"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175" w:author="Thai Minh Huong" w:date="2018-09-12T10:19:00Z">
                  <w:rPr>
                    <w:sz w:val="20"/>
                    <w:szCs w:val="20"/>
                  </w:rPr>
                </w:rPrChange>
              </w:rPr>
              <w:pPrChange w:id="6176" w:author="thithuyngan le" w:date="2018-09-11T12:07:00Z">
                <w:pPr>
                  <w:spacing w:after="0" w:line="240" w:lineRule="auto"/>
                </w:pPr>
              </w:pPrChange>
            </w:pPr>
            <w:r w:rsidRPr="00DC541A">
              <w:rPr>
                <w:rFonts w:ascii="Times New Roman" w:hAnsi="Times New Roman"/>
                <w:sz w:val="20"/>
                <w:szCs w:val="20"/>
                <w:rPrChange w:id="6177" w:author="Thai Minh Huong" w:date="2018-09-12T10:19:00Z">
                  <w:rPr>
                    <w:sz w:val="20"/>
                    <w:szCs w:val="20"/>
                  </w:rPr>
                </w:rPrChange>
              </w:rPr>
              <w:t xml:space="preserve">Có </w:t>
            </w:r>
            <w:del w:id="6178" w:author="thithuyngan le" w:date="2018-09-11T13:58:00Z">
              <w:r w:rsidRPr="00DC541A" w:rsidDel="006C352F">
                <w:rPr>
                  <w:rFonts w:ascii="Times New Roman" w:hAnsi="Times New Roman"/>
                  <w:sz w:val="20"/>
                  <w:szCs w:val="20"/>
                  <w:rPrChange w:id="6179" w:author="Thai Minh Huong" w:date="2018-09-12T10:19:00Z">
                    <w:rPr>
                      <w:sz w:val="20"/>
                      <w:szCs w:val="20"/>
                    </w:rPr>
                  </w:rPrChange>
                </w:rPr>
                <w:delText>kế hoach</w:delText>
              </w:r>
            </w:del>
            <w:ins w:id="6180" w:author="thithuyngan le" w:date="2018-09-11T13:58:00Z">
              <w:r w:rsidR="006C352F" w:rsidRPr="00DC541A">
                <w:rPr>
                  <w:rFonts w:ascii="Times New Roman" w:hAnsi="Times New Roman"/>
                  <w:sz w:val="20"/>
                  <w:szCs w:val="20"/>
                  <w:rPrChange w:id="6181" w:author="Thai Minh Huong" w:date="2018-09-12T10:19:00Z">
                    <w:rPr>
                      <w:sz w:val="20"/>
                      <w:szCs w:val="20"/>
                    </w:rPr>
                  </w:rPrChange>
                </w:rPr>
                <w:t>kế hoạch</w:t>
              </w:r>
            </w:ins>
            <w:r w:rsidRPr="00DC541A">
              <w:rPr>
                <w:rFonts w:ascii="Times New Roman" w:hAnsi="Times New Roman"/>
                <w:sz w:val="20"/>
                <w:szCs w:val="20"/>
                <w:rPrChange w:id="6182" w:author="Thai Minh Huong" w:date="2018-09-12T10:19:00Z">
                  <w:rPr>
                    <w:sz w:val="20"/>
                    <w:szCs w:val="20"/>
                  </w:rPr>
                </w:rPrChange>
              </w:rPr>
              <w:t>, phương án PCTT</w:t>
            </w:r>
          </w:p>
          <w:p w14:paraId="1451650C"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183" w:author="Thai Minh Huong" w:date="2018-09-12T10:19:00Z">
                  <w:rPr>
                    <w:sz w:val="20"/>
                    <w:szCs w:val="20"/>
                  </w:rPr>
                </w:rPrChange>
              </w:rPr>
              <w:pPrChange w:id="6184" w:author="thithuyngan le" w:date="2018-09-11T12:07:00Z">
                <w:pPr>
                  <w:spacing w:after="0" w:line="240" w:lineRule="auto"/>
                </w:pPr>
              </w:pPrChange>
            </w:pPr>
            <w:r w:rsidRPr="00DC541A">
              <w:rPr>
                <w:rFonts w:ascii="Times New Roman" w:hAnsi="Times New Roman"/>
                <w:sz w:val="20"/>
                <w:szCs w:val="20"/>
                <w:rPrChange w:id="6185" w:author="Thai Minh Huong" w:date="2018-09-12T10:19:00Z">
                  <w:rPr>
                    <w:sz w:val="20"/>
                    <w:szCs w:val="20"/>
                  </w:rPr>
                </w:rPrChange>
              </w:rPr>
              <w:t>Có tiểu ban PCTT cấp thôn</w:t>
            </w:r>
          </w:p>
          <w:p w14:paraId="119E2CDE"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186" w:author="Thai Minh Huong" w:date="2018-09-12T10:19:00Z">
                  <w:rPr>
                    <w:sz w:val="20"/>
                    <w:szCs w:val="20"/>
                  </w:rPr>
                </w:rPrChange>
              </w:rPr>
              <w:pPrChange w:id="6187" w:author="thithuyngan le" w:date="2018-09-11T12:07:00Z">
                <w:pPr>
                  <w:spacing w:after="0" w:line="240" w:lineRule="auto"/>
                </w:pPr>
              </w:pPrChange>
            </w:pPr>
            <w:r w:rsidRPr="00DC541A">
              <w:rPr>
                <w:rFonts w:ascii="Times New Roman" w:hAnsi="Times New Roman"/>
                <w:sz w:val="20"/>
                <w:szCs w:val="20"/>
                <w:rPrChange w:id="6188" w:author="Thai Minh Huong" w:date="2018-09-12T10:19:00Z">
                  <w:rPr>
                    <w:sz w:val="20"/>
                    <w:szCs w:val="20"/>
                  </w:rPr>
                </w:rPrChange>
              </w:rPr>
              <w:t>Có lực lượng xung kích 10 người, hầu hết các hộ đều có chuẩn bị lương thực, thực phẩm vào mùa bão, lụt</w:t>
            </w:r>
          </w:p>
          <w:p w14:paraId="7C2BFA44" w14:textId="77777777" w:rsidR="00E778C9" w:rsidRPr="00DC541A" w:rsidDel="00354D7A" w:rsidRDefault="00E778C9">
            <w:pPr>
              <w:pStyle w:val="ListParagraph"/>
              <w:numPr>
                <w:ilvl w:val="0"/>
                <w:numId w:val="14"/>
              </w:numPr>
              <w:spacing w:after="0" w:line="240" w:lineRule="auto"/>
              <w:ind w:left="174" w:hanging="136"/>
              <w:rPr>
                <w:del w:id="6189" w:author="thithuyngan le" w:date="2018-09-11T14:05:00Z"/>
                <w:rFonts w:ascii="Times New Roman" w:hAnsi="Times New Roman"/>
                <w:sz w:val="20"/>
                <w:szCs w:val="20"/>
                <w:rPrChange w:id="6190" w:author="Thai Minh Huong" w:date="2018-09-12T10:19:00Z">
                  <w:rPr>
                    <w:del w:id="6191" w:author="thithuyngan le" w:date="2018-09-11T14:05:00Z"/>
                    <w:sz w:val="20"/>
                    <w:szCs w:val="20"/>
                  </w:rPr>
                </w:rPrChange>
              </w:rPr>
              <w:pPrChange w:id="6192" w:author="thithuyngan le" w:date="2018-09-11T12:07:00Z">
                <w:pPr>
                  <w:spacing w:after="0" w:line="240" w:lineRule="auto"/>
                </w:pPr>
              </w:pPrChange>
            </w:pPr>
            <w:r w:rsidRPr="00DC541A">
              <w:rPr>
                <w:rFonts w:ascii="Times New Roman" w:hAnsi="Times New Roman"/>
                <w:sz w:val="20"/>
                <w:szCs w:val="20"/>
                <w:rPrChange w:id="6193" w:author="Thai Minh Huong" w:date="2018-09-12T10:19:00Z">
                  <w:rPr>
                    <w:sz w:val="20"/>
                    <w:szCs w:val="20"/>
                  </w:rPr>
                </w:rPrChange>
              </w:rPr>
              <w:t xml:space="preserve">Thôn có </w:t>
            </w:r>
            <w:r w:rsidR="000B6345" w:rsidRPr="00DC541A">
              <w:rPr>
                <w:rFonts w:ascii="Times New Roman" w:hAnsi="Times New Roman"/>
                <w:sz w:val="20"/>
                <w:szCs w:val="20"/>
                <w:rPrChange w:id="6194" w:author="Thai Minh Huong" w:date="2018-09-12T10:19:00Z">
                  <w:rPr>
                    <w:sz w:val="20"/>
                    <w:szCs w:val="20"/>
                  </w:rPr>
                </w:rPrChange>
              </w:rPr>
              <w:t>3</w:t>
            </w:r>
            <w:r w:rsidR="00BC4624" w:rsidRPr="00DC541A">
              <w:rPr>
                <w:rFonts w:ascii="Times New Roman" w:hAnsi="Times New Roman"/>
                <w:sz w:val="20"/>
                <w:szCs w:val="20"/>
                <w:rPrChange w:id="6195" w:author="Thai Minh Huong" w:date="2018-09-12T10:19:00Z">
                  <w:rPr>
                    <w:sz w:val="20"/>
                    <w:szCs w:val="20"/>
                  </w:rPr>
                </w:rPrChange>
              </w:rPr>
              <w:t xml:space="preserve">8 </w:t>
            </w:r>
            <w:r w:rsidRPr="00DC541A">
              <w:rPr>
                <w:rFonts w:ascii="Times New Roman" w:hAnsi="Times New Roman"/>
                <w:sz w:val="20"/>
                <w:szCs w:val="20"/>
                <w:rPrChange w:id="6196" w:author="Thai Minh Huong" w:date="2018-09-12T10:19:00Z">
                  <w:rPr>
                    <w:sz w:val="20"/>
                    <w:szCs w:val="20"/>
                  </w:rPr>
                </w:rPrChange>
              </w:rPr>
              <w:t xml:space="preserve"> nhà kiên cố, nhà văn hóa thôn kiên cố có thể trưng dụng để sơ tán tại chỗ</w:t>
            </w:r>
          </w:p>
          <w:p w14:paraId="3E2CF6B1" w14:textId="77777777" w:rsidR="00E778C9" w:rsidRPr="00DC541A" w:rsidDel="00354D7A" w:rsidRDefault="00E778C9">
            <w:pPr>
              <w:pStyle w:val="ListParagraph"/>
              <w:numPr>
                <w:ilvl w:val="0"/>
                <w:numId w:val="14"/>
              </w:numPr>
              <w:spacing w:after="0" w:line="240" w:lineRule="auto"/>
              <w:ind w:left="174" w:hanging="136"/>
              <w:rPr>
                <w:del w:id="6197" w:author="thithuyngan le" w:date="2018-09-11T14:05:00Z"/>
                <w:rFonts w:ascii="Times New Roman" w:hAnsi="Times New Roman"/>
                <w:sz w:val="20"/>
                <w:szCs w:val="20"/>
                <w:rPrChange w:id="6198" w:author="Thai Minh Huong" w:date="2018-09-12T10:19:00Z">
                  <w:rPr>
                    <w:del w:id="6199" w:author="thithuyngan le" w:date="2018-09-11T14:05:00Z"/>
                    <w:sz w:val="20"/>
                    <w:szCs w:val="20"/>
                  </w:rPr>
                </w:rPrChange>
              </w:rPr>
              <w:pPrChange w:id="6200" w:author="thithuyngan le" w:date="2018-09-11T14:05:00Z">
                <w:pPr>
                  <w:spacing w:after="0" w:line="240" w:lineRule="auto"/>
                </w:pPr>
              </w:pPrChange>
            </w:pPr>
          </w:p>
          <w:p w14:paraId="5E00C508" w14:textId="77777777" w:rsidR="00E778C9" w:rsidRPr="00DC541A" w:rsidRDefault="00E778C9">
            <w:pPr>
              <w:pStyle w:val="ListParagraph"/>
              <w:numPr>
                <w:ilvl w:val="0"/>
                <w:numId w:val="14"/>
              </w:numPr>
              <w:spacing w:after="0" w:line="240" w:lineRule="auto"/>
              <w:ind w:left="174" w:hanging="136"/>
              <w:rPr>
                <w:rFonts w:ascii="Times New Roman" w:hAnsi="Times New Roman"/>
                <w:rPrChange w:id="6201" w:author="Thai Minh Huong" w:date="2018-09-12T10:19:00Z">
                  <w:rPr>
                    <w:sz w:val="20"/>
                    <w:szCs w:val="20"/>
                  </w:rPr>
                </w:rPrChange>
              </w:rPr>
              <w:pPrChange w:id="6202" w:author="thithuyngan le" w:date="2018-09-11T14:05:00Z">
                <w:pPr>
                  <w:spacing w:after="0" w:line="240" w:lineRule="auto"/>
                </w:pPr>
              </w:pPrChange>
            </w:pPr>
          </w:p>
        </w:tc>
        <w:tc>
          <w:tcPr>
            <w:tcW w:w="1473" w:type="dxa"/>
            <w:tcBorders>
              <w:top w:val="single" w:sz="4" w:space="0" w:color="000000"/>
              <w:left w:val="single" w:sz="4" w:space="0" w:color="000000"/>
              <w:bottom w:val="single" w:sz="4" w:space="0" w:color="000000"/>
              <w:right w:val="single" w:sz="4" w:space="0" w:color="000000"/>
            </w:tcBorders>
            <w:tcPrChange w:id="6203"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5E93B0DA" w14:textId="03E7F61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204" w:author="Thai Minh Huong" w:date="2018-09-12T10:19:00Z">
                  <w:rPr>
                    <w:sz w:val="20"/>
                    <w:szCs w:val="20"/>
                  </w:rPr>
                </w:rPrChange>
              </w:rPr>
              <w:pPrChange w:id="6205" w:author="thithuyngan le" w:date="2018-09-11T12:07:00Z">
                <w:pPr>
                  <w:spacing w:after="0" w:line="240" w:lineRule="auto"/>
                </w:pPr>
              </w:pPrChange>
            </w:pPr>
            <w:del w:id="6206" w:author="thithuyngan le" w:date="2018-09-11T13:56:00Z">
              <w:r w:rsidRPr="00DC541A" w:rsidDel="006C352F">
                <w:rPr>
                  <w:rFonts w:ascii="Times New Roman" w:hAnsi="Times New Roman"/>
                  <w:sz w:val="20"/>
                  <w:szCs w:val="20"/>
                  <w:rPrChange w:id="6207" w:author="Thai Minh Huong" w:date="2018-09-12T10:19:00Z">
                    <w:rPr>
                      <w:sz w:val="20"/>
                      <w:szCs w:val="20"/>
                    </w:rPr>
                  </w:rPrChange>
                </w:rPr>
                <w:delText>Nhà đỏ</w:delText>
              </w:r>
            </w:del>
            <w:ins w:id="6208" w:author="thithuyngan le" w:date="2018-09-11T13:56:00Z">
              <w:r w:rsidR="006C352F" w:rsidRPr="00DC541A">
                <w:rPr>
                  <w:rFonts w:ascii="Times New Roman" w:hAnsi="Times New Roman"/>
                  <w:sz w:val="20"/>
                  <w:szCs w:val="20"/>
                  <w:rPrChange w:id="6209" w:author="Thai Minh Huong" w:date="2018-09-12T10:19:00Z">
                    <w:rPr>
                      <w:sz w:val="20"/>
                      <w:szCs w:val="20"/>
                    </w:rPr>
                  </w:rPrChange>
                </w:rPr>
                <w:t>Nhà đổ</w:t>
              </w:r>
            </w:ins>
            <w:r w:rsidRPr="00DC541A">
              <w:rPr>
                <w:rFonts w:ascii="Times New Roman" w:hAnsi="Times New Roman"/>
                <w:sz w:val="20"/>
                <w:szCs w:val="20"/>
                <w:rPrChange w:id="6210" w:author="Thai Minh Huong" w:date="2018-09-12T10:19:00Z">
                  <w:rPr>
                    <w:sz w:val="20"/>
                    <w:szCs w:val="20"/>
                  </w:rPr>
                </w:rPrChange>
              </w:rPr>
              <w:t>, hư hại</w:t>
            </w:r>
          </w:p>
          <w:p w14:paraId="62F47914" w14:textId="01EB77E9"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211" w:author="Thai Minh Huong" w:date="2018-09-12T10:19:00Z">
                  <w:rPr>
                    <w:sz w:val="20"/>
                    <w:szCs w:val="20"/>
                  </w:rPr>
                </w:rPrChange>
              </w:rPr>
              <w:pPrChange w:id="6212" w:author="thithuyngan le" w:date="2018-09-11T12:07:00Z">
                <w:pPr>
                  <w:spacing w:after="0" w:line="240" w:lineRule="auto"/>
                </w:pPr>
              </w:pPrChange>
            </w:pPr>
            <w:del w:id="6213" w:author="thithuyngan le" w:date="2018-09-11T13:56:00Z">
              <w:r w:rsidRPr="00DC541A" w:rsidDel="006C352F">
                <w:rPr>
                  <w:rFonts w:ascii="Times New Roman" w:hAnsi="Times New Roman"/>
                  <w:sz w:val="20"/>
                  <w:szCs w:val="20"/>
                  <w:rPrChange w:id="6214" w:author="Thai Minh Huong" w:date="2018-09-12T10:19:00Z">
                    <w:rPr>
                      <w:sz w:val="20"/>
                      <w:szCs w:val="20"/>
                    </w:rPr>
                  </w:rPrChange>
                </w:rPr>
                <w:delText>Rau, mầu</w:delText>
              </w:r>
            </w:del>
            <w:ins w:id="6215" w:author="thithuyngan le" w:date="2018-09-11T13:56:00Z">
              <w:r w:rsidR="006C352F" w:rsidRPr="00DC541A">
                <w:rPr>
                  <w:rFonts w:ascii="Times New Roman" w:hAnsi="Times New Roman"/>
                  <w:sz w:val="20"/>
                  <w:szCs w:val="20"/>
                  <w:rPrChange w:id="6216" w:author="Thai Minh Huong" w:date="2018-09-12T10:19:00Z">
                    <w:rPr>
                      <w:sz w:val="20"/>
                      <w:szCs w:val="20"/>
                    </w:rPr>
                  </w:rPrChange>
                </w:rPr>
                <w:t>Rau mầu</w:t>
              </w:r>
            </w:ins>
            <w:r w:rsidRPr="00DC541A">
              <w:rPr>
                <w:rFonts w:ascii="Times New Roman" w:hAnsi="Times New Roman"/>
                <w:sz w:val="20"/>
                <w:szCs w:val="20"/>
                <w:rPrChange w:id="6217" w:author="Thai Minh Huong" w:date="2018-09-12T10:19:00Z">
                  <w:rPr>
                    <w:sz w:val="20"/>
                    <w:szCs w:val="20"/>
                  </w:rPr>
                </w:rPrChange>
              </w:rPr>
              <w:t xml:space="preserve"> bị mất</w:t>
            </w:r>
          </w:p>
          <w:p w14:paraId="57D5E4F5" w14:textId="77777777"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218" w:author="Thai Minh Huong" w:date="2018-09-12T10:19:00Z">
                  <w:rPr>
                    <w:sz w:val="20"/>
                    <w:szCs w:val="20"/>
                  </w:rPr>
                </w:rPrChange>
              </w:rPr>
              <w:pPrChange w:id="6219" w:author="thithuyngan le" w:date="2018-09-11T12:07:00Z">
                <w:pPr>
                  <w:spacing w:after="0" w:line="240" w:lineRule="auto"/>
                </w:pPr>
              </w:pPrChange>
            </w:pPr>
            <w:r w:rsidRPr="00DC541A">
              <w:rPr>
                <w:rFonts w:ascii="Times New Roman" w:hAnsi="Times New Roman"/>
                <w:sz w:val="20"/>
                <w:szCs w:val="20"/>
                <w:rPrChange w:id="6220" w:author="Thai Minh Huong" w:date="2018-09-12T10:19:00Z">
                  <w:rPr>
                    <w:sz w:val="20"/>
                    <w:szCs w:val="20"/>
                  </w:rPr>
                </w:rPrChange>
              </w:rPr>
              <w:t>Chuồng trại chăn nuôi bị đổ</w:t>
            </w:r>
          </w:p>
          <w:p w14:paraId="43BD6C09" w14:textId="67467CB6" w:rsidR="00E778C9" w:rsidRPr="00DC541A" w:rsidRDefault="00E778C9">
            <w:pPr>
              <w:pStyle w:val="ListParagraph"/>
              <w:numPr>
                <w:ilvl w:val="0"/>
                <w:numId w:val="14"/>
              </w:numPr>
              <w:spacing w:after="0" w:line="240" w:lineRule="auto"/>
              <w:ind w:left="174" w:hanging="136"/>
              <w:rPr>
                <w:rFonts w:ascii="Times New Roman" w:hAnsi="Times New Roman"/>
                <w:sz w:val="20"/>
                <w:szCs w:val="20"/>
                <w:rPrChange w:id="6221" w:author="Thai Minh Huong" w:date="2018-09-12T10:19:00Z">
                  <w:rPr>
                    <w:sz w:val="20"/>
                    <w:szCs w:val="20"/>
                  </w:rPr>
                </w:rPrChange>
              </w:rPr>
              <w:pPrChange w:id="6222" w:author="thithuyngan le" w:date="2018-09-11T12:07:00Z">
                <w:pPr>
                  <w:spacing w:after="0" w:line="240" w:lineRule="auto"/>
                </w:pPr>
              </w:pPrChange>
            </w:pPr>
            <w:del w:id="6223" w:author="thithuyngan le" w:date="2018-09-11T13:59:00Z">
              <w:r w:rsidRPr="00DC541A" w:rsidDel="006C352F">
                <w:rPr>
                  <w:rFonts w:ascii="Times New Roman" w:hAnsi="Times New Roman"/>
                  <w:sz w:val="20"/>
                  <w:szCs w:val="20"/>
                  <w:rPrChange w:id="6224" w:author="Thai Minh Huong" w:date="2018-09-12T10:19:00Z">
                    <w:rPr>
                      <w:sz w:val="20"/>
                      <w:szCs w:val="20"/>
                    </w:rPr>
                  </w:rPrChange>
                </w:rPr>
                <w:delText>ao, đầm</w:delText>
              </w:r>
            </w:del>
            <w:ins w:id="6225" w:author="thithuyngan le" w:date="2018-09-11T13:59:00Z">
              <w:r w:rsidR="006C352F" w:rsidRPr="00DC541A">
                <w:rPr>
                  <w:rFonts w:ascii="Times New Roman" w:hAnsi="Times New Roman"/>
                  <w:sz w:val="20"/>
                  <w:szCs w:val="20"/>
                  <w:rPrChange w:id="6226" w:author="Thai Minh Huong" w:date="2018-09-12T10:19:00Z">
                    <w:rPr>
                      <w:sz w:val="20"/>
                      <w:szCs w:val="20"/>
                    </w:rPr>
                  </w:rPrChange>
                </w:rPr>
                <w:t>Ao, đầm</w:t>
              </w:r>
            </w:ins>
            <w:r w:rsidRPr="00DC541A">
              <w:rPr>
                <w:rFonts w:ascii="Times New Roman" w:hAnsi="Times New Roman"/>
                <w:sz w:val="20"/>
                <w:szCs w:val="20"/>
                <w:rPrChange w:id="6227" w:author="Thai Minh Huong" w:date="2018-09-12T10:19:00Z">
                  <w:rPr>
                    <w:sz w:val="20"/>
                    <w:szCs w:val="20"/>
                  </w:rPr>
                </w:rPrChange>
              </w:rPr>
              <w:t>, bị vỡ, cá bị mất bão kèm mưa to</w:t>
            </w:r>
          </w:p>
          <w:p w14:paraId="54E677B9" w14:textId="75D1A9E4" w:rsidR="00BC4624" w:rsidRPr="00DC541A" w:rsidRDefault="00354D7A">
            <w:pPr>
              <w:pStyle w:val="ListParagraph"/>
              <w:numPr>
                <w:ilvl w:val="0"/>
                <w:numId w:val="14"/>
              </w:numPr>
              <w:spacing w:after="0" w:line="240" w:lineRule="auto"/>
              <w:ind w:left="174" w:hanging="136"/>
              <w:rPr>
                <w:rFonts w:ascii="Times New Roman" w:hAnsi="Times New Roman"/>
                <w:sz w:val="20"/>
                <w:szCs w:val="20"/>
                <w:rPrChange w:id="6228" w:author="Thai Minh Huong" w:date="2018-09-12T10:19:00Z">
                  <w:rPr>
                    <w:sz w:val="20"/>
                    <w:szCs w:val="20"/>
                  </w:rPr>
                </w:rPrChange>
              </w:rPr>
              <w:pPrChange w:id="6229" w:author="thithuyngan le" w:date="2018-09-11T12:07:00Z">
                <w:pPr>
                  <w:spacing w:after="0" w:line="240" w:lineRule="auto"/>
                </w:pPr>
              </w:pPrChange>
            </w:pPr>
            <w:ins w:id="6230" w:author="thithuyngan le" w:date="2018-09-11T14:05:00Z">
              <w:r w:rsidRPr="00DC541A">
                <w:rPr>
                  <w:rFonts w:ascii="Times New Roman" w:hAnsi="Times New Roman"/>
                  <w:sz w:val="20"/>
                  <w:szCs w:val="20"/>
                  <w:rPrChange w:id="6231" w:author="Thai Minh Huong" w:date="2018-09-12T10:19:00Z">
                    <w:rPr>
                      <w:sz w:val="20"/>
                      <w:szCs w:val="20"/>
                    </w:rPr>
                  </w:rPrChange>
                </w:rPr>
                <w:t>P</w:t>
              </w:r>
            </w:ins>
            <w:del w:id="6232" w:author="thithuyngan le" w:date="2018-09-11T14:05:00Z">
              <w:r w:rsidR="00BC4624" w:rsidRPr="00DC541A" w:rsidDel="00354D7A">
                <w:rPr>
                  <w:rFonts w:ascii="Times New Roman" w:hAnsi="Times New Roman"/>
                  <w:sz w:val="20"/>
                  <w:szCs w:val="20"/>
                  <w:rPrChange w:id="6233" w:author="Thai Minh Huong" w:date="2018-09-12T10:19:00Z">
                    <w:rPr>
                      <w:sz w:val="20"/>
                      <w:szCs w:val="20"/>
                    </w:rPr>
                  </w:rPrChange>
                </w:rPr>
                <w:delText>p</w:delText>
              </w:r>
            </w:del>
            <w:r w:rsidR="00BC4624" w:rsidRPr="00DC541A">
              <w:rPr>
                <w:rFonts w:ascii="Times New Roman" w:hAnsi="Times New Roman"/>
                <w:sz w:val="20"/>
                <w:szCs w:val="20"/>
                <w:rPrChange w:id="6234" w:author="Thai Minh Huong" w:date="2018-09-12T10:19:00Z">
                  <w:rPr>
                    <w:sz w:val="20"/>
                    <w:szCs w:val="20"/>
                  </w:rPr>
                </w:rPrChange>
              </w:rPr>
              <w:t>hương tiện đánh bắt bị vỡ, ch</w:t>
            </w:r>
            <w:ins w:id="6235" w:author="thithuyngan le" w:date="2018-09-11T14:05:00Z">
              <w:r w:rsidRPr="00DC541A">
                <w:rPr>
                  <w:rFonts w:ascii="Times New Roman" w:hAnsi="Times New Roman"/>
                  <w:sz w:val="20"/>
                  <w:szCs w:val="20"/>
                  <w:rPrChange w:id="6236" w:author="Thai Minh Huong" w:date="2018-09-12T10:19:00Z">
                    <w:rPr>
                      <w:sz w:val="20"/>
                      <w:szCs w:val="20"/>
                    </w:rPr>
                  </w:rPrChange>
                </w:rPr>
                <w:t>ì</w:t>
              </w:r>
            </w:ins>
            <w:del w:id="6237" w:author="thithuyngan le" w:date="2018-09-11T14:05:00Z">
              <w:r w:rsidR="00BC4624" w:rsidRPr="00DC541A" w:rsidDel="00354D7A">
                <w:rPr>
                  <w:rFonts w:ascii="Times New Roman" w:hAnsi="Times New Roman"/>
                  <w:sz w:val="20"/>
                  <w:szCs w:val="20"/>
                  <w:rPrChange w:id="6238" w:author="Thai Minh Huong" w:date="2018-09-12T10:19:00Z">
                    <w:rPr>
                      <w:sz w:val="20"/>
                      <w:szCs w:val="20"/>
                    </w:rPr>
                  </w:rPrChange>
                </w:rPr>
                <w:delText>í</w:delText>
              </w:r>
            </w:del>
            <w:r w:rsidR="00BC4624" w:rsidRPr="00DC541A">
              <w:rPr>
                <w:rFonts w:ascii="Times New Roman" w:hAnsi="Times New Roman"/>
                <w:sz w:val="20"/>
                <w:szCs w:val="20"/>
                <w:rPrChange w:id="6239" w:author="Thai Minh Huong" w:date="2018-09-12T10:19:00Z">
                  <w:rPr>
                    <w:sz w:val="20"/>
                    <w:szCs w:val="20"/>
                  </w:rPr>
                </w:rPrChange>
              </w:rPr>
              <w:t>m, có thể 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240"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88BE7F9" w14:textId="7D1F653B" w:rsidR="00E778C9" w:rsidRPr="00DC541A" w:rsidRDefault="00E778C9" w:rsidP="000D085C">
            <w:pPr>
              <w:spacing w:after="0" w:line="240" w:lineRule="auto"/>
              <w:rPr>
                <w:i/>
                <w:sz w:val="20"/>
                <w:szCs w:val="20"/>
                <w:rPrChange w:id="6241" w:author="Thai Minh Huong" w:date="2018-09-12T10:19:00Z">
                  <w:rPr>
                    <w:sz w:val="20"/>
                    <w:szCs w:val="20"/>
                  </w:rPr>
                </w:rPrChange>
              </w:rPr>
            </w:pPr>
            <w:r w:rsidRPr="00DC541A">
              <w:rPr>
                <w:i/>
                <w:sz w:val="20"/>
                <w:szCs w:val="20"/>
                <w:rPrChange w:id="6242" w:author="Thai Minh Huong" w:date="2018-09-12T10:19:00Z">
                  <w:rPr>
                    <w:sz w:val="20"/>
                    <w:szCs w:val="20"/>
                  </w:rPr>
                </w:rPrChange>
              </w:rPr>
              <w:t>T</w:t>
            </w:r>
            <w:ins w:id="6243" w:author="thithuyngan le" w:date="2018-09-11T14:05:00Z">
              <w:r w:rsidR="00354D7A" w:rsidRPr="00DC541A">
                <w:rPr>
                  <w:i/>
                  <w:sz w:val="20"/>
                  <w:szCs w:val="20"/>
                  <w:rPrChange w:id="6244" w:author="Thai Minh Huong" w:date="2018-09-12T10:19:00Z">
                    <w:rPr>
                      <w:sz w:val="20"/>
                      <w:szCs w:val="20"/>
                    </w:rPr>
                  </w:rPrChange>
                </w:rPr>
                <w:t>rung bình</w:t>
              </w:r>
            </w:ins>
            <w:del w:id="6245" w:author="thithuyngan le" w:date="2018-09-11T14:05:00Z">
              <w:r w:rsidRPr="00DC541A" w:rsidDel="00354D7A">
                <w:rPr>
                  <w:i/>
                  <w:sz w:val="20"/>
                  <w:szCs w:val="20"/>
                  <w:rPrChange w:id="6246" w:author="Thai Minh Huong" w:date="2018-09-12T10:19:00Z">
                    <w:rPr>
                      <w:sz w:val="20"/>
                      <w:szCs w:val="20"/>
                    </w:rPr>
                  </w:rPrChange>
                </w:rPr>
                <w:delText>B</w:delText>
              </w:r>
            </w:del>
          </w:p>
        </w:tc>
      </w:tr>
      <w:tr w:rsidR="00D31478" w:rsidRPr="009244D8" w14:paraId="266B93DB" w14:textId="77777777" w:rsidTr="00DC5B06">
        <w:trPr>
          <w:trHeight w:val="300"/>
          <w:trPrChange w:id="6247"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248"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4D74E77" w14:textId="77777777" w:rsidR="00D31478" w:rsidRPr="009244D8" w:rsidRDefault="00D31478"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10</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249"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2EA07FE" w14:textId="77777777" w:rsidR="00D31478" w:rsidRPr="009244D8" w:rsidRDefault="00D31478" w:rsidP="000B4A95">
            <w:pPr>
              <w:spacing w:after="0" w:line="240" w:lineRule="auto"/>
              <w:ind w:right="-68" w:hanging="13"/>
              <w:jc w:val="center"/>
              <w:rPr>
                <w:sz w:val="20"/>
                <w:szCs w:val="20"/>
              </w:rPr>
            </w:pPr>
            <w:r w:rsidRPr="009244D8">
              <w:rPr>
                <w:sz w:val="20"/>
                <w:szCs w:val="20"/>
              </w:rPr>
              <w:t>Thôn 10</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250"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741702B" w14:textId="77777777" w:rsidR="00D31478" w:rsidRPr="009244D8" w:rsidRDefault="00D31478" w:rsidP="000B4A95">
            <w:pPr>
              <w:spacing w:after="0" w:line="240" w:lineRule="auto"/>
              <w:ind w:right="-68"/>
              <w:jc w:val="center"/>
              <w:rPr>
                <w:sz w:val="20"/>
                <w:szCs w:val="20"/>
              </w:rPr>
            </w:pPr>
            <w:r w:rsidRPr="009244D8">
              <w:rPr>
                <w:sz w:val="20"/>
                <w:szCs w:val="20"/>
              </w:rPr>
              <w:t>141</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251"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478F3BF"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252" w:author="Thai Minh Huong" w:date="2018-09-12T10:19:00Z">
                  <w:rPr>
                    <w:sz w:val="20"/>
                    <w:szCs w:val="20"/>
                  </w:rPr>
                </w:rPrChange>
              </w:rPr>
              <w:pPrChange w:id="6253" w:author="thithuyngan le" w:date="2018-09-11T12:07:00Z">
                <w:pPr>
                  <w:spacing w:after="0" w:line="240" w:lineRule="auto"/>
                </w:pPr>
              </w:pPrChange>
            </w:pPr>
            <w:del w:id="6254" w:author="thithuyngan le" w:date="2018-09-11T14:05:00Z">
              <w:r w:rsidRPr="00DC541A" w:rsidDel="00354D7A">
                <w:rPr>
                  <w:rFonts w:ascii="Times New Roman" w:hAnsi="Times New Roman"/>
                  <w:sz w:val="20"/>
                  <w:szCs w:val="20"/>
                  <w:rPrChange w:id="6255" w:author="Thai Minh Huong" w:date="2018-09-12T10:19:00Z">
                    <w:rPr>
                      <w:sz w:val="20"/>
                      <w:szCs w:val="20"/>
                    </w:rPr>
                  </w:rPrChange>
                </w:rPr>
                <w:delText xml:space="preserve"> </w:delText>
              </w:r>
            </w:del>
            <w:r w:rsidRPr="00DC541A">
              <w:rPr>
                <w:rFonts w:ascii="Times New Roman" w:hAnsi="Times New Roman"/>
                <w:sz w:val="20"/>
                <w:szCs w:val="20"/>
                <w:rPrChange w:id="6256" w:author="Thai Minh Huong" w:date="2018-09-12T10:19:00Z">
                  <w:rPr>
                    <w:sz w:val="20"/>
                    <w:szCs w:val="20"/>
                  </w:rPr>
                </w:rPrChange>
              </w:rPr>
              <w:t>Toàn thôn có 181 đối tượng dễ bị tổn thương</w:t>
            </w:r>
          </w:p>
          <w:p w14:paraId="2F2B9CDC"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257" w:author="Thai Minh Huong" w:date="2018-09-12T10:19:00Z">
                  <w:rPr>
                    <w:sz w:val="20"/>
                    <w:szCs w:val="20"/>
                  </w:rPr>
                </w:rPrChange>
              </w:rPr>
              <w:pPrChange w:id="6258" w:author="thithuyngan le" w:date="2018-09-11T12:07:00Z">
                <w:pPr>
                  <w:spacing w:after="0" w:line="240" w:lineRule="auto"/>
                </w:pPr>
              </w:pPrChange>
            </w:pPr>
            <w:r w:rsidRPr="00DC541A">
              <w:rPr>
                <w:rFonts w:ascii="Times New Roman" w:hAnsi="Times New Roman"/>
                <w:sz w:val="20"/>
                <w:szCs w:val="20"/>
                <w:rPrChange w:id="6259" w:author="Thai Minh Huong" w:date="2018-09-12T10:19:00Z">
                  <w:rPr>
                    <w:sz w:val="20"/>
                    <w:szCs w:val="20"/>
                  </w:rPr>
                </w:rPrChange>
              </w:rPr>
              <w:t>Nhà thiếu kiên cố 2</w:t>
            </w:r>
            <w:r w:rsidR="000B6345" w:rsidRPr="00DC541A">
              <w:rPr>
                <w:rFonts w:ascii="Times New Roman" w:hAnsi="Times New Roman"/>
                <w:sz w:val="20"/>
                <w:szCs w:val="20"/>
                <w:rPrChange w:id="6260" w:author="Thai Minh Huong" w:date="2018-09-12T10:19:00Z">
                  <w:rPr>
                    <w:sz w:val="20"/>
                    <w:szCs w:val="20"/>
                  </w:rPr>
                </w:rPrChange>
              </w:rPr>
              <w:t xml:space="preserve">2 </w:t>
            </w:r>
            <w:r w:rsidRPr="00DC541A">
              <w:rPr>
                <w:rFonts w:ascii="Times New Roman" w:hAnsi="Times New Roman"/>
                <w:sz w:val="20"/>
                <w:szCs w:val="20"/>
                <w:rPrChange w:id="6261" w:author="Thai Minh Huong" w:date="2018-09-12T10:19:00Z">
                  <w:rPr>
                    <w:sz w:val="20"/>
                    <w:szCs w:val="20"/>
                  </w:rPr>
                </w:rPrChange>
              </w:rPr>
              <w:t>cái</w:t>
            </w:r>
          </w:p>
          <w:p w14:paraId="372D7FC9"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262" w:author="Thai Minh Huong" w:date="2018-09-12T10:19:00Z">
                  <w:rPr>
                    <w:sz w:val="20"/>
                    <w:szCs w:val="20"/>
                  </w:rPr>
                </w:rPrChange>
              </w:rPr>
              <w:pPrChange w:id="6263" w:author="thithuyngan le" w:date="2018-09-11T12:07:00Z">
                <w:pPr>
                  <w:spacing w:after="0" w:line="240" w:lineRule="auto"/>
                </w:pPr>
              </w:pPrChange>
            </w:pPr>
            <w:r w:rsidRPr="00DC541A">
              <w:rPr>
                <w:rFonts w:ascii="Times New Roman" w:hAnsi="Times New Roman"/>
                <w:sz w:val="20"/>
                <w:szCs w:val="20"/>
                <w:rPrChange w:id="6264" w:author="Thai Minh Huong" w:date="2018-09-12T10:19:00Z">
                  <w:rPr>
                    <w:sz w:val="20"/>
                    <w:szCs w:val="20"/>
                  </w:rPr>
                </w:rPrChange>
              </w:rPr>
              <w:t>Nhà nhà xuống cấp 2 cái</w:t>
            </w:r>
          </w:p>
          <w:p w14:paraId="678C1005"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265" w:author="Thai Minh Huong" w:date="2018-09-12T10:19:00Z">
                  <w:rPr>
                    <w:sz w:val="20"/>
                    <w:szCs w:val="20"/>
                  </w:rPr>
                </w:rPrChange>
              </w:rPr>
              <w:pPrChange w:id="6266" w:author="thithuyngan le" w:date="2018-09-11T12:07:00Z">
                <w:pPr>
                  <w:spacing w:after="0" w:line="240" w:lineRule="auto"/>
                </w:pPr>
              </w:pPrChange>
            </w:pPr>
            <w:r w:rsidRPr="00DC541A">
              <w:rPr>
                <w:rFonts w:ascii="Times New Roman" w:hAnsi="Times New Roman"/>
                <w:sz w:val="20"/>
                <w:szCs w:val="20"/>
                <w:rPrChange w:id="6267" w:author="Thai Minh Huong" w:date="2018-09-12T10:19:00Z">
                  <w:rPr>
                    <w:sz w:val="20"/>
                    <w:szCs w:val="20"/>
                  </w:rPr>
                </w:rPrChange>
              </w:rPr>
              <w:t>Nhà tạm 1 cái</w:t>
            </w:r>
          </w:p>
          <w:p w14:paraId="034F6D08" w14:textId="758864ED"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268" w:author="Thai Minh Huong" w:date="2018-09-12T10:19:00Z">
                  <w:rPr>
                    <w:sz w:val="20"/>
                    <w:szCs w:val="20"/>
                  </w:rPr>
                </w:rPrChange>
              </w:rPr>
              <w:pPrChange w:id="6269" w:author="thithuyngan le" w:date="2018-09-11T12:07:00Z">
                <w:pPr>
                  <w:spacing w:after="0" w:line="240" w:lineRule="auto"/>
                </w:pPr>
              </w:pPrChange>
            </w:pPr>
            <w:del w:id="6270" w:author="thithuyngan le" w:date="2018-09-11T14:06:00Z">
              <w:r w:rsidRPr="00DC541A" w:rsidDel="00263401">
                <w:rPr>
                  <w:rFonts w:ascii="Times New Roman" w:hAnsi="Times New Roman"/>
                  <w:sz w:val="20"/>
                  <w:szCs w:val="20"/>
                  <w:rPrChange w:id="6271" w:author="Thai Minh Huong" w:date="2018-09-12T10:19:00Z">
                    <w:rPr>
                      <w:sz w:val="20"/>
                      <w:szCs w:val="20"/>
                    </w:rPr>
                  </w:rPrChange>
                </w:rPr>
                <w:delText xml:space="preserve"> </w:delText>
              </w:r>
            </w:del>
            <w:r w:rsidRPr="00DC541A">
              <w:rPr>
                <w:rFonts w:ascii="Times New Roman" w:hAnsi="Times New Roman"/>
                <w:sz w:val="20"/>
                <w:szCs w:val="20"/>
                <w:rPrChange w:id="6272" w:author="Thai Minh Huong" w:date="2018-09-12T10:19:00Z">
                  <w:rPr>
                    <w:sz w:val="20"/>
                    <w:szCs w:val="20"/>
                  </w:rPr>
                </w:rPrChange>
              </w:rPr>
              <w:t xml:space="preserve">Có 37 hộ </w:t>
            </w:r>
            <w:del w:id="6273" w:author="thithuyngan le" w:date="2018-09-11T14:06:00Z">
              <w:r w:rsidRPr="00DC541A" w:rsidDel="00263401">
                <w:rPr>
                  <w:rFonts w:ascii="Times New Roman" w:hAnsi="Times New Roman"/>
                  <w:sz w:val="20"/>
                  <w:szCs w:val="20"/>
                  <w:rPrChange w:id="6274" w:author="Thai Minh Huong" w:date="2018-09-12T10:19:00Z">
                    <w:rPr>
                      <w:sz w:val="20"/>
                      <w:szCs w:val="20"/>
                    </w:rPr>
                  </w:rPrChange>
                </w:rPr>
                <w:delText xml:space="preserve"> </w:delText>
              </w:r>
            </w:del>
            <w:r w:rsidRPr="00DC541A">
              <w:rPr>
                <w:rFonts w:ascii="Times New Roman" w:hAnsi="Times New Roman"/>
                <w:sz w:val="20"/>
                <w:szCs w:val="20"/>
                <w:rPrChange w:id="6275" w:author="Thai Minh Huong" w:date="2018-09-12T10:19:00Z">
                  <w:rPr>
                    <w:sz w:val="20"/>
                    <w:szCs w:val="20"/>
                  </w:rPr>
                </w:rPrChange>
              </w:rPr>
              <w:t xml:space="preserve">với 82 </w:t>
            </w:r>
            <w:del w:id="6276" w:author="thithuyngan le" w:date="2018-09-11T14:06:00Z">
              <w:r w:rsidRPr="00DC541A" w:rsidDel="00263401">
                <w:rPr>
                  <w:rFonts w:ascii="Times New Roman" w:hAnsi="Times New Roman"/>
                  <w:sz w:val="20"/>
                  <w:szCs w:val="20"/>
                  <w:rPrChange w:id="6277" w:author="Thai Minh Huong" w:date="2018-09-12T10:19:00Z">
                    <w:rPr>
                      <w:sz w:val="20"/>
                      <w:szCs w:val="20"/>
                    </w:rPr>
                  </w:rPrChange>
                </w:rPr>
                <w:delText xml:space="preserve"> </w:delText>
              </w:r>
            </w:del>
            <w:del w:id="6278" w:author="thithuyngan le" w:date="2018-09-11T14:01:00Z">
              <w:r w:rsidRPr="00DC541A" w:rsidDel="006C352F">
                <w:rPr>
                  <w:rFonts w:ascii="Times New Roman" w:hAnsi="Times New Roman"/>
                  <w:sz w:val="20"/>
                  <w:szCs w:val="20"/>
                  <w:rPrChange w:id="6279" w:author="Thai Minh Huong" w:date="2018-09-12T10:19:00Z">
                    <w:rPr>
                      <w:sz w:val="20"/>
                      <w:szCs w:val="20"/>
                    </w:rPr>
                  </w:rPrChange>
                </w:rPr>
                <w:delText>khấu phải</w:delText>
              </w:r>
            </w:del>
            <w:ins w:id="6280" w:author="thithuyngan le" w:date="2018-09-11T14:01:00Z">
              <w:r w:rsidR="006C352F" w:rsidRPr="00DC541A">
                <w:rPr>
                  <w:rFonts w:ascii="Times New Roman" w:hAnsi="Times New Roman"/>
                  <w:sz w:val="20"/>
                  <w:szCs w:val="20"/>
                  <w:rPrChange w:id="6281" w:author="Thai Minh Huong" w:date="2018-09-12T10:19:00Z">
                    <w:rPr>
                      <w:sz w:val="20"/>
                      <w:szCs w:val="20"/>
                    </w:rPr>
                  </w:rPrChange>
                </w:rPr>
                <w:t>khẩu phải</w:t>
              </w:r>
            </w:ins>
            <w:r w:rsidRPr="00DC541A">
              <w:rPr>
                <w:rFonts w:ascii="Times New Roman" w:hAnsi="Times New Roman"/>
                <w:sz w:val="20"/>
                <w:szCs w:val="20"/>
                <w:rPrChange w:id="6282" w:author="Thai Minh Huong" w:date="2018-09-12T10:19:00Z">
                  <w:rPr>
                    <w:sz w:val="20"/>
                    <w:szCs w:val="20"/>
                  </w:rPr>
                </w:rPrChange>
              </w:rPr>
              <w:t xml:space="preserve"> sơ tán khi có bão</w:t>
            </w:r>
            <w:del w:id="6283" w:author="thithuyngan le" w:date="2018-09-11T14:06:00Z">
              <w:r w:rsidRPr="00DC541A" w:rsidDel="00263401">
                <w:rPr>
                  <w:rFonts w:ascii="Times New Roman" w:hAnsi="Times New Roman"/>
                  <w:sz w:val="20"/>
                  <w:szCs w:val="20"/>
                  <w:rPrChange w:id="6284" w:author="Thai Minh Huong" w:date="2018-09-12T10:19:00Z">
                    <w:rPr>
                      <w:sz w:val="20"/>
                      <w:szCs w:val="20"/>
                    </w:rPr>
                  </w:rPrChange>
                </w:rPr>
                <w:delText>,</w:delText>
              </w:r>
            </w:del>
            <w:r w:rsidRPr="00DC541A">
              <w:rPr>
                <w:rFonts w:ascii="Times New Roman" w:hAnsi="Times New Roman"/>
                <w:sz w:val="20"/>
                <w:szCs w:val="20"/>
                <w:rPrChange w:id="6285" w:author="Thai Minh Huong" w:date="2018-09-12T10:19:00Z">
                  <w:rPr>
                    <w:sz w:val="20"/>
                    <w:szCs w:val="20"/>
                  </w:rPr>
                </w:rPrChange>
              </w:rPr>
              <w:t xml:space="preserve"> </w:t>
            </w:r>
          </w:p>
          <w:p w14:paraId="19167DE3" w14:textId="6BAC7C54"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286" w:author="Thai Minh Huong" w:date="2018-09-12T10:19:00Z">
                  <w:rPr>
                    <w:sz w:val="20"/>
                    <w:szCs w:val="20"/>
                  </w:rPr>
                </w:rPrChange>
              </w:rPr>
              <w:pPrChange w:id="6287" w:author="thithuyngan le" w:date="2018-09-11T12:07:00Z">
                <w:pPr>
                  <w:spacing w:after="0" w:line="240" w:lineRule="auto"/>
                </w:pPr>
              </w:pPrChange>
            </w:pPr>
            <w:del w:id="6288" w:author="thithuyngan le" w:date="2018-09-11T14:06:00Z">
              <w:r w:rsidRPr="00DC541A" w:rsidDel="00263401">
                <w:rPr>
                  <w:rFonts w:ascii="Times New Roman" w:hAnsi="Times New Roman"/>
                  <w:sz w:val="20"/>
                  <w:szCs w:val="20"/>
                  <w:rPrChange w:id="6289" w:author="Thai Minh Huong" w:date="2018-09-12T10:19:00Z">
                    <w:rPr>
                      <w:sz w:val="20"/>
                      <w:szCs w:val="20"/>
                    </w:rPr>
                  </w:rPrChange>
                </w:rPr>
                <w:delText xml:space="preserve">- </w:delText>
              </w:r>
            </w:del>
            <w:r w:rsidRPr="00DC541A">
              <w:rPr>
                <w:rFonts w:ascii="Times New Roman" w:hAnsi="Times New Roman"/>
                <w:sz w:val="20"/>
                <w:szCs w:val="20"/>
                <w:rPrChange w:id="6290" w:author="Thai Minh Huong" w:date="2018-09-12T10:19:00Z">
                  <w:rPr>
                    <w:sz w:val="20"/>
                    <w:szCs w:val="20"/>
                  </w:rPr>
                </w:rPrChange>
              </w:rPr>
              <w:t xml:space="preserve">Nhiều nhà lợp tấm lợp, lợp ngói chưa </w:t>
            </w:r>
            <w:del w:id="6291" w:author="thithuyngan le" w:date="2018-09-11T14:00:00Z">
              <w:r w:rsidRPr="00DC541A" w:rsidDel="006C352F">
                <w:rPr>
                  <w:rFonts w:ascii="Times New Roman" w:hAnsi="Times New Roman"/>
                  <w:sz w:val="20"/>
                  <w:szCs w:val="20"/>
                  <w:rPrChange w:id="6292" w:author="Thai Minh Huong" w:date="2018-09-12T10:19:00Z">
                    <w:rPr>
                      <w:sz w:val="20"/>
                      <w:szCs w:val="20"/>
                    </w:rPr>
                  </w:rPrChange>
                </w:rPr>
                <w:delText>chăng chống</w:delText>
              </w:r>
            </w:del>
            <w:ins w:id="6293" w:author="thithuyngan le" w:date="2018-09-11T14:00:00Z">
              <w:r w:rsidR="006C352F" w:rsidRPr="00DC541A">
                <w:rPr>
                  <w:rFonts w:ascii="Times New Roman" w:hAnsi="Times New Roman"/>
                  <w:sz w:val="20"/>
                  <w:szCs w:val="20"/>
                  <w:rPrChange w:id="6294" w:author="Thai Minh Huong" w:date="2018-09-12T10:19:00Z">
                    <w:rPr>
                      <w:sz w:val="20"/>
                      <w:szCs w:val="20"/>
                    </w:rPr>
                  </w:rPrChange>
                </w:rPr>
                <w:t>chằng chống</w:t>
              </w:r>
            </w:ins>
          </w:p>
          <w:p w14:paraId="0EE826DE" w14:textId="4163E46F"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295" w:author="Thai Minh Huong" w:date="2018-09-12T10:19:00Z">
                  <w:rPr>
                    <w:sz w:val="20"/>
                    <w:szCs w:val="20"/>
                  </w:rPr>
                </w:rPrChange>
              </w:rPr>
              <w:pPrChange w:id="6296" w:author="thithuyngan le" w:date="2018-09-11T12:07:00Z">
                <w:pPr>
                  <w:spacing w:after="0" w:line="240" w:lineRule="auto"/>
                </w:pPr>
              </w:pPrChange>
            </w:pPr>
            <w:del w:id="6297" w:author="thithuyngan le" w:date="2018-09-11T14:08:00Z">
              <w:r w:rsidRPr="00DC541A" w:rsidDel="00263401">
                <w:rPr>
                  <w:rFonts w:ascii="Times New Roman" w:hAnsi="Times New Roman"/>
                  <w:sz w:val="20"/>
                  <w:szCs w:val="20"/>
                  <w:rPrChange w:id="6298" w:author="Thai Minh Huong" w:date="2018-09-12T10:19:00Z">
                    <w:rPr>
                      <w:sz w:val="20"/>
                      <w:szCs w:val="20"/>
                    </w:rPr>
                  </w:rPrChange>
                </w:rPr>
                <w:delText xml:space="preserve">- </w:delText>
              </w:r>
            </w:del>
            <w:del w:id="6299" w:author="thithuyngan le" w:date="2018-09-11T13:56:00Z">
              <w:r w:rsidRPr="00DC541A" w:rsidDel="006C352F">
                <w:rPr>
                  <w:rFonts w:ascii="Times New Roman" w:hAnsi="Times New Roman"/>
                  <w:sz w:val="20"/>
                  <w:szCs w:val="20"/>
                  <w:rPrChange w:id="6300" w:author="Thai Minh Huong" w:date="2018-09-12T10:19:00Z">
                    <w:rPr>
                      <w:sz w:val="20"/>
                      <w:szCs w:val="20"/>
                    </w:rPr>
                  </w:rPrChange>
                </w:rPr>
                <w:delText>Rau, mầu</w:delText>
              </w:r>
            </w:del>
            <w:ins w:id="6301" w:author="thithuyngan le" w:date="2018-09-11T13:56:00Z">
              <w:r w:rsidR="006C352F" w:rsidRPr="00DC541A">
                <w:rPr>
                  <w:rFonts w:ascii="Times New Roman" w:hAnsi="Times New Roman"/>
                  <w:sz w:val="20"/>
                  <w:szCs w:val="20"/>
                  <w:rPrChange w:id="6302" w:author="Thai Minh Huong" w:date="2018-09-12T10:19:00Z">
                    <w:rPr>
                      <w:sz w:val="20"/>
                      <w:szCs w:val="20"/>
                    </w:rPr>
                  </w:rPrChange>
                </w:rPr>
                <w:t>Rau mầu</w:t>
              </w:r>
            </w:ins>
            <w:r w:rsidRPr="00DC541A">
              <w:rPr>
                <w:rFonts w:ascii="Times New Roman" w:hAnsi="Times New Roman"/>
                <w:sz w:val="20"/>
                <w:szCs w:val="20"/>
                <w:rPrChange w:id="6303" w:author="Thai Minh Huong" w:date="2018-09-12T10:19:00Z">
                  <w:rPr>
                    <w:sz w:val="20"/>
                    <w:szCs w:val="20"/>
                  </w:rPr>
                </w:rPrChange>
              </w:rPr>
              <w:t xml:space="preserve"> 100% trùng mùa bão</w:t>
            </w:r>
          </w:p>
          <w:p w14:paraId="7B27BC01" w14:textId="77E43179"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04" w:author="Thai Minh Huong" w:date="2018-09-12T10:19:00Z">
                  <w:rPr>
                    <w:sz w:val="20"/>
                    <w:szCs w:val="20"/>
                  </w:rPr>
                </w:rPrChange>
              </w:rPr>
              <w:pPrChange w:id="6305" w:author="thithuyngan le" w:date="2018-09-11T12:07:00Z">
                <w:pPr>
                  <w:spacing w:after="0" w:line="240" w:lineRule="auto"/>
                </w:pPr>
              </w:pPrChange>
            </w:pPr>
            <w:r w:rsidRPr="00DC541A">
              <w:rPr>
                <w:rFonts w:ascii="Times New Roman" w:hAnsi="Times New Roman"/>
                <w:sz w:val="20"/>
                <w:szCs w:val="20"/>
                <w:rPrChange w:id="6306" w:author="Thai Minh Huong" w:date="2018-09-12T10:19:00Z">
                  <w:rPr>
                    <w:sz w:val="20"/>
                    <w:szCs w:val="20"/>
                  </w:rPr>
                </w:rPrChange>
              </w:rPr>
              <w:t>3 lồng cá không an toàn, 24 ghe, thuyền nhỏ thiếu áo phao, thiếu bộ đàm thường xuyên đánh b</w:t>
            </w:r>
            <w:ins w:id="6307" w:author="thithuyngan le" w:date="2018-09-11T14:08:00Z">
              <w:r w:rsidR="00263401" w:rsidRPr="00DC541A">
                <w:rPr>
                  <w:rFonts w:ascii="Times New Roman" w:hAnsi="Times New Roman"/>
                  <w:sz w:val="20"/>
                  <w:szCs w:val="20"/>
                  <w:rPrChange w:id="6308" w:author="Thai Minh Huong" w:date="2018-09-12T10:19:00Z">
                    <w:rPr>
                      <w:sz w:val="20"/>
                      <w:szCs w:val="20"/>
                    </w:rPr>
                  </w:rPrChange>
                </w:rPr>
                <w:t>ắ</w:t>
              </w:r>
            </w:ins>
            <w:del w:id="6309" w:author="thithuyngan le" w:date="2018-09-11T14:08:00Z">
              <w:r w:rsidRPr="00DC541A" w:rsidDel="00263401">
                <w:rPr>
                  <w:rFonts w:ascii="Times New Roman" w:hAnsi="Times New Roman"/>
                  <w:sz w:val="20"/>
                  <w:szCs w:val="20"/>
                  <w:rPrChange w:id="6310" w:author="Thai Minh Huong" w:date="2018-09-12T10:19:00Z">
                    <w:rPr>
                      <w:sz w:val="20"/>
                      <w:szCs w:val="20"/>
                    </w:rPr>
                  </w:rPrChange>
                </w:rPr>
                <w:delText>ă</w:delText>
              </w:r>
            </w:del>
            <w:r w:rsidRPr="00DC541A">
              <w:rPr>
                <w:rFonts w:ascii="Times New Roman" w:hAnsi="Times New Roman"/>
                <w:sz w:val="20"/>
                <w:szCs w:val="20"/>
                <w:rPrChange w:id="6311" w:author="Thai Minh Huong" w:date="2018-09-12T10:19:00Z">
                  <w:rPr>
                    <w:sz w:val="20"/>
                    <w:szCs w:val="20"/>
                  </w:rPr>
                </w:rPrChange>
              </w:rPr>
              <w:t>t cá trên biển</w:t>
            </w:r>
          </w:p>
          <w:p w14:paraId="3E647CC2"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12" w:author="Thai Minh Huong" w:date="2018-09-12T10:19:00Z">
                  <w:rPr>
                    <w:sz w:val="20"/>
                    <w:szCs w:val="20"/>
                  </w:rPr>
                </w:rPrChange>
              </w:rPr>
              <w:pPrChange w:id="6313" w:author="thithuyngan le" w:date="2018-09-11T12:07:00Z">
                <w:pPr>
                  <w:spacing w:after="0" w:line="240" w:lineRule="auto"/>
                </w:pPr>
              </w:pPrChange>
            </w:pPr>
            <w:del w:id="6314" w:author="thithuyngan le" w:date="2018-09-11T14:08:00Z">
              <w:r w:rsidRPr="00DC541A" w:rsidDel="00263401">
                <w:rPr>
                  <w:rFonts w:ascii="Times New Roman" w:hAnsi="Times New Roman"/>
                  <w:sz w:val="20"/>
                  <w:szCs w:val="20"/>
                  <w:rPrChange w:id="6315" w:author="Thai Minh Huong" w:date="2018-09-12T10:19:00Z">
                    <w:rPr>
                      <w:sz w:val="20"/>
                      <w:szCs w:val="20"/>
                    </w:rPr>
                  </w:rPrChange>
                </w:rPr>
                <w:delText xml:space="preserve">- </w:delText>
              </w:r>
            </w:del>
            <w:r w:rsidRPr="00DC541A">
              <w:rPr>
                <w:rFonts w:ascii="Times New Roman" w:hAnsi="Times New Roman"/>
                <w:sz w:val="20"/>
                <w:szCs w:val="20"/>
                <w:rPrChange w:id="6316" w:author="Thai Minh Huong" w:date="2018-09-12T10:19:00Z">
                  <w:rPr>
                    <w:sz w:val="20"/>
                    <w:szCs w:val="20"/>
                  </w:rPr>
                </w:rPrChange>
              </w:rPr>
              <w:t>Nhiều hộ còn chủ quan và thiếu kiến thức và kỹ năng PCTT</w:t>
            </w:r>
          </w:p>
          <w:p w14:paraId="3012E4D6"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17" w:author="Thai Minh Huong" w:date="2018-09-12T10:19:00Z">
                  <w:rPr>
                    <w:sz w:val="20"/>
                    <w:szCs w:val="20"/>
                  </w:rPr>
                </w:rPrChange>
              </w:rPr>
              <w:pPrChange w:id="6318" w:author="thithuyngan le" w:date="2018-09-11T12:07:00Z">
                <w:pPr>
                  <w:spacing w:after="0" w:line="240" w:lineRule="auto"/>
                </w:pPr>
              </w:pPrChange>
            </w:pPr>
            <w:r w:rsidRPr="00DC541A">
              <w:rPr>
                <w:rFonts w:ascii="Times New Roman" w:hAnsi="Times New Roman"/>
                <w:sz w:val="20"/>
                <w:szCs w:val="20"/>
                <w:rPrChange w:id="6319" w:author="Thai Minh Huong" w:date="2018-09-12T10:19:00Z">
                  <w:rPr>
                    <w:sz w:val="20"/>
                    <w:szCs w:val="20"/>
                  </w:rPr>
                </w:rPrChange>
              </w:rPr>
              <w:t>Chuồng trại đơn sơ</w:t>
            </w:r>
          </w:p>
          <w:p w14:paraId="5FE1AEB9"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20" w:author="Thai Minh Huong" w:date="2018-09-12T10:19:00Z">
                  <w:rPr>
                    <w:sz w:val="20"/>
                    <w:szCs w:val="20"/>
                  </w:rPr>
                </w:rPrChange>
              </w:rPr>
              <w:pPrChange w:id="6321" w:author="thithuyngan le" w:date="2018-09-11T12:07:00Z">
                <w:pPr>
                  <w:spacing w:after="0" w:line="240" w:lineRule="auto"/>
                </w:pPr>
              </w:pPrChange>
            </w:pPr>
            <w:r w:rsidRPr="00DC541A">
              <w:rPr>
                <w:rFonts w:ascii="Times New Roman" w:hAnsi="Times New Roman"/>
                <w:sz w:val="20"/>
                <w:szCs w:val="20"/>
                <w:rPrChange w:id="6322" w:author="Thai Minh Huong" w:date="2018-09-12T10:19:00Z">
                  <w:rPr>
                    <w:sz w:val="20"/>
                    <w:szCs w:val="20"/>
                  </w:rPr>
                </w:rPrChange>
              </w:rPr>
              <w:t>Thiếu nơi neo đậu ghe thuyền an toàn</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323"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F8C5E5"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24" w:author="Thai Minh Huong" w:date="2018-09-12T10:19:00Z">
                  <w:rPr>
                    <w:sz w:val="20"/>
                    <w:szCs w:val="20"/>
                  </w:rPr>
                </w:rPrChange>
              </w:rPr>
              <w:pPrChange w:id="6325" w:author="thithuyngan le" w:date="2018-09-11T12:07:00Z">
                <w:pPr>
                  <w:spacing w:after="0" w:line="240" w:lineRule="auto"/>
                </w:pPr>
              </w:pPrChange>
            </w:pPr>
            <w:r w:rsidRPr="00DC541A">
              <w:rPr>
                <w:rFonts w:ascii="Times New Roman" w:hAnsi="Times New Roman"/>
                <w:sz w:val="20"/>
                <w:szCs w:val="20"/>
                <w:rPrChange w:id="6326" w:author="Thai Minh Huong" w:date="2018-09-12T10:19:00Z">
                  <w:rPr>
                    <w:sz w:val="20"/>
                    <w:szCs w:val="20"/>
                  </w:rPr>
                </w:rPrChange>
              </w:rPr>
              <w:t>Nhiều hộ đã chủ động chằng chống nhà</w:t>
            </w:r>
          </w:p>
          <w:p w14:paraId="35CCE877"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27" w:author="Thai Minh Huong" w:date="2018-09-12T10:19:00Z">
                  <w:rPr>
                    <w:sz w:val="20"/>
                    <w:szCs w:val="20"/>
                  </w:rPr>
                </w:rPrChange>
              </w:rPr>
              <w:pPrChange w:id="6328" w:author="thithuyngan le" w:date="2018-09-11T12:07:00Z">
                <w:pPr>
                  <w:spacing w:after="0" w:line="240" w:lineRule="auto"/>
                </w:pPr>
              </w:pPrChange>
            </w:pPr>
            <w:r w:rsidRPr="00DC541A">
              <w:rPr>
                <w:rFonts w:ascii="Times New Roman" w:hAnsi="Times New Roman"/>
                <w:sz w:val="20"/>
                <w:szCs w:val="20"/>
                <w:rPrChange w:id="6329" w:author="Thai Minh Huong" w:date="2018-09-12T10:19:00Z">
                  <w:rPr>
                    <w:sz w:val="20"/>
                    <w:szCs w:val="20"/>
                  </w:rPr>
                </w:rPrChange>
              </w:rPr>
              <w:t>Chuẩn bị lương thực, thực phẩm khi bước vào mùa mưa bão</w:t>
            </w:r>
          </w:p>
          <w:p w14:paraId="10FEE3E4"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30" w:author="Thai Minh Huong" w:date="2018-09-12T10:19:00Z">
                  <w:rPr>
                    <w:sz w:val="20"/>
                    <w:szCs w:val="20"/>
                  </w:rPr>
                </w:rPrChange>
              </w:rPr>
              <w:pPrChange w:id="6331" w:author="thithuyngan le" w:date="2018-09-11T12:07:00Z">
                <w:pPr>
                  <w:spacing w:after="0" w:line="240" w:lineRule="auto"/>
                </w:pPr>
              </w:pPrChange>
            </w:pPr>
            <w:r w:rsidRPr="00DC541A">
              <w:rPr>
                <w:rFonts w:ascii="Times New Roman" w:hAnsi="Times New Roman"/>
                <w:sz w:val="20"/>
                <w:szCs w:val="20"/>
                <w:rPrChange w:id="6332" w:author="Thai Minh Huong" w:date="2018-09-12T10:19:00Z">
                  <w:rPr>
                    <w:sz w:val="20"/>
                    <w:szCs w:val="20"/>
                  </w:rPr>
                </w:rPrChange>
              </w:rPr>
              <w:t>Người dân có tinh thần hỗ trợ giúp đỡ nhau</w:t>
            </w:r>
          </w:p>
          <w:p w14:paraId="1D796052" w14:textId="5EEA3AF0"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33" w:author="Thai Minh Huong" w:date="2018-09-12T10:19:00Z">
                  <w:rPr>
                    <w:sz w:val="20"/>
                    <w:szCs w:val="20"/>
                  </w:rPr>
                </w:rPrChange>
              </w:rPr>
              <w:pPrChange w:id="6334" w:author="thithuyngan le" w:date="2018-09-11T12:07:00Z">
                <w:pPr>
                  <w:spacing w:after="0" w:line="240" w:lineRule="auto"/>
                </w:pPr>
              </w:pPrChange>
            </w:pPr>
            <w:r w:rsidRPr="00DC541A">
              <w:rPr>
                <w:rFonts w:ascii="Times New Roman" w:hAnsi="Times New Roman"/>
                <w:sz w:val="20"/>
                <w:szCs w:val="20"/>
                <w:rPrChange w:id="6335" w:author="Thai Minh Huong" w:date="2018-09-12T10:19:00Z">
                  <w:rPr>
                    <w:sz w:val="20"/>
                    <w:szCs w:val="20"/>
                  </w:rPr>
                </w:rPrChange>
              </w:rPr>
              <w:t xml:space="preserve">Có </w:t>
            </w:r>
            <w:del w:id="6336" w:author="thithuyngan le" w:date="2018-09-11T13:58:00Z">
              <w:r w:rsidRPr="00DC541A" w:rsidDel="006C352F">
                <w:rPr>
                  <w:rFonts w:ascii="Times New Roman" w:hAnsi="Times New Roman"/>
                  <w:sz w:val="20"/>
                  <w:szCs w:val="20"/>
                  <w:rPrChange w:id="6337" w:author="Thai Minh Huong" w:date="2018-09-12T10:19:00Z">
                    <w:rPr>
                      <w:sz w:val="20"/>
                      <w:szCs w:val="20"/>
                    </w:rPr>
                  </w:rPrChange>
                </w:rPr>
                <w:delText>kế hoach</w:delText>
              </w:r>
            </w:del>
            <w:ins w:id="6338" w:author="thithuyngan le" w:date="2018-09-11T13:58:00Z">
              <w:r w:rsidR="006C352F" w:rsidRPr="00DC541A">
                <w:rPr>
                  <w:rFonts w:ascii="Times New Roman" w:hAnsi="Times New Roman"/>
                  <w:sz w:val="20"/>
                  <w:szCs w:val="20"/>
                  <w:rPrChange w:id="6339" w:author="Thai Minh Huong" w:date="2018-09-12T10:19:00Z">
                    <w:rPr>
                      <w:sz w:val="20"/>
                      <w:szCs w:val="20"/>
                    </w:rPr>
                  </w:rPrChange>
                </w:rPr>
                <w:t>kế hoạch</w:t>
              </w:r>
            </w:ins>
            <w:r w:rsidRPr="00DC541A">
              <w:rPr>
                <w:rFonts w:ascii="Times New Roman" w:hAnsi="Times New Roman"/>
                <w:sz w:val="20"/>
                <w:szCs w:val="20"/>
                <w:rPrChange w:id="6340" w:author="Thai Minh Huong" w:date="2018-09-12T10:19:00Z">
                  <w:rPr>
                    <w:sz w:val="20"/>
                    <w:szCs w:val="20"/>
                  </w:rPr>
                </w:rPrChange>
              </w:rPr>
              <w:t>, phương án PCTT</w:t>
            </w:r>
          </w:p>
          <w:p w14:paraId="5470EFFF"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41" w:author="Thai Minh Huong" w:date="2018-09-12T10:19:00Z">
                  <w:rPr>
                    <w:sz w:val="20"/>
                    <w:szCs w:val="20"/>
                  </w:rPr>
                </w:rPrChange>
              </w:rPr>
              <w:pPrChange w:id="6342" w:author="thithuyngan le" w:date="2018-09-11T12:07:00Z">
                <w:pPr>
                  <w:spacing w:after="0" w:line="240" w:lineRule="auto"/>
                </w:pPr>
              </w:pPrChange>
            </w:pPr>
            <w:r w:rsidRPr="00DC541A">
              <w:rPr>
                <w:rFonts w:ascii="Times New Roman" w:hAnsi="Times New Roman"/>
                <w:sz w:val="20"/>
                <w:szCs w:val="20"/>
                <w:rPrChange w:id="6343" w:author="Thai Minh Huong" w:date="2018-09-12T10:19:00Z">
                  <w:rPr>
                    <w:sz w:val="20"/>
                    <w:szCs w:val="20"/>
                  </w:rPr>
                </w:rPrChange>
              </w:rPr>
              <w:t>Có tiểu ban PCTT cấp thôn</w:t>
            </w:r>
          </w:p>
          <w:p w14:paraId="0BB3EB0C"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44" w:author="Thai Minh Huong" w:date="2018-09-12T10:19:00Z">
                  <w:rPr>
                    <w:sz w:val="20"/>
                    <w:szCs w:val="20"/>
                  </w:rPr>
                </w:rPrChange>
              </w:rPr>
              <w:pPrChange w:id="6345" w:author="thithuyngan le" w:date="2018-09-11T12:07:00Z">
                <w:pPr>
                  <w:spacing w:after="0" w:line="240" w:lineRule="auto"/>
                </w:pPr>
              </w:pPrChange>
            </w:pPr>
            <w:r w:rsidRPr="00DC541A">
              <w:rPr>
                <w:rFonts w:ascii="Times New Roman" w:hAnsi="Times New Roman"/>
                <w:sz w:val="20"/>
                <w:szCs w:val="20"/>
                <w:rPrChange w:id="6346" w:author="Thai Minh Huong" w:date="2018-09-12T10:19:00Z">
                  <w:rPr>
                    <w:sz w:val="20"/>
                    <w:szCs w:val="20"/>
                  </w:rPr>
                </w:rPrChange>
              </w:rPr>
              <w:t>Có lực lượng xung kích 10 người, hầu hết các hộ đều có chuẩn bị lương thực, thực phẩm vào mùa bão, lụt</w:t>
            </w:r>
          </w:p>
          <w:p w14:paraId="104CE3EF" w14:textId="77777777" w:rsidR="00D31478" w:rsidRPr="00DC541A" w:rsidDel="00263401" w:rsidRDefault="000B6345">
            <w:pPr>
              <w:pStyle w:val="ListParagraph"/>
              <w:numPr>
                <w:ilvl w:val="0"/>
                <w:numId w:val="14"/>
              </w:numPr>
              <w:spacing w:after="0" w:line="240" w:lineRule="auto"/>
              <w:ind w:left="174" w:hanging="136"/>
              <w:rPr>
                <w:del w:id="6347" w:author="thithuyngan le" w:date="2018-09-11T14:09:00Z"/>
                <w:rFonts w:ascii="Times New Roman" w:hAnsi="Times New Roman"/>
                <w:sz w:val="20"/>
                <w:szCs w:val="20"/>
                <w:rPrChange w:id="6348" w:author="Thai Minh Huong" w:date="2018-09-12T10:19:00Z">
                  <w:rPr>
                    <w:del w:id="6349" w:author="thithuyngan le" w:date="2018-09-11T14:09:00Z"/>
                    <w:sz w:val="20"/>
                    <w:szCs w:val="20"/>
                  </w:rPr>
                </w:rPrChange>
              </w:rPr>
              <w:pPrChange w:id="6350" w:author="thithuyngan le" w:date="2018-09-11T12:07:00Z">
                <w:pPr>
                  <w:spacing w:after="0" w:line="240" w:lineRule="auto"/>
                </w:pPr>
              </w:pPrChange>
            </w:pPr>
            <w:r w:rsidRPr="00DC541A">
              <w:rPr>
                <w:rFonts w:ascii="Times New Roman" w:hAnsi="Times New Roman"/>
                <w:sz w:val="20"/>
                <w:szCs w:val="20"/>
                <w:rPrChange w:id="6351" w:author="Thai Minh Huong" w:date="2018-09-12T10:19:00Z">
                  <w:rPr>
                    <w:sz w:val="20"/>
                    <w:szCs w:val="20"/>
                  </w:rPr>
                </w:rPrChange>
              </w:rPr>
              <w:t>Thôn có 5</w:t>
            </w:r>
            <w:r w:rsidR="00D31478" w:rsidRPr="00DC541A">
              <w:rPr>
                <w:rFonts w:ascii="Times New Roman" w:hAnsi="Times New Roman"/>
                <w:sz w:val="20"/>
                <w:szCs w:val="20"/>
                <w:rPrChange w:id="6352" w:author="Thai Minh Huong" w:date="2018-09-12T10:19:00Z">
                  <w:rPr>
                    <w:sz w:val="20"/>
                    <w:szCs w:val="20"/>
                  </w:rPr>
                </w:rPrChange>
              </w:rPr>
              <w:t>0  nhà kiên cố, nhà văn hóa thôn kiên cố có thể trưng dụng để sơ tán tại chỗ</w:t>
            </w:r>
          </w:p>
          <w:p w14:paraId="70D1009E" w14:textId="77777777" w:rsidR="00D31478" w:rsidRPr="00DC541A" w:rsidDel="00263401" w:rsidRDefault="00D31478">
            <w:pPr>
              <w:pStyle w:val="ListParagraph"/>
              <w:numPr>
                <w:ilvl w:val="0"/>
                <w:numId w:val="14"/>
              </w:numPr>
              <w:spacing w:after="0" w:line="240" w:lineRule="auto"/>
              <w:ind w:left="174" w:hanging="136"/>
              <w:rPr>
                <w:del w:id="6353" w:author="thithuyngan le" w:date="2018-09-11T14:09:00Z"/>
                <w:rFonts w:ascii="Times New Roman" w:hAnsi="Times New Roman"/>
                <w:sz w:val="20"/>
                <w:szCs w:val="20"/>
                <w:rPrChange w:id="6354" w:author="Thai Minh Huong" w:date="2018-09-12T10:19:00Z">
                  <w:rPr>
                    <w:del w:id="6355" w:author="thithuyngan le" w:date="2018-09-11T14:09:00Z"/>
                    <w:sz w:val="20"/>
                    <w:szCs w:val="20"/>
                  </w:rPr>
                </w:rPrChange>
              </w:rPr>
              <w:pPrChange w:id="6356" w:author="thithuyngan le" w:date="2018-09-11T14:09:00Z">
                <w:pPr>
                  <w:spacing w:after="0" w:line="240" w:lineRule="auto"/>
                </w:pPr>
              </w:pPrChange>
            </w:pPr>
          </w:p>
          <w:p w14:paraId="1D11A177" w14:textId="77777777" w:rsidR="00D31478" w:rsidRPr="00DC541A" w:rsidRDefault="00D31478">
            <w:pPr>
              <w:pStyle w:val="ListParagraph"/>
              <w:numPr>
                <w:ilvl w:val="0"/>
                <w:numId w:val="14"/>
              </w:numPr>
              <w:spacing w:after="0" w:line="240" w:lineRule="auto"/>
              <w:ind w:left="174" w:hanging="136"/>
              <w:rPr>
                <w:rFonts w:ascii="Times New Roman" w:hAnsi="Times New Roman"/>
                <w:rPrChange w:id="6357" w:author="Thai Minh Huong" w:date="2018-09-12T10:19:00Z">
                  <w:rPr>
                    <w:sz w:val="20"/>
                    <w:szCs w:val="20"/>
                  </w:rPr>
                </w:rPrChange>
              </w:rPr>
              <w:pPrChange w:id="6358" w:author="thithuyngan le" w:date="2018-09-11T14:09:00Z">
                <w:pPr>
                  <w:spacing w:after="0" w:line="240" w:lineRule="auto"/>
                </w:pPr>
              </w:pPrChange>
            </w:pPr>
          </w:p>
        </w:tc>
        <w:tc>
          <w:tcPr>
            <w:tcW w:w="1473" w:type="dxa"/>
            <w:tcBorders>
              <w:top w:val="single" w:sz="4" w:space="0" w:color="000000"/>
              <w:left w:val="single" w:sz="4" w:space="0" w:color="000000"/>
              <w:bottom w:val="single" w:sz="4" w:space="0" w:color="000000"/>
              <w:right w:val="single" w:sz="4" w:space="0" w:color="000000"/>
            </w:tcBorders>
            <w:tcPrChange w:id="6359"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486C13A5" w14:textId="60D84A85"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60" w:author="Thai Minh Huong" w:date="2018-09-12T10:19:00Z">
                  <w:rPr>
                    <w:sz w:val="20"/>
                    <w:szCs w:val="20"/>
                  </w:rPr>
                </w:rPrChange>
              </w:rPr>
              <w:pPrChange w:id="6361" w:author="thithuyngan le" w:date="2018-09-11T12:07:00Z">
                <w:pPr>
                  <w:spacing w:after="0" w:line="240" w:lineRule="auto"/>
                </w:pPr>
              </w:pPrChange>
            </w:pPr>
            <w:del w:id="6362" w:author="thithuyngan le" w:date="2018-09-11T13:56:00Z">
              <w:r w:rsidRPr="00DC541A" w:rsidDel="006C352F">
                <w:rPr>
                  <w:rFonts w:ascii="Times New Roman" w:hAnsi="Times New Roman"/>
                  <w:sz w:val="20"/>
                  <w:szCs w:val="20"/>
                  <w:rPrChange w:id="6363" w:author="Thai Minh Huong" w:date="2018-09-12T10:19:00Z">
                    <w:rPr>
                      <w:sz w:val="20"/>
                      <w:szCs w:val="20"/>
                    </w:rPr>
                  </w:rPrChange>
                </w:rPr>
                <w:delText>Nhà đỏ</w:delText>
              </w:r>
            </w:del>
            <w:ins w:id="6364" w:author="thithuyngan le" w:date="2018-09-11T13:56:00Z">
              <w:r w:rsidR="006C352F" w:rsidRPr="00DC541A">
                <w:rPr>
                  <w:rFonts w:ascii="Times New Roman" w:hAnsi="Times New Roman"/>
                  <w:sz w:val="20"/>
                  <w:szCs w:val="20"/>
                  <w:rPrChange w:id="6365" w:author="Thai Minh Huong" w:date="2018-09-12T10:19:00Z">
                    <w:rPr>
                      <w:sz w:val="20"/>
                      <w:szCs w:val="20"/>
                    </w:rPr>
                  </w:rPrChange>
                </w:rPr>
                <w:t>Nhà đổ</w:t>
              </w:r>
            </w:ins>
            <w:r w:rsidRPr="00DC541A">
              <w:rPr>
                <w:rFonts w:ascii="Times New Roman" w:hAnsi="Times New Roman"/>
                <w:sz w:val="20"/>
                <w:szCs w:val="20"/>
                <w:rPrChange w:id="6366" w:author="Thai Minh Huong" w:date="2018-09-12T10:19:00Z">
                  <w:rPr>
                    <w:sz w:val="20"/>
                    <w:szCs w:val="20"/>
                  </w:rPr>
                </w:rPrChange>
              </w:rPr>
              <w:t>, hư hại</w:t>
            </w:r>
          </w:p>
          <w:p w14:paraId="753A6A5E" w14:textId="303F5869"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67" w:author="Thai Minh Huong" w:date="2018-09-12T10:19:00Z">
                  <w:rPr>
                    <w:sz w:val="20"/>
                    <w:szCs w:val="20"/>
                  </w:rPr>
                </w:rPrChange>
              </w:rPr>
              <w:pPrChange w:id="6368" w:author="thithuyngan le" w:date="2018-09-11T12:07:00Z">
                <w:pPr>
                  <w:spacing w:after="0" w:line="240" w:lineRule="auto"/>
                </w:pPr>
              </w:pPrChange>
            </w:pPr>
            <w:del w:id="6369" w:author="thithuyngan le" w:date="2018-09-11T13:56:00Z">
              <w:r w:rsidRPr="00DC541A" w:rsidDel="006C352F">
                <w:rPr>
                  <w:rFonts w:ascii="Times New Roman" w:hAnsi="Times New Roman"/>
                  <w:sz w:val="20"/>
                  <w:szCs w:val="20"/>
                  <w:rPrChange w:id="6370" w:author="Thai Minh Huong" w:date="2018-09-12T10:19:00Z">
                    <w:rPr>
                      <w:sz w:val="20"/>
                      <w:szCs w:val="20"/>
                    </w:rPr>
                  </w:rPrChange>
                </w:rPr>
                <w:delText>Rau, mầu</w:delText>
              </w:r>
            </w:del>
            <w:ins w:id="6371" w:author="thithuyngan le" w:date="2018-09-11T13:56:00Z">
              <w:r w:rsidR="006C352F" w:rsidRPr="00DC541A">
                <w:rPr>
                  <w:rFonts w:ascii="Times New Roman" w:hAnsi="Times New Roman"/>
                  <w:sz w:val="20"/>
                  <w:szCs w:val="20"/>
                  <w:rPrChange w:id="6372" w:author="Thai Minh Huong" w:date="2018-09-12T10:19:00Z">
                    <w:rPr>
                      <w:sz w:val="20"/>
                      <w:szCs w:val="20"/>
                    </w:rPr>
                  </w:rPrChange>
                </w:rPr>
                <w:t>Rau mầu</w:t>
              </w:r>
            </w:ins>
            <w:r w:rsidRPr="00DC541A">
              <w:rPr>
                <w:rFonts w:ascii="Times New Roman" w:hAnsi="Times New Roman"/>
                <w:sz w:val="20"/>
                <w:szCs w:val="20"/>
                <w:rPrChange w:id="6373" w:author="Thai Minh Huong" w:date="2018-09-12T10:19:00Z">
                  <w:rPr>
                    <w:sz w:val="20"/>
                    <w:szCs w:val="20"/>
                  </w:rPr>
                </w:rPrChange>
              </w:rPr>
              <w:t xml:space="preserve"> bị mất</w:t>
            </w:r>
          </w:p>
          <w:p w14:paraId="5D0F98A6"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374" w:author="Thai Minh Huong" w:date="2018-09-12T10:19:00Z">
                  <w:rPr>
                    <w:sz w:val="20"/>
                    <w:szCs w:val="20"/>
                  </w:rPr>
                </w:rPrChange>
              </w:rPr>
              <w:pPrChange w:id="6375" w:author="thithuyngan le" w:date="2018-09-11T12:07:00Z">
                <w:pPr>
                  <w:spacing w:after="0" w:line="240" w:lineRule="auto"/>
                </w:pPr>
              </w:pPrChange>
            </w:pPr>
            <w:r w:rsidRPr="00DC541A">
              <w:rPr>
                <w:rFonts w:ascii="Times New Roman" w:hAnsi="Times New Roman"/>
                <w:sz w:val="20"/>
                <w:szCs w:val="20"/>
                <w:rPrChange w:id="6376" w:author="Thai Minh Huong" w:date="2018-09-12T10:19:00Z">
                  <w:rPr>
                    <w:sz w:val="20"/>
                    <w:szCs w:val="20"/>
                  </w:rPr>
                </w:rPrChange>
              </w:rPr>
              <w:t>Chuồng trại chăn nuôi bị đổ</w:t>
            </w:r>
          </w:p>
          <w:p w14:paraId="3A6005ED" w14:textId="56916A78" w:rsidR="00D31478" w:rsidRPr="00DC541A" w:rsidRDefault="00263401">
            <w:pPr>
              <w:pStyle w:val="ListParagraph"/>
              <w:numPr>
                <w:ilvl w:val="0"/>
                <w:numId w:val="14"/>
              </w:numPr>
              <w:spacing w:after="0" w:line="240" w:lineRule="auto"/>
              <w:ind w:left="174" w:hanging="136"/>
              <w:rPr>
                <w:rFonts w:ascii="Times New Roman" w:hAnsi="Times New Roman"/>
                <w:sz w:val="20"/>
                <w:szCs w:val="20"/>
                <w:rPrChange w:id="6377" w:author="Thai Minh Huong" w:date="2018-09-12T10:19:00Z">
                  <w:rPr>
                    <w:sz w:val="20"/>
                    <w:szCs w:val="20"/>
                  </w:rPr>
                </w:rPrChange>
              </w:rPr>
              <w:pPrChange w:id="6378" w:author="thithuyngan le" w:date="2018-09-11T12:07:00Z">
                <w:pPr>
                  <w:spacing w:after="0" w:line="240" w:lineRule="auto"/>
                </w:pPr>
              </w:pPrChange>
            </w:pPr>
            <w:ins w:id="6379" w:author="thithuyngan le" w:date="2018-09-11T14:09:00Z">
              <w:r w:rsidRPr="00DC541A">
                <w:rPr>
                  <w:rFonts w:ascii="Times New Roman" w:hAnsi="Times New Roman"/>
                  <w:sz w:val="20"/>
                  <w:szCs w:val="20"/>
                  <w:rPrChange w:id="6380" w:author="Thai Minh Huong" w:date="2018-09-12T10:19:00Z">
                    <w:rPr>
                      <w:sz w:val="20"/>
                      <w:szCs w:val="20"/>
                    </w:rPr>
                  </w:rPrChange>
                </w:rPr>
                <w:t>A</w:t>
              </w:r>
            </w:ins>
            <w:del w:id="6381" w:author="thithuyngan le" w:date="2018-09-11T14:09:00Z">
              <w:r w:rsidR="00D31478" w:rsidRPr="00DC541A" w:rsidDel="00263401">
                <w:rPr>
                  <w:rFonts w:ascii="Times New Roman" w:hAnsi="Times New Roman"/>
                  <w:sz w:val="20"/>
                  <w:szCs w:val="20"/>
                  <w:rPrChange w:id="6382" w:author="Thai Minh Huong" w:date="2018-09-12T10:19:00Z">
                    <w:rPr>
                      <w:sz w:val="20"/>
                      <w:szCs w:val="20"/>
                    </w:rPr>
                  </w:rPrChange>
                </w:rPr>
                <w:delText>a</w:delText>
              </w:r>
            </w:del>
            <w:r w:rsidR="00D31478" w:rsidRPr="00DC541A">
              <w:rPr>
                <w:rFonts w:ascii="Times New Roman" w:hAnsi="Times New Roman"/>
                <w:sz w:val="20"/>
                <w:szCs w:val="20"/>
                <w:rPrChange w:id="6383" w:author="Thai Minh Huong" w:date="2018-09-12T10:19:00Z">
                  <w:rPr>
                    <w:sz w:val="20"/>
                    <w:szCs w:val="20"/>
                  </w:rPr>
                </w:rPrChange>
              </w:rPr>
              <w:t>o, hồ, lồng cá, bị vỡ, cá bị mất bão kèm mưa to</w:t>
            </w:r>
          </w:p>
          <w:p w14:paraId="10D024F9" w14:textId="3075101E" w:rsidR="00D31478" w:rsidRPr="00DC541A" w:rsidRDefault="00263401">
            <w:pPr>
              <w:pStyle w:val="ListParagraph"/>
              <w:numPr>
                <w:ilvl w:val="0"/>
                <w:numId w:val="14"/>
              </w:numPr>
              <w:spacing w:after="0" w:line="240" w:lineRule="auto"/>
              <w:ind w:left="174" w:hanging="136"/>
              <w:rPr>
                <w:rFonts w:ascii="Times New Roman" w:hAnsi="Times New Roman"/>
                <w:sz w:val="20"/>
                <w:szCs w:val="20"/>
                <w:rPrChange w:id="6384" w:author="Thai Minh Huong" w:date="2018-09-12T10:19:00Z">
                  <w:rPr>
                    <w:sz w:val="20"/>
                    <w:szCs w:val="20"/>
                  </w:rPr>
                </w:rPrChange>
              </w:rPr>
              <w:pPrChange w:id="6385" w:author="thithuyngan le" w:date="2018-09-11T12:07:00Z">
                <w:pPr>
                  <w:spacing w:after="0" w:line="240" w:lineRule="auto"/>
                </w:pPr>
              </w:pPrChange>
            </w:pPr>
            <w:ins w:id="6386" w:author="thithuyngan le" w:date="2018-09-11T14:09:00Z">
              <w:r w:rsidRPr="00DC541A">
                <w:rPr>
                  <w:rFonts w:ascii="Times New Roman" w:hAnsi="Times New Roman"/>
                  <w:sz w:val="20"/>
                  <w:szCs w:val="20"/>
                  <w:rPrChange w:id="6387" w:author="Thai Minh Huong" w:date="2018-09-12T10:19:00Z">
                    <w:rPr>
                      <w:sz w:val="20"/>
                      <w:szCs w:val="20"/>
                    </w:rPr>
                  </w:rPrChange>
                </w:rPr>
                <w:t>P</w:t>
              </w:r>
            </w:ins>
            <w:del w:id="6388" w:author="thithuyngan le" w:date="2018-09-11T14:09:00Z">
              <w:r w:rsidR="00D31478" w:rsidRPr="00DC541A" w:rsidDel="00263401">
                <w:rPr>
                  <w:rFonts w:ascii="Times New Roman" w:hAnsi="Times New Roman"/>
                  <w:sz w:val="20"/>
                  <w:szCs w:val="20"/>
                  <w:rPrChange w:id="6389" w:author="Thai Minh Huong" w:date="2018-09-12T10:19:00Z">
                    <w:rPr>
                      <w:sz w:val="20"/>
                      <w:szCs w:val="20"/>
                    </w:rPr>
                  </w:rPrChange>
                </w:rPr>
                <w:delText>p</w:delText>
              </w:r>
            </w:del>
            <w:r w:rsidR="00D31478" w:rsidRPr="00DC541A">
              <w:rPr>
                <w:rFonts w:ascii="Times New Roman" w:hAnsi="Times New Roman"/>
                <w:sz w:val="20"/>
                <w:szCs w:val="20"/>
                <w:rPrChange w:id="6390" w:author="Thai Minh Huong" w:date="2018-09-12T10:19:00Z">
                  <w:rPr>
                    <w:sz w:val="20"/>
                    <w:szCs w:val="20"/>
                  </w:rPr>
                </w:rPrChange>
              </w:rPr>
              <w:t>hương tiện đánh bắt bị vỡ, ch</w:t>
            </w:r>
            <w:ins w:id="6391" w:author="thithuyngan le" w:date="2018-09-11T14:09:00Z">
              <w:r w:rsidRPr="00DC541A">
                <w:rPr>
                  <w:rFonts w:ascii="Times New Roman" w:hAnsi="Times New Roman"/>
                  <w:sz w:val="20"/>
                  <w:szCs w:val="20"/>
                  <w:rPrChange w:id="6392" w:author="Thai Minh Huong" w:date="2018-09-12T10:19:00Z">
                    <w:rPr>
                      <w:sz w:val="20"/>
                      <w:szCs w:val="20"/>
                    </w:rPr>
                  </w:rPrChange>
                </w:rPr>
                <w:t>ì</w:t>
              </w:r>
            </w:ins>
            <w:del w:id="6393" w:author="thithuyngan le" w:date="2018-09-11T14:09:00Z">
              <w:r w:rsidR="00D31478" w:rsidRPr="00DC541A" w:rsidDel="00263401">
                <w:rPr>
                  <w:rFonts w:ascii="Times New Roman" w:hAnsi="Times New Roman"/>
                  <w:sz w:val="20"/>
                  <w:szCs w:val="20"/>
                  <w:rPrChange w:id="6394" w:author="Thai Minh Huong" w:date="2018-09-12T10:19:00Z">
                    <w:rPr>
                      <w:sz w:val="20"/>
                      <w:szCs w:val="20"/>
                    </w:rPr>
                  </w:rPrChange>
                </w:rPr>
                <w:delText>í</w:delText>
              </w:r>
            </w:del>
            <w:r w:rsidR="00D31478" w:rsidRPr="00DC541A">
              <w:rPr>
                <w:rFonts w:ascii="Times New Roman" w:hAnsi="Times New Roman"/>
                <w:sz w:val="20"/>
                <w:szCs w:val="20"/>
                <w:rPrChange w:id="6395" w:author="Thai Minh Huong" w:date="2018-09-12T10:19:00Z">
                  <w:rPr>
                    <w:sz w:val="20"/>
                    <w:szCs w:val="20"/>
                  </w:rPr>
                </w:rPrChange>
              </w:rPr>
              <w:t>m, có thể 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396"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C273010" w14:textId="562B3977" w:rsidR="00D31478" w:rsidRPr="00DC541A" w:rsidRDefault="0024228E" w:rsidP="00DF1ED1">
            <w:pPr>
              <w:spacing w:after="0" w:line="240" w:lineRule="auto"/>
              <w:rPr>
                <w:i/>
                <w:sz w:val="20"/>
                <w:szCs w:val="20"/>
                <w:rPrChange w:id="6397" w:author="Thai Minh Huong" w:date="2018-09-12T10:19:00Z">
                  <w:rPr>
                    <w:sz w:val="20"/>
                    <w:szCs w:val="20"/>
                  </w:rPr>
                </w:rPrChange>
              </w:rPr>
            </w:pPr>
            <w:ins w:id="6398" w:author="thithuyngan le" w:date="2018-09-12T08:55:00Z">
              <w:r w:rsidRPr="00AD3686">
                <w:rPr>
                  <w:i/>
                  <w:sz w:val="20"/>
                  <w:szCs w:val="20"/>
                </w:rPr>
                <w:t>Trung bình</w:t>
              </w:r>
            </w:ins>
            <w:del w:id="6399" w:author="thithuyngan le" w:date="2018-09-12T08:55:00Z">
              <w:r w:rsidR="00D31478" w:rsidRPr="00DC541A" w:rsidDel="0024228E">
                <w:rPr>
                  <w:i/>
                  <w:sz w:val="20"/>
                  <w:szCs w:val="20"/>
                  <w:rPrChange w:id="6400" w:author="Thai Minh Huong" w:date="2018-09-12T10:19:00Z">
                    <w:rPr>
                      <w:sz w:val="20"/>
                      <w:szCs w:val="20"/>
                    </w:rPr>
                  </w:rPrChange>
                </w:rPr>
                <w:delText>TB</w:delText>
              </w:r>
            </w:del>
          </w:p>
        </w:tc>
      </w:tr>
      <w:tr w:rsidR="00D31478" w:rsidRPr="009244D8" w14:paraId="0744D52A" w14:textId="77777777" w:rsidTr="00DC5B06">
        <w:trPr>
          <w:trHeight w:val="300"/>
          <w:trPrChange w:id="6401" w:author="thithuyngan le" w:date="2018-09-12T09:26:00Z">
            <w:trPr>
              <w:gridAfter w:val="0"/>
              <w:trHeight w:val="300"/>
            </w:trPr>
          </w:trPrChange>
        </w:trPr>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402" w:author="thithuyngan le" w:date="2018-09-12T09:26: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813FB53" w14:textId="77777777" w:rsidR="00D31478" w:rsidRPr="009244D8" w:rsidRDefault="00D31478" w:rsidP="000B4A95">
            <w:pPr>
              <w:pStyle w:val="Nidung"/>
              <w:jc w:val="center"/>
              <w:rPr>
                <w:rFonts w:cs="Times New Roman"/>
                <w:color w:val="auto"/>
                <w:sz w:val="20"/>
                <w:szCs w:val="20"/>
                <w:lang w:val="en-GB"/>
              </w:rPr>
            </w:pPr>
            <w:r w:rsidRPr="009244D8">
              <w:rPr>
                <w:rFonts w:cs="Times New Roman"/>
                <w:color w:val="auto"/>
                <w:sz w:val="20"/>
                <w:szCs w:val="20"/>
                <w:lang w:val="en-GB"/>
              </w:rPr>
              <w:t>11</w:t>
            </w:r>
          </w:p>
        </w:tc>
        <w:tc>
          <w:tcPr>
            <w:tcW w:w="10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403" w:author="thithuyngan le" w:date="2018-09-12T09:2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19D4C90" w14:textId="77777777" w:rsidR="00D31478" w:rsidRPr="009244D8" w:rsidRDefault="00D31478" w:rsidP="000B4A95">
            <w:pPr>
              <w:spacing w:after="0" w:line="240" w:lineRule="auto"/>
              <w:ind w:right="-68" w:hanging="13"/>
              <w:jc w:val="center"/>
              <w:rPr>
                <w:sz w:val="20"/>
                <w:szCs w:val="20"/>
              </w:rPr>
            </w:pPr>
            <w:r w:rsidRPr="009244D8">
              <w:rPr>
                <w:sz w:val="20"/>
                <w:szCs w:val="20"/>
              </w:rPr>
              <w:t>Thôn 11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404" w:author="thithuyngan le" w:date="2018-09-12T09:2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A8EE6A4" w14:textId="77777777" w:rsidR="00D31478" w:rsidRPr="009244D8" w:rsidRDefault="00D31478" w:rsidP="000B4A95">
            <w:pPr>
              <w:spacing w:after="0" w:line="240" w:lineRule="auto"/>
              <w:ind w:right="-68"/>
              <w:jc w:val="center"/>
              <w:rPr>
                <w:sz w:val="20"/>
                <w:szCs w:val="20"/>
              </w:rPr>
            </w:pPr>
            <w:r w:rsidRPr="009244D8">
              <w:rPr>
                <w:sz w:val="20"/>
                <w:szCs w:val="20"/>
              </w:rPr>
              <w:t>101</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405" w:author="thithuyngan le" w:date="2018-09-12T09:26:00Z">
              <w:tcPr>
                <w:tcW w:w="196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732C925"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06" w:author="Thai Minh Huong" w:date="2018-09-12T10:19:00Z">
                  <w:rPr>
                    <w:sz w:val="20"/>
                    <w:szCs w:val="20"/>
                  </w:rPr>
                </w:rPrChange>
              </w:rPr>
              <w:pPrChange w:id="6407" w:author="thithuyngan le" w:date="2018-09-11T12:07:00Z">
                <w:pPr>
                  <w:spacing w:after="0" w:line="240" w:lineRule="auto"/>
                </w:pPr>
              </w:pPrChange>
            </w:pPr>
            <w:del w:id="6408" w:author="thithuyngan le" w:date="2018-09-11T14:10:00Z">
              <w:r w:rsidRPr="00DC541A" w:rsidDel="00263401">
                <w:rPr>
                  <w:rFonts w:ascii="Times New Roman" w:hAnsi="Times New Roman"/>
                  <w:sz w:val="20"/>
                  <w:szCs w:val="20"/>
                  <w:rPrChange w:id="6409" w:author="Thai Minh Huong" w:date="2018-09-12T10:19:00Z">
                    <w:rPr>
                      <w:sz w:val="20"/>
                      <w:szCs w:val="20"/>
                    </w:rPr>
                  </w:rPrChange>
                </w:rPr>
                <w:delText xml:space="preserve"> </w:delText>
              </w:r>
            </w:del>
            <w:r w:rsidRPr="00DC541A">
              <w:rPr>
                <w:rFonts w:ascii="Times New Roman" w:hAnsi="Times New Roman"/>
                <w:sz w:val="20"/>
                <w:szCs w:val="20"/>
                <w:rPrChange w:id="6410" w:author="Thai Minh Huong" w:date="2018-09-12T10:19:00Z">
                  <w:rPr>
                    <w:sz w:val="20"/>
                    <w:szCs w:val="20"/>
                  </w:rPr>
                </w:rPrChange>
              </w:rPr>
              <w:t>Toàn thôn có 152 đối tượng dễ bị tổn thương</w:t>
            </w:r>
          </w:p>
          <w:p w14:paraId="625B4BD2"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11" w:author="Thai Minh Huong" w:date="2018-09-12T10:19:00Z">
                  <w:rPr>
                    <w:sz w:val="20"/>
                    <w:szCs w:val="20"/>
                  </w:rPr>
                </w:rPrChange>
              </w:rPr>
              <w:pPrChange w:id="6412" w:author="thithuyngan le" w:date="2018-09-11T12:07:00Z">
                <w:pPr>
                  <w:spacing w:after="0" w:line="240" w:lineRule="auto"/>
                </w:pPr>
              </w:pPrChange>
            </w:pPr>
            <w:r w:rsidRPr="00DC541A">
              <w:rPr>
                <w:rFonts w:ascii="Times New Roman" w:hAnsi="Times New Roman"/>
                <w:sz w:val="20"/>
                <w:szCs w:val="20"/>
                <w:rPrChange w:id="6413" w:author="Thai Minh Huong" w:date="2018-09-12T10:19:00Z">
                  <w:rPr>
                    <w:sz w:val="20"/>
                    <w:szCs w:val="20"/>
                  </w:rPr>
                </w:rPrChange>
              </w:rPr>
              <w:t xml:space="preserve">Nhà thiếu kiên cố </w:t>
            </w:r>
            <w:r w:rsidR="000B6345" w:rsidRPr="00DC541A">
              <w:rPr>
                <w:rFonts w:ascii="Times New Roman" w:hAnsi="Times New Roman"/>
                <w:sz w:val="20"/>
                <w:szCs w:val="20"/>
                <w:rPrChange w:id="6414" w:author="Thai Minh Huong" w:date="2018-09-12T10:19:00Z">
                  <w:rPr>
                    <w:sz w:val="20"/>
                    <w:szCs w:val="20"/>
                  </w:rPr>
                </w:rPrChange>
              </w:rPr>
              <w:t>1</w:t>
            </w:r>
            <w:r w:rsidRPr="00DC541A">
              <w:rPr>
                <w:rFonts w:ascii="Times New Roman" w:hAnsi="Times New Roman"/>
                <w:sz w:val="20"/>
                <w:szCs w:val="20"/>
                <w:rPrChange w:id="6415" w:author="Thai Minh Huong" w:date="2018-09-12T10:19:00Z">
                  <w:rPr>
                    <w:sz w:val="20"/>
                    <w:szCs w:val="20"/>
                  </w:rPr>
                </w:rPrChange>
              </w:rPr>
              <w:t>4 cái</w:t>
            </w:r>
          </w:p>
          <w:p w14:paraId="6378A266"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16" w:author="Thai Minh Huong" w:date="2018-09-12T10:19:00Z">
                  <w:rPr>
                    <w:sz w:val="20"/>
                    <w:szCs w:val="20"/>
                  </w:rPr>
                </w:rPrChange>
              </w:rPr>
              <w:pPrChange w:id="6417" w:author="thithuyngan le" w:date="2018-09-11T12:07:00Z">
                <w:pPr>
                  <w:spacing w:after="0" w:line="240" w:lineRule="auto"/>
                </w:pPr>
              </w:pPrChange>
            </w:pPr>
            <w:r w:rsidRPr="00DC541A">
              <w:rPr>
                <w:rFonts w:ascii="Times New Roman" w:hAnsi="Times New Roman"/>
                <w:sz w:val="20"/>
                <w:szCs w:val="20"/>
                <w:rPrChange w:id="6418" w:author="Thai Minh Huong" w:date="2018-09-12T10:19:00Z">
                  <w:rPr>
                    <w:sz w:val="20"/>
                    <w:szCs w:val="20"/>
                  </w:rPr>
                </w:rPrChange>
              </w:rPr>
              <w:t>Nhà nhà xuống cấp 4 cái</w:t>
            </w:r>
          </w:p>
          <w:p w14:paraId="25FB02D1"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19" w:author="Thai Minh Huong" w:date="2018-09-12T10:19:00Z">
                  <w:rPr>
                    <w:sz w:val="20"/>
                    <w:szCs w:val="20"/>
                  </w:rPr>
                </w:rPrChange>
              </w:rPr>
              <w:pPrChange w:id="6420" w:author="thithuyngan le" w:date="2018-09-11T12:07:00Z">
                <w:pPr>
                  <w:spacing w:after="0" w:line="240" w:lineRule="auto"/>
                </w:pPr>
              </w:pPrChange>
            </w:pPr>
            <w:r w:rsidRPr="00DC541A">
              <w:rPr>
                <w:rFonts w:ascii="Times New Roman" w:hAnsi="Times New Roman"/>
                <w:sz w:val="20"/>
                <w:szCs w:val="20"/>
                <w:rPrChange w:id="6421" w:author="Thai Minh Huong" w:date="2018-09-12T10:19:00Z">
                  <w:rPr>
                    <w:sz w:val="20"/>
                    <w:szCs w:val="20"/>
                  </w:rPr>
                </w:rPrChange>
              </w:rPr>
              <w:t>Nhà tạm 1 cái</w:t>
            </w:r>
          </w:p>
          <w:p w14:paraId="29A7C4A6" w14:textId="0C94BEE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22" w:author="Thai Minh Huong" w:date="2018-09-12T10:19:00Z">
                  <w:rPr>
                    <w:sz w:val="20"/>
                    <w:szCs w:val="20"/>
                  </w:rPr>
                </w:rPrChange>
              </w:rPr>
              <w:pPrChange w:id="6423" w:author="thithuyngan le" w:date="2018-09-11T12:07:00Z">
                <w:pPr>
                  <w:spacing w:after="0" w:line="240" w:lineRule="auto"/>
                </w:pPr>
              </w:pPrChange>
            </w:pPr>
            <w:del w:id="6424" w:author="thithuyngan le" w:date="2018-09-11T14:11:00Z">
              <w:r w:rsidRPr="00DC541A" w:rsidDel="00263401">
                <w:rPr>
                  <w:rFonts w:ascii="Times New Roman" w:hAnsi="Times New Roman"/>
                  <w:sz w:val="20"/>
                  <w:szCs w:val="20"/>
                  <w:rPrChange w:id="6425" w:author="Thai Minh Huong" w:date="2018-09-12T10:19:00Z">
                    <w:rPr>
                      <w:sz w:val="20"/>
                      <w:szCs w:val="20"/>
                    </w:rPr>
                  </w:rPrChange>
                </w:rPr>
                <w:delText xml:space="preserve"> </w:delText>
              </w:r>
            </w:del>
            <w:r w:rsidRPr="00DC541A">
              <w:rPr>
                <w:rFonts w:ascii="Times New Roman" w:hAnsi="Times New Roman"/>
                <w:sz w:val="20"/>
                <w:szCs w:val="20"/>
                <w:rPrChange w:id="6426" w:author="Thai Minh Huong" w:date="2018-09-12T10:19:00Z">
                  <w:rPr>
                    <w:sz w:val="20"/>
                    <w:szCs w:val="20"/>
                  </w:rPr>
                </w:rPrChange>
              </w:rPr>
              <w:t xml:space="preserve">Có 26 hộ </w:t>
            </w:r>
            <w:del w:id="6427" w:author="thithuyngan le" w:date="2018-09-11T14:10:00Z">
              <w:r w:rsidRPr="00DC541A" w:rsidDel="00263401">
                <w:rPr>
                  <w:rFonts w:ascii="Times New Roman" w:hAnsi="Times New Roman"/>
                  <w:sz w:val="20"/>
                  <w:szCs w:val="20"/>
                  <w:rPrChange w:id="6428" w:author="Thai Minh Huong" w:date="2018-09-12T10:19:00Z">
                    <w:rPr>
                      <w:sz w:val="20"/>
                      <w:szCs w:val="20"/>
                    </w:rPr>
                  </w:rPrChange>
                </w:rPr>
                <w:delText xml:space="preserve"> </w:delText>
              </w:r>
            </w:del>
            <w:r w:rsidRPr="00DC541A">
              <w:rPr>
                <w:rFonts w:ascii="Times New Roman" w:hAnsi="Times New Roman"/>
                <w:sz w:val="20"/>
                <w:szCs w:val="20"/>
                <w:rPrChange w:id="6429" w:author="Thai Minh Huong" w:date="2018-09-12T10:19:00Z">
                  <w:rPr>
                    <w:sz w:val="20"/>
                    <w:szCs w:val="20"/>
                  </w:rPr>
                </w:rPrChange>
              </w:rPr>
              <w:t xml:space="preserve">với 64 </w:t>
            </w:r>
            <w:del w:id="6430" w:author="thithuyngan le" w:date="2018-09-11T14:10:00Z">
              <w:r w:rsidRPr="00DC541A" w:rsidDel="00263401">
                <w:rPr>
                  <w:rFonts w:ascii="Times New Roman" w:hAnsi="Times New Roman"/>
                  <w:sz w:val="20"/>
                  <w:szCs w:val="20"/>
                  <w:rPrChange w:id="6431" w:author="Thai Minh Huong" w:date="2018-09-12T10:19:00Z">
                    <w:rPr>
                      <w:sz w:val="20"/>
                      <w:szCs w:val="20"/>
                    </w:rPr>
                  </w:rPrChange>
                </w:rPr>
                <w:delText xml:space="preserve"> </w:delText>
              </w:r>
            </w:del>
            <w:del w:id="6432" w:author="thithuyngan le" w:date="2018-09-11T14:01:00Z">
              <w:r w:rsidRPr="00DC541A" w:rsidDel="006C352F">
                <w:rPr>
                  <w:rFonts w:ascii="Times New Roman" w:hAnsi="Times New Roman"/>
                  <w:sz w:val="20"/>
                  <w:szCs w:val="20"/>
                  <w:rPrChange w:id="6433" w:author="Thai Minh Huong" w:date="2018-09-12T10:19:00Z">
                    <w:rPr>
                      <w:sz w:val="20"/>
                      <w:szCs w:val="20"/>
                    </w:rPr>
                  </w:rPrChange>
                </w:rPr>
                <w:delText>khấu phải</w:delText>
              </w:r>
            </w:del>
            <w:ins w:id="6434" w:author="thithuyngan le" w:date="2018-09-11T14:01:00Z">
              <w:r w:rsidR="006C352F" w:rsidRPr="00DC541A">
                <w:rPr>
                  <w:rFonts w:ascii="Times New Roman" w:hAnsi="Times New Roman"/>
                  <w:sz w:val="20"/>
                  <w:szCs w:val="20"/>
                  <w:rPrChange w:id="6435" w:author="Thai Minh Huong" w:date="2018-09-12T10:19:00Z">
                    <w:rPr>
                      <w:sz w:val="20"/>
                      <w:szCs w:val="20"/>
                    </w:rPr>
                  </w:rPrChange>
                </w:rPr>
                <w:t>khẩu phải</w:t>
              </w:r>
            </w:ins>
            <w:r w:rsidRPr="00DC541A">
              <w:rPr>
                <w:rFonts w:ascii="Times New Roman" w:hAnsi="Times New Roman"/>
                <w:sz w:val="20"/>
                <w:szCs w:val="20"/>
                <w:rPrChange w:id="6436" w:author="Thai Minh Huong" w:date="2018-09-12T10:19:00Z">
                  <w:rPr>
                    <w:sz w:val="20"/>
                    <w:szCs w:val="20"/>
                  </w:rPr>
                </w:rPrChange>
              </w:rPr>
              <w:t xml:space="preserve"> sơ tán khi có bão</w:t>
            </w:r>
            <w:del w:id="6437" w:author="thithuyngan le" w:date="2018-09-11T14:11:00Z">
              <w:r w:rsidRPr="00DC541A" w:rsidDel="00263401">
                <w:rPr>
                  <w:rFonts w:ascii="Times New Roman" w:hAnsi="Times New Roman"/>
                  <w:sz w:val="20"/>
                  <w:szCs w:val="20"/>
                  <w:rPrChange w:id="6438" w:author="Thai Minh Huong" w:date="2018-09-12T10:19:00Z">
                    <w:rPr>
                      <w:sz w:val="20"/>
                      <w:szCs w:val="20"/>
                    </w:rPr>
                  </w:rPrChange>
                </w:rPr>
                <w:delText xml:space="preserve">, </w:delText>
              </w:r>
            </w:del>
          </w:p>
          <w:p w14:paraId="242FDB0A" w14:textId="532A8B44"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39" w:author="Thai Minh Huong" w:date="2018-09-12T10:19:00Z">
                  <w:rPr>
                    <w:sz w:val="20"/>
                    <w:szCs w:val="20"/>
                  </w:rPr>
                </w:rPrChange>
              </w:rPr>
              <w:pPrChange w:id="6440" w:author="thithuyngan le" w:date="2018-09-11T12:07:00Z">
                <w:pPr>
                  <w:spacing w:after="0" w:line="240" w:lineRule="auto"/>
                </w:pPr>
              </w:pPrChange>
            </w:pPr>
            <w:del w:id="6441" w:author="thithuyngan le" w:date="2018-09-11T14:10:00Z">
              <w:r w:rsidRPr="00DC541A" w:rsidDel="00263401">
                <w:rPr>
                  <w:rFonts w:ascii="Times New Roman" w:hAnsi="Times New Roman"/>
                  <w:sz w:val="20"/>
                  <w:szCs w:val="20"/>
                  <w:rPrChange w:id="6442" w:author="Thai Minh Huong" w:date="2018-09-12T10:19:00Z">
                    <w:rPr>
                      <w:sz w:val="20"/>
                      <w:szCs w:val="20"/>
                    </w:rPr>
                  </w:rPrChange>
                </w:rPr>
                <w:delText xml:space="preserve">- </w:delText>
              </w:r>
            </w:del>
            <w:r w:rsidRPr="00DC541A">
              <w:rPr>
                <w:rFonts w:ascii="Times New Roman" w:hAnsi="Times New Roman"/>
                <w:sz w:val="20"/>
                <w:szCs w:val="20"/>
                <w:rPrChange w:id="6443" w:author="Thai Minh Huong" w:date="2018-09-12T10:19:00Z">
                  <w:rPr>
                    <w:sz w:val="20"/>
                    <w:szCs w:val="20"/>
                  </w:rPr>
                </w:rPrChange>
              </w:rPr>
              <w:t xml:space="preserve">Nhiều nhà lợp tấm lợp, lợp ngói chưa </w:t>
            </w:r>
            <w:del w:id="6444" w:author="thithuyngan le" w:date="2018-09-11T14:00:00Z">
              <w:r w:rsidRPr="00DC541A" w:rsidDel="006C352F">
                <w:rPr>
                  <w:rFonts w:ascii="Times New Roman" w:hAnsi="Times New Roman"/>
                  <w:sz w:val="20"/>
                  <w:szCs w:val="20"/>
                  <w:rPrChange w:id="6445" w:author="Thai Minh Huong" w:date="2018-09-12T10:19:00Z">
                    <w:rPr>
                      <w:sz w:val="20"/>
                      <w:szCs w:val="20"/>
                    </w:rPr>
                  </w:rPrChange>
                </w:rPr>
                <w:delText>chăng chống</w:delText>
              </w:r>
            </w:del>
            <w:ins w:id="6446" w:author="thithuyngan le" w:date="2018-09-11T14:00:00Z">
              <w:r w:rsidR="006C352F" w:rsidRPr="00DC541A">
                <w:rPr>
                  <w:rFonts w:ascii="Times New Roman" w:hAnsi="Times New Roman"/>
                  <w:sz w:val="20"/>
                  <w:szCs w:val="20"/>
                  <w:rPrChange w:id="6447" w:author="Thai Minh Huong" w:date="2018-09-12T10:19:00Z">
                    <w:rPr>
                      <w:sz w:val="20"/>
                      <w:szCs w:val="20"/>
                    </w:rPr>
                  </w:rPrChange>
                </w:rPr>
                <w:t>chằng chống</w:t>
              </w:r>
            </w:ins>
          </w:p>
          <w:p w14:paraId="5AF2D417" w14:textId="092F75B6"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48" w:author="Thai Minh Huong" w:date="2018-09-12T10:19:00Z">
                  <w:rPr>
                    <w:sz w:val="20"/>
                    <w:szCs w:val="20"/>
                  </w:rPr>
                </w:rPrChange>
              </w:rPr>
              <w:pPrChange w:id="6449" w:author="thithuyngan le" w:date="2018-09-11T12:07:00Z">
                <w:pPr>
                  <w:spacing w:after="0" w:line="240" w:lineRule="auto"/>
                </w:pPr>
              </w:pPrChange>
            </w:pPr>
            <w:del w:id="6450" w:author="thithuyngan le" w:date="2018-09-11T14:10:00Z">
              <w:r w:rsidRPr="00DC541A" w:rsidDel="00263401">
                <w:rPr>
                  <w:rFonts w:ascii="Times New Roman" w:hAnsi="Times New Roman"/>
                  <w:sz w:val="20"/>
                  <w:szCs w:val="20"/>
                  <w:rPrChange w:id="6451" w:author="Thai Minh Huong" w:date="2018-09-12T10:19:00Z">
                    <w:rPr>
                      <w:sz w:val="20"/>
                      <w:szCs w:val="20"/>
                    </w:rPr>
                  </w:rPrChange>
                </w:rPr>
                <w:delText xml:space="preserve">- </w:delText>
              </w:r>
            </w:del>
            <w:del w:id="6452" w:author="thithuyngan le" w:date="2018-09-11T13:56:00Z">
              <w:r w:rsidRPr="00DC541A" w:rsidDel="006C352F">
                <w:rPr>
                  <w:rFonts w:ascii="Times New Roman" w:hAnsi="Times New Roman"/>
                  <w:sz w:val="20"/>
                  <w:szCs w:val="20"/>
                  <w:rPrChange w:id="6453" w:author="Thai Minh Huong" w:date="2018-09-12T10:19:00Z">
                    <w:rPr>
                      <w:sz w:val="20"/>
                      <w:szCs w:val="20"/>
                    </w:rPr>
                  </w:rPrChange>
                </w:rPr>
                <w:delText>Rau, mầu</w:delText>
              </w:r>
            </w:del>
            <w:ins w:id="6454" w:author="thithuyngan le" w:date="2018-09-11T13:56:00Z">
              <w:r w:rsidR="006C352F" w:rsidRPr="00DC541A">
                <w:rPr>
                  <w:rFonts w:ascii="Times New Roman" w:hAnsi="Times New Roman"/>
                  <w:sz w:val="20"/>
                  <w:szCs w:val="20"/>
                  <w:rPrChange w:id="6455" w:author="Thai Minh Huong" w:date="2018-09-12T10:19:00Z">
                    <w:rPr>
                      <w:sz w:val="20"/>
                      <w:szCs w:val="20"/>
                    </w:rPr>
                  </w:rPrChange>
                </w:rPr>
                <w:t>Rau mầu</w:t>
              </w:r>
            </w:ins>
            <w:r w:rsidRPr="00DC541A">
              <w:rPr>
                <w:rFonts w:ascii="Times New Roman" w:hAnsi="Times New Roman"/>
                <w:sz w:val="20"/>
                <w:szCs w:val="20"/>
                <w:rPrChange w:id="6456" w:author="Thai Minh Huong" w:date="2018-09-12T10:19:00Z">
                  <w:rPr>
                    <w:sz w:val="20"/>
                    <w:szCs w:val="20"/>
                  </w:rPr>
                </w:rPrChange>
              </w:rPr>
              <w:t xml:space="preserve"> 100% trùng mùa bão</w:t>
            </w:r>
          </w:p>
          <w:p w14:paraId="30BF5ECF" w14:textId="4DA0BAF0"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57" w:author="Thai Minh Huong" w:date="2018-09-12T10:19:00Z">
                  <w:rPr>
                    <w:sz w:val="20"/>
                    <w:szCs w:val="20"/>
                  </w:rPr>
                </w:rPrChange>
              </w:rPr>
              <w:pPrChange w:id="6458" w:author="thithuyngan le" w:date="2018-09-11T12:07:00Z">
                <w:pPr>
                  <w:spacing w:after="0" w:line="240" w:lineRule="auto"/>
                </w:pPr>
              </w:pPrChange>
            </w:pPr>
            <w:r w:rsidRPr="00DC541A">
              <w:rPr>
                <w:rFonts w:ascii="Times New Roman" w:hAnsi="Times New Roman"/>
                <w:sz w:val="20"/>
                <w:szCs w:val="20"/>
                <w:rPrChange w:id="6459" w:author="Thai Minh Huong" w:date="2018-09-12T10:19:00Z">
                  <w:rPr>
                    <w:sz w:val="20"/>
                    <w:szCs w:val="20"/>
                  </w:rPr>
                </w:rPrChange>
              </w:rPr>
              <w:t xml:space="preserve">14 </w:t>
            </w:r>
            <w:del w:id="6460" w:author="thithuyngan le" w:date="2018-09-11T14:10:00Z">
              <w:r w:rsidRPr="00DC541A" w:rsidDel="00263401">
                <w:rPr>
                  <w:rFonts w:ascii="Times New Roman" w:hAnsi="Times New Roman"/>
                  <w:sz w:val="20"/>
                  <w:szCs w:val="20"/>
                  <w:rPrChange w:id="6461" w:author="Thai Minh Huong" w:date="2018-09-12T10:19:00Z">
                    <w:rPr>
                      <w:sz w:val="20"/>
                      <w:szCs w:val="20"/>
                    </w:rPr>
                  </w:rPrChange>
                </w:rPr>
                <w:delText xml:space="preserve"> </w:delText>
              </w:r>
            </w:del>
            <w:r w:rsidRPr="00DC541A">
              <w:rPr>
                <w:rFonts w:ascii="Times New Roman" w:hAnsi="Times New Roman"/>
                <w:sz w:val="20"/>
                <w:szCs w:val="20"/>
                <w:rPrChange w:id="6462" w:author="Thai Minh Huong" w:date="2018-09-12T10:19:00Z">
                  <w:rPr>
                    <w:sz w:val="20"/>
                    <w:szCs w:val="20"/>
                  </w:rPr>
                </w:rPrChange>
              </w:rPr>
              <w:t>ghe, thuyền nhỏ thiếu áo phao, thiếu bộ đàm thường xuyên đánh b</w:t>
            </w:r>
            <w:ins w:id="6463" w:author="thithuyngan le" w:date="2018-09-11T14:11:00Z">
              <w:r w:rsidR="00263401" w:rsidRPr="00DC541A">
                <w:rPr>
                  <w:rFonts w:ascii="Times New Roman" w:hAnsi="Times New Roman"/>
                  <w:sz w:val="20"/>
                  <w:szCs w:val="20"/>
                  <w:rPrChange w:id="6464" w:author="Thai Minh Huong" w:date="2018-09-12T10:19:00Z">
                    <w:rPr>
                      <w:sz w:val="20"/>
                      <w:szCs w:val="20"/>
                    </w:rPr>
                  </w:rPrChange>
                </w:rPr>
                <w:t>ắ</w:t>
              </w:r>
            </w:ins>
            <w:del w:id="6465" w:author="thithuyngan le" w:date="2018-09-11T14:11:00Z">
              <w:r w:rsidRPr="00DC541A" w:rsidDel="00263401">
                <w:rPr>
                  <w:rFonts w:ascii="Times New Roman" w:hAnsi="Times New Roman"/>
                  <w:sz w:val="20"/>
                  <w:szCs w:val="20"/>
                  <w:rPrChange w:id="6466" w:author="Thai Minh Huong" w:date="2018-09-12T10:19:00Z">
                    <w:rPr>
                      <w:sz w:val="20"/>
                      <w:szCs w:val="20"/>
                    </w:rPr>
                  </w:rPrChange>
                </w:rPr>
                <w:delText>ă</w:delText>
              </w:r>
            </w:del>
            <w:r w:rsidRPr="00DC541A">
              <w:rPr>
                <w:rFonts w:ascii="Times New Roman" w:hAnsi="Times New Roman"/>
                <w:sz w:val="20"/>
                <w:szCs w:val="20"/>
                <w:rPrChange w:id="6467" w:author="Thai Minh Huong" w:date="2018-09-12T10:19:00Z">
                  <w:rPr>
                    <w:sz w:val="20"/>
                    <w:szCs w:val="20"/>
                  </w:rPr>
                </w:rPrChange>
              </w:rPr>
              <w:t>t cá trên biển</w:t>
            </w:r>
          </w:p>
          <w:p w14:paraId="38A4E69E"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68" w:author="Thai Minh Huong" w:date="2018-09-12T10:19:00Z">
                  <w:rPr>
                    <w:sz w:val="20"/>
                    <w:szCs w:val="20"/>
                  </w:rPr>
                </w:rPrChange>
              </w:rPr>
              <w:pPrChange w:id="6469" w:author="thithuyngan le" w:date="2018-09-11T12:07:00Z">
                <w:pPr>
                  <w:spacing w:after="0" w:line="240" w:lineRule="auto"/>
                </w:pPr>
              </w:pPrChange>
            </w:pPr>
            <w:del w:id="6470" w:author="thithuyngan le" w:date="2018-09-11T14:11:00Z">
              <w:r w:rsidRPr="00DC541A" w:rsidDel="00263401">
                <w:rPr>
                  <w:rFonts w:ascii="Times New Roman" w:hAnsi="Times New Roman"/>
                  <w:sz w:val="20"/>
                  <w:szCs w:val="20"/>
                  <w:rPrChange w:id="6471" w:author="Thai Minh Huong" w:date="2018-09-12T10:19:00Z">
                    <w:rPr>
                      <w:sz w:val="20"/>
                      <w:szCs w:val="20"/>
                    </w:rPr>
                  </w:rPrChange>
                </w:rPr>
                <w:delText xml:space="preserve">- </w:delText>
              </w:r>
            </w:del>
            <w:r w:rsidRPr="00DC541A">
              <w:rPr>
                <w:rFonts w:ascii="Times New Roman" w:hAnsi="Times New Roman"/>
                <w:sz w:val="20"/>
                <w:szCs w:val="20"/>
                <w:rPrChange w:id="6472" w:author="Thai Minh Huong" w:date="2018-09-12T10:19:00Z">
                  <w:rPr>
                    <w:sz w:val="20"/>
                    <w:szCs w:val="20"/>
                  </w:rPr>
                </w:rPrChange>
              </w:rPr>
              <w:t>Nhiều hộ còn chủ quan và thiếu kiến thức và kỹ năng PCTT</w:t>
            </w:r>
          </w:p>
          <w:p w14:paraId="293016D0"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73" w:author="Thai Minh Huong" w:date="2018-09-12T10:19:00Z">
                  <w:rPr>
                    <w:sz w:val="20"/>
                    <w:szCs w:val="20"/>
                  </w:rPr>
                </w:rPrChange>
              </w:rPr>
              <w:pPrChange w:id="6474" w:author="thithuyngan le" w:date="2018-09-11T12:07:00Z">
                <w:pPr>
                  <w:spacing w:after="0" w:line="240" w:lineRule="auto"/>
                </w:pPr>
              </w:pPrChange>
            </w:pPr>
            <w:r w:rsidRPr="00DC541A">
              <w:rPr>
                <w:rFonts w:ascii="Times New Roman" w:hAnsi="Times New Roman"/>
                <w:sz w:val="20"/>
                <w:szCs w:val="20"/>
                <w:rPrChange w:id="6475" w:author="Thai Minh Huong" w:date="2018-09-12T10:19:00Z">
                  <w:rPr>
                    <w:sz w:val="20"/>
                    <w:szCs w:val="20"/>
                  </w:rPr>
                </w:rPrChange>
              </w:rPr>
              <w:t>Chuồng trại đơn sơ</w:t>
            </w:r>
          </w:p>
          <w:p w14:paraId="34E7F41E"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76" w:author="Thai Minh Huong" w:date="2018-09-12T10:19:00Z">
                  <w:rPr>
                    <w:sz w:val="20"/>
                    <w:szCs w:val="20"/>
                  </w:rPr>
                </w:rPrChange>
              </w:rPr>
              <w:pPrChange w:id="6477" w:author="thithuyngan le" w:date="2018-09-11T12:07:00Z">
                <w:pPr>
                  <w:spacing w:after="0" w:line="240" w:lineRule="auto"/>
                </w:pPr>
              </w:pPrChange>
            </w:pPr>
            <w:r w:rsidRPr="00DC541A">
              <w:rPr>
                <w:rFonts w:ascii="Times New Roman" w:hAnsi="Times New Roman"/>
                <w:sz w:val="20"/>
                <w:szCs w:val="20"/>
                <w:rPrChange w:id="6478" w:author="Thai Minh Huong" w:date="2018-09-12T10:19:00Z">
                  <w:rPr>
                    <w:sz w:val="20"/>
                    <w:szCs w:val="20"/>
                  </w:rPr>
                </w:rPrChange>
              </w:rPr>
              <w:t>Thiếu nơi neo đậu ghe thuyền an toàn</w:t>
            </w: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479" w:author="thithuyngan le" w:date="2018-09-12T09:26:00Z">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18CF279"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80" w:author="Thai Minh Huong" w:date="2018-09-12T10:19:00Z">
                  <w:rPr>
                    <w:sz w:val="20"/>
                    <w:szCs w:val="20"/>
                  </w:rPr>
                </w:rPrChange>
              </w:rPr>
              <w:pPrChange w:id="6481" w:author="thithuyngan le" w:date="2018-09-11T12:07:00Z">
                <w:pPr>
                  <w:spacing w:after="0" w:line="240" w:lineRule="auto"/>
                </w:pPr>
              </w:pPrChange>
            </w:pPr>
            <w:r w:rsidRPr="00DC541A">
              <w:rPr>
                <w:rFonts w:ascii="Times New Roman" w:hAnsi="Times New Roman"/>
                <w:sz w:val="20"/>
                <w:szCs w:val="20"/>
                <w:rPrChange w:id="6482" w:author="Thai Minh Huong" w:date="2018-09-12T10:19:00Z">
                  <w:rPr>
                    <w:sz w:val="20"/>
                    <w:szCs w:val="20"/>
                  </w:rPr>
                </w:rPrChange>
              </w:rPr>
              <w:t>Nhiều hộ đã chủ động chằng chống nhà</w:t>
            </w:r>
          </w:p>
          <w:p w14:paraId="573EE20C"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83" w:author="Thai Minh Huong" w:date="2018-09-12T10:19:00Z">
                  <w:rPr>
                    <w:sz w:val="20"/>
                    <w:szCs w:val="20"/>
                  </w:rPr>
                </w:rPrChange>
              </w:rPr>
              <w:pPrChange w:id="6484" w:author="thithuyngan le" w:date="2018-09-11T12:07:00Z">
                <w:pPr>
                  <w:spacing w:after="0" w:line="240" w:lineRule="auto"/>
                </w:pPr>
              </w:pPrChange>
            </w:pPr>
            <w:r w:rsidRPr="00DC541A">
              <w:rPr>
                <w:rFonts w:ascii="Times New Roman" w:hAnsi="Times New Roman"/>
                <w:sz w:val="20"/>
                <w:szCs w:val="20"/>
                <w:rPrChange w:id="6485" w:author="Thai Minh Huong" w:date="2018-09-12T10:19:00Z">
                  <w:rPr>
                    <w:sz w:val="20"/>
                    <w:szCs w:val="20"/>
                  </w:rPr>
                </w:rPrChange>
              </w:rPr>
              <w:t>Chuẩn bị lương thực, thực phẩm khi bước vào mùa mưa bão</w:t>
            </w:r>
          </w:p>
          <w:p w14:paraId="2272DB40"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86" w:author="Thai Minh Huong" w:date="2018-09-12T10:19:00Z">
                  <w:rPr>
                    <w:sz w:val="20"/>
                    <w:szCs w:val="20"/>
                  </w:rPr>
                </w:rPrChange>
              </w:rPr>
              <w:pPrChange w:id="6487" w:author="thithuyngan le" w:date="2018-09-11T12:07:00Z">
                <w:pPr>
                  <w:spacing w:after="0" w:line="240" w:lineRule="auto"/>
                </w:pPr>
              </w:pPrChange>
            </w:pPr>
            <w:r w:rsidRPr="00DC541A">
              <w:rPr>
                <w:rFonts w:ascii="Times New Roman" w:hAnsi="Times New Roman"/>
                <w:sz w:val="20"/>
                <w:szCs w:val="20"/>
                <w:rPrChange w:id="6488" w:author="Thai Minh Huong" w:date="2018-09-12T10:19:00Z">
                  <w:rPr>
                    <w:sz w:val="20"/>
                    <w:szCs w:val="20"/>
                  </w:rPr>
                </w:rPrChange>
              </w:rPr>
              <w:t>Người dân có tinh thần hỗ trợ giúp đỡ nhau</w:t>
            </w:r>
          </w:p>
          <w:p w14:paraId="2B51E784" w14:textId="5AE3E12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89" w:author="Thai Minh Huong" w:date="2018-09-12T10:19:00Z">
                  <w:rPr>
                    <w:sz w:val="20"/>
                    <w:szCs w:val="20"/>
                  </w:rPr>
                </w:rPrChange>
              </w:rPr>
              <w:pPrChange w:id="6490" w:author="thithuyngan le" w:date="2018-09-11T12:07:00Z">
                <w:pPr>
                  <w:spacing w:after="0" w:line="240" w:lineRule="auto"/>
                </w:pPr>
              </w:pPrChange>
            </w:pPr>
            <w:r w:rsidRPr="00DC541A">
              <w:rPr>
                <w:rFonts w:ascii="Times New Roman" w:hAnsi="Times New Roman"/>
                <w:sz w:val="20"/>
                <w:szCs w:val="20"/>
                <w:rPrChange w:id="6491" w:author="Thai Minh Huong" w:date="2018-09-12T10:19:00Z">
                  <w:rPr>
                    <w:sz w:val="20"/>
                    <w:szCs w:val="20"/>
                  </w:rPr>
                </w:rPrChange>
              </w:rPr>
              <w:t xml:space="preserve">Có </w:t>
            </w:r>
            <w:del w:id="6492" w:author="thithuyngan le" w:date="2018-09-11T13:58:00Z">
              <w:r w:rsidRPr="00DC541A" w:rsidDel="006C352F">
                <w:rPr>
                  <w:rFonts w:ascii="Times New Roman" w:hAnsi="Times New Roman"/>
                  <w:sz w:val="20"/>
                  <w:szCs w:val="20"/>
                  <w:rPrChange w:id="6493" w:author="Thai Minh Huong" w:date="2018-09-12T10:19:00Z">
                    <w:rPr>
                      <w:sz w:val="20"/>
                      <w:szCs w:val="20"/>
                    </w:rPr>
                  </w:rPrChange>
                </w:rPr>
                <w:delText>kế hoach</w:delText>
              </w:r>
            </w:del>
            <w:ins w:id="6494" w:author="thithuyngan le" w:date="2018-09-11T13:58:00Z">
              <w:r w:rsidR="006C352F" w:rsidRPr="00DC541A">
                <w:rPr>
                  <w:rFonts w:ascii="Times New Roman" w:hAnsi="Times New Roman"/>
                  <w:sz w:val="20"/>
                  <w:szCs w:val="20"/>
                  <w:rPrChange w:id="6495" w:author="Thai Minh Huong" w:date="2018-09-12T10:19:00Z">
                    <w:rPr>
                      <w:sz w:val="20"/>
                      <w:szCs w:val="20"/>
                    </w:rPr>
                  </w:rPrChange>
                </w:rPr>
                <w:t>kế hoạch</w:t>
              </w:r>
            </w:ins>
            <w:r w:rsidRPr="00DC541A">
              <w:rPr>
                <w:rFonts w:ascii="Times New Roman" w:hAnsi="Times New Roman"/>
                <w:sz w:val="20"/>
                <w:szCs w:val="20"/>
                <w:rPrChange w:id="6496" w:author="Thai Minh Huong" w:date="2018-09-12T10:19:00Z">
                  <w:rPr>
                    <w:sz w:val="20"/>
                    <w:szCs w:val="20"/>
                  </w:rPr>
                </w:rPrChange>
              </w:rPr>
              <w:t>, phương án PCTT</w:t>
            </w:r>
          </w:p>
          <w:p w14:paraId="002B6E73"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497" w:author="Thai Minh Huong" w:date="2018-09-12T10:19:00Z">
                  <w:rPr>
                    <w:sz w:val="20"/>
                    <w:szCs w:val="20"/>
                  </w:rPr>
                </w:rPrChange>
              </w:rPr>
              <w:pPrChange w:id="6498" w:author="thithuyngan le" w:date="2018-09-11T12:07:00Z">
                <w:pPr>
                  <w:spacing w:after="0" w:line="240" w:lineRule="auto"/>
                </w:pPr>
              </w:pPrChange>
            </w:pPr>
            <w:r w:rsidRPr="00DC541A">
              <w:rPr>
                <w:rFonts w:ascii="Times New Roman" w:hAnsi="Times New Roman"/>
                <w:sz w:val="20"/>
                <w:szCs w:val="20"/>
                <w:rPrChange w:id="6499" w:author="Thai Minh Huong" w:date="2018-09-12T10:19:00Z">
                  <w:rPr>
                    <w:sz w:val="20"/>
                    <w:szCs w:val="20"/>
                  </w:rPr>
                </w:rPrChange>
              </w:rPr>
              <w:t>Có tiểu ban PCTT cấp thôn</w:t>
            </w:r>
          </w:p>
          <w:p w14:paraId="1D38EDCC"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500" w:author="Thai Minh Huong" w:date="2018-09-12T10:19:00Z">
                  <w:rPr>
                    <w:sz w:val="20"/>
                    <w:szCs w:val="20"/>
                  </w:rPr>
                </w:rPrChange>
              </w:rPr>
              <w:pPrChange w:id="6501" w:author="thithuyngan le" w:date="2018-09-11T12:07:00Z">
                <w:pPr>
                  <w:spacing w:after="0" w:line="240" w:lineRule="auto"/>
                </w:pPr>
              </w:pPrChange>
            </w:pPr>
            <w:r w:rsidRPr="00DC541A">
              <w:rPr>
                <w:rFonts w:ascii="Times New Roman" w:hAnsi="Times New Roman"/>
                <w:sz w:val="20"/>
                <w:szCs w:val="20"/>
                <w:rPrChange w:id="6502" w:author="Thai Minh Huong" w:date="2018-09-12T10:19:00Z">
                  <w:rPr>
                    <w:sz w:val="20"/>
                    <w:szCs w:val="20"/>
                  </w:rPr>
                </w:rPrChange>
              </w:rPr>
              <w:t>Có lực lượng xung kích 10 người, hầu hết các hộ đều có chuẩn bị lương thực, thực phẩm vào mùa bão, lụt</w:t>
            </w:r>
          </w:p>
          <w:p w14:paraId="2C07718C" w14:textId="77777777" w:rsidR="00D31478" w:rsidRPr="00DC541A" w:rsidDel="00263401" w:rsidRDefault="00D31478">
            <w:pPr>
              <w:pStyle w:val="ListParagraph"/>
              <w:numPr>
                <w:ilvl w:val="0"/>
                <w:numId w:val="14"/>
              </w:numPr>
              <w:spacing w:after="0" w:line="240" w:lineRule="auto"/>
              <w:ind w:left="174" w:hanging="136"/>
              <w:rPr>
                <w:del w:id="6503" w:author="thithuyngan le" w:date="2018-09-11T14:12:00Z"/>
                <w:rFonts w:ascii="Times New Roman" w:hAnsi="Times New Roman"/>
                <w:sz w:val="20"/>
                <w:szCs w:val="20"/>
                <w:rPrChange w:id="6504" w:author="Thai Minh Huong" w:date="2018-09-12T10:19:00Z">
                  <w:rPr>
                    <w:del w:id="6505" w:author="thithuyngan le" w:date="2018-09-11T14:12:00Z"/>
                    <w:sz w:val="20"/>
                    <w:szCs w:val="20"/>
                  </w:rPr>
                </w:rPrChange>
              </w:rPr>
              <w:pPrChange w:id="6506" w:author="thithuyngan le" w:date="2018-09-11T12:07:00Z">
                <w:pPr>
                  <w:spacing w:after="0" w:line="240" w:lineRule="auto"/>
                </w:pPr>
              </w:pPrChange>
            </w:pPr>
            <w:r w:rsidRPr="00DC541A">
              <w:rPr>
                <w:rFonts w:ascii="Times New Roman" w:hAnsi="Times New Roman"/>
                <w:sz w:val="20"/>
                <w:szCs w:val="20"/>
                <w:rPrChange w:id="6507" w:author="Thai Minh Huong" w:date="2018-09-12T10:19:00Z">
                  <w:rPr>
                    <w:sz w:val="20"/>
                    <w:szCs w:val="20"/>
                  </w:rPr>
                </w:rPrChange>
              </w:rPr>
              <w:t>Thôn có nhà văn hóa kiên cố có thể trưng dụng để sơ tán tại chỗ</w:t>
            </w:r>
          </w:p>
          <w:p w14:paraId="349BBFD5" w14:textId="77777777" w:rsidR="00D31478" w:rsidRPr="00DC541A" w:rsidDel="00263401" w:rsidRDefault="00D31478">
            <w:pPr>
              <w:pStyle w:val="ListParagraph"/>
              <w:numPr>
                <w:ilvl w:val="0"/>
                <w:numId w:val="14"/>
              </w:numPr>
              <w:spacing w:after="0" w:line="240" w:lineRule="auto"/>
              <w:ind w:left="174" w:hanging="136"/>
              <w:rPr>
                <w:del w:id="6508" w:author="thithuyngan le" w:date="2018-09-11T14:12:00Z"/>
                <w:rFonts w:ascii="Times New Roman" w:hAnsi="Times New Roman"/>
                <w:sz w:val="20"/>
                <w:szCs w:val="20"/>
                <w:rPrChange w:id="6509" w:author="Thai Minh Huong" w:date="2018-09-12T10:19:00Z">
                  <w:rPr>
                    <w:del w:id="6510" w:author="thithuyngan le" w:date="2018-09-11T14:12:00Z"/>
                    <w:sz w:val="20"/>
                    <w:szCs w:val="20"/>
                  </w:rPr>
                </w:rPrChange>
              </w:rPr>
              <w:pPrChange w:id="6511" w:author="thithuyngan le" w:date="2018-09-11T14:12:00Z">
                <w:pPr>
                  <w:spacing w:after="0" w:line="240" w:lineRule="auto"/>
                </w:pPr>
              </w:pPrChange>
            </w:pPr>
          </w:p>
          <w:p w14:paraId="561B1C27" w14:textId="77777777" w:rsidR="00D31478" w:rsidRPr="00DC541A" w:rsidRDefault="00D31478">
            <w:pPr>
              <w:pStyle w:val="ListParagraph"/>
              <w:numPr>
                <w:ilvl w:val="0"/>
                <w:numId w:val="14"/>
              </w:numPr>
              <w:spacing w:after="0" w:line="240" w:lineRule="auto"/>
              <w:ind w:left="174" w:hanging="136"/>
              <w:rPr>
                <w:rFonts w:ascii="Times New Roman" w:hAnsi="Times New Roman"/>
                <w:rPrChange w:id="6512" w:author="Thai Minh Huong" w:date="2018-09-12T10:19:00Z">
                  <w:rPr>
                    <w:sz w:val="20"/>
                    <w:szCs w:val="20"/>
                  </w:rPr>
                </w:rPrChange>
              </w:rPr>
              <w:pPrChange w:id="6513" w:author="thithuyngan le" w:date="2018-09-11T14:12:00Z">
                <w:pPr>
                  <w:spacing w:after="0" w:line="240" w:lineRule="auto"/>
                </w:pPr>
              </w:pPrChange>
            </w:pPr>
          </w:p>
        </w:tc>
        <w:tc>
          <w:tcPr>
            <w:tcW w:w="1473" w:type="dxa"/>
            <w:tcBorders>
              <w:top w:val="single" w:sz="4" w:space="0" w:color="000000"/>
              <w:left w:val="single" w:sz="4" w:space="0" w:color="000000"/>
              <w:bottom w:val="single" w:sz="4" w:space="0" w:color="000000"/>
              <w:right w:val="single" w:sz="4" w:space="0" w:color="000000"/>
            </w:tcBorders>
            <w:tcPrChange w:id="6514" w:author="thithuyngan le" w:date="2018-09-12T09:26:00Z">
              <w:tcPr>
                <w:tcW w:w="1764" w:type="dxa"/>
                <w:tcBorders>
                  <w:top w:val="single" w:sz="4" w:space="0" w:color="000000"/>
                  <w:left w:val="single" w:sz="4" w:space="0" w:color="000000"/>
                  <w:bottom w:val="single" w:sz="4" w:space="0" w:color="000000"/>
                  <w:right w:val="single" w:sz="4" w:space="0" w:color="000000"/>
                </w:tcBorders>
              </w:tcPr>
            </w:tcPrChange>
          </w:tcPr>
          <w:p w14:paraId="6913F2D6" w14:textId="64AFAB34"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515" w:author="Thai Minh Huong" w:date="2018-09-12T10:19:00Z">
                  <w:rPr>
                    <w:sz w:val="20"/>
                    <w:szCs w:val="20"/>
                  </w:rPr>
                </w:rPrChange>
              </w:rPr>
              <w:pPrChange w:id="6516" w:author="thithuyngan le" w:date="2018-09-11T12:07:00Z">
                <w:pPr>
                  <w:spacing w:after="0" w:line="240" w:lineRule="auto"/>
                </w:pPr>
              </w:pPrChange>
            </w:pPr>
            <w:del w:id="6517" w:author="thithuyngan le" w:date="2018-09-11T13:56:00Z">
              <w:r w:rsidRPr="00DC541A" w:rsidDel="006C352F">
                <w:rPr>
                  <w:rFonts w:ascii="Times New Roman" w:hAnsi="Times New Roman"/>
                  <w:sz w:val="20"/>
                  <w:szCs w:val="20"/>
                  <w:rPrChange w:id="6518" w:author="Thai Minh Huong" w:date="2018-09-12T10:19:00Z">
                    <w:rPr>
                      <w:sz w:val="20"/>
                      <w:szCs w:val="20"/>
                    </w:rPr>
                  </w:rPrChange>
                </w:rPr>
                <w:delText>Nhà đỏ</w:delText>
              </w:r>
            </w:del>
            <w:ins w:id="6519" w:author="thithuyngan le" w:date="2018-09-11T13:56:00Z">
              <w:r w:rsidR="006C352F" w:rsidRPr="00DC541A">
                <w:rPr>
                  <w:rFonts w:ascii="Times New Roman" w:hAnsi="Times New Roman"/>
                  <w:sz w:val="20"/>
                  <w:szCs w:val="20"/>
                  <w:rPrChange w:id="6520" w:author="Thai Minh Huong" w:date="2018-09-12T10:19:00Z">
                    <w:rPr>
                      <w:sz w:val="20"/>
                      <w:szCs w:val="20"/>
                    </w:rPr>
                  </w:rPrChange>
                </w:rPr>
                <w:t>Nhà đổ</w:t>
              </w:r>
            </w:ins>
            <w:r w:rsidRPr="00DC541A">
              <w:rPr>
                <w:rFonts w:ascii="Times New Roman" w:hAnsi="Times New Roman"/>
                <w:sz w:val="20"/>
                <w:szCs w:val="20"/>
                <w:rPrChange w:id="6521" w:author="Thai Minh Huong" w:date="2018-09-12T10:19:00Z">
                  <w:rPr>
                    <w:sz w:val="20"/>
                    <w:szCs w:val="20"/>
                  </w:rPr>
                </w:rPrChange>
              </w:rPr>
              <w:t>, hư hại</w:t>
            </w:r>
          </w:p>
          <w:p w14:paraId="3D57E072" w14:textId="7CC3781E"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522" w:author="Thai Minh Huong" w:date="2018-09-12T10:19:00Z">
                  <w:rPr>
                    <w:sz w:val="20"/>
                    <w:szCs w:val="20"/>
                  </w:rPr>
                </w:rPrChange>
              </w:rPr>
              <w:pPrChange w:id="6523" w:author="thithuyngan le" w:date="2018-09-11T12:07:00Z">
                <w:pPr>
                  <w:spacing w:after="0" w:line="240" w:lineRule="auto"/>
                </w:pPr>
              </w:pPrChange>
            </w:pPr>
            <w:del w:id="6524" w:author="thithuyngan le" w:date="2018-09-11T13:56:00Z">
              <w:r w:rsidRPr="00DC541A" w:rsidDel="006C352F">
                <w:rPr>
                  <w:rFonts w:ascii="Times New Roman" w:hAnsi="Times New Roman"/>
                  <w:sz w:val="20"/>
                  <w:szCs w:val="20"/>
                  <w:rPrChange w:id="6525" w:author="Thai Minh Huong" w:date="2018-09-12T10:19:00Z">
                    <w:rPr>
                      <w:sz w:val="20"/>
                      <w:szCs w:val="20"/>
                    </w:rPr>
                  </w:rPrChange>
                </w:rPr>
                <w:delText>Rau, mầu</w:delText>
              </w:r>
            </w:del>
            <w:ins w:id="6526" w:author="thithuyngan le" w:date="2018-09-11T13:56:00Z">
              <w:r w:rsidR="006C352F" w:rsidRPr="00DC541A">
                <w:rPr>
                  <w:rFonts w:ascii="Times New Roman" w:hAnsi="Times New Roman"/>
                  <w:sz w:val="20"/>
                  <w:szCs w:val="20"/>
                  <w:rPrChange w:id="6527" w:author="Thai Minh Huong" w:date="2018-09-12T10:19:00Z">
                    <w:rPr>
                      <w:sz w:val="20"/>
                      <w:szCs w:val="20"/>
                    </w:rPr>
                  </w:rPrChange>
                </w:rPr>
                <w:t>Rau mầu</w:t>
              </w:r>
            </w:ins>
            <w:r w:rsidRPr="00DC541A">
              <w:rPr>
                <w:rFonts w:ascii="Times New Roman" w:hAnsi="Times New Roman"/>
                <w:sz w:val="20"/>
                <w:szCs w:val="20"/>
                <w:rPrChange w:id="6528" w:author="Thai Minh Huong" w:date="2018-09-12T10:19:00Z">
                  <w:rPr>
                    <w:sz w:val="20"/>
                    <w:szCs w:val="20"/>
                  </w:rPr>
                </w:rPrChange>
              </w:rPr>
              <w:t xml:space="preserve"> bị mất</w:t>
            </w:r>
          </w:p>
          <w:p w14:paraId="6F4A540C" w14:textId="77777777"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529" w:author="Thai Minh Huong" w:date="2018-09-12T10:19:00Z">
                  <w:rPr>
                    <w:sz w:val="20"/>
                    <w:szCs w:val="20"/>
                  </w:rPr>
                </w:rPrChange>
              </w:rPr>
              <w:pPrChange w:id="6530" w:author="thithuyngan le" w:date="2018-09-11T12:07:00Z">
                <w:pPr>
                  <w:spacing w:after="0" w:line="240" w:lineRule="auto"/>
                </w:pPr>
              </w:pPrChange>
            </w:pPr>
            <w:r w:rsidRPr="00DC541A">
              <w:rPr>
                <w:rFonts w:ascii="Times New Roman" w:hAnsi="Times New Roman"/>
                <w:sz w:val="20"/>
                <w:szCs w:val="20"/>
                <w:rPrChange w:id="6531" w:author="Thai Minh Huong" w:date="2018-09-12T10:19:00Z">
                  <w:rPr>
                    <w:sz w:val="20"/>
                    <w:szCs w:val="20"/>
                  </w:rPr>
                </w:rPrChange>
              </w:rPr>
              <w:t>Chuồng trại chăn nuôi bị đổ</w:t>
            </w:r>
          </w:p>
          <w:p w14:paraId="11873A03" w14:textId="162B382C" w:rsidR="00D31478" w:rsidRPr="00DC541A" w:rsidRDefault="00D31478">
            <w:pPr>
              <w:pStyle w:val="ListParagraph"/>
              <w:numPr>
                <w:ilvl w:val="0"/>
                <w:numId w:val="14"/>
              </w:numPr>
              <w:spacing w:after="0" w:line="240" w:lineRule="auto"/>
              <w:ind w:left="174" w:hanging="136"/>
              <w:rPr>
                <w:rFonts w:ascii="Times New Roman" w:hAnsi="Times New Roman"/>
                <w:sz w:val="20"/>
                <w:szCs w:val="20"/>
                <w:rPrChange w:id="6532" w:author="Thai Minh Huong" w:date="2018-09-12T10:19:00Z">
                  <w:rPr>
                    <w:sz w:val="20"/>
                    <w:szCs w:val="20"/>
                  </w:rPr>
                </w:rPrChange>
              </w:rPr>
              <w:pPrChange w:id="6533" w:author="thithuyngan le" w:date="2018-09-11T12:07:00Z">
                <w:pPr>
                  <w:spacing w:after="0" w:line="240" w:lineRule="auto"/>
                </w:pPr>
              </w:pPrChange>
            </w:pPr>
            <w:del w:id="6534" w:author="thithuyngan le" w:date="2018-09-11T13:59:00Z">
              <w:r w:rsidRPr="00DC541A" w:rsidDel="006C352F">
                <w:rPr>
                  <w:rFonts w:ascii="Times New Roman" w:hAnsi="Times New Roman"/>
                  <w:sz w:val="20"/>
                  <w:szCs w:val="20"/>
                  <w:rPrChange w:id="6535" w:author="Thai Minh Huong" w:date="2018-09-12T10:19:00Z">
                    <w:rPr>
                      <w:sz w:val="20"/>
                      <w:szCs w:val="20"/>
                    </w:rPr>
                  </w:rPrChange>
                </w:rPr>
                <w:delText>ao, đầm</w:delText>
              </w:r>
            </w:del>
            <w:ins w:id="6536" w:author="thithuyngan le" w:date="2018-09-11T13:59:00Z">
              <w:r w:rsidR="006C352F" w:rsidRPr="00DC541A">
                <w:rPr>
                  <w:rFonts w:ascii="Times New Roman" w:hAnsi="Times New Roman"/>
                  <w:sz w:val="20"/>
                  <w:szCs w:val="20"/>
                  <w:rPrChange w:id="6537" w:author="Thai Minh Huong" w:date="2018-09-12T10:19:00Z">
                    <w:rPr>
                      <w:sz w:val="20"/>
                      <w:szCs w:val="20"/>
                    </w:rPr>
                  </w:rPrChange>
                </w:rPr>
                <w:t>Ao, đầm</w:t>
              </w:r>
            </w:ins>
            <w:r w:rsidRPr="00DC541A">
              <w:rPr>
                <w:rFonts w:ascii="Times New Roman" w:hAnsi="Times New Roman"/>
                <w:sz w:val="20"/>
                <w:szCs w:val="20"/>
                <w:rPrChange w:id="6538" w:author="Thai Minh Huong" w:date="2018-09-12T10:19:00Z">
                  <w:rPr>
                    <w:sz w:val="20"/>
                    <w:szCs w:val="20"/>
                  </w:rPr>
                </w:rPrChange>
              </w:rPr>
              <w:t>, bị vỡ, cá bị mất bão kèm mưa to</w:t>
            </w:r>
          </w:p>
          <w:p w14:paraId="0BC93D11" w14:textId="1821F1FF" w:rsidR="00D31478" w:rsidRPr="00DC541A" w:rsidRDefault="00263401">
            <w:pPr>
              <w:pStyle w:val="ListParagraph"/>
              <w:numPr>
                <w:ilvl w:val="0"/>
                <w:numId w:val="14"/>
              </w:numPr>
              <w:spacing w:after="0" w:line="240" w:lineRule="auto"/>
              <w:ind w:left="174" w:hanging="136"/>
              <w:rPr>
                <w:rFonts w:ascii="Times New Roman" w:hAnsi="Times New Roman"/>
                <w:sz w:val="20"/>
                <w:szCs w:val="20"/>
                <w:rPrChange w:id="6539" w:author="Thai Minh Huong" w:date="2018-09-12T10:19:00Z">
                  <w:rPr>
                    <w:sz w:val="20"/>
                    <w:szCs w:val="20"/>
                  </w:rPr>
                </w:rPrChange>
              </w:rPr>
              <w:pPrChange w:id="6540" w:author="thithuyngan le" w:date="2018-09-11T12:07:00Z">
                <w:pPr>
                  <w:spacing w:after="0" w:line="240" w:lineRule="auto"/>
                </w:pPr>
              </w:pPrChange>
            </w:pPr>
            <w:ins w:id="6541" w:author="thithuyngan le" w:date="2018-09-11T14:09:00Z">
              <w:r w:rsidRPr="00DC541A">
                <w:rPr>
                  <w:rFonts w:ascii="Times New Roman" w:hAnsi="Times New Roman"/>
                  <w:sz w:val="20"/>
                  <w:szCs w:val="20"/>
                  <w:rPrChange w:id="6542" w:author="Thai Minh Huong" w:date="2018-09-12T10:19:00Z">
                    <w:rPr>
                      <w:sz w:val="20"/>
                      <w:szCs w:val="20"/>
                    </w:rPr>
                  </w:rPrChange>
                </w:rPr>
                <w:t>P</w:t>
              </w:r>
            </w:ins>
            <w:del w:id="6543" w:author="thithuyngan le" w:date="2018-09-11T14:09:00Z">
              <w:r w:rsidR="00D31478" w:rsidRPr="00DC541A" w:rsidDel="00263401">
                <w:rPr>
                  <w:rFonts w:ascii="Times New Roman" w:hAnsi="Times New Roman"/>
                  <w:sz w:val="20"/>
                  <w:szCs w:val="20"/>
                  <w:rPrChange w:id="6544" w:author="Thai Minh Huong" w:date="2018-09-12T10:19:00Z">
                    <w:rPr>
                      <w:sz w:val="20"/>
                      <w:szCs w:val="20"/>
                    </w:rPr>
                  </w:rPrChange>
                </w:rPr>
                <w:delText>p</w:delText>
              </w:r>
            </w:del>
            <w:r w:rsidR="00D31478" w:rsidRPr="00DC541A">
              <w:rPr>
                <w:rFonts w:ascii="Times New Roman" w:hAnsi="Times New Roman"/>
                <w:sz w:val="20"/>
                <w:szCs w:val="20"/>
                <w:rPrChange w:id="6545" w:author="Thai Minh Huong" w:date="2018-09-12T10:19:00Z">
                  <w:rPr>
                    <w:sz w:val="20"/>
                    <w:szCs w:val="20"/>
                  </w:rPr>
                </w:rPrChange>
              </w:rPr>
              <w:t xml:space="preserve">hương tiện đánh bắt bị vỡ, </w:t>
            </w:r>
            <w:del w:id="6546" w:author="thithuyngan le" w:date="2018-09-11T14:09:00Z">
              <w:r w:rsidR="00D31478" w:rsidRPr="00DC541A" w:rsidDel="00263401">
                <w:rPr>
                  <w:rFonts w:ascii="Times New Roman" w:hAnsi="Times New Roman"/>
                  <w:sz w:val="20"/>
                  <w:szCs w:val="20"/>
                  <w:rPrChange w:id="6547" w:author="Thai Minh Huong" w:date="2018-09-12T10:19:00Z">
                    <w:rPr>
                      <w:sz w:val="20"/>
                      <w:szCs w:val="20"/>
                    </w:rPr>
                  </w:rPrChange>
                </w:rPr>
                <w:delText>chím</w:delText>
              </w:r>
            </w:del>
            <w:ins w:id="6548" w:author="thithuyngan le" w:date="2018-09-11T14:09:00Z">
              <w:r w:rsidRPr="00DC541A">
                <w:rPr>
                  <w:rFonts w:ascii="Times New Roman" w:hAnsi="Times New Roman"/>
                  <w:sz w:val="20"/>
                  <w:szCs w:val="20"/>
                  <w:rPrChange w:id="6549" w:author="Thai Minh Huong" w:date="2018-09-12T10:19:00Z">
                    <w:rPr>
                      <w:sz w:val="20"/>
                      <w:szCs w:val="20"/>
                    </w:rPr>
                  </w:rPrChange>
                </w:rPr>
                <w:t>chìm</w:t>
              </w:r>
            </w:ins>
            <w:r w:rsidR="00D31478" w:rsidRPr="00DC541A">
              <w:rPr>
                <w:rFonts w:ascii="Times New Roman" w:hAnsi="Times New Roman"/>
                <w:sz w:val="20"/>
                <w:szCs w:val="20"/>
                <w:rPrChange w:id="6550" w:author="Thai Minh Huong" w:date="2018-09-12T10:19:00Z">
                  <w:rPr>
                    <w:sz w:val="20"/>
                    <w:szCs w:val="20"/>
                  </w:rPr>
                </w:rPrChange>
              </w:rPr>
              <w:t>, có thể 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551" w:author="thithuyngan le" w:date="2018-09-12T09:26:00Z">
              <w:tcPr>
                <w:tcW w:w="1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2385C97" w14:textId="4558EE68" w:rsidR="00D31478" w:rsidRPr="00DC541A" w:rsidRDefault="00D31478" w:rsidP="00DF1ED1">
            <w:pPr>
              <w:spacing w:after="0" w:line="240" w:lineRule="auto"/>
              <w:rPr>
                <w:i/>
                <w:sz w:val="20"/>
                <w:szCs w:val="20"/>
                <w:rPrChange w:id="6552" w:author="Thai Minh Huong" w:date="2018-09-12T10:19:00Z">
                  <w:rPr>
                    <w:sz w:val="20"/>
                    <w:szCs w:val="20"/>
                  </w:rPr>
                </w:rPrChange>
              </w:rPr>
            </w:pPr>
            <w:r w:rsidRPr="00DC541A">
              <w:rPr>
                <w:i/>
                <w:sz w:val="20"/>
                <w:szCs w:val="20"/>
                <w:rPrChange w:id="6553" w:author="Thai Minh Huong" w:date="2018-09-12T10:19:00Z">
                  <w:rPr>
                    <w:sz w:val="20"/>
                    <w:szCs w:val="20"/>
                  </w:rPr>
                </w:rPrChange>
              </w:rPr>
              <w:t>T</w:t>
            </w:r>
            <w:ins w:id="6554" w:author="thithuyngan le" w:date="2018-09-11T14:11:00Z">
              <w:r w:rsidR="00263401" w:rsidRPr="00DC541A">
                <w:rPr>
                  <w:i/>
                  <w:sz w:val="20"/>
                  <w:szCs w:val="20"/>
                  <w:rPrChange w:id="6555" w:author="Thai Minh Huong" w:date="2018-09-12T10:19:00Z">
                    <w:rPr>
                      <w:sz w:val="20"/>
                      <w:szCs w:val="20"/>
                    </w:rPr>
                  </w:rPrChange>
                </w:rPr>
                <w:t>rung bình</w:t>
              </w:r>
            </w:ins>
            <w:del w:id="6556" w:author="thithuyngan le" w:date="2018-09-11T14:11:00Z">
              <w:r w:rsidRPr="00DC541A" w:rsidDel="00263401">
                <w:rPr>
                  <w:i/>
                  <w:sz w:val="20"/>
                  <w:szCs w:val="20"/>
                  <w:rPrChange w:id="6557" w:author="Thai Minh Huong" w:date="2018-09-12T10:19:00Z">
                    <w:rPr>
                      <w:sz w:val="20"/>
                      <w:szCs w:val="20"/>
                    </w:rPr>
                  </w:rPrChange>
                </w:rPr>
                <w:delText>B</w:delText>
              </w:r>
            </w:del>
          </w:p>
        </w:tc>
      </w:tr>
      <w:tr w:rsidR="00D31478" w:rsidRPr="009244D8" w:rsidDel="003E4C39" w14:paraId="35B04E38" w14:textId="1D789063" w:rsidTr="00DC5B06">
        <w:trPr>
          <w:trHeight w:val="300"/>
          <w:del w:id="6558" w:author="thithuyngan le" w:date="2018-09-11T12:07:00Z"/>
          <w:trPrChange w:id="6559" w:author="thithuyngan le" w:date="2018-09-12T09:26:00Z">
            <w:trPr>
              <w:gridAfter w:val="0"/>
              <w:trHeight w:val="300"/>
            </w:trPr>
          </w:trPrChange>
        </w:trPr>
        <w:tc>
          <w:tcPr>
            <w:tcW w:w="9408"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560" w:author="thithuyngan le" w:date="2018-09-12T09:26:00Z">
              <w:tcPr>
                <w:tcW w:w="9900"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B26A98" w14:textId="0F327328" w:rsidR="00D31478" w:rsidRPr="009244D8" w:rsidDel="003E4C39" w:rsidRDefault="00D31478" w:rsidP="00FD030D">
            <w:pPr>
              <w:spacing w:after="0" w:line="240" w:lineRule="auto"/>
              <w:rPr>
                <w:del w:id="6561" w:author="thithuyngan le" w:date="2018-09-11T12:07:00Z"/>
                <w:sz w:val="20"/>
                <w:szCs w:val="20"/>
              </w:rPr>
            </w:pPr>
          </w:p>
        </w:tc>
      </w:tr>
      <w:tr w:rsidR="00D31478" w:rsidRPr="009244D8" w14:paraId="11CCDBB1" w14:textId="77777777" w:rsidTr="00DC5B06">
        <w:trPr>
          <w:trHeight w:val="300"/>
          <w:trPrChange w:id="6562" w:author="thithuyngan le" w:date="2018-09-12T09:26:00Z">
            <w:trPr>
              <w:gridAfter w:val="0"/>
              <w:trHeight w:val="300"/>
            </w:trPr>
          </w:trPrChange>
        </w:trPr>
        <w:tc>
          <w:tcPr>
            <w:tcW w:w="9408"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563" w:author="thithuyngan le" w:date="2018-09-12T09:26:00Z">
              <w:tcPr>
                <w:tcW w:w="9900"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CE1F6CC" w14:textId="16E13893" w:rsidR="003E4C39" w:rsidRPr="00DC541A" w:rsidRDefault="00D31478">
            <w:pPr>
              <w:spacing w:after="120" w:line="240" w:lineRule="auto"/>
              <w:rPr>
                <w:ins w:id="6564" w:author="thithuyngan le" w:date="2018-09-11T12:07:00Z"/>
                <w:b/>
                <w:i/>
                <w:sz w:val="20"/>
                <w:szCs w:val="20"/>
                <w:lang w:val="nb-NO"/>
                <w:rPrChange w:id="6565" w:author="Thai Minh Huong" w:date="2018-09-12T10:19:00Z">
                  <w:rPr>
                    <w:ins w:id="6566" w:author="thithuyngan le" w:date="2018-09-11T12:07:00Z"/>
                    <w:rFonts w:ascii="Times New Roman" w:hAnsi="Times New Roman"/>
                    <w:i/>
                    <w:sz w:val="20"/>
                    <w:szCs w:val="20"/>
                  </w:rPr>
                </w:rPrChange>
              </w:rPr>
              <w:pPrChange w:id="6567" w:author="thithuyngan le" w:date="2018-09-11T12:08:00Z">
                <w:pPr>
                  <w:pStyle w:val="ListParagraph"/>
                  <w:numPr>
                    <w:numId w:val="37"/>
                  </w:numPr>
                  <w:spacing w:after="0" w:line="240" w:lineRule="auto"/>
                  <w:ind w:left="186" w:hanging="186"/>
                </w:pPr>
              </w:pPrChange>
            </w:pPr>
            <w:del w:id="6568" w:author="thithuyngan le" w:date="2018-09-11T12:07:00Z">
              <w:r w:rsidRPr="00DC541A" w:rsidDel="003E4C39">
                <w:rPr>
                  <w:b/>
                  <w:i/>
                  <w:sz w:val="20"/>
                  <w:szCs w:val="20"/>
                  <w:lang w:val="nb-NO"/>
                  <w:rPrChange w:id="6569" w:author="Thai Minh Huong" w:date="2018-09-12T10:19:00Z">
                    <w:rPr>
                      <w:sz w:val="20"/>
                      <w:szCs w:val="20"/>
                    </w:rPr>
                  </w:rPrChange>
                </w:rPr>
                <w:delText>NHẬN XÉT</w:delText>
              </w:r>
            </w:del>
            <w:ins w:id="6570" w:author="thithuyngan le" w:date="2018-09-11T12:07:00Z">
              <w:r w:rsidR="003E4C39" w:rsidRPr="00DC541A">
                <w:rPr>
                  <w:b/>
                  <w:i/>
                  <w:sz w:val="20"/>
                  <w:szCs w:val="20"/>
                  <w:lang w:val="nb-NO"/>
                  <w:rPrChange w:id="6571" w:author="Thai Minh Huong" w:date="2018-09-12T10:19:00Z">
                    <w:rPr>
                      <w:i/>
                      <w:sz w:val="20"/>
                      <w:szCs w:val="20"/>
                    </w:rPr>
                  </w:rPrChange>
                </w:rPr>
                <w:t>Nhận xét</w:t>
              </w:r>
            </w:ins>
            <w:ins w:id="6572" w:author="thithuyngan le" w:date="2018-09-11T12:08:00Z">
              <w:r w:rsidR="003E4C39" w:rsidRPr="00AD3686">
                <w:rPr>
                  <w:b/>
                  <w:i/>
                  <w:sz w:val="20"/>
                  <w:szCs w:val="20"/>
                  <w:lang w:val="nb-NO"/>
                </w:rPr>
                <w:t>:</w:t>
              </w:r>
            </w:ins>
          </w:p>
          <w:p w14:paraId="47B57DB4" w14:textId="715907D3" w:rsidR="00D31478" w:rsidRPr="00DC541A" w:rsidRDefault="00D31478">
            <w:pPr>
              <w:pStyle w:val="ListParagraph"/>
              <w:numPr>
                <w:ilvl w:val="0"/>
                <w:numId w:val="3"/>
              </w:numPr>
              <w:spacing w:after="120" w:line="240" w:lineRule="auto"/>
              <w:ind w:left="578" w:hanging="221"/>
              <w:rPr>
                <w:rFonts w:ascii="Times New Roman" w:hAnsi="Times New Roman"/>
                <w:i/>
                <w:sz w:val="20"/>
                <w:szCs w:val="20"/>
                <w:lang w:val="nb-NO"/>
                <w:rPrChange w:id="6573" w:author="Thai Minh Huong" w:date="2018-09-12T10:19:00Z">
                  <w:rPr>
                    <w:rFonts w:ascii="Times New Roman" w:hAnsi="Times New Roman"/>
                    <w:sz w:val="20"/>
                    <w:szCs w:val="20"/>
                  </w:rPr>
                </w:rPrChange>
              </w:rPr>
              <w:pPrChange w:id="6574" w:author="thithuyngan le" w:date="2018-09-11T12:08:00Z">
                <w:pPr>
                  <w:pStyle w:val="ListParagraph"/>
                  <w:numPr>
                    <w:numId w:val="37"/>
                  </w:numPr>
                  <w:spacing w:after="0" w:line="240" w:lineRule="auto"/>
                  <w:ind w:left="186" w:hanging="186"/>
                </w:pPr>
              </w:pPrChange>
            </w:pPr>
            <w:r w:rsidRPr="00DC541A">
              <w:rPr>
                <w:rFonts w:ascii="Times New Roman" w:hAnsi="Times New Roman"/>
                <w:i/>
                <w:sz w:val="20"/>
                <w:szCs w:val="20"/>
                <w:lang w:val="nb-NO"/>
                <w:rPrChange w:id="6575" w:author="Thai Minh Huong" w:date="2018-09-12T10:19:00Z">
                  <w:rPr>
                    <w:rFonts w:ascii="Times New Roman" w:hAnsi="Times New Roman"/>
                    <w:sz w:val="20"/>
                    <w:szCs w:val="20"/>
                  </w:rPr>
                </w:rPrChange>
              </w:rPr>
              <w:t xml:space="preserve">Các yếu tố chịu rủi ro chủ yếu là nhóm đối tượng dễ bị tổn thương, nhà cửa, lúa mầu, cá, phương tiện đánh bắt và nuôi trồng </w:t>
            </w:r>
            <w:del w:id="6576" w:author="thithuyngan le" w:date="2018-09-11T14:13:00Z">
              <w:r w:rsidRPr="00DC541A" w:rsidDel="00E56472">
                <w:rPr>
                  <w:rFonts w:ascii="Times New Roman" w:hAnsi="Times New Roman"/>
                  <w:i/>
                  <w:sz w:val="20"/>
                  <w:szCs w:val="20"/>
                  <w:lang w:val="nb-NO"/>
                  <w:rPrChange w:id="6577" w:author="Thai Minh Huong" w:date="2018-09-12T10:19:00Z">
                    <w:rPr>
                      <w:rFonts w:ascii="Times New Roman" w:hAnsi="Times New Roman"/>
                      <w:sz w:val="20"/>
                      <w:szCs w:val="20"/>
                    </w:rPr>
                  </w:rPrChange>
                </w:rPr>
                <w:delText xml:space="preserve"> </w:delText>
              </w:r>
            </w:del>
            <w:r w:rsidRPr="00DC541A">
              <w:rPr>
                <w:rFonts w:ascii="Times New Roman" w:hAnsi="Times New Roman"/>
                <w:i/>
                <w:sz w:val="20"/>
                <w:szCs w:val="20"/>
                <w:lang w:val="nb-NO"/>
                <w:rPrChange w:id="6578" w:author="Thai Minh Huong" w:date="2018-09-12T10:19:00Z">
                  <w:rPr>
                    <w:rFonts w:ascii="Times New Roman" w:hAnsi="Times New Roman"/>
                    <w:sz w:val="20"/>
                    <w:szCs w:val="20"/>
                  </w:rPr>
                </w:rPrChange>
              </w:rPr>
              <w:t>thủy sản</w:t>
            </w:r>
            <w:ins w:id="6579" w:author="thithuyngan le" w:date="2018-09-11T14:14:00Z">
              <w:r w:rsidR="0010320E" w:rsidRPr="00AD3686">
                <w:rPr>
                  <w:rFonts w:ascii="Times New Roman" w:hAnsi="Times New Roman"/>
                  <w:i/>
                  <w:sz w:val="20"/>
                  <w:szCs w:val="20"/>
                  <w:lang w:val="nb-NO"/>
                </w:rPr>
                <w:t>.</w:t>
              </w:r>
            </w:ins>
            <w:del w:id="6580" w:author="thithuyngan le" w:date="2018-09-11T14:14:00Z">
              <w:r w:rsidRPr="00DC541A" w:rsidDel="0010320E">
                <w:rPr>
                  <w:rFonts w:ascii="Times New Roman" w:hAnsi="Times New Roman"/>
                  <w:i/>
                  <w:sz w:val="20"/>
                  <w:szCs w:val="20"/>
                  <w:lang w:val="nb-NO"/>
                  <w:rPrChange w:id="6581" w:author="Thai Minh Huong" w:date="2018-09-12T10:19:00Z">
                    <w:rPr>
                      <w:rFonts w:ascii="Times New Roman" w:hAnsi="Times New Roman"/>
                      <w:sz w:val="20"/>
                      <w:szCs w:val="20"/>
                    </w:rPr>
                  </w:rPrChange>
                </w:rPr>
                <w:delText xml:space="preserve"> </w:delText>
              </w:r>
            </w:del>
          </w:p>
          <w:p w14:paraId="18A4478C" w14:textId="3A52EDD8" w:rsidR="00D31478" w:rsidRPr="00DC541A" w:rsidRDefault="001A7D87">
            <w:pPr>
              <w:pStyle w:val="ListParagraph"/>
              <w:numPr>
                <w:ilvl w:val="0"/>
                <w:numId w:val="3"/>
              </w:numPr>
              <w:spacing w:after="120" w:line="240" w:lineRule="auto"/>
              <w:ind w:left="578" w:hanging="221"/>
              <w:rPr>
                <w:rFonts w:ascii="Times New Roman" w:hAnsi="Times New Roman"/>
                <w:i/>
                <w:sz w:val="20"/>
                <w:szCs w:val="20"/>
                <w:lang w:val="nb-NO"/>
                <w:rPrChange w:id="6582" w:author="Thai Minh Huong" w:date="2018-09-12T10:19:00Z">
                  <w:rPr>
                    <w:rFonts w:ascii="Times New Roman" w:hAnsi="Times New Roman"/>
                    <w:sz w:val="20"/>
                    <w:szCs w:val="20"/>
                  </w:rPr>
                </w:rPrChange>
              </w:rPr>
              <w:pPrChange w:id="6583" w:author="thithuyngan le" w:date="2018-09-11T12:08:00Z">
                <w:pPr>
                  <w:pStyle w:val="ListParagraph"/>
                  <w:numPr>
                    <w:numId w:val="37"/>
                  </w:numPr>
                  <w:spacing w:after="0" w:line="240" w:lineRule="auto"/>
                  <w:ind w:left="186" w:hanging="186"/>
                </w:pPr>
              </w:pPrChange>
            </w:pPr>
            <w:r w:rsidRPr="00DC541A">
              <w:rPr>
                <w:rFonts w:ascii="Times New Roman" w:hAnsi="Times New Roman"/>
                <w:i/>
                <w:sz w:val="20"/>
                <w:szCs w:val="20"/>
                <w:lang w:val="nb-NO"/>
                <w:rPrChange w:id="6584" w:author="Thai Minh Huong" w:date="2018-09-12T10:19:00Z">
                  <w:rPr>
                    <w:rFonts w:ascii="Times New Roman" w:hAnsi="Times New Roman"/>
                    <w:sz w:val="20"/>
                    <w:szCs w:val="20"/>
                  </w:rPr>
                </w:rPrChange>
              </w:rPr>
              <w:lastRenderedPageBreak/>
              <w:t>C</w:t>
            </w:r>
            <w:r w:rsidR="00D31478" w:rsidRPr="00DC541A">
              <w:rPr>
                <w:rFonts w:ascii="Times New Roman" w:hAnsi="Times New Roman"/>
                <w:i/>
                <w:sz w:val="20"/>
                <w:szCs w:val="20"/>
                <w:lang w:val="nb-NO"/>
                <w:rPrChange w:id="6585" w:author="Thai Minh Huong" w:date="2018-09-12T10:19:00Z">
                  <w:rPr>
                    <w:rFonts w:ascii="Times New Roman" w:hAnsi="Times New Roman"/>
                    <w:sz w:val="20"/>
                    <w:szCs w:val="20"/>
                  </w:rPr>
                </w:rPrChange>
              </w:rPr>
              <w:t>ác thôn</w:t>
            </w:r>
            <w:r w:rsidRPr="00DC541A">
              <w:rPr>
                <w:rFonts w:ascii="Times New Roman" w:hAnsi="Times New Roman"/>
                <w:i/>
                <w:sz w:val="20"/>
                <w:szCs w:val="20"/>
                <w:lang w:val="nb-NO"/>
                <w:rPrChange w:id="6586" w:author="Thai Minh Huong" w:date="2018-09-12T10:19:00Z">
                  <w:rPr>
                    <w:rFonts w:ascii="Times New Roman" w:hAnsi="Times New Roman"/>
                    <w:sz w:val="20"/>
                    <w:szCs w:val="20"/>
                  </w:rPr>
                </w:rPrChange>
              </w:rPr>
              <w:t xml:space="preserve"> 9,7,6,3 </w:t>
            </w:r>
            <w:del w:id="6587" w:author="thithuyngan le" w:date="2018-09-11T14:13:00Z">
              <w:r w:rsidR="00D31478" w:rsidRPr="00DC541A" w:rsidDel="00E56472">
                <w:rPr>
                  <w:rFonts w:ascii="Times New Roman" w:hAnsi="Times New Roman"/>
                  <w:i/>
                  <w:sz w:val="20"/>
                  <w:szCs w:val="20"/>
                  <w:lang w:val="nb-NO"/>
                  <w:rPrChange w:id="6588" w:author="Thai Minh Huong" w:date="2018-09-12T10:19:00Z">
                    <w:rPr>
                      <w:rFonts w:ascii="Times New Roman" w:hAnsi="Times New Roman"/>
                      <w:sz w:val="20"/>
                      <w:szCs w:val="20"/>
                    </w:rPr>
                  </w:rPrChange>
                </w:rPr>
                <w:delText xml:space="preserve"> </w:delText>
              </w:r>
            </w:del>
            <w:r w:rsidR="00D31478" w:rsidRPr="00DC541A">
              <w:rPr>
                <w:rFonts w:ascii="Times New Roman" w:hAnsi="Times New Roman"/>
                <w:i/>
                <w:sz w:val="20"/>
                <w:szCs w:val="20"/>
                <w:lang w:val="nb-NO"/>
                <w:rPrChange w:id="6589" w:author="Thai Minh Huong" w:date="2018-09-12T10:19:00Z">
                  <w:rPr>
                    <w:rFonts w:ascii="Times New Roman" w:hAnsi="Times New Roman"/>
                    <w:sz w:val="20"/>
                    <w:szCs w:val="20"/>
                  </w:rPr>
                </w:rPrChange>
              </w:rPr>
              <w:t>đều nằ</w:t>
            </w:r>
            <w:r w:rsidR="00E2418C" w:rsidRPr="00DC541A">
              <w:rPr>
                <w:rFonts w:ascii="Times New Roman" w:hAnsi="Times New Roman"/>
                <w:i/>
                <w:sz w:val="20"/>
                <w:szCs w:val="20"/>
                <w:lang w:val="nb-NO"/>
                <w:rPrChange w:id="6590" w:author="Thai Minh Huong" w:date="2018-09-12T10:19:00Z">
                  <w:rPr>
                    <w:rFonts w:ascii="Times New Roman" w:hAnsi="Times New Roman"/>
                    <w:sz w:val="20"/>
                    <w:szCs w:val="20"/>
                  </w:rPr>
                </w:rPrChange>
              </w:rPr>
              <w:t xml:space="preserve">m ven </w:t>
            </w:r>
            <w:del w:id="6591" w:author="thithuyngan le" w:date="2018-09-11T14:13:00Z">
              <w:r w:rsidRPr="00DC541A" w:rsidDel="00E56472">
                <w:rPr>
                  <w:rFonts w:ascii="Times New Roman" w:hAnsi="Times New Roman"/>
                  <w:i/>
                  <w:sz w:val="20"/>
                  <w:szCs w:val="20"/>
                  <w:lang w:val="nb-NO"/>
                  <w:rPrChange w:id="6592" w:author="Thai Minh Huong" w:date="2018-09-12T10:19:00Z">
                    <w:rPr>
                      <w:rFonts w:ascii="Times New Roman" w:hAnsi="Times New Roman"/>
                      <w:sz w:val="20"/>
                      <w:szCs w:val="20"/>
                    </w:rPr>
                  </w:rPrChange>
                </w:rPr>
                <w:delText xml:space="preserve"> </w:delText>
              </w:r>
            </w:del>
            <w:r w:rsidRPr="00DC541A">
              <w:rPr>
                <w:rFonts w:ascii="Times New Roman" w:hAnsi="Times New Roman"/>
                <w:i/>
                <w:sz w:val="20"/>
                <w:szCs w:val="20"/>
                <w:lang w:val="nb-NO"/>
                <w:rPrChange w:id="6593" w:author="Thai Minh Huong" w:date="2018-09-12T10:19:00Z">
                  <w:rPr>
                    <w:rFonts w:ascii="Times New Roman" w:hAnsi="Times New Roman"/>
                    <w:sz w:val="20"/>
                    <w:szCs w:val="20"/>
                  </w:rPr>
                </w:rPrChange>
              </w:rPr>
              <w:t xml:space="preserve">đầm phá, </w:t>
            </w:r>
            <w:r w:rsidR="00E2418C" w:rsidRPr="00DC541A">
              <w:rPr>
                <w:rFonts w:ascii="Times New Roman" w:hAnsi="Times New Roman"/>
                <w:i/>
                <w:sz w:val="20"/>
                <w:szCs w:val="20"/>
                <w:lang w:val="nb-NO"/>
                <w:rPrChange w:id="6594" w:author="Thai Minh Huong" w:date="2018-09-12T10:19:00Z">
                  <w:rPr>
                    <w:rFonts w:ascii="Times New Roman" w:hAnsi="Times New Roman"/>
                    <w:sz w:val="20"/>
                    <w:szCs w:val="20"/>
                  </w:rPr>
                </w:rPrChange>
              </w:rPr>
              <w:t>sông</w:t>
            </w:r>
            <w:r w:rsidR="00D31478" w:rsidRPr="00DC541A">
              <w:rPr>
                <w:rFonts w:ascii="Times New Roman" w:hAnsi="Times New Roman"/>
                <w:i/>
                <w:sz w:val="20"/>
                <w:szCs w:val="20"/>
                <w:lang w:val="nb-NO"/>
                <w:rPrChange w:id="6595" w:author="Thai Minh Huong" w:date="2018-09-12T10:19:00Z">
                  <w:rPr>
                    <w:rFonts w:ascii="Times New Roman" w:hAnsi="Times New Roman"/>
                    <w:sz w:val="20"/>
                    <w:szCs w:val="20"/>
                  </w:rPr>
                </w:rPrChange>
              </w:rPr>
              <w:t>, thấp trũng;</w:t>
            </w:r>
            <w:ins w:id="6596" w:author="thithuyngan le" w:date="2018-09-11T14:14:00Z">
              <w:r w:rsidR="0010320E" w:rsidRPr="00AD3686">
                <w:rPr>
                  <w:rFonts w:ascii="Times New Roman" w:hAnsi="Times New Roman"/>
                  <w:i/>
                  <w:sz w:val="20"/>
                  <w:szCs w:val="20"/>
                  <w:lang w:val="nb-NO"/>
                </w:rPr>
                <w:t xml:space="preserve"> </w:t>
              </w:r>
            </w:ins>
            <w:r w:rsidR="00D31478" w:rsidRPr="00DC541A">
              <w:rPr>
                <w:rFonts w:ascii="Times New Roman" w:hAnsi="Times New Roman"/>
                <w:i/>
                <w:sz w:val="20"/>
                <w:szCs w:val="20"/>
                <w:lang w:val="nb-NO"/>
                <w:rPrChange w:id="6597" w:author="Thai Minh Huong" w:date="2018-09-12T10:19:00Z">
                  <w:rPr>
                    <w:rFonts w:ascii="Times New Roman" w:hAnsi="Times New Roman"/>
                    <w:sz w:val="20"/>
                    <w:szCs w:val="20"/>
                  </w:rPr>
                </w:rPrChange>
              </w:rPr>
              <w:t>nên chịu ảnh hưởng nặng khi có lũ lụt</w:t>
            </w:r>
            <w:del w:id="6598" w:author="thithuyngan le" w:date="2018-09-11T14:14:00Z">
              <w:r w:rsidR="00D31478" w:rsidRPr="00DC541A" w:rsidDel="0010320E">
                <w:rPr>
                  <w:rFonts w:ascii="Times New Roman" w:hAnsi="Times New Roman"/>
                  <w:i/>
                  <w:sz w:val="20"/>
                  <w:szCs w:val="20"/>
                  <w:lang w:val="nb-NO"/>
                  <w:rPrChange w:id="6599" w:author="Thai Minh Huong" w:date="2018-09-12T10:19:00Z">
                    <w:rPr>
                      <w:rFonts w:ascii="Times New Roman" w:hAnsi="Times New Roman"/>
                      <w:sz w:val="20"/>
                      <w:szCs w:val="20"/>
                    </w:rPr>
                  </w:rPrChange>
                </w:rPr>
                <w:delText xml:space="preserve"> </w:delText>
              </w:r>
            </w:del>
            <w:r w:rsidR="0075768A" w:rsidRPr="00DC541A">
              <w:rPr>
                <w:rFonts w:ascii="Times New Roman" w:hAnsi="Times New Roman"/>
                <w:i/>
                <w:sz w:val="20"/>
                <w:szCs w:val="20"/>
                <w:lang w:val="nb-NO"/>
                <w:rPrChange w:id="6600" w:author="Thai Minh Huong" w:date="2018-09-12T10:19:00Z">
                  <w:rPr>
                    <w:rFonts w:ascii="Times New Roman" w:hAnsi="Times New Roman"/>
                    <w:sz w:val="20"/>
                    <w:szCs w:val="20"/>
                  </w:rPr>
                </w:rPrChange>
              </w:rPr>
              <w:t xml:space="preserve">. Các thôn 10, 11 nằm sát ven biển nên chịu ảnh hưởng nặng </w:t>
            </w:r>
            <w:ins w:id="6601" w:author="thithuyngan le" w:date="2018-09-11T14:14:00Z">
              <w:r w:rsidR="0010320E" w:rsidRPr="00AD3686">
                <w:rPr>
                  <w:rFonts w:ascii="Times New Roman" w:hAnsi="Times New Roman"/>
                  <w:i/>
                  <w:sz w:val="20"/>
                  <w:szCs w:val="20"/>
                  <w:lang w:val="nb-NO"/>
                </w:rPr>
                <w:t>c</w:t>
              </w:r>
            </w:ins>
            <w:r w:rsidR="0075768A" w:rsidRPr="00DC541A">
              <w:rPr>
                <w:rFonts w:ascii="Times New Roman" w:hAnsi="Times New Roman"/>
                <w:i/>
                <w:sz w:val="20"/>
                <w:szCs w:val="20"/>
                <w:lang w:val="nb-NO"/>
                <w:rPrChange w:id="6602" w:author="Thai Minh Huong" w:date="2018-09-12T10:19:00Z">
                  <w:rPr>
                    <w:rFonts w:ascii="Times New Roman" w:hAnsi="Times New Roman"/>
                    <w:sz w:val="20"/>
                    <w:szCs w:val="20"/>
                  </w:rPr>
                </w:rPrChange>
              </w:rPr>
              <w:t>ủa bão</w:t>
            </w:r>
            <w:ins w:id="6603" w:author="thithuyngan le" w:date="2018-09-11T14:14:00Z">
              <w:r w:rsidR="0010320E" w:rsidRPr="00AD3686">
                <w:rPr>
                  <w:rFonts w:ascii="Times New Roman" w:hAnsi="Times New Roman"/>
                  <w:i/>
                  <w:sz w:val="20"/>
                  <w:szCs w:val="20"/>
                  <w:lang w:val="nb-NO"/>
                </w:rPr>
                <w:t>.</w:t>
              </w:r>
            </w:ins>
          </w:p>
          <w:p w14:paraId="71598193" w14:textId="28141D3E" w:rsidR="00D31478" w:rsidRPr="00DC541A" w:rsidRDefault="00D31478">
            <w:pPr>
              <w:pStyle w:val="ListParagraph"/>
              <w:numPr>
                <w:ilvl w:val="0"/>
                <w:numId w:val="3"/>
              </w:numPr>
              <w:spacing w:after="120" w:line="240" w:lineRule="auto"/>
              <w:ind w:left="578" w:hanging="221"/>
              <w:rPr>
                <w:rFonts w:ascii="Times New Roman" w:hAnsi="Times New Roman"/>
                <w:sz w:val="20"/>
                <w:szCs w:val="20"/>
                <w:lang w:val="nb-NO"/>
                <w:rPrChange w:id="6604" w:author="Thai Minh Huong" w:date="2018-09-12T10:19:00Z">
                  <w:rPr>
                    <w:rFonts w:ascii="Times New Roman" w:hAnsi="Times New Roman"/>
                    <w:sz w:val="20"/>
                    <w:szCs w:val="20"/>
                  </w:rPr>
                </w:rPrChange>
              </w:rPr>
              <w:pPrChange w:id="6605" w:author="thithuyngan le" w:date="2018-09-11T12:08:00Z">
                <w:pPr>
                  <w:pStyle w:val="ListParagraph"/>
                  <w:numPr>
                    <w:numId w:val="37"/>
                  </w:numPr>
                  <w:spacing w:after="0" w:line="240" w:lineRule="auto"/>
                  <w:ind w:left="186" w:hanging="186"/>
                </w:pPr>
              </w:pPrChange>
            </w:pPr>
            <w:r w:rsidRPr="00DC541A">
              <w:rPr>
                <w:rFonts w:ascii="Times New Roman" w:hAnsi="Times New Roman"/>
                <w:i/>
                <w:sz w:val="20"/>
                <w:szCs w:val="20"/>
                <w:lang w:val="nb-NO"/>
                <w:rPrChange w:id="6606" w:author="Thai Minh Huong" w:date="2018-09-12T10:19:00Z">
                  <w:rPr>
                    <w:rFonts w:ascii="Times New Roman" w:hAnsi="Times New Roman"/>
                    <w:sz w:val="20"/>
                    <w:szCs w:val="20"/>
                  </w:rPr>
                </w:rPrChange>
              </w:rPr>
              <w:t>Các rủi ro chính ở đây chủ yếu là lúa mầu bị t</w:t>
            </w:r>
            <w:ins w:id="6607" w:author="thithuyngan le" w:date="2018-09-11T14:15:00Z">
              <w:r w:rsidR="0010320E" w:rsidRPr="00AD3686">
                <w:rPr>
                  <w:rFonts w:ascii="Times New Roman" w:hAnsi="Times New Roman"/>
                  <w:i/>
                  <w:sz w:val="20"/>
                  <w:szCs w:val="20"/>
                  <w:lang w:val="nb-NO"/>
                </w:rPr>
                <w:t>h</w:t>
              </w:r>
            </w:ins>
            <w:r w:rsidRPr="00DC541A">
              <w:rPr>
                <w:rFonts w:ascii="Times New Roman" w:hAnsi="Times New Roman"/>
                <w:i/>
                <w:sz w:val="20"/>
                <w:szCs w:val="20"/>
                <w:lang w:val="nb-NO"/>
                <w:rPrChange w:id="6608" w:author="Thai Minh Huong" w:date="2018-09-12T10:19:00Z">
                  <w:rPr>
                    <w:rFonts w:ascii="Times New Roman" w:hAnsi="Times New Roman"/>
                    <w:sz w:val="20"/>
                    <w:szCs w:val="20"/>
                  </w:rPr>
                </w:rPrChange>
              </w:rPr>
              <w:t>iệt hại, nhà cửa bị đổ, trôi, phương tiện và ngư cụ bị h</w:t>
            </w:r>
            <w:ins w:id="6609" w:author="thithuyngan le" w:date="2018-09-11T14:15:00Z">
              <w:r w:rsidR="0010320E" w:rsidRPr="00AD3686">
                <w:rPr>
                  <w:rFonts w:ascii="Times New Roman" w:hAnsi="Times New Roman"/>
                  <w:i/>
                  <w:sz w:val="20"/>
                  <w:szCs w:val="20"/>
                  <w:lang w:val="nb-NO"/>
                </w:rPr>
                <w:t>ư</w:t>
              </w:r>
            </w:ins>
            <w:del w:id="6610" w:author="thithuyngan le" w:date="2018-09-11T14:15:00Z">
              <w:r w:rsidRPr="00DC541A" w:rsidDel="0010320E">
                <w:rPr>
                  <w:rFonts w:ascii="Times New Roman" w:hAnsi="Times New Roman"/>
                  <w:i/>
                  <w:sz w:val="20"/>
                  <w:szCs w:val="20"/>
                  <w:lang w:val="nb-NO"/>
                  <w:rPrChange w:id="6611" w:author="Thai Minh Huong" w:date="2018-09-12T10:19:00Z">
                    <w:rPr>
                      <w:rFonts w:ascii="Times New Roman" w:hAnsi="Times New Roman"/>
                      <w:sz w:val="20"/>
                      <w:szCs w:val="20"/>
                    </w:rPr>
                  </w:rPrChange>
                </w:rPr>
                <w:delText>u</w:delText>
              </w:r>
            </w:del>
            <w:r w:rsidRPr="00DC541A">
              <w:rPr>
                <w:rFonts w:ascii="Times New Roman" w:hAnsi="Times New Roman"/>
                <w:i/>
                <w:sz w:val="20"/>
                <w:szCs w:val="20"/>
                <w:lang w:val="nb-NO"/>
                <w:rPrChange w:id="6612" w:author="Thai Minh Huong" w:date="2018-09-12T10:19:00Z">
                  <w:rPr>
                    <w:rFonts w:ascii="Times New Roman" w:hAnsi="Times New Roman"/>
                    <w:sz w:val="20"/>
                    <w:szCs w:val="20"/>
                  </w:rPr>
                </w:rPrChange>
              </w:rPr>
              <w:t xml:space="preserve"> hỏng, mất, cá mất và môi trường ô nhiễm</w:t>
            </w:r>
            <w:ins w:id="6613" w:author="thithuyngan le" w:date="2018-09-11T14:14:00Z">
              <w:r w:rsidR="0010320E" w:rsidRPr="00AD3686">
                <w:rPr>
                  <w:rFonts w:ascii="Times New Roman" w:hAnsi="Times New Roman"/>
                  <w:i/>
                  <w:sz w:val="20"/>
                  <w:szCs w:val="20"/>
                  <w:lang w:val="nb-NO"/>
                </w:rPr>
                <w:t>.</w:t>
              </w:r>
            </w:ins>
          </w:p>
        </w:tc>
      </w:tr>
    </w:tbl>
    <w:p w14:paraId="7B14CF5E" w14:textId="77777777" w:rsidR="00984D50" w:rsidRPr="00AD3686" w:rsidDel="0010320E" w:rsidRDefault="00984D50" w:rsidP="00984D50">
      <w:pPr>
        <w:rPr>
          <w:del w:id="6614" w:author="thithuyngan le" w:date="2018-09-11T14:15:00Z"/>
          <w:sz w:val="20"/>
          <w:szCs w:val="20"/>
        </w:rPr>
      </w:pPr>
    </w:p>
    <w:p w14:paraId="68644095" w14:textId="58EF9A21" w:rsidR="00DE65CB" w:rsidRPr="009244D8" w:rsidDel="0010320E" w:rsidRDefault="00DE65CB" w:rsidP="00984D50">
      <w:pPr>
        <w:rPr>
          <w:del w:id="6615" w:author="thithuyngan le" w:date="2018-09-11T14:15:00Z"/>
          <w:sz w:val="20"/>
          <w:szCs w:val="20"/>
        </w:rPr>
      </w:pPr>
    </w:p>
    <w:p w14:paraId="690E82A5"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6616" w:author="Thai Minh Huong" w:date="2018-09-12T10:19:00Z">
            <w:rPr>
              <w:rFonts w:ascii="Times New Roman" w:hAnsi="Times New Roman"/>
              <w:b/>
              <w:color w:val="auto"/>
              <w:sz w:val="20"/>
              <w:szCs w:val="20"/>
              <w:lang w:val="en-US"/>
            </w:rPr>
          </w:rPrChange>
        </w:rPr>
        <w:pPrChange w:id="6617" w:author="thithuyngan le" w:date="2018-09-11T10:11:00Z">
          <w:pPr>
            <w:pStyle w:val="Heading2"/>
            <w:numPr>
              <w:numId w:val="31"/>
            </w:numPr>
            <w:spacing w:before="0" w:line="240" w:lineRule="auto"/>
            <w:ind w:left="720" w:hanging="360"/>
          </w:pPr>
        </w:pPrChange>
      </w:pPr>
      <w:bookmarkStart w:id="6618" w:name="_Toc519939165"/>
      <w:r w:rsidRPr="00DC541A">
        <w:rPr>
          <w:rFonts w:ascii="Times New Roman" w:hAnsi="Times New Roman"/>
          <w:b/>
          <w:color w:val="auto"/>
          <w:sz w:val="20"/>
          <w:szCs w:val="20"/>
          <w:lang w:val="fr-FR"/>
          <w:rPrChange w:id="6619" w:author="Thai Minh Huong" w:date="2018-09-12T10:19:00Z">
            <w:rPr>
              <w:rFonts w:ascii="Times New Roman" w:hAnsi="Times New Roman"/>
              <w:b/>
              <w:color w:val="auto"/>
              <w:sz w:val="20"/>
              <w:szCs w:val="20"/>
            </w:rPr>
          </w:rPrChange>
        </w:rPr>
        <w:t>Hạ tầng công cộng</w:t>
      </w:r>
      <w:bookmarkEnd w:id="6618"/>
      <w:r w:rsidRPr="00DC541A">
        <w:rPr>
          <w:rFonts w:ascii="Times New Roman" w:hAnsi="Times New Roman"/>
          <w:b/>
          <w:color w:val="auto"/>
          <w:sz w:val="20"/>
          <w:szCs w:val="20"/>
          <w:lang w:val="fr-FR"/>
          <w:rPrChange w:id="6620" w:author="Thai Minh Huong" w:date="2018-09-12T10:19:00Z">
            <w:rPr>
              <w:rFonts w:ascii="Times New Roman" w:hAnsi="Times New Roman"/>
              <w:b/>
              <w:color w:val="auto"/>
              <w:sz w:val="20"/>
              <w:szCs w:val="20"/>
            </w:rPr>
          </w:rPrChange>
        </w:rPr>
        <w:t xml:space="preserve"> </w:t>
      </w:r>
    </w:p>
    <w:p w14:paraId="6CB6F112" w14:textId="6502E09C" w:rsidR="00984D50" w:rsidRPr="00AD3686" w:rsidDel="0010320E" w:rsidRDefault="00984D50" w:rsidP="00984D50">
      <w:pPr>
        <w:pStyle w:val="ListParagraph"/>
        <w:spacing w:after="0" w:line="240" w:lineRule="auto"/>
        <w:rPr>
          <w:del w:id="6621" w:author="thithuyngan le" w:date="2018-09-11T14:15:00Z"/>
          <w:rFonts w:ascii="Times New Roman" w:hAnsi="Times New Roman"/>
          <w:sz w:val="20"/>
          <w:szCs w:val="20"/>
        </w:rPr>
      </w:pPr>
    </w:p>
    <w:tbl>
      <w:tblPr>
        <w:tblW w:w="942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6622" w:author="thithuyngan le" w:date="2018-09-12T09:25:00Z">
          <w:tblPr>
            <w:tblW w:w="998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1075"/>
        <w:gridCol w:w="1339"/>
        <w:gridCol w:w="742"/>
        <w:gridCol w:w="1879"/>
        <w:gridCol w:w="1890"/>
        <w:gridCol w:w="1490"/>
        <w:gridCol w:w="1002"/>
        <w:gridCol w:w="8"/>
        <w:tblGridChange w:id="6623">
          <w:tblGrid>
            <w:gridCol w:w="113"/>
            <w:gridCol w:w="962"/>
            <w:gridCol w:w="113"/>
            <w:gridCol w:w="1226"/>
            <w:gridCol w:w="113"/>
            <w:gridCol w:w="629"/>
            <w:gridCol w:w="113"/>
            <w:gridCol w:w="1766"/>
            <w:gridCol w:w="113"/>
            <w:gridCol w:w="1777"/>
            <w:gridCol w:w="113"/>
            <w:gridCol w:w="1651"/>
            <w:gridCol w:w="113"/>
            <w:gridCol w:w="1183"/>
            <w:gridCol w:w="113"/>
          </w:tblGrid>
        </w:tblGridChange>
      </w:tblGrid>
      <w:tr w:rsidR="00984D50" w:rsidRPr="009244D8" w14:paraId="4E3510A7" w14:textId="77777777" w:rsidTr="00DC5B06">
        <w:trPr>
          <w:gridAfter w:val="1"/>
          <w:wAfter w:w="8" w:type="dxa"/>
          <w:trHeight w:val="1098"/>
          <w:trPrChange w:id="6624" w:author="thithuyngan le" w:date="2018-09-12T09:25:00Z">
            <w:trPr>
              <w:gridBefore w:val="1"/>
              <w:trHeight w:val="1098"/>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25"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14B266A"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Loại hình Thiên tai/BĐKH</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26"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B0D997B"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27"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3C5EFE1"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28"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B906FAA"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29"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18C04D"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490" w:type="dxa"/>
            <w:tcBorders>
              <w:top w:val="single" w:sz="4" w:space="0" w:color="000000"/>
              <w:left w:val="single" w:sz="4" w:space="0" w:color="000000"/>
              <w:bottom w:val="single" w:sz="4" w:space="0" w:color="000000"/>
              <w:right w:val="single" w:sz="4" w:space="0" w:color="000000"/>
            </w:tcBorders>
            <w:tcPrChange w:id="6630"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1396010C"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31"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CB2F03D"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77B74DEA"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5D5509D0" w14:textId="77777777" w:rsidTr="00DC5B06">
        <w:trPr>
          <w:gridAfter w:val="1"/>
          <w:wAfter w:w="8" w:type="dxa"/>
          <w:trHeight w:val="241"/>
          <w:trPrChange w:id="6632" w:author="thithuyngan le" w:date="2018-09-12T09:25:00Z">
            <w:trPr>
              <w:gridBefore w:val="1"/>
              <w:trHeight w:val="241"/>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33"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4CCC03D"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34"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DF7E1BE"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35"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99BF9FC"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(3)</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6636"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7FD208B7"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(4)</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37"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7A56252"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(5)</w:t>
            </w:r>
          </w:p>
        </w:tc>
        <w:tc>
          <w:tcPr>
            <w:tcW w:w="1490" w:type="dxa"/>
            <w:tcBorders>
              <w:top w:val="single" w:sz="4" w:space="0" w:color="000000"/>
              <w:left w:val="single" w:sz="4" w:space="0" w:color="000000"/>
              <w:bottom w:val="single" w:sz="4" w:space="0" w:color="000000"/>
              <w:right w:val="single" w:sz="4" w:space="0" w:color="000000"/>
            </w:tcBorders>
            <w:tcPrChange w:id="6638"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5EB9B7C8"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(6)</w:t>
            </w: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39"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5CC6540"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(7)</w:t>
            </w:r>
          </w:p>
        </w:tc>
      </w:tr>
      <w:tr w:rsidR="0010320E" w:rsidRPr="009244D8" w14:paraId="42C4C665" w14:textId="77777777" w:rsidTr="00DC5B06">
        <w:trPr>
          <w:trHeight w:val="300"/>
          <w:trPrChange w:id="6640" w:author="thithuyngan le" w:date="2018-09-12T09:25:00Z">
            <w:trPr>
              <w:gridBefore w:val="1"/>
              <w:trHeight w:val="300"/>
            </w:trPr>
          </w:trPrChange>
        </w:trPr>
        <w:tc>
          <w:tcPr>
            <w:tcW w:w="9425"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41" w:author="thithuyngan le" w:date="2018-09-12T09:25:00Z">
              <w:tcPr>
                <w:tcW w:w="9985" w:type="dxa"/>
                <w:gridSpan w:val="1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21A3736" w14:textId="09E91C42" w:rsidR="0010320E" w:rsidRPr="00DC541A" w:rsidRDefault="0010320E">
            <w:pPr>
              <w:spacing w:after="0" w:line="240" w:lineRule="auto"/>
              <w:rPr>
                <w:b/>
                <w:i/>
                <w:sz w:val="20"/>
                <w:szCs w:val="20"/>
                <w:rPrChange w:id="6642" w:author="Thai Minh Huong" w:date="2018-09-12T10:19:00Z">
                  <w:rPr>
                    <w:i/>
                  </w:rPr>
                </w:rPrChange>
              </w:rPr>
              <w:pPrChange w:id="6643" w:author="thithuyngan le" w:date="2018-09-11T14:15:00Z">
                <w:pPr>
                  <w:pStyle w:val="ListParagraph"/>
                  <w:numPr>
                    <w:numId w:val="14"/>
                  </w:numPr>
                  <w:spacing w:after="0" w:line="240" w:lineRule="auto"/>
                  <w:ind w:left="174" w:hanging="136"/>
                </w:pPr>
              </w:pPrChange>
            </w:pPr>
            <w:r w:rsidRPr="00DC541A">
              <w:rPr>
                <w:b/>
                <w:sz w:val="20"/>
                <w:szCs w:val="20"/>
                <w:rPrChange w:id="6644" w:author="Thai Minh Huong" w:date="2018-09-12T10:19:00Z">
                  <w:rPr>
                    <w:sz w:val="20"/>
                    <w:szCs w:val="20"/>
                  </w:rPr>
                </w:rPrChange>
              </w:rPr>
              <w:t>Bão, Lụt</w:t>
            </w:r>
          </w:p>
        </w:tc>
      </w:tr>
      <w:tr w:rsidR="000B4A95" w:rsidRPr="009244D8" w14:paraId="2E52A69B" w14:textId="77777777" w:rsidTr="00DC5B06">
        <w:trPr>
          <w:gridAfter w:val="1"/>
          <w:wAfter w:w="8" w:type="dxa"/>
          <w:trHeight w:val="300"/>
          <w:trPrChange w:id="6645" w:author="thithuyngan le" w:date="2018-09-12T09:25:00Z">
            <w:trPr>
              <w:gridAfter w:val="1"/>
              <w:trHeight w:val="300"/>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46"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1FBD7E1" w14:textId="77777777" w:rsidR="000B4A95" w:rsidRPr="00AD3686" w:rsidRDefault="000B4A95" w:rsidP="000B4A95">
            <w:pPr>
              <w:pStyle w:val="Nidung"/>
              <w:jc w:val="center"/>
              <w:rPr>
                <w:rFonts w:cs="Times New Roman"/>
                <w:color w:val="auto"/>
                <w:sz w:val="20"/>
                <w:szCs w:val="20"/>
                <w:lang w:val="en-GB"/>
              </w:rPr>
            </w:pPr>
            <w:r w:rsidRPr="00DC541A">
              <w:rPr>
                <w:rFonts w:cs="Times New Roman"/>
                <w:iCs/>
                <w:color w:val="auto"/>
                <w:sz w:val="20"/>
                <w:szCs w:val="20"/>
                <w:lang w:val="en-GB"/>
                <w:rPrChange w:id="6647" w:author="Thai Minh Huong" w:date="2018-09-12T10:19:00Z">
                  <w:rPr>
                    <w:rFonts w:ascii="Calibri" w:hAnsi="Calibri" w:cs="Times New Roman"/>
                    <w:i/>
                    <w:iCs/>
                    <w:color w:val="auto"/>
                    <w:sz w:val="20"/>
                    <w:szCs w:val="20"/>
                    <w:lang w:val="en-GB"/>
                  </w:rPr>
                </w:rPrChange>
              </w:rPr>
              <w:t>1</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48"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5958C49" w14:textId="77777777" w:rsidR="000B4A95" w:rsidRPr="009244D8" w:rsidRDefault="000B4A95" w:rsidP="000B4A95">
            <w:pPr>
              <w:spacing w:after="0" w:line="240" w:lineRule="auto"/>
              <w:ind w:right="-68" w:hanging="13"/>
              <w:jc w:val="center"/>
              <w:rPr>
                <w:sz w:val="20"/>
                <w:szCs w:val="20"/>
              </w:rPr>
            </w:pPr>
            <w:r w:rsidRPr="009244D8">
              <w:rPr>
                <w:sz w:val="20"/>
                <w:szCs w:val="20"/>
              </w:rPr>
              <w:t>Thôn 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49"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533932D" w14:textId="77777777" w:rsidR="000B4A95" w:rsidRPr="009244D8" w:rsidRDefault="000B4A95" w:rsidP="000B4A95">
            <w:pPr>
              <w:spacing w:after="0" w:line="240" w:lineRule="auto"/>
              <w:ind w:right="-68"/>
              <w:jc w:val="center"/>
              <w:rPr>
                <w:sz w:val="20"/>
                <w:szCs w:val="20"/>
              </w:rPr>
            </w:pPr>
            <w:r w:rsidRPr="009244D8">
              <w:rPr>
                <w:sz w:val="20"/>
                <w:szCs w:val="20"/>
              </w:rPr>
              <w:t>127</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50"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6A20A34" w14:textId="77777777" w:rsidR="000B4A95" w:rsidRPr="00DC541A" w:rsidRDefault="007D7F7E">
            <w:pPr>
              <w:pStyle w:val="ListParagraph"/>
              <w:numPr>
                <w:ilvl w:val="0"/>
                <w:numId w:val="14"/>
              </w:numPr>
              <w:spacing w:after="0" w:line="240" w:lineRule="auto"/>
              <w:ind w:left="174" w:hanging="136"/>
              <w:rPr>
                <w:rFonts w:ascii="Times New Roman" w:hAnsi="Times New Roman"/>
                <w:sz w:val="20"/>
                <w:szCs w:val="20"/>
                <w:rPrChange w:id="6651" w:author="Thai Minh Huong" w:date="2018-09-12T10:19:00Z">
                  <w:rPr>
                    <w:sz w:val="20"/>
                    <w:szCs w:val="20"/>
                  </w:rPr>
                </w:rPrChange>
              </w:rPr>
              <w:pPrChange w:id="6652" w:author="thithuyngan le" w:date="2018-09-11T14:16:00Z">
                <w:pPr>
                  <w:spacing w:after="0" w:line="240" w:lineRule="auto"/>
                </w:pPr>
              </w:pPrChange>
            </w:pPr>
            <w:del w:id="6653" w:author="thithuyngan le" w:date="2018-09-11T14:18:00Z">
              <w:r w:rsidRPr="00DC541A" w:rsidDel="0010320E">
                <w:rPr>
                  <w:rFonts w:ascii="Times New Roman" w:hAnsi="Times New Roman"/>
                  <w:sz w:val="20"/>
                  <w:szCs w:val="20"/>
                  <w:rPrChange w:id="6654" w:author="Thai Minh Huong" w:date="2018-09-12T10:19:00Z">
                    <w:rPr>
                      <w:sz w:val="20"/>
                      <w:szCs w:val="20"/>
                    </w:rPr>
                  </w:rPrChange>
                </w:rPr>
                <w:delText xml:space="preserve">- </w:delText>
              </w:r>
            </w:del>
            <w:r w:rsidRPr="00DC541A">
              <w:rPr>
                <w:rFonts w:ascii="Times New Roman" w:hAnsi="Times New Roman"/>
                <w:sz w:val="20"/>
                <w:szCs w:val="20"/>
                <w:rPrChange w:id="6655" w:author="Thai Minh Huong" w:date="2018-09-12T10:19:00Z">
                  <w:rPr>
                    <w:sz w:val="20"/>
                    <w:szCs w:val="20"/>
                  </w:rPr>
                </w:rPrChange>
              </w:rPr>
              <w:t>C</w:t>
            </w:r>
            <w:r w:rsidR="000B4A95" w:rsidRPr="00DC541A">
              <w:rPr>
                <w:rFonts w:ascii="Times New Roman" w:hAnsi="Times New Roman"/>
                <w:sz w:val="20"/>
                <w:szCs w:val="20"/>
                <w:rPrChange w:id="6656" w:author="Thai Minh Huong" w:date="2018-09-12T10:19:00Z">
                  <w:rPr>
                    <w:sz w:val="20"/>
                    <w:szCs w:val="20"/>
                  </w:rPr>
                </w:rPrChange>
              </w:rPr>
              <w:t xml:space="preserve">òn </w:t>
            </w:r>
            <w:del w:id="6657" w:author="thithuyngan le" w:date="2018-09-11T14:16:00Z">
              <w:r w:rsidR="000B4A95" w:rsidRPr="00DC541A" w:rsidDel="0010320E">
                <w:rPr>
                  <w:rFonts w:ascii="Times New Roman" w:hAnsi="Times New Roman"/>
                  <w:sz w:val="20"/>
                  <w:szCs w:val="20"/>
                  <w:rPrChange w:id="6658" w:author="Thai Minh Huong" w:date="2018-09-12T10:19:00Z">
                    <w:rPr>
                      <w:sz w:val="20"/>
                      <w:szCs w:val="20"/>
                    </w:rPr>
                  </w:rPrChange>
                </w:rPr>
                <w:delText xml:space="preserve"> </w:delText>
              </w:r>
            </w:del>
            <w:r w:rsidR="00972594" w:rsidRPr="00DC541A">
              <w:rPr>
                <w:rFonts w:ascii="Times New Roman" w:hAnsi="Times New Roman"/>
                <w:sz w:val="20"/>
                <w:szCs w:val="20"/>
                <w:rPrChange w:id="6659" w:author="Thai Minh Huong" w:date="2018-09-12T10:19:00Z">
                  <w:rPr>
                    <w:sz w:val="20"/>
                    <w:szCs w:val="20"/>
                  </w:rPr>
                </w:rPrChange>
              </w:rPr>
              <w:t>30</w:t>
            </w:r>
            <w:r w:rsidR="000B4A95" w:rsidRPr="00DC541A">
              <w:rPr>
                <w:rFonts w:ascii="Times New Roman" w:hAnsi="Times New Roman"/>
                <w:sz w:val="20"/>
                <w:szCs w:val="20"/>
                <w:rPrChange w:id="6660" w:author="Thai Minh Huong" w:date="2018-09-12T10:19:00Z">
                  <w:rPr>
                    <w:sz w:val="20"/>
                    <w:szCs w:val="20"/>
                  </w:rPr>
                </w:rPrChange>
              </w:rPr>
              <w:t xml:space="preserve"> nhà thiếu kiên cố</w:t>
            </w:r>
            <w:del w:id="6661" w:author="thithuyngan le" w:date="2018-09-11T14:18:00Z">
              <w:r w:rsidR="00972594" w:rsidRPr="00DC541A" w:rsidDel="0010320E">
                <w:rPr>
                  <w:rFonts w:ascii="Times New Roman" w:hAnsi="Times New Roman"/>
                  <w:sz w:val="20"/>
                  <w:szCs w:val="20"/>
                  <w:rPrChange w:id="6662" w:author="Thai Minh Huong" w:date="2018-09-12T10:19:00Z">
                    <w:rPr>
                      <w:sz w:val="20"/>
                      <w:szCs w:val="20"/>
                    </w:rPr>
                  </w:rPrChange>
                </w:rPr>
                <w:delText>,</w:delText>
              </w:r>
            </w:del>
          </w:p>
          <w:p w14:paraId="016E331A"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6663" w:author="Thai Minh Huong" w:date="2018-09-12T10:19:00Z">
                  <w:rPr>
                    <w:sz w:val="20"/>
                    <w:szCs w:val="20"/>
                  </w:rPr>
                </w:rPrChange>
              </w:rPr>
              <w:pPrChange w:id="6664" w:author="thithuyngan le" w:date="2018-09-11T14:16:00Z">
                <w:pPr>
                  <w:spacing w:after="0" w:line="240" w:lineRule="auto"/>
                </w:pPr>
              </w:pPrChange>
            </w:pPr>
            <w:r w:rsidRPr="00DC541A">
              <w:rPr>
                <w:rFonts w:ascii="Times New Roman" w:hAnsi="Times New Roman"/>
                <w:sz w:val="20"/>
                <w:szCs w:val="20"/>
                <w:rPrChange w:id="6665" w:author="Thai Minh Huong" w:date="2018-09-12T10:19:00Z">
                  <w:rPr>
                    <w:sz w:val="20"/>
                    <w:szCs w:val="20"/>
                  </w:rPr>
                </w:rPrChange>
              </w:rPr>
              <w:t>7 nhà xuống cấp</w:t>
            </w:r>
          </w:p>
          <w:p w14:paraId="7BAB277C"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6666" w:author="Thai Minh Huong" w:date="2018-09-12T10:19:00Z">
                  <w:rPr>
                    <w:sz w:val="20"/>
                    <w:szCs w:val="20"/>
                  </w:rPr>
                </w:rPrChange>
              </w:rPr>
              <w:pPrChange w:id="6667" w:author="thithuyngan le" w:date="2018-09-11T14:16:00Z">
                <w:pPr>
                  <w:spacing w:after="0" w:line="240" w:lineRule="auto"/>
                </w:pPr>
              </w:pPrChange>
            </w:pPr>
            <w:r w:rsidRPr="00DC541A">
              <w:rPr>
                <w:rFonts w:ascii="Times New Roman" w:hAnsi="Times New Roman"/>
                <w:sz w:val="20"/>
                <w:szCs w:val="20"/>
                <w:rPrChange w:id="6668" w:author="Thai Minh Huong" w:date="2018-09-12T10:19:00Z">
                  <w:rPr>
                    <w:sz w:val="20"/>
                    <w:szCs w:val="20"/>
                  </w:rPr>
                </w:rPrChange>
              </w:rPr>
              <w:t>Thiếu phương tiện đi lại khi có lũ lụt</w:t>
            </w:r>
          </w:p>
          <w:p w14:paraId="7016C558"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6669" w:author="Thai Minh Huong" w:date="2018-09-12T10:19:00Z">
                  <w:rPr>
                    <w:sz w:val="20"/>
                    <w:szCs w:val="20"/>
                  </w:rPr>
                </w:rPrChange>
              </w:rPr>
              <w:pPrChange w:id="6670" w:author="thithuyngan le" w:date="2018-09-11T14:16:00Z">
                <w:pPr>
                  <w:spacing w:after="0" w:line="240" w:lineRule="auto"/>
                </w:pPr>
              </w:pPrChange>
            </w:pPr>
            <w:r w:rsidRPr="00DC541A">
              <w:rPr>
                <w:rFonts w:ascii="Times New Roman" w:hAnsi="Times New Roman"/>
                <w:sz w:val="20"/>
                <w:szCs w:val="20"/>
                <w:rPrChange w:id="6671" w:author="Thai Minh Huong" w:date="2018-09-12T10:19:00Z">
                  <w:rPr>
                    <w:sz w:val="20"/>
                    <w:szCs w:val="20"/>
                  </w:rPr>
                </w:rPrChange>
              </w:rPr>
              <w:t>Chưa có kiến thức để nhận diện nhà an toàn, thiếu an toàn</w:t>
            </w:r>
          </w:p>
          <w:p w14:paraId="349DABBE" w14:textId="77777777" w:rsidR="007D7F7E" w:rsidRPr="00DC541A" w:rsidRDefault="000B4A95">
            <w:pPr>
              <w:pStyle w:val="ListParagraph"/>
              <w:numPr>
                <w:ilvl w:val="0"/>
                <w:numId w:val="14"/>
              </w:numPr>
              <w:spacing w:after="0" w:line="240" w:lineRule="auto"/>
              <w:ind w:left="174" w:hanging="136"/>
              <w:rPr>
                <w:rFonts w:ascii="Times New Roman" w:hAnsi="Times New Roman"/>
                <w:sz w:val="20"/>
                <w:szCs w:val="20"/>
                <w:rPrChange w:id="6672" w:author="Thai Minh Huong" w:date="2018-09-12T10:19:00Z">
                  <w:rPr>
                    <w:sz w:val="20"/>
                    <w:szCs w:val="20"/>
                  </w:rPr>
                </w:rPrChange>
              </w:rPr>
              <w:pPrChange w:id="6673" w:author="thithuyngan le" w:date="2018-09-11T14:16:00Z">
                <w:pPr>
                  <w:spacing w:after="0" w:line="240" w:lineRule="auto"/>
                </w:pPr>
              </w:pPrChange>
            </w:pPr>
            <w:r w:rsidRPr="00DC541A">
              <w:rPr>
                <w:rFonts w:ascii="Times New Roman" w:hAnsi="Times New Roman"/>
                <w:sz w:val="20"/>
                <w:szCs w:val="20"/>
                <w:rPrChange w:id="6674" w:author="Thai Minh Huong" w:date="2018-09-12T10:19:00Z">
                  <w:rPr>
                    <w:sz w:val="20"/>
                    <w:szCs w:val="20"/>
                  </w:rPr>
                </w:rPrChange>
              </w:rPr>
              <w:t>Người dân còn chủ qua</w:t>
            </w:r>
            <w:r w:rsidR="007D7F7E" w:rsidRPr="00DC541A">
              <w:rPr>
                <w:rFonts w:ascii="Times New Roman" w:hAnsi="Times New Roman"/>
                <w:sz w:val="20"/>
                <w:szCs w:val="20"/>
                <w:rPrChange w:id="6675" w:author="Thai Minh Huong" w:date="2018-09-12T10:19:00Z">
                  <w:rPr>
                    <w:sz w:val="20"/>
                    <w:szCs w:val="20"/>
                  </w:rPr>
                </w:rPrChange>
              </w:rPr>
              <w:t>n</w:t>
            </w:r>
          </w:p>
          <w:p w14:paraId="1FD26BB8" w14:textId="112AF4AF" w:rsidR="007D7F7E" w:rsidRPr="00DC541A" w:rsidRDefault="0010320E">
            <w:pPr>
              <w:pStyle w:val="ListParagraph"/>
              <w:numPr>
                <w:ilvl w:val="0"/>
                <w:numId w:val="14"/>
              </w:numPr>
              <w:spacing w:after="0" w:line="240" w:lineRule="auto"/>
              <w:ind w:left="174" w:hanging="136"/>
              <w:rPr>
                <w:rFonts w:ascii="Times New Roman" w:hAnsi="Times New Roman"/>
                <w:sz w:val="20"/>
                <w:szCs w:val="20"/>
                <w:rPrChange w:id="6676" w:author="Thai Minh Huong" w:date="2018-09-12T10:19:00Z">
                  <w:rPr>
                    <w:sz w:val="20"/>
                    <w:szCs w:val="20"/>
                  </w:rPr>
                </w:rPrChange>
              </w:rPr>
              <w:pPrChange w:id="6677" w:author="thithuyngan le" w:date="2018-09-11T14:16:00Z">
                <w:pPr>
                  <w:spacing w:after="0" w:line="240" w:lineRule="auto"/>
                </w:pPr>
              </w:pPrChange>
            </w:pPr>
            <w:ins w:id="6678" w:author="thithuyngan le" w:date="2018-09-11T14:18:00Z">
              <w:r w:rsidRPr="00DC541A">
                <w:rPr>
                  <w:rFonts w:ascii="Times New Roman" w:hAnsi="Times New Roman"/>
                  <w:sz w:val="20"/>
                  <w:szCs w:val="20"/>
                  <w:rPrChange w:id="6679" w:author="Thai Minh Huong" w:date="2018-09-12T10:19:00Z">
                    <w:rPr>
                      <w:sz w:val="20"/>
                      <w:szCs w:val="20"/>
                    </w:rPr>
                  </w:rPrChange>
                </w:rPr>
                <w:t>Đ</w:t>
              </w:r>
            </w:ins>
            <w:del w:id="6680" w:author="thithuyngan le" w:date="2018-09-11T14:18:00Z">
              <w:r w:rsidR="007D7F7E" w:rsidRPr="00DC541A" w:rsidDel="0010320E">
                <w:rPr>
                  <w:rFonts w:ascii="Times New Roman" w:hAnsi="Times New Roman"/>
                  <w:sz w:val="20"/>
                  <w:szCs w:val="20"/>
                  <w:rPrChange w:id="6681" w:author="Thai Minh Huong" w:date="2018-09-12T10:19:00Z">
                    <w:rPr>
                      <w:sz w:val="20"/>
                      <w:szCs w:val="20"/>
                    </w:rPr>
                  </w:rPrChange>
                </w:rPr>
                <w:delText>D</w:delText>
              </w:r>
            </w:del>
            <w:r w:rsidR="007D7F7E" w:rsidRPr="00DC541A">
              <w:rPr>
                <w:rFonts w:ascii="Times New Roman" w:hAnsi="Times New Roman"/>
                <w:sz w:val="20"/>
                <w:szCs w:val="20"/>
                <w:rPrChange w:id="6682" w:author="Thai Minh Huong" w:date="2018-09-12T10:19:00Z">
                  <w:rPr>
                    <w:sz w:val="20"/>
                    <w:szCs w:val="20"/>
                  </w:rPr>
                </w:rPrChange>
              </w:rPr>
              <w:t>ường bê tông hẹp chưa đạt chuẩn nông thôn mới</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683"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67B478F"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6684" w:author="Thai Minh Huong" w:date="2018-09-12T10:19:00Z">
                  <w:rPr>
                    <w:sz w:val="20"/>
                    <w:szCs w:val="20"/>
                  </w:rPr>
                </w:rPrChange>
              </w:rPr>
              <w:pPrChange w:id="6685" w:author="thithuyngan le" w:date="2018-09-11T14:16:00Z">
                <w:pPr>
                  <w:spacing w:after="0" w:line="240" w:lineRule="auto"/>
                </w:pPr>
              </w:pPrChange>
            </w:pPr>
            <w:r w:rsidRPr="00DC541A">
              <w:rPr>
                <w:rFonts w:ascii="Times New Roman" w:hAnsi="Times New Roman"/>
                <w:sz w:val="20"/>
                <w:szCs w:val="20"/>
                <w:rPrChange w:id="6686" w:author="Thai Minh Huong" w:date="2018-09-12T10:19:00Z">
                  <w:rPr>
                    <w:sz w:val="20"/>
                    <w:szCs w:val="20"/>
                  </w:rPr>
                </w:rPrChange>
              </w:rPr>
              <w:t>Chủ độ</w:t>
            </w:r>
            <w:r w:rsidR="007D7F7E" w:rsidRPr="00DC541A">
              <w:rPr>
                <w:rFonts w:ascii="Times New Roman" w:hAnsi="Times New Roman"/>
                <w:sz w:val="20"/>
                <w:szCs w:val="20"/>
                <w:rPrChange w:id="6687" w:author="Thai Minh Huong" w:date="2018-09-12T10:19:00Z">
                  <w:rPr>
                    <w:sz w:val="20"/>
                    <w:szCs w:val="20"/>
                  </w:rPr>
                </w:rPrChange>
              </w:rPr>
              <w:t xml:space="preserve">ng sơ tán khi có lũ, </w:t>
            </w:r>
            <w:r w:rsidRPr="00DC541A">
              <w:rPr>
                <w:rFonts w:ascii="Times New Roman" w:hAnsi="Times New Roman"/>
                <w:sz w:val="20"/>
                <w:szCs w:val="20"/>
                <w:rPrChange w:id="6688" w:author="Thai Minh Huong" w:date="2018-09-12T10:19:00Z">
                  <w:rPr>
                    <w:sz w:val="20"/>
                    <w:szCs w:val="20"/>
                  </w:rPr>
                </w:rPrChange>
              </w:rPr>
              <w:t>lụt</w:t>
            </w:r>
          </w:p>
          <w:p w14:paraId="2275315C" w14:textId="77777777" w:rsidR="007D7F7E" w:rsidRPr="00DC541A" w:rsidRDefault="007D7F7E">
            <w:pPr>
              <w:pStyle w:val="ListParagraph"/>
              <w:numPr>
                <w:ilvl w:val="0"/>
                <w:numId w:val="14"/>
              </w:numPr>
              <w:spacing w:after="0" w:line="240" w:lineRule="auto"/>
              <w:ind w:left="174" w:hanging="136"/>
              <w:rPr>
                <w:rFonts w:ascii="Times New Roman" w:hAnsi="Times New Roman"/>
                <w:sz w:val="20"/>
                <w:szCs w:val="20"/>
                <w:rPrChange w:id="6689" w:author="Thai Minh Huong" w:date="2018-09-12T10:19:00Z">
                  <w:rPr>
                    <w:sz w:val="20"/>
                    <w:szCs w:val="20"/>
                  </w:rPr>
                </w:rPrChange>
              </w:rPr>
              <w:pPrChange w:id="6690" w:author="thithuyngan le" w:date="2018-09-11T14:16:00Z">
                <w:pPr>
                  <w:spacing w:after="0" w:line="240" w:lineRule="auto"/>
                </w:pPr>
              </w:pPrChange>
            </w:pPr>
            <w:r w:rsidRPr="00DC541A">
              <w:rPr>
                <w:rFonts w:ascii="Times New Roman" w:hAnsi="Times New Roman"/>
                <w:sz w:val="20"/>
                <w:szCs w:val="20"/>
                <w:rPrChange w:id="6691" w:author="Thai Minh Huong" w:date="2018-09-12T10:19:00Z">
                  <w:rPr>
                    <w:sz w:val="20"/>
                    <w:szCs w:val="20"/>
                  </w:rPr>
                </w:rPrChange>
              </w:rPr>
              <w:t>Có 25 nhà kiên cố, nhà văn hóa thôn kiên cố</w:t>
            </w:r>
          </w:p>
          <w:p w14:paraId="04F36C4B" w14:textId="77777777" w:rsidR="007D7F7E" w:rsidRPr="00DC541A" w:rsidRDefault="007D7F7E">
            <w:pPr>
              <w:pStyle w:val="ListParagraph"/>
              <w:numPr>
                <w:ilvl w:val="0"/>
                <w:numId w:val="14"/>
              </w:numPr>
              <w:spacing w:after="0" w:line="240" w:lineRule="auto"/>
              <w:ind w:left="174" w:hanging="136"/>
              <w:rPr>
                <w:rFonts w:ascii="Times New Roman" w:hAnsi="Times New Roman"/>
                <w:sz w:val="20"/>
                <w:szCs w:val="20"/>
                <w:rPrChange w:id="6692" w:author="Thai Minh Huong" w:date="2018-09-12T10:19:00Z">
                  <w:rPr>
                    <w:sz w:val="20"/>
                    <w:szCs w:val="20"/>
                  </w:rPr>
                </w:rPrChange>
              </w:rPr>
              <w:pPrChange w:id="6693" w:author="thithuyngan le" w:date="2018-09-11T14:16:00Z">
                <w:pPr>
                  <w:spacing w:after="0" w:line="240" w:lineRule="auto"/>
                </w:pPr>
              </w:pPrChange>
            </w:pPr>
            <w:r w:rsidRPr="00DC541A">
              <w:rPr>
                <w:rFonts w:ascii="Times New Roman" w:hAnsi="Times New Roman"/>
                <w:sz w:val="20"/>
                <w:szCs w:val="20"/>
                <w:rPrChange w:id="6694" w:author="Thai Minh Huong" w:date="2018-09-12T10:19:00Z">
                  <w:rPr>
                    <w:sz w:val="20"/>
                    <w:szCs w:val="20"/>
                  </w:rPr>
                </w:rPrChange>
              </w:rPr>
              <w:t>100% đường thôn ngõ xóm đã được bê tông hóa, toàn thôn đã có điện đường</w:t>
            </w:r>
          </w:p>
          <w:p w14:paraId="098E32DF" w14:textId="4D8421E4" w:rsidR="000B4A95" w:rsidRPr="00DC541A" w:rsidRDefault="0010320E">
            <w:pPr>
              <w:pStyle w:val="ListParagraph"/>
              <w:numPr>
                <w:ilvl w:val="0"/>
                <w:numId w:val="14"/>
              </w:numPr>
              <w:spacing w:after="0" w:line="240" w:lineRule="auto"/>
              <w:ind w:left="174" w:hanging="136"/>
              <w:rPr>
                <w:rFonts w:ascii="Times New Roman" w:hAnsi="Times New Roman"/>
                <w:sz w:val="20"/>
                <w:szCs w:val="20"/>
                <w:rPrChange w:id="6695" w:author="Thai Minh Huong" w:date="2018-09-12T10:19:00Z">
                  <w:rPr>
                    <w:sz w:val="20"/>
                    <w:szCs w:val="20"/>
                  </w:rPr>
                </w:rPrChange>
              </w:rPr>
              <w:pPrChange w:id="6696" w:author="thithuyngan le" w:date="2018-09-11T14:16:00Z">
                <w:pPr>
                  <w:spacing w:after="0" w:line="240" w:lineRule="auto"/>
                </w:pPr>
              </w:pPrChange>
            </w:pPr>
            <w:ins w:id="6697" w:author="thithuyngan le" w:date="2018-09-11T14:18:00Z">
              <w:r w:rsidRPr="00DC541A">
                <w:rPr>
                  <w:rFonts w:ascii="Times New Roman" w:hAnsi="Times New Roman"/>
                  <w:sz w:val="20"/>
                  <w:szCs w:val="20"/>
                  <w:rPrChange w:id="6698" w:author="Thai Minh Huong" w:date="2018-09-12T10:19:00Z">
                    <w:rPr>
                      <w:sz w:val="20"/>
                      <w:szCs w:val="20"/>
                    </w:rPr>
                  </w:rPrChange>
                </w:rPr>
                <w:t>C</w:t>
              </w:r>
            </w:ins>
            <w:del w:id="6699" w:author="thithuyngan le" w:date="2018-09-11T14:18:00Z">
              <w:r w:rsidR="00BE17D3" w:rsidRPr="00DC541A" w:rsidDel="0010320E">
                <w:rPr>
                  <w:rFonts w:ascii="Times New Roman" w:hAnsi="Times New Roman"/>
                  <w:sz w:val="20"/>
                  <w:szCs w:val="20"/>
                  <w:rPrChange w:id="6700" w:author="Thai Minh Huong" w:date="2018-09-12T10:19:00Z">
                    <w:rPr>
                      <w:sz w:val="20"/>
                      <w:szCs w:val="20"/>
                    </w:rPr>
                  </w:rPrChange>
                </w:rPr>
                <w:delText>c</w:delText>
              </w:r>
            </w:del>
            <w:r w:rsidR="000B4A95" w:rsidRPr="00DC541A">
              <w:rPr>
                <w:rFonts w:ascii="Times New Roman" w:hAnsi="Times New Roman"/>
                <w:sz w:val="20"/>
                <w:szCs w:val="20"/>
                <w:rPrChange w:id="6701" w:author="Thai Minh Huong" w:date="2018-09-12T10:19:00Z">
                  <w:rPr>
                    <w:sz w:val="20"/>
                    <w:szCs w:val="20"/>
                  </w:rPr>
                </w:rPrChange>
              </w:rPr>
              <w:t xml:space="preserve">ác hộ hầu hết có phương án chống lũ </w:t>
            </w:r>
          </w:p>
          <w:p w14:paraId="2F423C47" w14:textId="51CCC52E" w:rsidR="007D7F7E" w:rsidRPr="009244D8" w:rsidRDefault="007D7F7E">
            <w:pPr>
              <w:spacing w:after="0" w:line="240" w:lineRule="auto"/>
              <w:ind w:left="38"/>
              <w:rPr>
                <w:sz w:val="20"/>
                <w:szCs w:val="20"/>
              </w:rPr>
              <w:pPrChange w:id="6702" w:author="thithuyngan le" w:date="2018-09-11T14:18:00Z">
                <w:pPr>
                  <w:spacing w:after="0" w:line="240" w:lineRule="auto"/>
                </w:pPr>
              </w:pPrChange>
            </w:pPr>
            <w:del w:id="6703" w:author="thithuyngan le" w:date="2018-09-11T14:18:00Z">
              <w:r w:rsidRPr="00AD3686" w:rsidDel="0010320E">
                <w:rPr>
                  <w:sz w:val="20"/>
                  <w:szCs w:val="20"/>
                </w:rPr>
                <w:delText>-</w:delText>
              </w:r>
            </w:del>
          </w:p>
        </w:tc>
        <w:tc>
          <w:tcPr>
            <w:tcW w:w="1490" w:type="dxa"/>
            <w:tcBorders>
              <w:top w:val="single" w:sz="4" w:space="0" w:color="000000"/>
              <w:left w:val="single" w:sz="4" w:space="0" w:color="000000"/>
              <w:bottom w:val="single" w:sz="4" w:space="0" w:color="000000"/>
              <w:right w:val="single" w:sz="4" w:space="0" w:color="000000"/>
            </w:tcBorders>
            <w:tcPrChange w:id="6704"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1B0F2A2A" w14:textId="77777777" w:rsidR="000B4A95" w:rsidRPr="009244D8" w:rsidRDefault="007D7F7E" w:rsidP="00A06590">
            <w:pPr>
              <w:spacing w:after="0" w:line="240" w:lineRule="auto"/>
              <w:rPr>
                <w:sz w:val="20"/>
                <w:szCs w:val="20"/>
              </w:rPr>
            </w:pPr>
            <w:r w:rsidRPr="009244D8">
              <w:rPr>
                <w:sz w:val="20"/>
                <w:szCs w:val="20"/>
              </w:rPr>
              <w:t>Nhà</w:t>
            </w:r>
            <w:r w:rsidR="000B4A95" w:rsidRPr="009244D8">
              <w:rPr>
                <w:sz w:val="20"/>
                <w:szCs w:val="20"/>
              </w:rPr>
              <w:t xml:space="preserve"> ngập, bị hư hại, tài sản bị mất vật nuôi bị chết</w:t>
            </w:r>
            <w:r w:rsidRPr="009244D8">
              <w:rPr>
                <w:sz w:val="20"/>
                <w:szCs w:val="20"/>
              </w:rPr>
              <w:t>, đường bị hỏng</w:t>
            </w:r>
          </w:p>
          <w:p w14:paraId="2FD153D7" w14:textId="77777777" w:rsidR="000B4A95" w:rsidRPr="009244D8" w:rsidRDefault="000B4A95" w:rsidP="00A06590">
            <w:pPr>
              <w:spacing w:after="0" w:line="240" w:lineRule="auto"/>
              <w:rPr>
                <w:sz w:val="20"/>
                <w:szCs w:val="20"/>
              </w:rPr>
            </w:pP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05"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C8A3CFE" w14:textId="5523BA01" w:rsidR="000B4A95" w:rsidRPr="00DC541A" w:rsidRDefault="000B4A95" w:rsidP="00A06590">
            <w:pPr>
              <w:spacing w:after="0" w:line="240" w:lineRule="auto"/>
              <w:rPr>
                <w:i/>
                <w:sz w:val="20"/>
                <w:szCs w:val="20"/>
                <w:rPrChange w:id="6706" w:author="Thai Minh Huong" w:date="2018-09-12T10:19:00Z">
                  <w:rPr>
                    <w:sz w:val="20"/>
                    <w:szCs w:val="20"/>
                  </w:rPr>
                </w:rPrChange>
              </w:rPr>
            </w:pPr>
            <w:r w:rsidRPr="00DC541A">
              <w:rPr>
                <w:i/>
                <w:sz w:val="20"/>
                <w:szCs w:val="20"/>
                <w:rPrChange w:id="6707" w:author="Thai Minh Huong" w:date="2018-09-12T10:19:00Z">
                  <w:rPr>
                    <w:sz w:val="20"/>
                    <w:szCs w:val="20"/>
                  </w:rPr>
                </w:rPrChange>
              </w:rPr>
              <w:t>T</w:t>
            </w:r>
            <w:ins w:id="6708" w:author="thithuyngan le" w:date="2018-09-11T14:19:00Z">
              <w:r w:rsidR="0010320E" w:rsidRPr="00DC541A">
                <w:rPr>
                  <w:i/>
                  <w:sz w:val="20"/>
                  <w:szCs w:val="20"/>
                  <w:rPrChange w:id="6709" w:author="Thai Minh Huong" w:date="2018-09-12T10:19:00Z">
                    <w:rPr>
                      <w:sz w:val="20"/>
                      <w:szCs w:val="20"/>
                    </w:rPr>
                  </w:rPrChange>
                </w:rPr>
                <w:t>rung bình</w:t>
              </w:r>
            </w:ins>
            <w:del w:id="6710" w:author="thithuyngan le" w:date="2018-09-11T14:19:00Z">
              <w:r w:rsidRPr="00DC541A" w:rsidDel="0010320E">
                <w:rPr>
                  <w:i/>
                  <w:sz w:val="20"/>
                  <w:szCs w:val="20"/>
                  <w:rPrChange w:id="6711" w:author="Thai Minh Huong" w:date="2018-09-12T10:19:00Z">
                    <w:rPr>
                      <w:sz w:val="20"/>
                      <w:szCs w:val="20"/>
                    </w:rPr>
                  </w:rPrChange>
                </w:rPr>
                <w:delText>B</w:delText>
              </w:r>
            </w:del>
          </w:p>
        </w:tc>
      </w:tr>
      <w:tr w:rsidR="007D7F7E" w:rsidRPr="009244D8" w14:paraId="2193B613" w14:textId="77777777" w:rsidTr="00DC5B06">
        <w:trPr>
          <w:gridAfter w:val="1"/>
          <w:wAfter w:w="8" w:type="dxa"/>
          <w:trHeight w:val="300"/>
          <w:trPrChange w:id="6712" w:author="thithuyngan le" w:date="2018-09-12T09:25:00Z">
            <w:trPr>
              <w:gridAfter w:val="1"/>
              <w:trHeight w:val="300"/>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13"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3CE42FB" w14:textId="77777777" w:rsidR="007D7F7E" w:rsidRPr="00AD3686" w:rsidRDefault="007D7F7E" w:rsidP="000B4A95">
            <w:pPr>
              <w:pStyle w:val="Nidung"/>
              <w:jc w:val="center"/>
              <w:rPr>
                <w:rFonts w:cs="Times New Roman"/>
                <w:color w:val="auto"/>
                <w:sz w:val="20"/>
                <w:szCs w:val="20"/>
                <w:lang w:val="en-GB"/>
              </w:rPr>
            </w:pPr>
            <w:r w:rsidRPr="00DC541A">
              <w:rPr>
                <w:rFonts w:cs="Times New Roman"/>
                <w:iCs/>
                <w:color w:val="auto"/>
                <w:sz w:val="20"/>
                <w:szCs w:val="20"/>
                <w:lang w:val="en-GB"/>
                <w:rPrChange w:id="6714" w:author="Thai Minh Huong" w:date="2018-09-12T10:19:00Z">
                  <w:rPr>
                    <w:rFonts w:cs="Times New Roman"/>
                    <w:i/>
                    <w:iCs/>
                    <w:color w:val="auto"/>
                    <w:sz w:val="20"/>
                    <w:szCs w:val="20"/>
                    <w:lang w:val="en-GB"/>
                  </w:rPr>
                </w:rPrChange>
              </w:rPr>
              <w:t>2</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15"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AEC5348" w14:textId="77777777" w:rsidR="007D7F7E" w:rsidRPr="009244D8" w:rsidRDefault="007D7F7E" w:rsidP="000B4A95">
            <w:pPr>
              <w:spacing w:after="0" w:line="240" w:lineRule="auto"/>
              <w:ind w:right="-68" w:hanging="13"/>
              <w:jc w:val="center"/>
              <w:rPr>
                <w:sz w:val="20"/>
                <w:szCs w:val="20"/>
              </w:rPr>
            </w:pPr>
            <w:r w:rsidRPr="009244D8">
              <w:rPr>
                <w:sz w:val="20"/>
                <w:szCs w:val="20"/>
              </w:rPr>
              <w:t>Thôn 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16"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7439832" w14:textId="77777777" w:rsidR="007D7F7E" w:rsidRPr="009244D8" w:rsidRDefault="007D7F7E" w:rsidP="000B4A95">
            <w:pPr>
              <w:spacing w:after="0" w:line="240" w:lineRule="auto"/>
              <w:ind w:right="-68"/>
              <w:jc w:val="center"/>
              <w:rPr>
                <w:sz w:val="20"/>
                <w:szCs w:val="20"/>
              </w:rPr>
            </w:pPr>
            <w:r w:rsidRPr="009244D8">
              <w:rPr>
                <w:sz w:val="20"/>
                <w:szCs w:val="20"/>
              </w:rPr>
              <w:t>100</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17"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3281FD" w14:textId="71909EB9" w:rsidR="007D7F7E" w:rsidRPr="00DC541A" w:rsidRDefault="007D7F7E">
            <w:pPr>
              <w:pStyle w:val="ListParagraph"/>
              <w:numPr>
                <w:ilvl w:val="0"/>
                <w:numId w:val="14"/>
              </w:numPr>
              <w:spacing w:after="0" w:line="240" w:lineRule="auto"/>
              <w:ind w:left="174" w:hanging="136"/>
              <w:rPr>
                <w:rFonts w:ascii="Times New Roman" w:hAnsi="Times New Roman"/>
                <w:sz w:val="20"/>
                <w:szCs w:val="20"/>
                <w:rPrChange w:id="6718" w:author="Thai Minh Huong" w:date="2018-09-12T10:19:00Z">
                  <w:rPr>
                    <w:sz w:val="20"/>
                    <w:szCs w:val="20"/>
                  </w:rPr>
                </w:rPrChange>
              </w:rPr>
              <w:pPrChange w:id="6719" w:author="thithuyngan le" w:date="2018-09-11T14:16:00Z">
                <w:pPr>
                  <w:spacing w:after="0" w:line="240" w:lineRule="auto"/>
                </w:pPr>
              </w:pPrChange>
            </w:pPr>
            <w:del w:id="6720" w:author="thithuyngan le" w:date="2018-09-11T14:19:00Z">
              <w:r w:rsidRPr="00DC541A" w:rsidDel="0010320E">
                <w:rPr>
                  <w:rFonts w:ascii="Times New Roman" w:hAnsi="Times New Roman"/>
                  <w:sz w:val="20"/>
                  <w:szCs w:val="20"/>
                  <w:rPrChange w:id="6721" w:author="Thai Minh Huong" w:date="2018-09-12T10:19:00Z">
                    <w:rPr>
                      <w:sz w:val="20"/>
                      <w:szCs w:val="20"/>
                    </w:rPr>
                  </w:rPrChange>
                </w:rPr>
                <w:delText xml:space="preserve">- </w:delText>
              </w:r>
            </w:del>
            <w:r w:rsidRPr="00DC541A">
              <w:rPr>
                <w:rFonts w:ascii="Times New Roman" w:hAnsi="Times New Roman"/>
                <w:sz w:val="20"/>
                <w:szCs w:val="20"/>
                <w:rPrChange w:id="6722" w:author="Thai Minh Huong" w:date="2018-09-12T10:19:00Z">
                  <w:rPr>
                    <w:sz w:val="20"/>
                    <w:szCs w:val="20"/>
                  </w:rPr>
                </w:rPrChange>
              </w:rPr>
              <w:t>Còn 2</w:t>
            </w:r>
            <w:ins w:id="6723" w:author="thithuyngan le" w:date="2018-09-11T14:19:00Z">
              <w:r w:rsidR="0010320E" w:rsidRPr="00DC541A">
                <w:rPr>
                  <w:rFonts w:ascii="Times New Roman" w:hAnsi="Times New Roman"/>
                  <w:sz w:val="20"/>
                  <w:szCs w:val="20"/>
                  <w:rPrChange w:id="6724" w:author="Thai Minh Huong" w:date="2018-09-12T10:19:00Z">
                    <w:rPr>
                      <w:sz w:val="20"/>
                      <w:szCs w:val="20"/>
                    </w:rPr>
                  </w:rPrChange>
                </w:rPr>
                <w:t xml:space="preserve"> </w:t>
              </w:r>
            </w:ins>
            <w:del w:id="6725" w:author="thithuyngan le" w:date="2018-09-11T14:19:00Z">
              <w:r w:rsidRPr="00DC541A" w:rsidDel="0010320E">
                <w:rPr>
                  <w:rFonts w:ascii="Times New Roman" w:hAnsi="Times New Roman"/>
                  <w:sz w:val="20"/>
                  <w:szCs w:val="20"/>
                  <w:rPrChange w:id="6726" w:author="Thai Minh Huong" w:date="2018-09-12T10:19:00Z">
                    <w:rPr>
                      <w:sz w:val="20"/>
                      <w:szCs w:val="20"/>
                    </w:rPr>
                  </w:rPrChange>
                </w:rPr>
                <w:delText xml:space="preserve">  </w:delText>
              </w:r>
            </w:del>
            <w:r w:rsidRPr="00DC541A">
              <w:rPr>
                <w:rFonts w:ascii="Times New Roman" w:hAnsi="Times New Roman"/>
                <w:sz w:val="20"/>
                <w:szCs w:val="20"/>
                <w:rPrChange w:id="6727" w:author="Thai Minh Huong" w:date="2018-09-12T10:19:00Z">
                  <w:rPr>
                    <w:sz w:val="20"/>
                    <w:szCs w:val="20"/>
                  </w:rPr>
                </w:rPrChange>
              </w:rPr>
              <w:t>nhà thiếu kiên cố</w:t>
            </w:r>
            <w:del w:id="6728" w:author="thithuyngan le" w:date="2018-09-11T14:19:00Z">
              <w:r w:rsidRPr="00DC541A" w:rsidDel="0010320E">
                <w:rPr>
                  <w:rFonts w:ascii="Times New Roman" w:hAnsi="Times New Roman"/>
                  <w:sz w:val="20"/>
                  <w:szCs w:val="20"/>
                  <w:rPrChange w:id="6729" w:author="Thai Minh Huong" w:date="2018-09-12T10:19:00Z">
                    <w:rPr>
                      <w:sz w:val="20"/>
                      <w:szCs w:val="20"/>
                    </w:rPr>
                  </w:rPrChange>
                </w:rPr>
                <w:delText>,</w:delText>
              </w:r>
            </w:del>
          </w:p>
          <w:p w14:paraId="17B1C039" w14:textId="77777777" w:rsidR="007D7F7E" w:rsidRPr="00DC541A" w:rsidRDefault="00BE17D3">
            <w:pPr>
              <w:pStyle w:val="ListParagraph"/>
              <w:numPr>
                <w:ilvl w:val="0"/>
                <w:numId w:val="14"/>
              </w:numPr>
              <w:spacing w:after="0" w:line="240" w:lineRule="auto"/>
              <w:ind w:left="174" w:hanging="136"/>
              <w:rPr>
                <w:rFonts w:ascii="Times New Roman" w:hAnsi="Times New Roman"/>
                <w:sz w:val="20"/>
                <w:szCs w:val="20"/>
                <w:rPrChange w:id="6730" w:author="Thai Minh Huong" w:date="2018-09-12T10:19:00Z">
                  <w:rPr>
                    <w:sz w:val="20"/>
                    <w:szCs w:val="20"/>
                  </w:rPr>
                </w:rPrChange>
              </w:rPr>
              <w:pPrChange w:id="6731" w:author="thithuyngan le" w:date="2018-09-11T14:16:00Z">
                <w:pPr>
                  <w:spacing w:after="0" w:line="240" w:lineRule="auto"/>
                </w:pPr>
              </w:pPrChange>
            </w:pPr>
            <w:r w:rsidRPr="00DC541A">
              <w:rPr>
                <w:rFonts w:ascii="Times New Roman" w:hAnsi="Times New Roman"/>
                <w:sz w:val="20"/>
                <w:szCs w:val="20"/>
                <w:rPrChange w:id="6732" w:author="Thai Minh Huong" w:date="2018-09-12T10:19:00Z">
                  <w:rPr>
                    <w:sz w:val="20"/>
                    <w:szCs w:val="20"/>
                  </w:rPr>
                </w:rPrChange>
              </w:rPr>
              <w:t xml:space="preserve">3 </w:t>
            </w:r>
            <w:del w:id="6733" w:author="thithuyngan le" w:date="2018-09-11T14:19:00Z">
              <w:r w:rsidR="007D7F7E" w:rsidRPr="00DC541A" w:rsidDel="0010320E">
                <w:rPr>
                  <w:rFonts w:ascii="Times New Roman" w:hAnsi="Times New Roman"/>
                  <w:sz w:val="20"/>
                  <w:szCs w:val="20"/>
                  <w:rPrChange w:id="6734" w:author="Thai Minh Huong" w:date="2018-09-12T10:19:00Z">
                    <w:rPr>
                      <w:sz w:val="20"/>
                      <w:szCs w:val="20"/>
                    </w:rPr>
                  </w:rPrChange>
                </w:rPr>
                <w:delText xml:space="preserve"> </w:delText>
              </w:r>
            </w:del>
            <w:r w:rsidR="007D7F7E" w:rsidRPr="00DC541A">
              <w:rPr>
                <w:rFonts w:ascii="Times New Roman" w:hAnsi="Times New Roman"/>
                <w:sz w:val="20"/>
                <w:szCs w:val="20"/>
                <w:rPrChange w:id="6735" w:author="Thai Minh Huong" w:date="2018-09-12T10:19:00Z">
                  <w:rPr>
                    <w:sz w:val="20"/>
                    <w:szCs w:val="20"/>
                  </w:rPr>
                </w:rPrChange>
              </w:rPr>
              <w:t xml:space="preserve">nhà </w:t>
            </w:r>
            <w:r w:rsidRPr="00DC541A">
              <w:rPr>
                <w:rFonts w:ascii="Times New Roman" w:hAnsi="Times New Roman"/>
                <w:sz w:val="20"/>
                <w:szCs w:val="20"/>
                <w:rPrChange w:id="6736" w:author="Thai Minh Huong" w:date="2018-09-12T10:19:00Z">
                  <w:rPr>
                    <w:sz w:val="20"/>
                    <w:szCs w:val="20"/>
                  </w:rPr>
                </w:rPrChange>
              </w:rPr>
              <w:t>tạm bợ</w:t>
            </w:r>
          </w:p>
          <w:p w14:paraId="1928011C" w14:textId="77777777" w:rsidR="007D7F7E" w:rsidRPr="00DC541A" w:rsidRDefault="007D7F7E">
            <w:pPr>
              <w:pStyle w:val="ListParagraph"/>
              <w:numPr>
                <w:ilvl w:val="0"/>
                <w:numId w:val="14"/>
              </w:numPr>
              <w:spacing w:after="0" w:line="240" w:lineRule="auto"/>
              <w:ind w:left="174" w:hanging="136"/>
              <w:rPr>
                <w:rFonts w:ascii="Times New Roman" w:hAnsi="Times New Roman"/>
                <w:sz w:val="20"/>
                <w:szCs w:val="20"/>
                <w:rPrChange w:id="6737" w:author="Thai Minh Huong" w:date="2018-09-12T10:19:00Z">
                  <w:rPr>
                    <w:sz w:val="20"/>
                    <w:szCs w:val="20"/>
                  </w:rPr>
                </w:rPrChange>
              </w:rPr>
              <w:pPrChange w:id="6738" w:author="thithuyngan le" w:date="2018-09-11T14:16:00Z">
                <w:pPr>
                  <w:spacing w:after="0" w:line="240" w:lineRule="auto"/>
                </w:pPr>
              </w:pPrChange>
            </w:pPr>
            <w:r w:rsidRPr="00DC541A">
              <w:rPr>
                <w:rFonts w:ascii="Times New Roman" w:hAnsi="Times New Roman"/>
                <w:sz w:val="20"/>
                <w:szCs w:val="20"/>
                <w:rPrChange w:id="6739" w:author="Thai Minh Huong" w:date="2018-09-12T10:19:00Z">
                  <w:rPr>
                    <w:sz w:val="20"/>
                    <w:szCs w:val="20"/>
                  </w:rPr>
                </w:rPrChange>
              </w:rPr>
              <w:t>Thiếu phương tiện đi lại khi có lũ lụt</w:t>
            </w:r>
          </w:p>
          <w:p w14:paraId="2EBF3DB4" w14:textId="77777777" w:rsidR="007D7F7E" w:rsidRPr="00DC541A" w:rsidRDefault="007D7F7E">
            <w:pPr>
              <w:pStyle w:val="ListParagraph"/>
              <w:numPr>
                <w:ilvl w:val="0"/>
                <w:numId w:val="14"/>
              </w:numPr>
              <w:spacing w:after="0" w:line="240" w:lineRule="auto"/>
              <w:ind w:left="174" w:hanging="136"/>
              <w:rPr>
                <w:rFonts w:ascii="Times New Roman" w:hAnsi="Times New Roman"/>
                <w:sz w:val="20"/>
                <w:szCs w:val="20"/>
                <w:rPrChange w:id="6740" w:author="Thai Minh Huong" w:date="2018-09-12T10:19:00Z">
                  <w:rPr>
                    <w:sz w:val="20"/>
                    <w:szCs w:val="20"/>
                  </w:rPr>
                </w:rPrChange>
              </w:rPr>
              <w:pPrChange w:id="6741" w:author="thithuyngan le" w:date="2018-09-11T14:16:00Z">
                <w:pPr>
                  <w:spacing w:after="0" w:line="240" w:lineRule="auto"/>
                </w:pPr>
              </w:pPrChange>
            </w:pPr>
            <w:r w:rsidRPr="00DC541A">
              <w:rPr>
                <w:rFonts w:ascii="Times New Roman" w:hAnsi="Times New Roman"/>
                <w:sz w:val="20"/>
                <w:szCs w:val="20"/>
                <w:rPrChange w:id="6742" w:author="Thai Minh Huong" w:date="2018-09-12T10:19:00Z">
                  <w:rPr>
                    <w:sz w:val="20"/>
                    <w:szCs w:val="20"/>
                  </w:rPr>
                </w:rPrChange>
              </w:rPr>
              <w:t>Chưa có kiến thức để nhận diện nhà an toàn, thiếu an toàn</w:t>
            </w:r>
          </w:p>
          <w:p w14:paraId="79AEF482" w14:textId="77777777" w:rsidR="007D7F7E" w:rsidRPr="00DC541A" w:rsidRDefault="007D7F7E">
            <w:pPr>
              <w:pStyle w:val="ListParagraph"/>
              <w:numPr>
                <w:ilvl w:val="0"/>
                <w:numId w:val="14"/>
              </w:numPr>
              <w:spacing w:after="0" w:line="240" w:lineRule="auto"/>
              <w:ind w:left="174" w:hanging="136"/>
              <w:rPr>
                <w:rFonts w:ascii="Times New Roman" w:hAnsi="Times New Roman"/>
                <w:sz w:val="20"/>
                <w:szCs w:val="20"/>
                <w:rPrChange w:id="6743" w:author="Thai Minh Huong" w:date="2018-09-12T10:19:00Z">
                  <w:rPr>
                    <w:sz w:val="20"/>
                    <w:szCs w:val="20"/>
                  </w:rPr>
                </w:rPrChange>
              </w:rPr>
              <w:pPrChange w:id="6744" w:author="thithuyngan le" w:date="2018-09-11T14:16:00Z">
                <w:pPr>
                  <w:spacing w:after="0" w:line="240" w:lineRule="auto"/>
                </w:pPr>
              </w:pPrChange>
            </w:pPr>
            <w:r w:rsidRPr="00DC541A">
              <w:rPr>
                <w:rFonts w:ascii="Times New Roman" w:hAnsi="Times New Roman"/>
                <w:sz w:val="20"/>
                <w:szCs w:val="20"/>
                <w:rPrChange w:id="6745" w:author="Thai Minh Huong" w:date="2018-09-12T10:19:00Z">
                  <w:rPr>
                    <w:sz w:val="20"/>
                    <w:szCs w:val="20"/>
                  </w:rPr>
                </w:rPrChange>
              </w:rPr>
              <w:t>Người dân còn chủ quan</w:t>
            </w:r>
          </w:p>
          <w:p w14:paraId="47E7226D" w14:textId="77777777" w:rsidR="007D7F7E" w:rsidRPr="00DC541A" w:rsidRDefault="00BE17D3">
            <w:pPr>
              <w:pStyle w:val="ListParagraph"/>
              <w:numPr>
                <w:ilvl w:val="0"/>
                <w:numId w:val="14"/>
              </w:numPr>
              <w:spacing w:after="0" w:line="240" w:lineRule="auto"/>
              <w:ind w:left="174" w:hanging="136"/>
              <w:rPr>
                <w:rFonts w:ascii="Times New Roman" w:hAnsi="Times New Roman"/>
                <w:sz w:val="20"/>
                <w:szCs w:val="20"/>
                <w:rPrChange w:id="6746" w:author="Thai Minh Huong" w:date="2018-09-12T10:19:00Z">
                  <w:rPr>
                    <w:sz w:val="20"/>
                    <w:szCs w:val="20"/>
                  </w:rPr>
                </w:rPrChange>
              </w:rPr>
              <w:pPrChange w:id="6747" w:author="thithuyngan le" w:date="2018-09-11T14:16:00Z">
                <w:pPr>
                  <w:spacing w:after="0" w:line="240" w:lineRule="auto"/>
                </w:pPr>
              </w:pPrChange>
            </w:pPr>
            <w:r w:rsidRPr="00DC541A">
              <w:rPr>
                <w:rFonts w:ascii="Times New Roman" w:hAnsi="Times New Roman"/>
                <w:sz w:val="20"/>
                <w:szCs w:val="20"/>
                <w:rPrChange w:id="6748" w:author="Thai Minh Huong" w:date="2018-09-12T10:19:00Z">
                  <w:rPr>
                    <w:sz w:val="20"/>
                    <w:szCs w:val="20"/>
                  </w:rPr>
                </w:rPrChange>
              </w:rPr>
              <w:t>Đ</w:t>
            </w:r>
            <w:r w:rsidR="007D7F7E" w:rsidRPr="00DC541A">
              <w:rPr>
                <w:rFonts w:ascii="Times New Roman" w:hAnsi="Times New Roman"/>
                <w:sz w:val="20"/>
                <w:szCs w:val="20"/>
                <w:rPrChange w:id="6749" w:author="Thai Minh Huong" w:date="2018-09-12T10:19:00Z">
                  <w:rPr>
                    <w:sz w:val="20"/>
                    <w:szCs w:val="20"/>
                  </w:rPr>
                </w:rPrChange>
              </w:rPr>
              <w:t>ường bê tông hẹp chưa đạt chuẩn nông thôn mới</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50"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9208B8A" w14:textId="77777777" w:rsidR="007D7F7E" w:rsidRPr="00DC541A" w:rsidRDefault="007D7F7E">
            <w:pPr>
              <w:pStyle w:val="ListParagraph"/>
              <w:numPr>
                <w:ilvl w:val="0"/>
                <w:numId w:val="14"/>
              </w:numPr>
              <w:spacing w:after="0" w:line="240" w:lineRule="auto"/>
              <w:ind w:left="174" w:hanging="136"/>
              <w:rPr>
                <w:rFonts w:ascii="Times New Roman" w:hAnsi="Times New Roman"/>
                <w:sz w:val="20"/>
                <w:szCs w:val="20"/>
                <w:rPrChange w:id="6751" w:author="Thai Minh Huong" w:date="2018-09-12T10:19:00Z">
                  <w:rPr>
                    <w:sz w:val="20"/>
                    <w:szCs w:val="20"/>
                  </w:rPr>
                </w:rPrChange>
              </w:rPr>
              <w:pPrChange w:id="6752" w:author="thithuyngan le" w:date="2018-09-11T14:16:00Z">
                <w:pPr>
                  <w:spacing w:after="0" w:line="240" w:lineRule="auto"/>
                </w:pPr>
              </w:pPrChange>
            </w:pPr>
            <w:r w:rsidRPr="00DC541A">
              <w:rPr>
                <w:rFonts w:ascii="Times New Roman" w:hAnsi="Times New Roman"/>
                <w:sz w:val="20"/>
                <w:szCs w:val="20"/>
                <w:rPrChange w:id="6753" w:author="Thai Minh Huong" w:date="2018-09-12T10:19:00Z">
                  <w:rPr>
                    <w:sz w:val="20"/>
                    <w:szCs w:val="20"/>
                  </w:rPr>
                </w:rPrChange>
              </w:rPr>
              <w:t>Chủ động sơ tán khi có lũ, lụt</w:t>
            </w:r>
          </w:p>
          <w:p w14:paraId="4095DBBD" w14:textId="77777777" w:rsidR="007D7F7E" w:rsidRPr="00DC541A" w:rsidRDefault="007D7F7E">
            <w:pPr>
              <w:pStyle w:val="ListParagraph"/>
              <w:numPr>
                <w:ilvl w:val="0"/>
                <w:numId w:val="14"/>
              </w:numPr>
              <w:spacing w:after="0" w:line="240" w:lineRule="auto"/>
              <w:ind w:left="174" w:hanging="136"/>
              <w:rPr>
                <w:rFonts w:ascii="Times New Roman" w:hAnsi="Times New Roman"/>
                <w:sz w:val="20"/>
                <w:szCs w:val="20"/>
                <w:rPrChange w:id="6754" w:author="Thai Minh Huong" w:date="2018-09-12T10:19:00Z">
                  <w:rPr>
                    <w:sz w:val="20"/>
                    <w:szCs w:val="20"/>
                  </w:rPr>
                </w:rPrChange>
              </w:rPr>
              <w:pPrChange w:id="6755" w:author="thithuyngan le" w:date="2018-09-11T14:16:00Z">
                <w:pPr>
                  <w:spacing w:after="0" w:line="240" w:lineRule="auto"/>
                </w:pPr>
              </w:pPrChange>
            </w:pPr>
            <w:r w:rsidRPr="00DC541A">
              <w:rPr>
                <w:rFonts w:ascii="Times New Roman" w:hAnsi="Times New Roman"/>
                <w:sz w:val="20"/>
                <w:szCs w:val="20"/>
                <w:rPrChange w:id="6756" w:author="Thai Minh Huong" w:date="2018-09-12T10:19:00Z">
                  <w:rPr>
                    <w:sz w:val="20"/>
                    <w:szCs w:val="20"/>
                  </w:rPr>
                </w:rPrChange>
              </w:rPr>
              <w:t xml:space="preserve">Có </w:t>
            </w:r>
            <w:r w:rsidR="00BE17D3" w:rsidRPr="00DC541A">
              <w:rPr>
                <w:rFonts w:ascii="Times New Roman" w:hAnsi="Times New Roman"/>
                <w:sz w:val="20"/>
                <w:szCs w:val="20"/>
                <w:rPrChange w:id="6757" w:author="Thai Minh Huong" w:date="2018-09-12T10:19:00Z">
                  <w:rPr>
                    <w:sz w:val="20"/>
                    <w:szCs w:val="20"/>
                  </w:rPr>
                </w:rPrChange>
              </w:rPr>
              <w:t>60</w:t>
            </w:r>
            <w:r w:rsidRPr="00DC541A">
              <w:rPr>
                <w:rFonts w:ascii="Times New Roman" w:hAnsi="Times New Roman"/>
                <w:sz w:val="20"/>
                <w:szCs w:val="20"/>
                <w:rPrChange w:id="6758" w:author="Thai Minh Huong" w:date="2018-09-12T10:19:00Z">
                  <w:rPr>
                    <w:sz w:val="20"/>
                    <w:szCs w:val="20"/>
                  </w:rPr>
                </w:rPrChange>
              </w:rPr>
              <w:t xml:space="preserve"> nhà kiên cố, nhà văn hóa thôn kiên cố</w:t>
            </w:r>
          </w:p>
          <w:p w14:paraId="501BBAC0" w14:textId="77777777" w:rsidR="007D7F7E" w:rsidRPr="00DC541A" w:rsidRDefault="007D7F7E">
            <w:pPr>
              <w:pStyle w:val="ListParagraph"/>
              <w:numPr>
                <w:ilvl w:val="0"/>
                <w:numId w:val="14"/>
              </w:numPr>
              <w:spacing w:after="0" w:line="240" w:lineRule="auto"/>
              <w:ind w:left="174" w:hanging="136"/>
              <w:rPr>
                <w:rFonts w:ascii="Times New Roman" w:hAnsi="Times New Roman"/>
                <w:sz w:val="20"/>
                <w:szCs w:val="20"/>
                <w:rPrChange w:id="6759" w:author="Thai Minh Huong" w:date="2018-09-12T10:19:00Z">
                  <w:rPr>
                    <w:sz w:val="20"/>
                    <w:szCs w:val="20"/>
                  </w:rPr>
                </w:rPrChange>
              </w:rPr>
              <w:pPrChange w:id="6760" w:author="thithuyngan le" w:date="2018-09-11T14:16:00Z">
                <w:pPr>
                  <w:spacing w:after="0" w:line="240" w:lineRule="auto"/>
                </w:pPr>
              </w:pPrChange>
            </w:pPr>
            <w:r w:rsidRPr="00DC541A">
              <w:rPr>
                <w:rFonts w:ascii="Times New Roman" w:hAnsi="Times New Roman"/>
                <w:sz w:val="20"/>
                <w:szCs w:val="20"/>
                <w:rPrChange w:id="6761" w:author="Thai Minh Huong" w:date="2018-09-12T10:19:00Z">
                  <w:rPr>
                    <w:sz w:val="20"/>
                    <w:szCs w:val="20"/>
                  </w:rPr>
                </w:rPrChange>
              </w:rPr>
              <w:t>100% đường thôn ngõ xóm đã được bê tông hóa, toàn thôn đã có điện đường</w:t>
            </w:r>
          </w:p>
          <w:p w14:paraId="52D83077" w14:textId="3B52DF68" w:rsidR="007D7F7E" w:rsidRPr="00DC541A" w:rsidDel="0010320E" w:rsidRDefault="0010320E">
            <w:pPr>
              <w:pStyle w:val="ListParagraph"/>
              <w:numPr>
                <w:ilvl w:val="0"/>
                <w:numId w:val="14"/>
              </w:numPr>
              <w:spacing w:after="0" w:line="240" w:lineRule="auto"/>
              <w:ind w:left="174" w:hanging="136"/>
              <w:rPr>
                <w:del w:id="6762" w:author="thithuyngan le" w:date="2018-09-11T14:16:00Z"/>
                <w:rFonts w:ascii="Times New Roman" w:hAnsi="Times New Roman"/>
                <w:sz w:val="20"/>
                <w:szCs w:val="20"/>
                <w:rPrChange w:id="6763" w:author="Thai Minh Huong" w:date="2018-09-12T10:19:00Z">
                  <w:rPr>
                    <w:del w:id="6764" w:author="thithuyngan le" w:date="2018-09-11T14:16:00Z"/>
                    <w:sz w:val="20"/>
                    <w:szCs w:val="20"/>
                  </w:rPr>
                </w:rPrChange>
              </w:rPr>
              <w:pPrChange w:id="6765" w:author="thithuyngan le" w:date="2018-09-11T14:16:00Z">
                <w:pPr>
                  <w:spacing w:after="0" w:line="240" w:lineRule="auto"/>
                </w:pPr>
              </w:pPrChange>
            </w:pPr>
            <w:ins w:id="6766" w:author="thithuyngan le" w:date="2018-09-11T14:20:00Z">
              <w:r w:rsidRPr="00DC541A">
                <w:rPr>
                  <w:rFonts w:ascii="Times New Roman" w:hAnsi="Times New Roman"/>
                  <w:sz w:val="20"/>
                  <w:szCs w:val="20"/>
                  <w:rPrChange w:id="6767" w:author="Thai Minh Huong" w:date="2018-09-12T10:19:00Z">
                    <w:rPr>
                      <w:sz w:val="20"/>
                      <w:szCs w:val="20"/>
                    </w:rPr>
                  </w:rPrChange>
                </w:rPr>
                <w:t>C</w:t>
              </w:r>
            </w:ins>
            <w:del w:id="6768" w:author="thithuyngan le" w:date="2018-09-11T14:20:00Z">
              <w:r w:rsidR="00BE17D3" w:rsidRPr="00DC541A" w:rsidDel="0010320E">
                <w:rPr>
                  <w:rFonts w:ascii="Times New Roman" w:hAnsi="Times New Roman"/>
                  <w:sz w:val="20"/>
                  <w:szCs w:val="20"/>
                  <w:rPrChange w:id="6769" w:author="Thai Minh Huong" w:date="2018-09-12T10:19:00Z">
                    <w:rPr>
                      <w:sz w:val="20"/>
                      <w:szCs w:val="20"/>
                    </w:rPr>
                  </w:rPrChange>
                </w:rPr>
                <w:delText>c</w:delText>
              </w:r>
            </w:del>
            <w:r w:rsidR="007D7F7E" w:rsidRPr="00DC541A">
              <w:rPr>
                <w:rFonts w:ascii="Times New Roman" w:hAnsi="Times New Roman"/>
                <w:sz w:val="20"/>
                <w:szCs w:val="20"/>
                <w:rPrChange w:id="6770" w:author="Thai Minh Huong" w:date="2018-09-12T10:19:00Z">
                  <w:rPr>
                    <w:sz w:val="20"/>
                    <w:szCs w:val="20"/>
                  </w:rPr>
                </w:rPrChange>
              </w:rPr>
              <w:t xml:space="preserve">ác hộ hầu hết có phương án chống lũ </w:t>
            </w:r>
          </w:p>
          <w:p w14:paraId="4AC82178" w14:textId="77777777" w:rsidR="007D7F7E" w:rsidRPr="00DC541A" w:rsidRDefault="007D7F7E">
            <w:pPr>
              <w:pStyle w:val="ListParagraph"/>
              <w:numPr>
                <w:ilvl w:val="0"/>
                <w:numId w:val="14"/>
              </w:numPr>
              <w:spacing w:after="0" w:line="240" w:lineRule="auto"/>
              <w:ind w:left="174" w:hanging="136"/>
              <w:rPr>
                <w:rFonts w:ascii="Times New Roman" w:hAnsi="Times New Roman"/>
                <w:sz w:val="20"/>
                <w:szCs w:val="20"/>
                <w:rPrChange w:id="6771" w:author="Thai Minh Huong" w:date="2018-09-12T10:19:00Z">
                  <w:rPr>
                    <w:sz w:val="20"/>
                    <w:szCs w:val="20"/>
                  </w:rPr>
                </w:rPrChange>
              </w:rPr>
              <w:pPrChange w:id="6772" w:author="thithuyngan le" w:date="2018-09-11T14:16:00Z">
                <w:pPr>
                  <w:spacing w:after="0" w:line="240" w:lineRule="auto"/>
                </w:pPr>
              </w:pPrChange>
            </w:pPr>
            <w:del w:id="6773" w:author="thithuyngan le" w:date="2018-09-11T14:16:00Z">
              <w:r w:rsidRPr="00DC541A" w:rsidDel="0010320E">
                <w:rPr>
                  <w:rFonts w:ascii="Times New Roman" w:hAnsi="Times New Roman"/>
                  <w:sz w:val="20"/>
                  <w:szCs w:val="20"/>
                  <w:rPrChange w:id="6774" w:author="Thai Minh Huong" w:date="2018-09-12T10:19:00Z">
                    <w:rPr>
                      <w:sz w:val="20"/>
                      <w:szCs w:val="20"/>
                    </w:rPr>
                  </w:rPrChange>
                </w:rPr>
                <w:delText>-</w:delText>
              </w:r>
            </w:del>
          </w:p>
        </w:tc>
        <w:tc>
          <w:tcPr>
            <w:tcW w:w="1490" w:type="dxa"/>
            <w:tcBorders>
              <w:top w:val="single" w:sz="4" w:space="0" w:color="000000"/>
              <w:left w:val="single" w:sz="4" w:space="0" w:color="000000"/>
              <w:bottom w:val="single" w:sz="4" w:space="0" w:color="000000"/>
              <w:right w:val="single" w:sz="4" w:space="0" w:color="000000"/>
            </w:tcBorders>
            <w:tcPrChange w:id="6775"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7AB8C312" w14:textId="77777777" w:rsidR="007D7F7E" w:rsidRPr="009244D8" w:rsidRDefault="007D7F7E" w:rsidP="00DF1ED1">
            <w:pPr>
              <w:spacing w:after="0" w:line="240" w:lineRule="auto"/>
              <w:rPr>
                <w:sz w:val="20"/>
                <w:szCs w:val="20"/>
              </w:rPr>
            </w:pPr>
            <w:r w:rsidRPr="00AD3686">
              <w:rPr>
                <w:sz w:val="20"/>
                <w:szCs w:val="20"/>
              </w:rPr>
              <w:t>Nhà ng</w:t>
            </w:r>
            <w:r w:rsidRPr="009244D8">
              <w:rPr>
                <w:sz w:val="20"/>
                <w:szCs w:val="20"/>
              </w:rPr>
              <w:t>ập, bị hư hại, tài sản bị mất vật nuôi bị chết, đường bị hỏng</w:t>
            </w:r>
          </w:p>
          <w:p w14:paraId="1D207883" w14:textId="77777777" w:rsidR="007D7F7E" w:rsidRPr="009244D8" w:rsidRDefault="007D7F7E" w:rsidP="00DF1ED1">
            <w:pPr>
              <w:spacing w:after="0" w:line="240" w:lineRule="auto"/>
              <w:rPr>
                <w:sz w:val="20"/>
                <w:szCs w:val="20"/>
              </w:rPr>
            </w:pP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76"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1BBED85" w14:textId="4F06C148" w:rsidR="007D7F7E" w:rsidRPr="00DC541A" w:rsidRDefault="007D7F7E" w:rsidP="00DF1ED1">
            <w:pPr>
              <w:spacing w:after="0" w:line="240" w:lineRule="auto"/>
              <w:rPr>
                <w:i/>
                <w:sz w:val="20"/>
                <w:szCs w:val="20"/>
                <w:rPrChange w:id="6777" w:author="Thai Minh Huong" w:date="2018-09-12T10:19:00Z">
                  <w:rPr>
                    <w:sz w:val="20"/>
                    <w:szCs w:val="20"/>
                  </w:rPr>
                </w:rPrChange>
              </w:rPr>
            </w:pPr>
            <w:r w:rsidRPr="00DC541A">
              <w:rPr>
                <w:i/>
                <w:sz w:val="20"/>
                <w:szCs w:val="20"/>
                <w:rPrChange w:id="6778" w:author="Thai Minh Huong" w:date="2018-09-12T10:19:00Z">
                  <w:rPr>
                    <w:sz w:val="20"/>
                    <w:szCs w:val="20"/>
                  </w:rPr>
                </w:rPrChange>
              </w:rPr>
              <w:t>T</w:t>
            </w:r>
            <w:ins w:id="6779" w:author="thithuyngan le" w:date="2018-09-11T14:20:00Z">
              <w:r w:rsidR="0010320E" w:rsidRPr="00DC541A">
                <w:rPr>
                  <w:i/>
                  <w:sz w:val="20"/>
                  <w:szCs w:val="20"/>
                  <w:rPrChange w:id="6780" w:author="Thai Minh Huong" w:date="2018-09-12T10:19:00Z">
                    <w:rPr>
                      <w:sz w:val="20"/>
                      <w:szCs w:val="20"/>
                    </w:rPr>
                  </w:rPrChange>
                </w:rPr>
                <w:t>rung bình</w:t>
              </w:r>
            </w:ins>
            <w:del w:id="6781" w:author="thithuyngan le" w:date="2018-09-11T14:20:00Z">
              <w:r w:rsidRPr="00DC541A" w:rsidDel="0010320E">
                <w:rPr>
                  <w:i/>
                  <w:sz w:val="20"/>
                  <w:szCs w:val="20"/>
                  <w:rPrChange w:id="6782" w:author="Thai Minh Huong" w:date="2018-09-12T10:19:00Z">
                    <w:rPr>
                      <w:sz w:val="20"/>
                      <w:szCs w:val="20"/>
                    </w:rPr>
                  </w:rPrChange>
                </w:rPr>
                <w:delText>B</w:delText>
              </w:r>
            </w:del>
          </w:p>
        </w:tc>
      </w:tr>
      <w:tr w:rsidR="00BE17D3" w:rsidRPr="009244D8" w14:paraId="1BEA3D1C" w14:textId="77777777" w:rsidTr="00DC5B06">
        <w:trPr>
          <w:gridAfter w:val="1"/>
          <w:wAfter w:w="8" w:type="dxa"/>
          <w:trHeight w:val="300"/>
          <w:trPrChange w:id="6783" w:author="thithuyngan le" w:date="2018-09-12T09:25:00Z">
            <w:trPr>
              <w:gridAfter w:val="1"/>
              <w:trHeight w:val="300"/>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84"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ABCB792" w14:textId="77777777" w:rsidR="00BE17D3" w:rsidRPr="009244D8" w:rsidRDefault="00BE17D3" w:rsidP="000B4A95">
            <w:pPr>
              <w:pStyle w:val="Nidung"/>
              <w:jc w:val="center"/>
              <w:rPr>
                <w:rFonts w:cs="Times New Roman"/>
                <w:color w:val="auto"/>
                <w:sz w:val="20"/>
                <w:szCs w:val="20"/>
                <w:lang w:val="en-GB"/>
              </w:rPr>
            </w:pPr>
            <w:r w:rsidRPr="009244D8">
              <w:rPr>
                <w:rFonts w:cs="Times New Roman"/>
                <w:color w:val="auto"/>
                <w:sz w:val="20"/>
                <w:szCs w:val="20"/>
                <w:lang w:val="en-GB"/>
              </w:rPr>
              <w:t>3</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85"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4DB1D26" w14:textId="77777777" w:rsidR="00BE17D3" w:rsidRPr="009244D8" w:rsidRDefault="00BE17D3" w:rsidP="000B4A95">
            <w:pPr>
              <w:spacing w:after="0" w:line="240" w:lineRule="auto"/>
              <w:ind w:right="-68" w:hanging="13"/>
              <w:jc w:val="center"/>
              <w:rPr>
                <w:sz w:val="20"/>
                <w:szCs w:val="20"/>
              </w:rPr>
            </w:pPr>
            <w:r w:rsidRPr="009244D8">
              <w:rPr>
                <w:sz w:val="20"/>
                <w:szCs w:val="20"/>
              </w:rPr>
              <w:t>Thôn 3</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86"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4FA3517" w14:textId="77777777" w:rsidR="00BE17D3" w:rsidRPr="009244D8" w:rsidRDefault="00BE17D3" w:rsidP="000B4A95">
            <w:pPr>
              <w:spacing w:after="0" w:line="240" w:lineRule="auto"/>
              <w:ind w:right="-68"/>
              <w:jc w:val="center"/>
              <w:rPr>
                <w:sz w:val="20"/>
                <w:szCs w:val="20"/>
              </w:rPr>
            </w:pPr>
            <w:r w:rsidRPr="009244D8">
              <w:rPr>
                <w:sz w:val="20"/>
                <w:szCs w:val="20"/>
              </w:rPr>
              <w:t>113</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787"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DD3779D"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788" w:author="Thai Minh Huong" w:date="2018-09-12T10:19:00Z">
                  <w:rPr>
                    <w:sz w:val="20"/>
                    <w:szCs w:val="20"/>
                  </w:rPr>
                </w:rPrChange>
              </w:rPr>
              <w:pPrChange w:id="6789" w:author="thithuyngan le" w:date="2018-09-11T14:16:00Z">
                <w:pPr>
                  <w:spacing w:after="0" w:line="240" w:lineRule="auto"/>
                </w:pPr>
              </w:pPrChange>
            </w:pPr>
            <w:del w:id="6790" w:author="thithuyngan le" w:date="2018-09-11T14:20:00Z">
              <w:r w:rsidRPr="00DC541A" w:rsidDel="0010320E">
                <w:rPr>
                  <w:rFonts w:ascii="Times New Roman" w:hAnsi="Times New Roman"/>
                  <w:sz w:val="20"/>
                  <w:szCs w:val="20"/>
                  <w:rPrChange w:id="6791" w:author="Thai Minh Huong" w:date="2018-09-12T10:19:00Z">
                    <w:rPr>
                      <w:sz w:val="20"/>
                      <w:szCs w:val="20"/>
                    </w:rPr>
                  </w:rPrChange>
                </w:rPr>
                <w:delText xml:space="preserve">- </w:delText>
              </w:r>
            </w:del>
            <w:r w:rsidRPr="00DC541A">
              <w:rPr>
                <w:rFonts w:ascii="Times New Roman" w:hAnsi="Times New Roman"/>
                <w:sz w:val="20"/>
                <w:szCs w:val="20"/>
                <w:rPrChange w:id="6792" w:author="Thai Minh Huong" w:date="2018-09-12T10:19:00Z">
                  <w:rPr>
                    <w:sz w:val="20"/>
                    <w:szCs w:val="20"/>
                  </w:rPr>
                </w:rPrChange>
              </w:rPr>
              <w:t xml:space="preserve">Còn 12 </w:t>
            </w:r>
            <w:del w:id="6793" w:author="thithuyngan le" w:date="2018-09-11T14:20:00Z">
              <w:r w:rsidRPr="00DC541A" w:rsidDel="0010320E">
                <w:rPr>
                  <w:rFonts w:ascii="Times New Roman" w:hAnsi="Times New Roman"/>
                  <w:sz w:val="20"/>
                  <w:szCs w:val="20"/>
                  <w:rPrChange w:id="6794" w:author="Thai Minh Huong" w:date="2018-09-12T10:19:00Z">
                    <w:rPr>
                      <w:sz w:val="20"/>
                      <w:szCs w:val="20"/>
                    </w:rPr>
                  </w:rPrChange>
                </w:rPr>
                <w:delText xml:space="preserve"> </w:delText>
              </w:r>
            </w:del>
            <w:r w:rsidRPr="00DC541A">
              <w:rPr>
                <w:rFonts w:ascii="Times New Roman" w:hAnsi="Times New Roman"/>
                <w:sz w:val="20"/>
                <w:szCs w:val="20"/>
                <w:rPrChange w:id="6795" w:author="Thai Minh Huong" w:date="2018-09-12T10:19:00Z">
                  <w:rPr>
                    <w:sz w:val="20"/>
                    <w:szCs w:val="20"/>
                  </w:rPr>
                </w:rPrChange>
              </w:rPr>
              <w:t>nhà thiếu kiên cố</w:t>
            </w:r>
            <w:del w:id="6796" w:author="thithuyngan le" w:date="2018-09-11T14:20:00Z">
              <w:r w:rsidRPr="00DC541A" w:rsidDel="0010320E">
                <w:rPr>
                  <w:rFonts w:ascii="Times New Roman" w:hAnsi="Times New Roman"/>
                  <w:sz w:val="20"/>
                  <w:szCs w:val="20"/>
                  <w:rPrChange w:id="6797" w:author="Thai Minh Huong" w:date="2018-09-12T10:19:00Z">
                    <w:rPr>
                      <w:sz w:val="20"/>
                      <w:szCs w:val="20"/>
                    </w:rPr>
                  </w:rPrChange>
                </w:rPr>
                <w:delText>,</w:delText>
              </w:r>
            </w:del>
          </w:p>
          <w:p w14:paraId="14A0AE16" w14:textId="5D2291D2"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798" w:author="Thai Minh Huong" w:date="2018-09-12T10:19:00Z">
                  <w:rPr>
                    <w:sz w:val="20"/>
                    <w:szCs w:val="20"/>
                  </w:rPr>
                </w:rPrChange>
              </w:rPr>
              <w:pPrChange w:id="6799" w:author="thithuyngan le" w:date="2018-09-11T14:16:00Z">
                <w:pPr>
                  <w:spacing w:after="0" w:line="240" w:lineRule="auto"/>
                </w:pPr>
              </w:pPrChange>
            </w:pPr>
            <w:r w:rsidRPr="00DC541A">
              <w:rPr>
                <w:rFonts w:ascii="Times New Roman" w:hAnsi="Times New Roman"/>
                <w:sz w:val="20"/>
                <w:szCs w:val="20"/>
                <w:rPrChange w:id="6800" w:author="Thai Minh Huong" w:date="2018-09-12T10:19:00Z">
                  <w:rPr>
                    <w:sz w:val="20"/>
                    <w:szCs w:val="20"/>
                  </w:rPr>
                </w:rPrChange>
              </w:rPr>
              <w:t>11</w:t>
            </w:r>
            <w:ins w:id="6801" w:author="thithuyngan le" w:date="2018-09-11T14:21:00Z">
              <w:r w:rsidR="0010320E" w:rsidRPr="00DC541A">
                <w:rPr>
                  <w:rFonts w:ascii="Times New Roman" w:hAnsi="Times New Roman"/>
                  <w:sz w:val="20"/>
                  <w:szCs w:val="20"/>
                  <w:rPrChange w:id="6802" w:author="Thai Minh Huong" w:date="2018-09-12T10:19:00Z">
                    <w:rPr>
                      <w:sz w:val="20"/>
                      <w:szCs w:val="20"/>
                    </w:rPr>
                  </w:rPrChange>
                </w:rPr>
                <w:t xml:space="preserve"> </w:t>
              </w:r>
            </w:ins>
            <w:del w:id="6803" w:author="thithuyngan le" w:date="2018-09-11T14:21:00Z">
              <w:r w:rsidRPr="00DC541A" w:rsidDel="0010320E">
                <w:rPr>
                  <w:rFonts w:ascii="Times New Roman" w:hAnsi="Times New Roman"/>
                  <w:sz w:val="20"/>
                  <w:szCs w:val="20"/>
                  <w:rPrChange w:id="6804" w:author="Thai Minh Huong" w:date="2018-09-12T10:19:00Z">
                    <w:rPr>
                      <w:sz w:val="20"/>
                      <w:szCs w:val="20"/>
                    </w:rPr>
                  </w:rPrChange>
                </w:rPr>
                <w:delText xml:space="preserve"> </w:delText>
              </w:r>
            </w:del>
            <w:r w:rsidRPr="00DC541A">
              <w:rPr>
                <w:rFonts w:ascii="Times New Roman" w:hAnsi="Times New Roman"/>
                <w:sz w:val="20"/>
                <w:szCs w:val="20"/>
                <w:rPrChange w:id="6805" w:author="Thai Minh Huong" w:date="2018-09-12T10:19:00Z">
                  <w:rPr>
                    <w:sz w:val="20"/>
                    <w:szCs w:val="20"/>
                  </w:rPr>
                </w:rPrChange>
              </w:rPr>
              <w:t>nhà vùng trũng</w:t>
            </w:r>
          </w:p>
          <w:p w14:paraId="7343329E"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806" w:author="Thai Minh Huong" w:date="2018-09-12T10:19:00Z">
                  <w:rPr>
                    <w:sz w:val="20"/>
                    <w:szCs w:val="20"/>
                  </w:rPr>
                </w:rPrChange>
              </w:rPr>
              <w:pPrChange w:id="6807" w:author="thithuyngan le" w:date="2018-09-11T14:16:00Z">
                <w:pPr>
                  <w:spacing w:after="0" w:line="240" w:lineRule="auto"/>
                </w:pPr>
              </w:pPrChange>
            </w:pPr>
            <w:r w:rsidRPr="00DC541A">
              <w:rPr>
                <w:rFonts w:ascii="Times New Roman" w:hAnsi="Times New Roman"/>
                <w:sz w:val="20"/>
                <w:szCs w:val="20"/>
                <w:rPrChange w:id="6808" w:author="Thai Minh Huong" w:date="2018-09-12T10:19:00Z">
                  <w:rPr>
                    <w:sz w:val="20"/>
                    <w:szCs w:val="20"/>
                  </w:rPr>
                </w:rPrChange>
              </w:rPr>
              <w:t>Thiếu phương tiện đi lại khi có lũ lụt</w:t>
            </w:r>
          </w:p>
          <w:p w14:paraId="73F9D32D"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809" w:author="Thai Minh Huong" w:date="2018-09-12T10:19:00Z">
                  <w:rPr>
                    <w:sz w:val="20"/>
                    <w:szCs w:val="20"/>
                  </w:rPr>
                </w:rPrChange>
              </w:rPr>
              <w:pPrChange w:id="6810" w:author="thithuyngan le" w:date="2018-09-11T14:16:00Z">
                <w:pPr>
                  <w:spacing w:after="0" w:line="240" w:lineRule="auto"/>
                </w:pPr>
              </w:pPrChange>
            </w:pPr>
            <w:r w:rsidRPr="00DC541A">
              <w:rPr>
                <w:rFonts w:ascii="Times New Roman" w:hAnsi="Times New Roman"/>
                <w:sz w:val="20"/>
                <w:szCs w:val="20"/>
                <w:rPrChange w:id="6811" w:author="Thai Minh Huong" w:date="2018-09-12T10:19:00Z">
                  <w:rPr>
                    <w:sz w:val="20"/>
                    <w:szCs w:val="20"/>
                  </w:rPr>
                </w:rPrChange>
              </w:rPr>
              <w:t xml:space="preserve">Chưa có kiến thức để nhận diện nhà an toàn, thiếu an </w:t>
            </w:r>
            <w:r w:rsidRPr="00DC541A">
              <w:rPr>
                <w:rFonts w:ascii="Times New Roman" w:hAnsi="Times New Roman"/>
                <w:sz w:val="20"/>
                <w:szCs w:val="20"/>
                <w:rPrChange w:id="6812" w:author="Thai Minh Huong" w:date="2018-09-12T10:19:00Z">
                  <w:rPr>
                    <w:sz w:val="20"/>
                    <w:szCs w:val="20"/>
                  </w:rPr>
                </w:rPrChange>
              </w:rPr>
              <w:lastRenderedPageBreak/>
              <w:t>toàn</w:t>
            </w:r>
          </w:p>
          <w:p w14:paraId="5227683F"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813" w:author="Thai Minh Huong" w:date="2018-09-12T10:19:00Z">
                  <w:rPr>
                    <w:sz w:val="20"/>
                    <w:szCs w:val="20"/>
                  </w:rPr>
                </w:rPrChange>
              </w:rPr>
              <w:pPrChange w:id="6814" w:author="thithuyngan le" w:date="2018-09-11T14:16:00Z">
                <w:pPr>
                  <w:spacing w:after="0" w:line="240" w:lineRule="auto"/>
                </w:pPr>
              </w:pPrChange>
            </w:pPr>
            <w:r w:rsidRPr="00DC541A">
              <w:rPr>
                <w:rFonts w:ascii="Times New Roman" w:hAnsi="Times New Roman"/>
                <w:sz w:val="20"/>
                <w:szCs w:val="20"/>
                <w:rPrChange w:id="6815" w:author="Thai Minh Huong" w:date="2018-09-12T10:19:00Z">
                  <w:rPr>
                    <w:sz w:val="20"/>
                    <w:szCs w:val="20"/>
                  </w:rPr>
                </w:rPrChange>
              </w:rPr>
              <w:t>Người dân còn chủ quan</w:t>
            </w:r>
          </w:p>
          <w:p w14:paraId="4CD71F50" w14:textId="2F76EB70" w:rsidR="00BE17D3" w:rsidRPr="00DC541A" w:rsidRDefault="0010320E">
            <w:pPr>
              <w:pStyle w:val="ListParagraph"/>
              <w:numPr>
                <w:ilvl w:val="0"/>
                <w:numId w:val="14"/>
              </w:numPr>
              <w:spacing w:after="0" w:line="240" w:lineRule="auto"/>
              <w:ind w:left="174" w:hanging="136"/>
              <w:rPr>
                <w:rFonts w:ascii="Times New Roman" w:hAnsi="Times New Roman"/>
                <w:sz w:val="20"/>
                <w:szCs w:val="20"/>
                <w:rPrChange w:id="6816" w:author="Thai Minh Huong" w:date="2018-09-12T10:19:00Z">
                  <w:rPr>
                    <w:sz w:val="20"/>
                    <w:szCs w:val="20"/>
                  </w:rPr>
                </w:rPrChange>
              </w:rPr>
              <w:pPrChange w:id="6817" w:author="thithuyngan le" w:date="2018-09-11T14:16:00Z">
                <w:pPr>
                  <w:spacing w:after="0" w:line="240" w:lineRule="auto"/>
                </w:pPr>
              </w:pPrChange>
            </w:pPr>
            <w:ins w:id="6818" w:author="thithuyngan le" w:date="2018-09-11T14:21:00Z">
              <w:r w:rsidRPr="00DC541A">
                <w:rPr>
                  <w:rFonts w:ascii="Times New Roman" w:hAnsi="Times New Roman"/>
                  <w:sz w:val="20"/>
                  <w:szCs w:val="20"/>
                  <w:rPrChange w:id="6819" w:author="Thai Minh Huong" w:date="2018-09-12T10:19:00Z">
                    <w:rPr>
                      <w:sz w:val="20"/>
                      <w:szCs w:val="20"/>
                    </w:rPr>
                  </w:rPrChange>
                </w:rPr>
                <w:t>Đ</w:t>
              </w:r>
            </w:ins>
            <w:del w:id="6820" w:author="thithuyngan le" w:date="2018-09-11T14:21:00Z">
              <w:r w:rsidR="00BE17D3" w:rsidRPr="00DC541A" w:rsidDel="0010320E">
                <w:rPr>
                  <w:rFonts w:ascii="Times New Roman" w:hAnsi="Times New Roman"/>
                  <w:sz w:val="20"/>
                  <w:szCs w:val="20"/>
                  <w:rPrChange w:id="6821" w:author="Thai Minh Huong" w:date="2018-09-12T10:19:00Z">
                    <w:rPr>
                      <w:sz w:val="20"/>
                      <w:szCs w:val="20"/>
                    </w:rPr>
                  </w:rPrChange>
                </w:rPr>
                <w:delText>CC</w:delText>
              </w:r>
            </w:del>
            <w:r w:rsidR="00BE17D3" w:rsidRPr="00DC541A">
              <w:rPr>
                <w:rFonts w:ascii="Times New Roman" w:hAnsi="Times New Roman"/>
                <w:sz w:val="20"/>
                <w:szCs w:val="20"/>
                <w:rPrChange w:id="6822" w:author="Thai Minh Huong" w:date="2018-09-12T10:19:00Z">
                  <w:rPr>
                    <w:sz w:val="20"/>
                    <w:szCs w:val="20"/>
                  </w:rPr>
                </w:rPrChange>
              </w:rPr>
              <w:t>ường bê tông hẹp chưa đạt chuẩn nông thôn mới</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823"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3D92583"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824" w:author="Thai Minh Huong" w:date="2018-09-12T10:19:00Z">
                  <w:rPr>
                    <w:sz w:val="20"/>
                    <w:szCs w:val="20"/>
                  </w:rPr>
                </w:rPrChange>
              </w:rPr>
              <w:pPrChange w:id="6825" w:author="thithuyngan le" w:date="2018-09-11T14:16:00Z">
                <w:pPr>
                  <w:spacing w:after="0" w:line="240" w:lineRule="auto"/>
                </w:pPr>
              </w:pPrChange>
            </w:pPr>
            <w:r w:rsidRPr="00DC541A">
              <w:rPr>
                <w:rFonts w:ascii="Times New Roman" w:hAnsi="Times New Roman"/>
                <w:sz w:val="20"/>
                <w:szCs w:val="20"/>
                <w:rPrChange w:id="6826" w:author="Thai Minh Huong" w:date="2018-09-12T10:19:00Z">
                  <w:rPr>
                    <w:sz w:val="20"/>
                    <w:szCs w:val="20"/>
                  </w:rPr>
                </w:rPrChange>
              </w:rPr>
              <w:lastRenderedPageBreak/>
              <w:t>Chủ động sơ tán khi có lũ, lụt</w:t>
            </w:r>
          </w:p>
          <w:p w14:paraId="6C81108B" w14:textId="77777777" w:rsidR="003015DC" w:rsidRPr="00DC541A" w:rsidRDefault="00BE17D3">
            <w:pPr>
              <w:pStyle w:val="ListParagraph"/>
              <w:numPr>
                <w:ilvl w:val="0"/>
                <w:numId w:val="14"/>
              </w:numPr>
              <w:spacing w:after="0" w:line="240" w:lineRule="auto"/>
              <w:ind w:left="174" w:hanging="136"/>
              <w:rPr>
                <w:rFonts w:ascii="Times New Roman" w:hAnsi="Times New Roman"/>
                <w:sz w:val="20"/>
                <w:szCs w:val="20"/>
                <w:rPrChange w:id="6827" w:author="Thai Minh Huong" w:date="2018-09-12T10:19:00Z">
                  <w:rPr>
                    <w:sz w:val="20"/>
                    <w:szCs w:val="20"/>
                  </w:rPr>
                </w:rPrChange>
              </w:rPr>
              <w:pPrChange w:id="6828" w:author="thithuyngan le" w:date="2018-09-11T14:16:00Z">
                <w:pPr>
                  <w:spacing w:after="0" w:line="240" w:lineRule="auto"/>
                </w:pPr>
              </w:pPrChange>
            </w:pPr>
            <w:r w:rsidRPr="00DC541A">
              <w:rPr>
                <w:rFonts w:ascii="Times New Roman" w:hAnsi="Times New Roman"/>
                <w:sz w:val="20"/>
                <w:szCs w:val="20"/>
                <w:rPrChange w:id="6829" w:author="Thai Minh Huong" w:date="2018-09-12T10:19:00Z">
                  <w:rPr>
                    <w:sz w:val="20"/>
                    <w:szCs w:val="20"/>
                  </w:rPr>
                </w:rPrChange>
              </w:rPr>
              <w:t>Có 70 nhà kiên cố</w:t>
            </w:r>
            <w:del w:id="6830" w:author="thithuyngan le" w:date="2018-09-11T14:21:00Z">
              <w:r w:rsidRPr="00DC541A" w:rsidDel="0010320E">
                <w:rPr>
                  <w:rFonts w:ascii="Times New Roman" w:hAnsi="Times New Roman"/>
                  <w:sz w:val="20"/>
                  <w:szCs w:val="20"/>
                  <w:rPrChange w:id="6831" w:author="Thai Minh Huong" w:date="2018-09-12T10:19:00Z">
                    <w:rPr>
                      <w:sz w:val="20"/>
                      <w:szCs w:val="20"/>
                    </w:rPr>
                  </w:rPrChange>
                </w:rPr>
                <w:delText>,</w:delText>
              </w:r>
            </w:del>
          </w:p>
          <w:p w14:paraId="2E648B60"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832" w:author="Thai Minh Huong" w:date="2018-09-12T10:19:00Z">
                  <w:rPr>
                    <w:sz w:val="20"/>
                    <w:szCs w:val="20"/>
                  </w:rPr>
                </w:rPrChange>
              </w:rPr>
              <w:pPrChange w:id="6833" w:author="thithuyngan le" w:date="2018-09-11T14:16:00Z">
                <w:pPr>
                  <w:spacing w:after="0" w:line="240" w:lineRule="auto"/>
                </w:pPr>
              </w:pPrChange>
            </w:pPr>
            <w:r w:rsidRPr="00DC541A">
              <w:rPr>
                <w:rFonts w:ascii="Times New Roman" w:hAnsi="Times New Roman"/>
                <w:sz w:val="20"/>
                <w:szCs w:val="20"/>
                <w:rPrChange w:id="6834" w:author="Thai Minh Huong" w:date="2018-09-12T10:19:00Z">
                  <w:rPr>
                    <w:sz w:val="20"/>
                    <w:szCs w:val="20"/>
                  </w:rPr>
                </w:rPrChange>
              </w:rPr>
              <w:t>100% đường thôn ngõ xóm đã được bê tông hóa, toàn thôn đã có điện đường</w:t>
            </w:r>
          </w:p>
          <w:p w14:paraId="6243A47C"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835" w:author="Thai Minh Huong" w:date="2018-09-12T10:19:00Z">
                  <w:rPr>
                    <w:sz w:val="20"/>
                    <w:szCs w:val="20"/>
                  </w:rPr>
                </w:rPrChange>
              </w:rPr>
              <w:pPrChange w:id="6836" w:author="thithuyngan le" w:date="2018-09-11T14:16:00Z">
                <w:pPr>
                  <w:spacing w:after="0" w:line="240" w:lineRule="auto"/>
                </w:pPr>
              </w:pPrChange>
            </w:pPr>
            <w:r w:rsidRPr="00DC541A">
              <w:rPr>
                <w:rFonts w:ascii="Times New Roman" w:hAnsi="Times New Roman"/>
                <w:sz w:val="20"/>
                <w:szCs w:val="20"/>
                <w:rPrChange w:id="6837" w:author="Thai Minh Huong" w:date="2018-09-12T10:19:00Z">
                  <w:rPr>
                    <w:sz w:val="20"/>
                    <w:szCs w:val="20"/>
                  </w:rPr>
                </w:rPrChange>
              </w:rPr>
              <w:lastRenderedPageBreak/>
              <w:t xml:space="preserve">Các hộ hầu hết có phương án chống lũ </w:t>
            </w:r>
          </w:p>
          <w:p w14:paraId="580A153E" w14:textId="77777777" w:rsidR="003015DC" w:rsidRPr="00DC541A" w:rsidRDefault="00BE17D3">
            <w:pPr>
              <w:pStyle w:val="ListParagraph"/>
              <w:numPr>
                <w:ilvl w:val="0"/>
                <w:numId w:val="14"/>
              </w:numPr>
              <w:spacing w:after="0" w:line="240" w:lineRule="auto"/>
              <w:ind w:left="174" w:hanging="136"/>
              <w:rPr>
                <w:rFonts w:ascii="Times New Roman" w:hAnsi="Times New Roman"/>
                <w:sz w:val="20"/>
                <w:szCs w:val="20"/>
                <w:rPrChange w:id="6838" w:author="Thai Minh Huong" w:date="2018-09-12T10:19:00Z">
                  <w:rPr>
                    <w:sz w:val="20"/>
                    <w:szCs w:val="20"/>
                  </w:rPr>
                </w:rPrChange>
              </w:rPr>
              <w:pPrChange w:id="6839" w:author="thithuyngan le" w:date="2018-09-11T14:16:00Z">
                <w:pPr>
                  <w:spacing w:after="0" w:line="240" w:lineRule="auto"/>
                </w:pPr>
              </w:pPrChange>
            </w:pPr>
            <w:del w:id="6840" w:author="thithuyngan le" w:date="2018-09-11T14:22:00Z">
              <w:r w:rsidRPr="00DC541A" w:rsidDel="0010320E">
                <w:rPr>
                  <w:rFonts w:ascii="Times New Roman" w:hAnsi="Times New Roman"/>
                  <w:sz w:val="20"/>
                  <w:szCs w:val="20"/>
                  <w:rPrChange w:id="6841" w:author="Thai Minh Huong" w:date="2018-09-12T10:19:00Z">
                    <w:rPr>
                      <w:sz w:val="20"/>
                      <w:szCs w:val="20"/>
                    </w:rPr>
                  </w:rPrChange>
                </w:rPr>
                <w:delText>-</w:delText>
              </w:r>
              <w:r w:rsidR="00F3450D" w:rsidRPr="00DC541A" w:rsidDel="0010320E">
                <w:rPr>
                  <w:rFonts w:ascii="Times New Roman" w:hAnsi="Times New Roman"/>
                  <w:sz w:val="20"/>
                  <w:szCs w:val="20"/>
                  <w:rPrChange w:id="6842" w:author="Thai Minh Huong" w:date="2018-09-12T10:19:00Z">
                    <w:rPr>
                      <w:sz w:val="20"/>
                      <w:szCs w:val="20"/>
                    </w:rPr>
                  </w:rPrChange>
                </w:rPr>
                <w:delText xml:space="preserve"> </w:delText>
              </w:r>
            </w:del>
            <w:r w:rsidR="00F3450D" w:rsidRPr="00DC541A">
              <w:rPr>
                <w:rFonts w:ascii="Times New Roman" w:hAnsi="Times New Roman"/>
                <w:sz w:val="20"/>
                <w:szCs w:val="20"/>
                <w:rPrChange w:id="6843" w:author="Thai Minh Huong" w:date="2018-09-12T10:19:00Z">
                  <w:rPr>
                    <w:sz w:val="20"/>
                    <w:szCs w:val="20"/>
                  </w:rPr>
                </w:rPrChange>
              </w:rPr>
              <w:t>N</w:t>
            </w:r>
            <w:r w:rsidR="003015DC" w:rsidRPr="00DC541A">
              <w:rPr>
                <w:rFonts w:ascii="Times New Roman" w:hAnsi="Times New Roman"/>
                <w:sz w:val="20"/>
                <w:szCs w:val="20"/>
                <w:rPrChange w:id="6844" w:author="Thai Minh Huong" w:date="2018-09-12T10:19:00Z">
                  <w:rPr>
                    <w:sz w:val="20"/>
                    <w:szCs w:val="20"/>
                  </w:rPr>
                </w:rPrChange>
              </w:rPr>
              <w:t>hà văn hóa thôn kiên cố</w:t>
            </w:r>
          </w:p>
          <w:p w14:paraId="15DDD074" w14:textId="77777777" w:rsidR="00BE17D3" w:rsidRPr="00AD3686" w:rsidRDefault="00BE17D3" w:rsidP="0010320E">
            <w:pPr>
              <w:spacing w:after="0" w:line="240" w:lineRule="auto"/>
              <w:rPr>
                <w:sz w:val="20"/>
                <w:szCs w:val="20"/>
              </w:rPr>
            </w:pPr>
          </w:p>
        </w:tc>
        <w:tc>
          <w:tcPr>
            <w:tcW w:w="1490" w:type="dxa"/>
            <w:tcBorders>
              <w:top w:val="single" w:sz="4" w:space="0" w:color="000000"/>
              <w:left w:val="single" w:sz="4" w:space="0" w:color="000000"/>
              <w:bottom w:val="single" w:sz="4" w:space="0" w:color="000000"/>
              <w:right w:val="single" w:sz="4" w:space="0" w:color="000000"/>
            </w:tcBorders>
            <w:tcPrChange w:id="6845"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7992BF50" w14:textId="77777777" w:rsidR="00BE17D3" w:rsidRPr="009244D8" w:rsidRDefault="00BE17D3" w:rsidP="00DF1ED1">
            <w:pPr>
              <w:spacing w:after="0" w:line="240" w:lineRule="auto"/>
              <w:rPr>
                <w:sz w:val="20"/>
                <w:szCs w:val="20"/>
              </w:rPr>
            </w:pPr>
            <w:r w:rsidRPr="009244D8">
              <w:rPr>
                <w:sz w:val="20"/>
                <w:szCs w:val="20"/>
              </w:rPr>
              <w:lastRenderedPageBreak/>
              <w:t>Nhà ngập, bị hư hại, tài sản bị mất vật nuôi bị chết, đường bị hỏng</w:t>
            </w:r>
          </w:p>
          <w:p w14:paraId="0DC263B7" w14:textId="77777777" w:rsidR="00BE17D3" w:rsidRPr="009244D8" w:rsidRDefault="00BE17D3" w:rsidP="00DF1ED1">
            <w:pPr>
              <w:spacing w:after="0" w:line="240" w:lineRule="auto"/>
              <w:rPr>
                <w:sz w:val="20"/>
                <w:szCs w:val="20"/>
              </w:rPr>
            </w:pP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846"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7F85F04" w14:textId="77777777" w:rsidR="0010320E" w:rsidRPr="00DC541A" w:rsidRDefault="00BE17D3" w:rsidP="00DF1ED1">
            <w:pPr>
              <w:spacing w:after="0" w:line="240" w:lineRule="auto"/>
              <w:rPr>
                <w:ins w:id="6847" w:author="thithuyngan le" w:date="2018-09-11T14:21:00Z"/>
                <w:i/>
                <w:sz w:val="20"/>
                <w:szCs w:val="20"/>
                <w:rPrChange w:id="6848" w:author="Thai Minh Huong" w:date="2018-09-12T10:19:00Z">
                  <w:rPr>
                    <w:ins w:id="6849" w:author="thithuyngan le" w:date="2018-09-11T14:21:00Z"/>
                    <w:sz w:val="20"/>
                    <w:szCs w:val="20"/>
                  </w:rPr>
                </w:rPrChange>
              </w:rPr>
            </w:pPr>
            <w:r w:rsidRPr="00DC541A">
              <w:rPr>
                <w:i/>
                <w:sz w:val="20"/>
                <w:szCs w:val="20"/>
                <w:rPrChange w:id="6850" w:author="Thai Minh Huong" w:date="2018-09-12T10:19:00Z">
                  <w:rPr>
                    <w:sz w:val="20"/>
                    <w:szCs w:val="20"/>
                  </w:rPr>
                </w:rPrChange>
              </w:rPr>
              <w:t xml:space="preserve">Cao </w:t>
            </w:r>
            <w:del w:id="6851" w:author="thithuyngan le" w:date="2018-09-11T14:21:00Z">
              <w:r w:rsidR="005F2362" w:rsidRPr="00DC541A" w:rsidDel="0010320E">
                <w:rPr>
                  <w:i/>
                  <w:sz w:val="20"/>
                  <w:szCs w:val="20"/>
                  <w:rPrChange w:id="6852" w:author="Thai Minh Huong" w:date="2018-09-12T10:19:00Z">
                    <w:rPr>
                      <w:sz w:val="20"/>
                      <w:szCs w:val="20"/>
                    </w:rPr>
                  </w:rPrChange>
                </w:rPr>
                <w:delText xml:space="preserve"> </w:delText>
              </w:r>
            </w:del>
            <w:r w:rsidR="005F2362" w:rsidRPr="00DC541A">
              <w:rPr>
                <w:i/>
                <w:sz w:val="20"/>
                <w:szCs w:val="20"/>
                <w:rPrChange w:id="6853" w:author="Thai Minh Huong" w:date="2018-09-12T10:19:00Z">
                  <w:rPr>
                    <w:sz w:val="20"/>
                    <w:szCs w:val="20"/>
                  </w:rPr>
                </w:rPrChange>
              </w:rPr>
              <w:t>đối với lũ lụt</w:t>
            </w:r>
          </w:p>
          <w:p w14:paraId="75781C7F" w14:textId="21D9ACBB" w:rsidR="00BE17D3" w:rsidRPr="00DC541A" w:rsidRDefault="005F2362" w:rsidP="00DF1ED1">
            <w:pPr>
              <w:spacing w:after="0" w:line="240" w:lineRule="auto"/>
              <w:rPr>
                <w:i/>
                <w:sz w:val="20"/>
                <w:szCs w:val="20"/>
                <w:rPrChange w:id="6854" w:author="Thai Minh Huong" w:date="2018-09-12T10:19:00Z">
                  <w:rPr>
                    <w:sz w:val="20"/>
                    <w:szCs w:val="20"/>
                  </w:rPr>
                </w:rPrChange>
              </w:rPr>
            </w:pPr>
            <w:del w:id="6855" w:author="thithuyngan le" w:date="2018-09-11T14:21:00Z">
              <w:r w:rsidRPr="00DC541A" w:rsidDel="0010320E">
                <w:rPr>
                  <w:i/>
                  <w:sz w:val="20"/>
                  <w:szCs w:val="20"/>
                  <w:rPrChange w:id="6856" w:author="Thai Minh Huong" w:date="2018-09-12T10:19:00Z">
                    <w:rPr>
                      <w:sz w:val="20"/>
                      <w:szCs w:val="20"/>
                    </w:rPr>
                  </w:rPrChange>
                </w:rPr>
                <w:delText xml:space="preserve">, </w:delText>
              </w:r>
            </w:del>
            <w:ins w:id="6857" w:author="thithuyngan le" w:date="2018-09-11T14:21:00Z">
              <w:r w:rsidR="0010320E" w:rsidRPr="00DC541A">
                <w:rPr>
                  <w:i/>
                  <w:sz w:val="20"/>
                  <w:szCs w:val="20"/>
                  <w:rPrChange w:id="6858" w:author="Thai Minh Huong" w:date="2018-09-12T10:19:00Z">
                    <w:rPr>
                      <w:sz w:val="20"/>
                      <w:szCs w:val="20"/>
                    </w:rPr>
                  </w:rPrChange>
                </w:rPr>
                <w:t>Trung bình</w:t>
              </w:r>
            </w:ins>
            <w:del w:id="6859" w:author="thithuyngan le" w:date="2018-09-11T14:21:00Z">
              <w:r w:rsidRPr="00DC541A" w:rsidDel="0010320E">
                <w:rPr>
                  <w:i/>
                  <w:sz w:val="20"/>
                  <w:szCs w:val="20"/>
                  <w:rPrChange w:id="6860" w:author="Thai Minh Huong" w:date="2018-09-12T10:19:00Z">
                    <w:rPr>
                      <w:sz w:val="20"/>
                      <w:szCs w:val="20"/>
                    </w:rPr>
                  </w:rPrChange>
                </w:rPr>
                <w:delText>TB</w:delText>
              </w:r>
            </w:del>
            <w:r w:rsidRPr="00DC541A">
              <w:rPr>
                <w:i/>
                <w:sz w:val="20"/>
                <w:szCs w:val="20"/>
                <w:rPrChange w:id="6861" w:author="Thai Minh Huong" w:date="2018-09-12T10:19:00Z">
                  <w:rPr>
                    <w:sz w:val="20"/>
                    <w:szCs w:val="20"/>
                  </w:rPr>
                </w:rPrChange>
              </w:rPr>
              <w:t xml:space="preserve"> đối với bão</w:t>
            </w:r>
          </w:p>
        </w:tc>
      </w:tr>
      <w:tr w:rsidR="00BE17D3" w:rsidRPr="009244D8" w14:paraId="0682966B" w14:textId="77777777" w:rsidTr="00DC5B06">
        <w:trPr>
          <w:gridAfter w:val="1"/>
          <w:wAfter w:w="8" w:type="dxa"/>
          <w:trHeight w:val="300"/>
          <w:trPrChange w:id="6862" w:author="thithuyngan le" w:date="2018-09-12T09:25:00Z">
            <w:trPr>
              <w:gridAfter w:val="1"/>
              <w:trHeight w:val="300"/>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863"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4371026" w14:textId="77777777" w:rsidR="00BE17D3" w:rsidRPr="009244D8" w:rsidRDefault="00BE17D3"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4</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864"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F734564" w14:textId="77777777" w:rsidR="00BE17D3" w:rsidRPr="009244D8" w:rsidRDefault="00BE17D3" w:rsidP="000B4A95">
            <w:pPr>
              <w:spacing w:after="0" w:line="240" w:lineRule="auto"/>
              <w:ind w:right="-68" w:hanging="13"/>
              <w:jc w:val="center"/>
              <w:rPr>
                <w:sz w:val="20"/>
                <w:szCs w:val="20"/>
              </w:rPr>
            </w:pPr>
            <w:r w:rsidRPr="009244D8">
              <w:rPr>
                <w:sz w:val="20"/>
                <w:szCs w:val="20"/>
              </w:rPr>
              <w:t>Thôn 4</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865"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439E107" w14:textId="77777777" w:rsidR="00BE17D3" w:rsidRPr="009244D8" w:rsidRDefault="00BE17D3" w:rsidP="000B4A95">
            <w:pPr>
              <w:spacing w:after="0" w:line="240" w:lineRule="auto"/>
              <w:ind w:right="-68"/>
              <w:jc w:val="center"/>
              <w:rPr>
                <w:sz w:val="20"/>
                <w:szCs w:val="20"/>
              </w:rPr>
            </w:pPr>
            <w:r w:rsidRPr="009244D8">
              <w:rPr>
                <w:sz w:val="20"/>
                <w:szCs w:val="20"/>
              </w:rPr>
              <w:t>121</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866"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7A78E7" w14:textId="016A74D6"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867" w:author="Thai Minh Huong" w:date="2018-09-12T10:19:00Z">
                  <w:rPr>
                    <w:sz w:val="20"/>
                    <w:szCs w:val="20"/>
                  </w:rPr>
                </w:rPrChange>
              </w:rPr>
              <w:pPrChange w:id="6868" w:author="thithuyngan le" w:date="2018-09-11T14:16:00Z">
                <w:pPr>
                  <w:spacing w:after="0" w:line="240" w:lineRule="auto"/>
                </w:pPr>
              </w:pPrChange>
            </w:pPr>
            <w:del w:id="6869" w:author="thithuyngan le" w:date="2018-09-11T14:22:00Z">
              <w:r w:rsidRPr="00DC541A" w:rsidDel="0010320E">
                <w:rPr>
                  <w:rFonts w:ascii="Times New Roman" w:hAnsi="Times New Roman"/>
                  <w:sz w:val="20"/>
                  <w:szCs w:val="20"/>
                  <w:rPrChange w:id="6870" w:author="Thai Minh Huong" w:date="2018-09-12T10:19:00Z">
                    <w:rPr>
                      <w:sz w:val="20"/>
                      <w:szCs w:val="20"/>
                    </w:rPr>
                  </w:rPrChange>
                </w:rPr>
                <w:delText xml:space="preserve">- </w:delText>
              </w:r>
            </w:del>
            <w:r w:rsidRPr="00DC541A">
              <w:rPr>
                <w:rFonts w:ascii="Times New Roman" w:hAnsi="Times New Roman"/>
                <w:sz w:val="20"/>
                <w:szCs w:val="20"/>
                <w:rPrChange w:id="6871" w:author="Thai Minh Huong" w:date="2018-09-12T10:19:00Z">
                  <w:rPr>
                    <w:sz w:val="20"/>
                    <w:szCs w:val="20"/>
                  </w:rPr>
                </w:rPrChange>
              </w:rPr>
              <w:t>Còn</w:t>
            </w:r>
            <w:ins w:id="6872" w:author="thithuyngan le" w:date="2018-09-11T14:24:00Z">
              <w:r w:rsidR="0010320E" w:rsidRPr="00DC541A">
                <w:rPr>
                  <w:rFonts w:ascii="Times New Roman" w:hAnsi="Times New Roman"/>
                  <w:sz w:val="20"/>
                  <w:szCs w:val="20"/>
                  <w:rPrChange w:id="6873" w:author="Thai Minh Huong" w:date="2018-09-12T10:19:00Z">
                    <w:rPr>
                      <w:sz w:val="20"/>
                      <w:szCs w:val="20"/>
                    </w:rPr>
                  </w:rPrChange>
                </w:rPr>
                <w:t xml:space="preserve"> </w:t>
              </w:r>
            </w:ins>
            <w:del w:id="6874" w:author="thithuyngan le" w:date="2018-09-11T14:24:00Z">
              <w:r w:rsidRPr="00DC541A" w:rsidDel="0010320E">
                <w:rPr>
                  <w:rFonts w:ascii="Times New Roman" w:hAnsi="Times New Roman"/>
                  <w:sz w:val="20"/>
                  <w:szCs w:val="20"/>
                  <w:rPrChange w:id="6875" w:author="Thai Minh Huong" w:date="2018-09-12T10:19:00Z">
                    <w:rPr>
                      <w:sz w:val="20"/>
                      <w:szCs w:val="20"/>
                    </w:rPr>
                  </w:rPrChange>
                </w:rPr>
                <w:delText xml:space="preserve"> </w:delText>
              </w:r>
            </w:del>
            <w:r w:rsidRPr="00DC541A">
              <w:rPr>
                <w:rFonts w:ascii="Times New Roman" w:hAnsi="Times New Roman"/>
                <w:sz w:val="20"/>
                <w:szCs w:val="20"/>
                <w:rPrChange w:id="6876" w:author="Thai Minh Huong" w:date="2018-09-12T10:19:00Z">
                  <w:rPr>
                    <w:sz w:val="20"/>
                    <w:szCs w:val="20"/>
                  </w:rPr>
                </w:rPrChange>
              </w:rPr>
              <w:t xml:space="preserve">10 </w:t>
            </w:r>
            <w:del w:id="6877" w:author="thithuyngan le" w:date="2018-09-11T14:22:00Z">
              <w:r w:rsidRPr="00DC541A" w:rsidDel="0010320E">
                <w:rPr>
                  <w:rFonts w:ascii="Times New Roman" w:hAnsi="Times New Roman"/>
                  <w:sz w:val="20"/>
                  <w:szCs w:val="20"/>
                  <w:rPrChange w:id="6878" w:author="Thai Minh Huong" w:date="2018-09-12T10:19:00Z">
                    <w:rPr>
                      <w:sz w:val="20"/>
                      <w:szCs w:val="20"/>
                    </w:rPr>
                  </w:rPrChange>
                </w:rPr>
                <w:delText xml:space="preserve"> </w:delText>
              </w:r>
            </w:del>
            <w:r w:rsidRPr="00DC541A">
              <w:rPr>
                <w:rFonts w:ascii="Times New Roman" w:hAnsi="Times New Roman"/>
                <w:sz w:val="20"/>
                <w:szCs w:val="20"/>
                <w:rPrChange w:id="6879" w:author="Thai Minh Huong" w:date="2018-09-12T10:19:00Z">
                  <w:rPr>
                    <w:sz w:val="20"/>
                    <w:szCs w:val="20"/>
                  </w:rPr>
                </w:rPrChange>
              </w:rPr>
              <w:t>nhà thiếu kiên cố</w:t>
            </w:r>
            <w:del w:id="6880" w:author="thithuyngan le" w:date="2018-09-11T14:24:00Z">
              <w:r w:rsidRPr="00DC541A" w:rsidDel="0010320E">
                <w:rPr>
                  <w:rFonts w:ascii="Times New Roman" w:hAnsi="Times New Roman"/>
                  <w:sz w:val="20"/>
                  <w:szCs w:val="20"/>
                  <w:rPrChange w:id="6881" w:author="Thai Minh Huong" w:date="2018-09-12T10:19:00Z">
                    <w:rPr>
                      <w:sz w:val="20"/>
                      <w:szCs w:val="20"/>
                    </w:rPr>
                  </w:rPrChange>
                </w:rPr>
                <w:delText>,</w:delText>
              </w:r>
            </w:del>
          </w:p>
          <w:p w14:paraId="747CE199"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882" w:author="Thai Minh Huong" w:date="2018-09-12T10:19:00Z">
                  <w:rPr>
                    <w:sz w:val="20"/>
                    <w:szCs w:val="20"/>
                  </w:rPr>
                </w:rPrChange>
              </w:rPr>
              <w:pPrChange w:id="6883" w:author="thithuyngan le" w:date="2018-09-11T14:16:00Z">
                <w:pPr>
                  <w:spacing w:after="0" w:line="240" w:lineRule="auto"/>
                </w:pPr>
              </w:pPrChange>
            </w:pPr>
            <w:r w:rsidRPr="00DC541A">
              <w:rPr>
                <w:rFonts w:ascii="Times New Roman" w:hAnsi="Times New Roman"/>
                <w:sz w:val="20"/>
                <w:szCs w:val="20"/>
                <w:rPrChange w:id="6884" w:author="Thai Minh Huong" w:date="2018-09-12T10:19:00Z">
                  <w:rPr>
                    <w:sz w:val="20"/>
                    <w:szCs w:val="20"/>
                  </w:rPr>
                </w:rPrChange>
              </w:rPr>
              <w:t>6 nhà xuống cấp</w:t>
            </w:r>
          </w:p>
          <w:p w14:paraId="75E7A6CF"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885" w:author="Thai Minh Huong" w:date="2018-09-12T10:19:00Z">
                  <w:rPr>
                    <w:sz w:val="20"/>
                    <w:szCs w:val="20"/>
                  </w:rPr>
                </w:rPrChange>
              </w:rPr>
              <w:pPrChange w:id="6886" w:author="thithuyngan le" w:date="2018-09-11T14:16:00Z">
                <w:pPr>
                  <w:spacing w:after="0" w:line="240" w:lineRule="auto"/>
                </w:pPr>
              </w:pPrChange>
            </w:pPr>
            <w:r w:rsidRPr="00DC541A">
              <w:rPr>
                <w:rFonts w:ascii="Times New Roman" w:hAnsi="Times New Roman"/>
                <w:sz w:val="20"/>
                <w:szCs w:val="20"/>
                <w:rPrChange w:id="6887" w:author="Thai Minh Huong" w:date="2018-09-12T10:19:00Z">
                  <w:rPr>
                    <w:sz w:val="20"/>
                    <w:szCs w:val="20"/>
                  </w:rPr>
                </w:rPrChange>
              </w:rPr>
              <w:t>Thiếu phương tiện đi lại khi có lũ lụt</w:t>
            </w:r>
          </w:p>
          <w:p w14:paraId="52F759B2"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888" w:author="Thai Minh Huong" w:date="2018-09-12T10:19:00Z">
                  <w:rPr>
                    <w:sz w:val="20"/>
                    <w:szCs w:val="20"/>
                  </w:rPr>
                </w:rPrChange>
              </w:rPr>
              <w:pPrChange w:id="6889" w:author="thithuyngan le" w:date="2018-09-11T14:16:00Z">
                <w:pPr>
                  <w:spacing w:after="0" w:line="240" w:lineRule="auto"/>
                </w:pPr>
              </w:pPrChange>
            </w:pPr>
            <w:r w:rsidRPr="00DC541A">
              <w:rPr>
                <w:rFonts w:ascii="Times New Roman" w:hAnsi="Times New Roman"/>
                <w:sz w:val="20"/>
                <w:szCs w:val="20"/>
                <w:rPrChange w:id="6890" w:author="Thai Minh Huong" w:date="2018-09-12T10:19:00Z">
                  <w:rPr>
                    <w:sz w:val="20"/>
                    <w:szCs w:val="20"/>
                  </w:rPr>
                </w:rPrChange>
              </w:rPr>
              <w:t>Chưa có kiến thức để nhận diện nhà an toàn, thiếu an toàn</w:t>
            </w:r>
          </w:p>
          <w:p w14:paraId="7638DD4C"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891" w:author="Thai Minh Huong" w:date="2018-09-12T10:19:00Z">
                  <w:rPr>
                    <w:sz w:val="20"/>
                    <w:szCs w:val="20"/>
                  </w:rPr>
                </w:rPrChange>
              </w:rPr>
              <w:pPrChange w:id="6892" w:author="thithuyngan le" w:date="2018-09-11T14:16:00Z">
                <w:pPr>
                  <w:spacing w:after="0" w:line="240" w:lineRule="auto"/>
                </w:pPr>
              </w:pPrChange>
            </w:pPr>
            <w:r w:rsidRPr="00DC541A">
              <w:rPr>
                <w:rFonts w:ascii="Times New Roman" w:hAnsi="Times New Roman"/>
                <w:sz w:val="20"/>
                <w:szCs w:val="20"/>
                <w:rPrChange w:id="6893" w:author="Thai Minh Huong" w:date="2018-09-12T10:19:00Z">
                  <w:rPr>
                    <w:sz w:val="20"/>
                    <w:szCs w:val="20"/>
                  </w:rPr>
                </w:rPrChange>
              </w:rPr>
              <w:t>Người dân còn chủ quan</w:t>
            </w:r>
          </w:p>
          <w:p w14:paraId="7E8EB26E" w14:textId="239D5A18" w:rsidR="00BE17D3" w:rsidRPr="00DC541A" w:rsidRDefault="0010320E">
            <w:pPr>
              <w:pStyle w:val="ListParagraph"/>
              <w:numPr>
                <w:ilvl w:val="0"/>
                <w:numId w:val="14"/>
              </w:numPr>
              <w:spacing w:after="0" w:line="240" w:lineRule="auto"/>
              <w:ind w:left="174" w:hanging="136"/>
              <w:rPr>
                <w:rFonts w:ascii="Times New Roman" w:hAnsi="Times New Roman"/>
                <w:sz w:val="20"/>
                <w:szCs w:val="20"/>
                <w:rPrChange w:id="6894" w:author="Thai Minh Huong" w:date="2018-09-12T10:19:00Z">
                  <w:rPr>
                    <w:sz w:val="20"/>
                    <w:szCs w:val="20"/>
                  </w:rPr>
                </w:rPrChange>
              </w:rPr>
              <w:pPrChange w:id="6895" w:author="thithuyngan le" w:date="2018-09-11T14:16:00Z">
                <w:pPr>
                  <w:spacing w:after="0" w:line="240" w:lineRule="auto"/>
                </w:pPr>
              </w:pPrChange>
            </w:pPr>
            <w:ins w:id="6896" w:author="thithuyngan le" w:date="2018-09-11T14:22:00Z">
              <w:r w:rsidRPr="00DC541A">
                <w:rPr>
                  <w:rFonts w:ascii="Times New Roman" w:hAnsi="Times New Roman"/>
                  <w:sz w:val="20"/>
                  <w:szCs w:val="20"/>
                  <w:rPrChange w:id="6897" w:author="Thai Minh Huong" w:date="2018-09-12T10:19:00Z">
                    <w:rPr>
                      <w:sz w:val="20"/>
                      <w:szCs w:val="20"/>
                    </w:rPr>
                  </w:rPrChange>
                </w:rPr>
                <w:t>Đ</w:t>
              </w:r>
            </w:ins>
            <w:del w:id="6898" w:author="thithuyngan le" w:date="2018-09-11T14:22:00Z">
              <w:r w:rsidR="00BE17D3" w:rsidRPr="00DC541A" w:rsidDel="0010320E">
                <w:rPr>
                  <w:rFonts w:ascii="Times New Roman" w:hAnsi="Times New Roman"/>
                  <w:sz w:val="20"/>
                  <w:szCs w:val="20"/>
                  <w:rPrChange w:id="6899" w:author="Thai Minh Huong" w:date="2018-09-12T10:19:00Z">
                    <w:rPr>
                      <w:sz w:val="20"/>
                      <w:szCs w:val="20"/>
                    </w:rPr>
                  </w:rPrChange>
                </w:rPr>
                <w:delText>D</w:delText>
              </w:r>
            </w:del>
            <w:r w:rsidR="00BE17D3" w:rsidRPr="00DC541A">
              <w:rPr>
                <w:rFonts w:ascii="Times New Roman" w:hAnsi="Times New Roman"/>
                <w:sz w:val="20"/>
                <w:szCs w:val="20"/>
                <w:rPrChange w:id="6900" w:author="Thai Minh Huong" w:date="2018-09-12T10:19:00Z">
                  <w:rPr>
                    <w:sz w:val="20"/>
                    <w:szCs w:val="20"/>
                  </w:rPr>
                </w:rPrChange>
              </w:rPr>
              <w:t>ường bê tông hẹp chưa đạt chuẩn nông thôn mới</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01"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3600FAF"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02" w:author="Thai Minh Huong" w:date="2018-09-12T10:19:00Z">
                  <w:rPr>
                    <w:sz w:val="20"/>
                    <w:szCs w:val="20"/>
                  </w:rPr>
                </w:rPrChange>
              </w:rPr>
              <w:pPrChange w:id="6903" w:author="thithuyngan le" w:date="2018-09-11T14:16:00Z">
                <w:pPr>
                  <w:spacing w:after="0" w:line="240" w:lineRule="auto"/>
                </w:pPr>
              </w:pPrChange>
            </w:pPr>
            <w:r w:rsidRPr="00DC541A">
              <w:rPr>
                <w:rFonts w:ascii="Times New Roman" w:hAnsi="Times New Roman"/>
                <w:sz w:val="20"/>
                <w:szCs w:val="20"/>
                <w:rPrChange w:id="6904" w:author="Thai Minh Huong" w:date="2018-09-12T10:19:00Z">
                  <w:rPr>
                    <w:sz w:val="20"/>
                    <w:szCs w:val="20"/>
                  </w:rPr>
                </w:rPrChange>
              </w:rPr>
              <w:t>Chủ động sơ tán khi có lũ, lụt</w:t>
            </w:r>
          </w:p>
          <w:p w14:paraId="574691CD"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05" w:author="Thai Minh Huong" w:date="2018-09-12T10:19:00Z">
                  <w:rPr>
                    <w:sz w:val="20"/>
                    <w:szCs w:val="20"/>
                  </w:rPr>
                </w:rPrChange>
              </w:rPr>
              <w:pPrChange w:id="6906" w:author="thithuyngan le" w:date="2018-09-11T14:16:00Z">
                <w:pPr>
                  <w:spacing w:after="0" w:line="240" w:lineRule="auto"/>
                </w:pPr>
              </w:pPrChange>
            </w:pPr>
            <w:r w:rsidRPr="00DC541A">
              <w:rPr>
                <w:rFonts w:ascii="Times New Roman" w:hAnsi="Times New Roman"/>
                <w:sz w:val="20"/>
                <w:szCs w:val="20"/>
                <w:rPrChange w:id="6907" w:author="Thai Minh Huong" w:date="2018-09-12T10:19:00Z">
                  <w:rPr>
                    <w:sz w:val="20"/>
                    <w:szCs w:val="20"/>
                  </w:rPr>
                </w:rPrChange>
              </w:rPr>
              <w:t>Có 70 nhà kiên cố, nhà văn hóa thôn kiên cố</w:t>
            </w:r>
          </w:p>
          <w:p w14:paraId="49544E86"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08" w:author="Thai Minh Huong" w:date="2018-09-12T10:19:00Z">
                  <w:rPr>
                    <w:sz w:val="20"/>
                    <w:szCs w:val="20"/>
                  </w:rPr>
                </w:rPrChange>
              </w:rPr>
              <w:pPrChange w:id="6909" w:author="thithuyngan le" w:date="2018-09-11T14:16:00Z">
                <w:pPr>
                  <w:spacing w:after="0" w:line="240" w:lineRule="auto"/>
                </w:pPr>
              </w:pPrChange>
            </w:pPr>
            <w:r w:rsidRPr="00DC541A">
              <w:rPr>
                <w:rFonts w:ascii="Times New Roman" w:hAnsi="Times New Roman"/>
                <w:sz w:val="20"/>
                <w:szCs w:val="20"/>
                <w:rPrChange w:id="6910" w:author="Thai Minh Huong" w:date="2018-09-12T10:19:00Z">
                  <w:rPr>
                    <w:sz w:val="20"/>
                    <w:szCs w:val="20"/>
                  </w:rPr>
                </w:rPrChange>
              </w:rPr>
              <w:t>100% đường thôn ngõ xóm đã được bê tông hóa, toàn thôn đã có điện đường</w:t>
            </w:r>
          </w:p>
          <w:p w14:paraId="4255377B" w14:textId="77777777" w:rsidR="00BE17D3" w:rsidRPr="00DC541A" w:rsidDel="0010320E" w:rsidRDefault="00BE17D3">
            <w:pPr>
              <w:pStyle w:val="ListParagraph"/>
              <w:numPr>
                <w:ilvl w:val="0"/>
                <w:numId w:val="14"/>
              </w:numPr>
              <w:spacing w:after="0" w:line="240" w:lineRule="auto"/>
              <w:ind w:left="174" w:hanging="136"/>
              <w:rPr>
                <w:del w:id="6911" w:author="thithuyngan le" w:date="2018-09-11T14:23:00Z"/>
                <w:rFonts w:ascii="Times New Roman" w:hAnsi="Times New Roman"/>
                <w:sz w:val="20"/>
                <w:szCs w:val="20"/>
                <w:rPrChange w:id="6912" w:author="Thai Minh Huong" w:date="2018-09-12T10:19:00Z">
                  <w:rPr>
                    <w:del w:id="6913" w:author="thithuyngan le" w:date="2018-09-11T14:23:00Z"/>
                    <w:sz w:val="20"/>
                    <w:szCs w:val="20"/>
                  </w:rPr>
                </w:rPrChange>
              </w:rPr>
              <w:pPrChange w:id="6914" w:author="thithuyngan le" w:date="2018-09-11T14:16:00Z">
                <w:pPr>
                  <w:spacing w:after="0" w:line="240" w:lineRule="auto"/>
                </w:pPr>
              </w:pPrChange>
            </w:pPr>
            <w:r w:rsidRPr="00DC541A">
              <w:rPr>
                <w:rFonts w:ascii="Times New Roman" w:hAnsi="Times New Roman"/>
                <w:sz w:val="20"/>
                <w:szCs w:val="20"/>
                <w:rPrChange w:id="6915" w:author="Thai Minh Huong" w:date="2018-09-12T10:19:00Z">
                  <w:rPr>
                    <w:sz w:val="20"/>
                    <w:szCs w:val="20"/>
                  </w:rPr>
                </w:rPrChange>
              </w:rPr>
              <w:t xml:space="preserve">Các hộ hầu hết có phương án chống lũ </w:t>
            </w:r>
          </w:p>
          <w:p w14:paraId="5A3E4A7D"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16" w:author="Thai Minh Huong" w:date="2018-09-12T10:19:00Z">
                  <w:rPr>
                    <w:sz w:val="20"/>
                    <w:szCs w:val="20"/>
                  </w:rPr>
                </w:rPrChange>
              </w:rPr>
              <w:pPrChange w:id="6917" w:author="thithuyngan le" w:date="2018-09-11T14:23:00Z">
                <w:pPr>
                  <w:spacing w:after="0" w:line="240" w:lineRule="auto"/>
                </w:pPr>
              </w:pPrChange>
            </w:pPr>
            <w:del w:id="6918" w:author="thithuyngan le" w:date="2018-09-11T14:23:00Z">
              <w:r w:rsidRPr="00DC541A" w:rsidDel="0010320E">
                <w:rPr>
                  <w:rFonts w:ascii="Times New Roman" w:hAnsi="Times New Roman"/>
                  <w:sz w:val="20"/>
                  <w:szCs w:val="20"/>
                  <w:rPrChange w:id="6919" w:author="Thai Minh Huong" w:date="2018-09-12T10:19:00Z">
                    <w:rPr>
                      <w:sz w:val="20"/>
                      <w:szCs w:val="20"/>
                    </w:rPr>
                  </w:rPrChange>
                </w:rPr>
                <w:delText>-</w:delText>
              </w:r>
            </w:del>
          </w:p>
        </w:tc>
        <w:tc>
          <w:tcPr>
            <w:tcW w:w="1490" w:type="dxa"/>
            <w:tcBorders>
              <w:top w:val="single" w:sz="4" w:space="0" w:color="000000"/>
              <w:left w:val="single" w:sz="4" w:space="0" w:color="000000"/>
              <w:bottom w:val="single" w:sz="4" w:space="0" w:color="000000"/>
              <w:right w:val="single" w:sz="4" w:space="0" w:color="000000"/>
            </w:tcBorders>
            <w:tcPrChange w:id="6920"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22BC9154" w14:textId="77777777" w:rsidR="00BE17D3" w:rsidRPr="009244D8" w:rsidRDefault="00BE17D3" w:rsidP="00DF1ED1">
            <w:pPr>
              <w:spacing w:after="0" w:line="240" w:lineRule="auto"/>
              <w:rPr>
                <w:sz w:val="20"/>
                <w:szCs w:val="20"/>
              </w:rPr>
            </w:pPr>
            <w:r w:rsidRPr="00AD3686">
              <w:rPr>
                <w:sz w:val="20"/>
                <w:szCs w:val="20"/>
              </w:rPr>
              <w:t>Nhà ng</w:t>
            </w:r>
            <w:r w:rsidRPr="009244D8">
              <w:rPr>
                <w:sz w:val="20"/>
                <w:szCs w:val="20"/>
              </w:rPr>
              <w:t>ập, bị hư hại, tài sản bị mất vật nuôi bị chết, đường bị hỏng</w:t>
            </w:r>
          </w:p>
          <w:p w14:paraId="371FF6EB" w14:textId="77777777" w:rsidR="00BE17D3" w:rsidRPr="009244D8" w:rsidRDefault="00BE17D3" w:rsidP="00DF1ED1">
            <w:pPr>
              <w:spacing w:after="0" w:line="240" w:lineRule="auto"/>
              <w:rPr>
                <w:sz w:val="20"/>
                <w:szCs w:val="20"/>
              </w:rPr>
            </w:pP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21"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0506013" w14:textId="6D87E8B8" w:rsidR="00BE17D3" w:rsidRPr="00DC541A" w:rsidRDefault="00BE17D3" w:rsidP="00DF1ED1">
            <w:pPr>
              <w:spacing w:after="0" w:line="240" w:lineRule="auto"/>
              <w:rPr>
                <w:i/>
                <w:sz w:val="20"/>
                <w:szCs w:val="20"/>
                <w:rPrChange w:id="6922" w:author="Thai Minh Huong" w:date="2018-09-12T10:19:00Z">
                  <w:rPr>
                    <w:sz w:val="20"/>
                    <w:szCs w:val="20"/>
                  </w:rPr>
                </w:rPrChange>
              </w:rPr>
            </w:pPr>
            <w:r w:rsidRPr="00DC541A">
              <w:rPr>
                <w:i/>
                <w:sz w:val="20"/>
                <w:szCs w:val="20"/>
                <w:rPrChange w:id="6923" w:author="Thai Minh Huong" w:date="2018-09-12T10:19:00Z">
                  <w:rPr>
                    <w:sz w:val="20"/>
                    <w:szCs w:val="20"/>
                  </w:rPr>
                </w:rPrChange>
              </w:rPr>
              <w:t>T</w:t>
            </w:r>
            <w:ins w:id="6924" w:author="thithuyngan le" w:date="2018-09-11T14:23:00Z">
              <w:r w:rsidR="0010320E" w:rsidRPr="00DC541A">
                <w:rPr>
                  <w:i/>
                  <w:sz w:val="20"/>
                  <w:szCs w:val="20"/>
                  <w:rPrChange w:id="6925" w:author="Thai Minh Huong" w:date="2018-09-12T10:19:00Z">
                    <w:rPr>
                      <w:sz w:val="20"/>
                      <w:szCs w:val="20"/>
                    </w:rPr>
                  </w:rPrChange>
                </w:rPr>
                <w:t>rung bình</w:t>
              </w:r>
            </w:ins>
            <w:del w:id="6926" w:author="thithuyngan le" w:date="2018-09-11T14:23:00Z">
              <w:r w:rsidRPr="00DC541A" w:rsidDel="0010320E">
                <w:rPr>
                  <w:i/>
                  <w:sz w:val="20"/>
                  <w:szCs w:val="20"/>
                  <w:rPrChange w:id="6927" w:author="Thai Minh Huong" w:date="2018-09-12T10:19:00Z">
                    <w:rPr>
                      <w:sz w:val="20"/>
                      <w:szCs w:val="20"/>
                    </w:rPr>
                  </w:rPrChange>
                </w:rPr>
                <w:delText>B</w:delText>
              </w:r>
            </w:del>
          </w:p>
        </w:tc>
      </w:tr>
      <w:tr w:rsidR="00BE17D3" w:rsidRPr="009244D8" w14:paraId="3C451835" w14:textId="77777777" w:rsidTr="00DC5B06">
        <w:trPr>
          <w:gridAfter w:val="1"/>
          <w:wAfter w:w="8" w:type="dxa"/>
          <w:trHeight w:val="300"/>
          <w:trPrChange w:id="6928" w:author="thithuyngan le" w:date="2018-09-12T09:25:00Z">
            <w:trPr>
              <w:gridAfter w:val="1"/>
              <w:trHeight w:val="300"/>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29"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AD12E5B" w14:textId="77777777" w:rsidR="00BE17D3" w:rsidRPr="009244D8" w:rsidRDefault="00BE17D3" w:rsidP="000B4A95">
            <w:pPr>
              <w:pStyle w:val="Nidung"/>
              <w:jc w:val="center"/>
              <w:rPr>
                <w:rFonts w:cs="Times New Roman"/>
                <w:color w:val="auto"/>
                <w:sz w:val="20"/>
                <w:szCs w:val="20"/>
                <w:lang w:val="en-GB"/>
              </w:rPr>
            </w:pPr>
            <w:r w:rsidRPr="009244D8">
              <w:rPr>
                <w:rFonts w:cs="Times New Roman"/>
                <w:color w:val="auto"/>
                <w:sz w:val="20"/>
                <w:szCs w:val="20"/>
                <w:lang w:val="en-GB"/>
              </w:rPr>
              <w:t>5</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30"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5EC4EB3" w14:textId="77777777" w:rsidR="00BE17D3" w:rsidRPr="009244D8" w:rsidRDefault="00BE17D3" w:rsidP="000B4A95">
            <w:pPr>
              <w:spacing w:after="0" w:line="240" w:lineRule="auto"/>
              <w:ind w:right="-68" w:hanging="13"/>
              <w:jc w:val="center"/>
              <w:rPr>
                <w:sz w:val="20"/>
                <w:szCs w:val="20"/>
              </w:rPr>
            </w:pPr>
            <w:r w:rsidRPr="009244D8">
              <w:rPr>
                <w:sz w:val="20"/>
                <w:szCs w:val="20"/>
              </w:rPr>
              <w:t>Thôn 5</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31"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593E33E" w14:textId="77777777" w:rsidR="00BE17D3" w:rsidRPr="009244D8" w:rsidRDefault="00BE17D3" w:rsidP="000B4A95">
            <w:pPr>
              <w:spacing w:after="0" w:line="240" w:lineRule="auto"/>
              <w:ind w:right="-68"/>
              <w:jc w:val="center"/>
              <w:rPr>
                <w:sz w:val="20"/>
                <w:szCs w:val="20"/>
              </w:rPr>
            </w:pPr>
            <w:r w:rsidRPr="009244D8">
              <w:rPr>
                <w:sz w:val="20"/>
                <w:szCs w:val="20"/>
              </w:rPr>
              <w:t>142</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32"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581C6E5"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33" w:author="Thai Minh Huong" w:date="2018-09-12T10:19:00Z">
                  <w:rPr>
                    <w:sz w:val="20"/>
                    <w:szCs w:val="20"/>
                  </w:rPr>
                </w:rPrChange>
              </w:rPr>
              <w:pPrChange w:id="6934" w:author="thithuyngan le" w:date="2018-09-11T14:16:00Z">
                <w:pPr>
                  <w:spacing w:after="0" w:line="240" w:lineRule="auto"/>
                </w:pPr>
              </w:pPrChange>
            </w:pPr>
            <w:del w:id="6935" w:author="thithuyngan le" w:date="2018-09-11T14:24:00Z">
              <w:r w:rsidRPr="00DC541A" w:rsidDel="009B2D23">
                <w:rPr>
                  <w:rFonts w:ascii="Times New Roman" w:hAnsi="Times New Roman"/>
                  <w:sz w:val="20"/>
                  <w:szCs w:val="20"/>
                  <w:rPrChange w:id="6936" w:author="Thai Minh Huong" w:date="2018-09-12T10:19:00Z">
                    <w:rPr>
                      <w:sz w:val="20"/>
                      <w:szCs w:val="20"/>
                    </w:rPr>
                  </w:rPrChange>
                </w:rPr>
                <w:delText xml:space="preserve">- </w:delText>
              </w:r>
            </w:del>
            <w:r w:rsidRPr="00DC541A">
              <w:rPr>
                <w:rFonts w:ascii="Times New Roman" w:hAnsi="Times New Roman"/>
                <w:sz w:val="20"/>
                <w:szCs w:val="20"/>
                <w:rPrChange w:id="6937" w:author="Thai Minh Huong" w:date="2018-09-12T10:19:00Z">
                  <w:rPr>
                    <w:sz w:val="20"/>
                    <w:szCs w:val="20"/>
                  </w:rPr>
                </w:rPrChange>
              </w:rPr>
              <w:t xml:space="preserve">Còn 13 </w:t>
            </w:r>
            <w:del w:id="6938" w:author="thithuyngan le" w:date="2018-09-11T14:24:00Z">
              <w:r w:rsidRPr="00DC541A" w:rsidDel="009B2D23">
                <w:rPr>
                  <w:rFonts w:ascii="Times New Roman" w:hAnsi="Times New Roman"/>
                  <w:sz w:val="20"/>
                  <w:szCs w:val="20"/>
                  <w:rPrChange w:id="6939" w:author="Thai Minh Huong" w:date="2018-09-12T10:19:00Z">
                    <w:rPr>
                      <w:sz w:val="20"/>
                      <w:szCs w:val="20"/>
                    </w:rPr>
                  </w:rPrChange>
                </w:rPr>
                <w:delText xml:space="preserve"> </w:delText>
              </w:r>
            </w:del>
            <w:r w:rsidRPr="00DC541A">
              <w:rPr>
                <w:rFonts w:ascii="Times New Roman" w:hAnsi="Times New Roman"/>
                <w:sz w:val="20"/>
                <w:szCs w:val="20"/>
                <w:rPrChange w:id="6940" w:author="Thai Minh Huong" w:date="2018-09-12T10:19:00Z">
                  <w:rPr>
                    <w:sz w:val="20"/>
                    <w:szCs w:val="20"/>
                  </w:rPr>
                </w:rPrChange>
              </w:rPr>
              <w:t>nhà thiếu kiên cố</w:t>
            </w:r>
            <w:del w:id="6941" w:author="thithuyngan le" w:date="2018-09-11T14:24:00Z">
              <w:r w:rsidRPr="00DC541A" w:rsidDel="009B2D23">
                <w:rPr>
                  <w:rFonts w:ascii="Times New Roman" w:hAnsi="Times New Roman"/>
                  <w:sz w:val="20"/>
                  <w:szCs w:val="20"/>
                  <w:rPrChange w:id="6942" w:author="Thai Minh Huong" w:date="2018-09-12T10:19:00Z">
                    <w:rPr>
                      <w:sz w:val="20"/>
                      <w:szCs w:val="20"/>
                    </w:rPr>
                  </w:rPrChange>
                </w:rPr>
                <w:delText>,</w:delText>
              </w:r>
            </w:del>
          </w:p>
          <w:p w14:paraId="1EB82552"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43" w:author="Thai Minh Huong" w:date="2018-09-12T10:19:00Z">
                  <w:rPr>
                    <w:sz w:val="20"/>
                    <w:szCs w:val="20"/>
                  </w:rPr>
                </w:rPrChange>
              </w:rPr>
              <w:pPrChange w:id="6944" w:author="thithuyngan le" w:date="2018-09-11T14:16:00Z">
                <w:pPr>
                  <w:spacing w:after="0" w:line="240" w:lineRule="auto"/>
                </w:pPr>
              </w:pPrChange>
            </w:pPr>
            <w:r w:rsidRPr="00DC541A">
              <w:rPr>
                <w:rFonts w:ascii="Times New Roman" w:hAnsi="Times New Roman"/>
                <w:sz w:val="20"/>
                <w:szCs w:val="20"/>
                <w:rPrChange w:id="6945" w:author="Thai Minh Huong" w:date="2018-09-12T10:19:00Z">
                  <w:rPr>
                    <w:sz w:val="20"/>
                    <w:szCs w:val="20"/>
                  </w:rPr>
                </w:rPrChange>
              </w:rPr>
              <w:t>6 nhà xuống cấp</w:t>
            </w:r>
          </w:p>
          <w:p w14:paraId="197C845F"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46" w:author="Thai Minh Huong" w:date="2018-09-12T10:19:00Z">
                  <w:rPr>
                    <w:sz w:val="20"/>
                    <w:szCs w:val="20"/>
                  </w:rPr>
                </w:rPrChange>
              </w:rPr>
              <w:pPrChange w:id="6947" w:author="thithuyngan le" w:date="2018-09-11T14:16:00Z">
                <w:pPr>
                  <w:spacing w:after="0" w:line="240" w:lineRule="auto"/>
                </w:pPr>
              </w:pPrChange>
            </w:pPr>
            <w:del w:id="6948" w:author="thithuyngan le" w:date="2018-09-11T14:25:00Z">
              <w:r w:rsidRPr="00DC541A" w:rsidDel="009B2D23">
                <w:rPr>
                  <w:rFonts w:ascii="Times New Roman" w:hAnsi="Times New Roman"/>
                  <w:sz w:val="20"/>
                  <w:szCs w:val="20"/>
                  <w:rPrChange w:id="6949" w:author="Thai Minh Huong" w:date="2018-09-12T10:19:00Z">
                    <w:rPr>
                      <w:sz w:val="20"/>
                      <w:szCs w:val="20"/>
                    </w:rPr>
                  </w:rPrChange>
                </w:rPr>
                <w:delText xml:space="preserve"> </w:delText>
              </w:r>
            </w:del>
            <w:r w:rsidRPr="00DC541A">
              <w:rPr>
                <w:rFonts w:ascii="Times New Roman" w:hAnsi="Times New Roman"/>
                <w:sz w:val="20"/>
                <w:szCs w:val="20"/>
                <w:rPrChange w:id="6950" w:author="Thai Minh Huong" w:date="2018-09-12T10:19:00Z">
                  <w:rPr>
                    <w:sz w:val="20"/>
                    <w:szCs w:val="20"/>
                  </w:rPr>
                </w:rPrChange>
              </w:rPr>
              <w:t>Nhà vùng trũng 8 cái</w:t>
            </w:r>
          </w:p>
          <w:p w14:paraId="58EEF239"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51" w:author="Thai Minh Huong" w:date="2018-09-12T10:19:00Z">
                  <w:rPr>
                    <w:sz w:val="20"/>
                    <w:szCs w:val="20"/>
                  </w:rPr>
                </w:rPrChange>
              </w:rPr>
              <w:pPrChange w:id="6952" w:author="thithuyngan le" w:date="2018-09-11T14:16:00Z">
                <w:pPr>
                  <w:spacing w:after="0" w:line="240" w:lineRule="auto"/>
                </w:pPr>
              </w:pPrChange>
            </w:pPr>
            <w:r w:rsidRPr="00DC541A">
              <w:rPr>
                <w:rFonts w:ascii="Times New Roman" w:hAnsi="Times New Roman"/>
                <w:sz w:val="20"/>
                <w:szCs w:val="20"/>
                <w:rPrChange w:id="6953" w:author="Thai Minh Huong" w:date="2018-09-12T10:19:00Z">
                  <w:rPr>
                    <w:sz w:val="20"/>
                    <w:szCs w:val="20"/>
                  </w:rPr>
                </w:rPrChange>
              </w:rPr>
              <w:t>Thiếu phương tiện đi lại khi có lũ lụt</w:t>
            </w:r>
          </w:p>
          <w:p w14:paraId="61CF5A02"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54" w:author="Thai Minh Huong" w:date="2018-09-12T10:19:00Z">
                  <w:rPr>
                    <w:sz w:val="20"/>
                    <w:szCs w:val="20"/>
                  </w:rPr>
                </w:rPrChange>
              </w:rPr>
              <w:pPrChange w:id="6955" w:author="thithuyngan le" w:date="2018-09-11T14:16:00Z">
                <w:pPr>
                  <w:spacing w:after="0" w:line="240" w:lineRule="auto"/>
                </w:pPr>
              </w:pPrChange>
            </w:pPr>
            <w:r w:rsidRPr="00DC541A">
              <w:rPr>
                <w:rFonts w:ascii="Times New Roman" w:hAnsi="Times New Roman"/>
                <w:sz w:val="20"/>
                <w:szCs w:val="20"/>
                <w:rPrChange w:id="6956" w:author="Thai Minh Huong" w:date="2018-09-12T10:19:00Z">
                  <w:rPr>
                    <w:sz w:val="20"/>
                    <w:szCs w:val="20"/>
                  </w:rPr>
                </w:rPrChange>
              </w:rPr>
              <w:t>Chưa có kiến thức để nhận diện nhà an toàn, thiếu an toàn</w:t>
            </w:r>
          </w:p>
          <w:p w14:paraId="6ABCEEBE"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57" w:author="Thai Minh Huong" w:date="2018-09-12T10:19:00Z">
                  <w:rPr>
                    <w:sz w:val="20"/>
                    <w:szCs w:val="20"/>
                  </w:rPr>
                </w:rPrChange>
              </w:rPr>
              <w:pPrChange w:id="6958" w:author="thithuyngan le" w:date="2018-09-11T14:16:00Z">
                <w:pPr>
                  <w:spacing w:after="0" w:line="240" w:lineRule="auto"/>
                </w:pPr>
              </w:pPrChange>
            </w:pPr>
            <w:r w:rsidRPr="00DC541A">
              <w:rPr>
                <w:rFonts w:ascii="Times New Roman" w:hAnsi="Times New Roman"/>
                <w:sz w:val="20"/>
                <w:szCs w:val="20"/>
                <w:rPrChange w:id="6959" w:author="Thai Minh Huong" w:date="2018-09-12T10:19:00Z">
                  <w:rPr>
                    <w:sz w:val="20"/>
                    <w:szCs w:val="20"/>
                  </w:rPr>
                </w:rPrChange>
              </w:rPr>
              <w:t>Người dân còn chủ quan</w:t>
            </w:r>
          </w:p>
          <w:p w14:paraId="6D1FDE11"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60" w:author="Thai Minh Huong" w:date="2018-09-12T10:19:00Z">
                  <w:rPr>
                    <w:sz w:val="20"/>
                    <w:szCs w:val="20"/>
                  </w:rPr>
                </w:rPrChange>
              </w:rPr>
              <w:pPrChange w:id="6961" w:author="thithuyngan le" w:date="2018-09-11T14:16:00Z">
                <w:pPr>
                  <w:spacing w:after="0" w:line="240" w:lineRule="auto"/>
                </w:pPr>
              </w:pPrChange>
            </w:pPr>
            <w:r w:rsidRPr="00DC541A">
              <w:rPr>
                <w:rFonts w:ascii="Times New Roman" w:hAnsi="Times New Roman"/>
                <w:sz w:val="20"/>
                <w:szCs w:val="20"/>
                <w:rPrChange w:id="6962" w:author="Thai Minh Huong" w:date="2018-09-12T10:19:00Z">
                  <w:rPr>
                    <w:sz w:val="20"/>
                    <w:szCs w:val="20"/>
                  </w:rPr>
                </w:rPrChange>
              </w:rPr>
              <w:t>Đường bê tông hẹp chưa đạt chuẩn nông thôn mới</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63"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A97135B"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64" w:author="Thai Minh Huong" w:date="2018-09-12T10:19:00Z">
                  <w:rPr>
                    <w:sz w:val="20"/>
                    <w:szCs w:val="20"/>
                  </w:rPr>
                </w:rPrChange>
              </w:rPr>
              <w:pPrChange w:id="6965" w:author="thithuyngan le" w:date="2018-09-11T14:16:00Z">
                <w:pPr>
                  <w:spacing w:after="0" w:line="240" w:lineRule="auto"/>
                </w:pPr>
              </w:pPrChange>
            </w:pPr>
            <w:r w:rsidRPr="00DC541A">
              <w:rPr>
                <w:rFonts w:ascii="Times New Roman" w:hAnsi="Times New Roman"/>
                <w:sz w:val="20"/>
                <w:szCs w:val="20"/>
                <w:rPrChange w:id="6966" w:author="Thai Minh Huong" w:date="2018-09-12T10:19:00Z">
                  <w:rPr>
                    <w:sz w:val="20"/>
                    <w:szCs w:val="20"/>
                  </w:rPr>
                </w:rPrChange>
              </w:rPr>
              <w:t>Chủ động sơ tán khi có lũ, lụt</w:t>
            </w:r>
          </w:p>
          <w:p w14:paraId="10CE7A87"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67" w:author="Thai Minh Huong" w:date="2018-09-12T10:19:00Z">
                  <w:rPr>
                    <w:sz w:val="20"/>
                    <w:szCs w:val="20"/>
                  </w:rPr>
                </w:rPrChange>
              </w:rPr>
              <w:pPrChange w:id="6968" w:author="thithuyngan le" w:date="2018-09-11T14:16:00Z">
                <w:pPr>
                  <w:spacing w:after="0" w:line="240" w:lineRule="auto"/>
                </w:pPr>
              </w:pPrChange>
            </w:pPr>
            <w:r w:rsidRPr="00DC541A">
              <w:rPr>
                <w:rFonts w:ascii="Times New Roman" w:hAnsi="Times New Roman"/>
                <w:sz w:val="20"/>
                <w:szCs w:val="20"/>
                <w:rPrChange w:id="6969" w:author="Thai Minh Huong" w:date="2018-09-12T10:19:00Z">
                  <w:rPr>
                    <w:sz w:val="20"/>
                    <w:szCs w:val="20"/>
                  </w:rPr>
                </w:rPrChange>
              </w:rPr>
              <w:t>Có 50 nhà kiên cố, nhà văn hóa thôn kiên cố</w:t>
            </w:r>
          </w:p>
          <w:p w14:paraId="5C3F593E"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70" w:author="Thai Minh Huong" w:date="2018-09-12T10:19:00Z">
                  <w:rPr>
                    <w:sz w:val="20"/>
                    <w:szCs w:val="20"/>
                  </w:rPr>
                </w:rPrChange>
              </w:rPr>
              <w:pPrChange w:id="6971" w:author="thithuyngan le" w:date="2018-09-11T14:16:00Z">
                <w:pPr>
                  <w:spacing w:after="0" w:line="240" w:lineRule="auto"/>
                </w:pPr>
              </w:pPrChange>
            </w:pPr>
            <w:r w:rsidRPr="00DC541A">
              <w:rPr>
                <w:rFonts w:ascii="Times New Roman" w:hAnsi="Times New Roman"/>
                <w:sz w:val="20"/>
                <w:szCs w:val="20"/>
                <w:rPrChange w:id="6972" w:author="Thai Minh Huong" w:date="2018-09-12T10:19:00Z">
                  <w:rPr>
                    <w:sz w:val="20"/>
                    <w:szCs w:val="20"/>
                  </w:rPr>
                </w:rPrChange>
              </w:rPr>
              <w:t>100% đường thôn ngõ xóm đã được bê tông hóa, toàn thôn đã có điện đường</w:t>
            </w:r>
          </w:p>
          <w:p w14:paraId="054F9551"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73" w:author="Thai Minh Huong" w:date="2018-09-12T10:19:00Z">
                  <w:rPr>
                    <w:sz w:val="20"/>
                    <w:szCs w:val="20"/>
                  </w:rPr>
                </w:rPrChange>
              </w:rPr>
              <w:pPrChange w:id="6974" w:author="thithuyngan le" w:date="2018-09-11T14:16:00Z">
                <w:pPr>
                  <w:spacing w:after="0" w:line="240" w:lineRule="auto"/>
                </w:pPr>
              </w:pPrChange>
            </w:pPr>
            <w:r w:rsidRPr="00DC541A">
              <w:rPr>
                <w:rFonts w:ascii="Times New Roman" w:hAnsi="Times New Roman"/>
                <w:sz w:val="20"/>
                <w:szCs w:val="20"/>
                <w:rPrChange w:id="6975" w:author="Thai Minh Huong" w:date="2018-09-12T10:19:00Z">
                  <w:rPr>
                    <w:sz w:val="20"/>
                    <w:szCs w:val="20"/>
                  </w:rPr>
                </w:rPrChange>
              </w:rPr>
              <w:t xml:space="preserve">Các hộ hầu hết có phương án chống lũ </w:t>
            </w:r>
          </w:p>
          <w:p w14:paraId="591FE638" w14:textId="77777777" w:rsidR="00BE17D3" w:rsidRPr="009244D8" w:rsidRDefault="00BE17D3">
            <w:pPr>
              <w:spacing w:after="0" w:line="240" w:lineRule="auto"/>
              <w:ind w:left="38"/>
              <w:rPr>
                <w:sz w:val="20"/>
                <w:szCs w:val="20"/>
              </w:rPr>
              <w:pPrChange w:id="6976" w:author="thithuyngan le" w:date="2018-09-11T14:24:00Z">
                <w:pPr>
                  <w:spacing w:after="0" w:line="240" w:lineRule="auto"/>
                </w:pPr>
              </w:pPrChange>
            </w:pPr>
            <w:del w:id="6977" w:author="thithuyngan le" w:date="2018-09-11T14:24:00Z">
              <w:r w:rsidRPr="00AD3686" w:rsidDel="0010320E">
                <w:rPr>
                  <w:sz w:val="20"/>
                  <w:szCs w:val="20"/>
                </w:rPr>
                <w:delText>-</w:delText>
              </w:r>
            </w:del>
          </w:p>
        </w:tc>
        <w:tc>
          <w:tcPr>
            <w:tcW w:w="1490" w:type="dxa"/>
            <w:tcBorders>
              <w:top w:val="single" w:sz="4" w:space="0" w:color="000000"/>
              <w:left w:val="single" w:sz="4" w:space="0" w:color="000000"/>
              <w:bottom w:val="single" w:sz="4" w:space="0" w:color="000000"/>
              <w:right w:val="single" w:sz="4" w:space="0" w:color="000000"/>
            </w:tcBorders>
            <w:tcPrChange w:id="6978"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37CFC91D" w14:textId="77777777" w:rsidR="00BE17D3" w:rsidRPr="009244D8" w:rsidRDefault="00BE17D3" w:rsidP="00DF1ED1">
            <w:pPr>
              <w:spacing w:after="0" w:line="240" w:lineRule="auto"/>
              <w:rPr>
                <w:sz w:val="20"/>
                <w:szCs w:val="20"/>
              </w:rPr>
            </w:pPr>
            <w:r w:rsidRPr="009244D8">
              <w:rPr>
                <w:sz w:val="20"/>
                <w:szCs w:val="20"/>
              </w:rPr>
              <w:t>Nhà ngập, bị hư hại, tài sản bị mất vật nuôi bị chết, đường bị hỏng</w:t>
            </w:r>
          </w:p>
          <w:p w14:paraId="39631E0D" w14:textId="77777777" w:rsidR="00BE17D3" w:rsidRPr="009244D8" w:rsidRDefault="00BE17D3" w:rsidP="00DF1ED1">
            <w:pPr>
              <w:spacing w:after="0" w:line="240" w:lineRule="auto"/>
              <w:rPr>
                <w:sz w:val="20"/>
                <w:szCs w:val="20"/>
              </w:rPr>
            </w:pP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79"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A849B43" w14:textId="6AD2AEDA" w:rsidR="00BE17D3" w:rsidRPr="00DC541A" w:rsidRDefault="0010320E" w:rsidP="00DF1ED1">
            <w:pPr>
              <w:spacing w:after="0" w:line="240" w:lineRule="auto"/>
              <w:rPr>
                <w:i/>
                <w:sz w:val="20"/>
                <w:szCs w:val="20"/>
                <w:rPrChange w:id="6980" w:author="Thai Minh Huong" w:date="2018-09-12T10:19:00Z">
                  <w:rPr>
                    <w:sz w:val="20"/>
                    <w:szCs w:val="20"/>
                  </w:rPr>
                </w:rPrChange>
              </w:rPr>
            </w:pPr>
            <w:ins w:id="6981" w:author="thithuyngan le" w:date="2018-09-11T14:24:00Z">
              <w:r w:rsidRPr="00DC541A">
                <w:rPr>
                  <w:i/>
                  <w:sz w:val="20"/>
                  <w:szCs w:val="20"/>
                  <w:rPrChange w:id="6982" w:author="Thai Minh Huong" w:date="2018-09-12T10:19:00Z">
                    <w:rPr>
                      <w:sz w:val="20"/>
                      <w:szCs w:val="20"/>
                    </w:rPr>
                  </w:rPrChange>
                </w:rPr>
                <w:t>Trung bình</w:t>
              </w:r>
            </w:ins>
            <w:del w:id="6983" w:author="thithuyngan le" w:date="2018-09-11T14:23:00Z">
              <w:r w:rsidR="00BE17D3" w:rsidRPr="00DC541A" w:rsidDel="0010320E">
                <w:rPr>
                  <w:i/>
                  <w:sz w:val="20"/>
                  <w:szCs w:val="20"/>
                  <w:rPrChange w:id="6984" w:author="Thai Minh Huong" w:date="2018-09-12T10:19:00Z">
                    <w:rPr>
                      <w:sz w:val="20"/>
                      <w:szCs w:val="20"/>
                    </w:rPr>
                  </w:rPrChange>
                </w:rPr>
                <w:delText>TB</w:delText>
              </w:r>
            </w:del>
          </w:p>
        </w:tc>
      </w:tr>
      <w:tr w:rsidR="00BE17D3" w:rsidRPr="009244D8" w14:paraId="2623900C" w14:textId="77777777" w:rsidTr="00DC5B06">
        <w:trPr>
          <w:gridAfter w:val="1"/>
          <w:wAfter w:w="8" w:type="dxa"/>
          <w:trHeight w:val="300"/>
          <w:trPrChange w:id="6985" w:author="thithuyngan le" w:date="2018-09-12T09:25:00Z">
            <w:trPr>
              <w:gridAfter w:val="1"/>
              <w:trHeight w:val="300"/>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86"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1BE6BF1" w14:textId="77777777" w:rsidR="00BE17D3" w:rsidRPr="009244D8" w:rsidRDefault="00BE17D3" w:rsidP="000B4A95">
            <w:pPr>
              <w:pStyle w:val="Nidung"/>
              <w:jc w:val="center"/>
              <w:rPr>
                <w:rFonts w:cs="Times New Roman"/>
                <w:color w:val="auto"/>
                <w:sz w:val="20"/>
                <w:szCs w:val="20"/>
                <w:lang w:val="en-GB"/>
              </w:rPr>
            </w:pPr>
            <w:r w:rsidRPr="009244D8">
              <w:rPr>
                <w:rFonts w:cs="Times New Roman"/>
                <w:color w:val="auto"/>
                <w:sz w:val="20"/>
                <w:szCs w:val="20"/>
                <w:lang w:val="en-GB"/>
              </w:rPr>
              <w:t>6</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87"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13FC95A" w14:textId="77777777" w:rsidR="00BE17D3" w:rsidRPr="009244D8" w:rsidRDefault="00BE17D3" w:rsidP="000B4A95">
            <w:pPr>
              <w:spacing w:after="0" w:line="240" w:lineRule="auto"/>
              <w:ind w:right="-68" w:hanging="13"/>
              <w:jc w:val="center"/>
              <w:rPr>
                <w:sz w:val="20"/>
                <w:szCs w:val="20"/>
              </w:rPr>
            </w:pPr>
            <w:r w:rsidRPr="009244D8">
              <w:rPr>
                <w:sz w:val="20"/>
                <w:szCs w:val="20"/>
              </w:rPr>
              <w:t>Thôn 6</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88"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71C6281" w14:textId="77777777" w:rsidR="00BE17D3" w:rsidRPr="009244D8" w:rsidRDefault="00BE17D3" w:rsidP="000B4A95">
            <w:pPr>
              <w:spacing w:after="0" w:line="240" w:lineRule="auto"/>
              <w:ind w:right="-68"/>
              <w:jc w:val="center"/>
              <w:rPr>
                <w:sz w:val="20"/>
                <w:szCs w:val="20"/>
              </w:rPr>
            </w:pPr>
            <w:r w:rsidRPr="009244D8">
              <w:rPr>
                <w:sz w:val="20"/>
                <w:szCs w:val="20"/>
              </w:rPr>
              <w:t>138</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6989"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6FBBC6A"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6990" w:author="Thai Minh Huong" w:date="2018-09-12T10:19:00Z">
                  <w:rPr>
                    <w:sz w:val="20"/>
                    <w:szCs w:val="20"/>
                  </w:rPr>
                </w:rPrChange>
              </w:rPr>
              <w:pPrChange w:id="6991" w:author="thithuyngan le" w:date="2018-09-11T14:16:00Z">
                <w:pPr>
                  <w:spacing w:after="0" w:line="240" w:lineRule="auto"/>
                </w:pPr>
              </w:pPrChange>
            </w:pPr>
            <w:del w:id="6992" w:author="thithuyngan le" w:date="2018-09-11T14:25:00Z">
              <w:r w:rsidRPr="00DC541A" w:rsidDel="009B2D23">
                <w:rPr>
                  <w:rFonts w:ascii="Times New Roman" w:hAnsi="Times New Roman"/>
                  <w:sz w:val="20"/>
                  <w:szCs w:val="20"/>
                  <w:rPrChange w:id="6993" w:author="Thai Minh Huong" w:date="2018-09-12T10:19:00Z">
                    <w:rPr>
                      <w:sz w:val="20"/>
                      <w:szCs w:val="20"/>
                    </w:rPr>
                  </w:rPrChange>
                </w:rPr>
                <w:delText xml:space="preserve">- </w:delText>
              </w:r>
            </w:del>
            <w:r w:rsidRPr="00DC541A">
              <w:rPr>
                <w:rFonts w:ascii="Times New Roman" w:hAnsi="Times New Roman"/>
                <w:sz w:val="20"/>
                <w:szCs w:val="20"/>
                <w:rPrChange w:id="6994" w:author="Thai Minh Huong" w:date="2018-09-12T10:19:00Z">
                  <w:rPr>
                    <w:sz w:val="20"/>
                    <w:szCs w:val="20"/>
                  </w:rPr>
                </w:rPrChange>
              </w:rPr>
              <w:t xml:space="preserve">Còn 6 </w:t>
            </w:r>
            <w:del w:id="6995" w:author="thithuyngan le" w:date="2018-09-11T14:25:00Z">
              <w:r w:rsidRPr="00DC541A" w:rsidDel="009B2D23">
                <w:rPr>
                  <w:rFonts w:ascii="Times New Roman" w:hAnsi="Times New Roman"/>
                  <w:sz w:val="20"/>
                  <w:szCs w:val="20"/>
                  <w:rPrChange w:id="6996" w:author="Thai Minh Huong" w:date="2018-09-12T10:19:00Z">
                    <w:rPr>
                      <w:sz w:val="20"/>
                      <w:szCs w:val="20"/>
                    </w:rPr>
                  </w:rPrChange>
                </w:rPr>
                <w:delText xml:space="preserve"> </w:delText>
              </w:r>
            </w:del>
            <w:r w:rsidRPr="00DC541A">
              <w:rPr>
                <w:rFonts w:ascii="Times New Roman" w:hAnsi="Times New Roman"/>
                <w:sz w:val="20"/>
                <w:szCs w:val="20"/>
                <w:rPrChange w:id="6997" w:author="Thai Minh Huong" w:date="2018-09-12T10:19:00Z">
                  <w:rPr>
                    <w:sz w:val="20"/>
                    <w:szCs w:val="20"/>
                  </w:rPr>
                </w:rPrChange>
              </w:rPr>
              <w:t>nhà thiếu kiên cố</w:t>
            </w:r>
            <w:del w:id="6998" w:author="thithuyngan le" w:date="2018-09-11T14:25:00Z">
              <w:r w:rsidRPr="00DC541A" w:rsidDel="009B2D23">
                <w:rPr>
                  <w:rFonts w:ascii="Times New Roman" w:hAnsi="Times New Roman"/>
                  <w:sz w:val="20"/>
                  <w:szCs w:val="20"/>
                  <w:rPrChange w:id="6999" w:author="Thai Minh Huong" w:date="2018-09-12T10:19:00Z">
                    <w:rPr>
                      <w:sz w:val="20"/>
                      <w:szCs w:val="20"/>
                    </w:rPr>
                  </w:rPrChange>
                </w:rPr>
                <w:delText>,</w:delText>
              </w:r>
            </w:del>
          </w:p>
          <w:p w14:paraId="22780846"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00" w:author="Thai Minh Huong" w:date="2018-09-12T10:19:00Z">
                  <w:rPr>
                    <w:sz w:val="20"/>
                    <w:szCs w:val="20"/>
                  </w:rPr>
                </w:rPrChange>
              </w:rPr>
              <w:pPrChange w:id="7001" w:author="thithuyngan le" w:date="2018-09-11T14:16:00Z">
                <w:pPr>
                  <w:spacing w:after="0" w:line="240" w:lineRule="auto"/>
                </w:pPr>
              </w:pPrChange>
            </w:pPr>
            <w:r w:rsidRPr="00DC541A">
              <w:rPr>
                <w:rFonts w:ascii="Times New Roman" w:hAnsi="Times New Roman"/>
                <w:sz w:val="20"/>
                <w:szCs w:val="20"/>
                <w:rPrChange w:id="7002" w:author="Thai Minh Huong" w:date="2018-09-12T10:19:00Z">
                  <w:rPr>
                    <w:sz w:val="20"/>
                    <w:szCs w:val="20"/>
                  </w:rPr>
                </w:rPrChange>
              </w:rPr>
              <w:t>4 nhà xuống cấp</w:t>
            </w:r>
          </w:p>
          <w:p w14:paraId="71E23021"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03" w:author="Thai Minh Huong" w:date="2018-09-12T10:19:00Z">
                  <w:rPr>
                    <w:sz w:val="20"/>
                    <w:szCs w:val="20"/>
                  </w:rPr>
                </w:rPrChange>
              </w:rPr>
              <w:pPrChange w:id="7004" w:author="thithuyngan le" w:date="2018-09-11T14:16:00Z">
                <w:pPr>
                  <w:spacing w:after="0" w:line="240" w:lineRule="auto"/>
                </w:pPr>
              </w:pPrChange>
            </w:pPr>
            <w:r w:rsidRPr="00DC541A">
              <w:rPr>
                <w:rFonts w:ascii="Times New Roman" w:hAnsi="Times New Roman"/>
                <w:sz w:val="20"/>
                <w:szCs w:val="20"/>
                <w:rPrChange w:id="7005" w:author="Thai Minh Huong" w:date="2018-09-12T10:19:00Z">
                  <w:rPr>
                    <w:sz w:val="20"/>
                    <w:szCs w:val="20"/>
                  </w:rPr>
                </w:rPrChange>
              </w:rPr>
              <w:t>5 nhà vùng trũng thấp</w:t>
            </w:r>
          </w:p>
          <w:p w14:paraId="0D5D65DE"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06" w:author="Thai Minh Huong" w:date="2018-09-12T10:19:00Z">
                  <w:rPr>
                    <w:sz w:val="20"/>
                    <w:szCs w:val="20"/>
                  </w:rPr>
                </w:rPrChange>
              </w:rPr>
              <w:pPrChange w:id="7007" w:author="thithuyngan le" w:date="2018-09-11T14:16:00Z">
                <w:pPr>
                  <w:spacing w:after="0" w:line="240" w:lineRule="auto"/>
                </w:pPr>
              </w:pPrChange>
            </w:pPr>
            <w:r w:rsidRPr="00DC541A">
              <w:rPr>
                <w:rFonts w:ascii="Times New Roman" w:hAnsi="Times New Roman"/>
                <w:sz w:val="20"/>
                <w:szCs w:val="20"/>
                <w:rPrChange w:id="7008" w:author="Thai Minh Huong" w:date="2018-09-12T10:19:00Z">
                  <w:rPr>
                    <w:sz w:val="20"/>
                    <w:szCs w:val="20"/>
                  </w:rPr>
                </w:rPrChange>
              </w:rPr>
              <w:t>Thiếu phương tiện đi lại khi có lũ lụt</w:t>
            </w:r>
          </w:p>
          <w:p w14:paraId="53199D23"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09" w:author="Thai Minh Huong" w:date="2018-09-12T10:19:00Z">
                  <w:rPr>
                    <w:sz w:val="20"/>
                    <w:szCs w:val="20"/>
                  </w:rPr>
                </w:rPrChange>
              </w:rPr>
              <w:pPrChange w:id="7010" w:author="thithuyngan le" w:date="2018-09-11T14:16:00Z">
                <w:pPr>
                  <w:spacing w:after="0" w:line="240" w:lineRule="auto"/>
                </w:pPr>
              </w:pPrChange>
            </w:pPr>
            <w:r w:rsidRPr="00DC541A">
              <w:rPr>
                <w:rFonts w:ascii="Times New Roman" w:hAnsi="Times New Roman"/>
                <w:sz w:val="20"/>
                <w:szCs w:val="20"/>
                <w:rPrChange w:id="7011" w:author="Thai Minh Huong" w:date="2018-09-12T10:19:00Z">
                  <w:rPr>
                    <w:sz w:val="20"/>
                    <w:szCs w:val="20"/>
                  </w:rPr>
                </w:rPrChange>
              </w:rPr>
              <w:t>Chưa có kiến thức để nhận diện nhà an toàn, thiếu an toàn</w:t>
            </w:r>
          </w:p>
          <w:p w14:paraId="18AE16FE"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12" w:author="Thai Minh Huong" w:date="2018-09-12T10:19:00Z">
                  <w:rPr>
                    <w:sz w:val="20"/>
                    <w:szCs w:val="20"/>
                  </w:rPr>
                </w:rPrChange>
              </w:rPr>
              <w:pPrChange w:id="7013" w:author="thithuyngan le" w:date="2018-09-11T14:16:00Z">
                <w:pPr>
                  <w:spacing w:after="0" w:line="240" w:lineRule="auto"/>
                </w:pPr>
              </w:pPrChange>
            </w:pPr>
            <w:r w:rsidRPr="00DC541A">
              <w:rPr>
                <w:rFonts w:ascii="Times New Roman" w:hAnsi="Times New Roman"/>
                <w:sz w:val="20"/>
                <w:szCs w:val="20"/>
                <w:rPrChange w:id="7014" w:author="Thai Minh Huong" w:date="2018-09-12T10:19:00Z">
                  <w:rPr>
                    <w:sz w:val="20"/>
                    <w:szCs w:val="20"/>
                  </w:rPr>
                </w:rPrChange>
              </w:rPr>
              <w:t>Người dân còn chủ quan</w:t>
            </w:r>
          </w:p>
          <w:p w14:paraId="69B4C87E" w14:textId="59F5D478" w:rsidR="00BE17D3" w:rsidRPr="00DC541A" w:rsidRDefault="009B2D23">
            <w:pPr>
              <w:pStyle w:val="ListParagraph"/>
              <w:numPr>
                <w:ilvl w:val="0"/>
                <w:numId w:val="14"/>
              </w:numPr>
              <w:spacing w:after="0" w:line="240" w:lineRule="auto"/>
              <w:ind w:left="174" w:hanging="136"/>
              <w:rPr>
                <w:rFonts w:ascii="Times New Roman" w:hAnsi="Times New Roman"/>
                <w:sz w:val="20"/>
                <w:szCs w:val="20"/>
                <w:rPrChange w:id="7015" w:author="Thai Minh Huong" w:date="2018-09-12T10:19:00Z">
                  <w:rPr>
                    <w:sz w:val="20"/>
                    <w:szCs w:val="20"/>
                  </w:rPr>
                </w:rPrChange>
              </w:rPr>
              <w:pPrChange w:id="7016" w:author="thithuyngan le" w:date="2018-09-11T14:16:00Z">
                <w:pPr>
                  <w:spacing w:after="0" w:line="240" w:lineRule="auto"/>
                </w:pPr>
              </w:pPrChange>
            </w:pPr>
            <w:ins w:id="7017" w:author="thithuyngan le" w:date="2018-09-11T14:26:00Z">
              <w:r w:rsidRPr="00DC541A">
                <w:rPr>
                  <w:rFonts w:ascii="Times New Roman" w:hAnsi="Times New Roman"/>
                  <w:sz w:val="20"/>
                  <w:szCs w:val="20"/>
                  <w:rPrChange w:id="7018" w:author="Thai Minh Huong" w:date="2018-09-12T10:19:00Z">
                    <w:rPr>
                      <w:sz w:val="20"/>
                      <w:szCs w:val="20"/>
                    </w:rPr>
                  </w:rPrChange>
                </w:rPr>
                <w:t>Đ</w:t>
              </w:r>
            </w:ins>
            <w:del w:id="7019" w:author="thithuyngan le" w:date="2018-09-11T14:26:00Z">
              <w:r w:rsidR="00BE17D3" w:rsidRPr="00DC541A" w:rsidDel="009B2D23">
                <w:rPr>
                  <w:rFonts w:ascii="Times New Roman" w:hAnsi="Times New Roman"/>
                  <w:sz w:val="20"/>
                  <w:szCs w:val="20"/>
                  <w:rPrChange w:id="7020" w:author="Thai Minh Huong" w:date="2018-09-12T10:19:00Z">
                    <w:rPr>
                      <w:sz w:val="20"/>
                      <w:szCs w:val="20"/>
                    </w:rPr>
                  </w:rPrChange>
                </w:rPr>
                <w:delText>D</w:delText>
              </w:r>
            </w:del>
            <w:r w:rsidR="00BE17D3" w:rsidRPr="00DC541A">
              <w:rPr>
                <w:rFonts w:ascii="Times New Roman" w:hAnsi="Times New Roman"/>
                <w:sz w:val="20"/>
                <w:szCs w:val="20"/>
                <w:rPrChange w:id="7021" w:author="Thai Minh Huong" w:date="2018-09-12T10:19:00Z">
                  <w:rPr>
                    <w:sz w:val="20"/>
                    <w:szCs w:val="20"/>
                  </w:rPr>
                </w:rPrChange>
              </w:rPr>
              <w:t>ường bê tông hẹp chưa đạt chuẩn nông thôn mới</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022"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77C68C8"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23" w:author="Thai Minh Huong" w:date="2018-09-12T10:19:00Z">
                  <w:rPr>
                    <w:sz w:val="20"/>
                    <w:szCs w:val="20"/>
                  </w:rPr>
                </w:rPrChange>
              </w:rPr>
              <w:pPrChange w:id="7024" w:author="thithuyngan le" w:date="2018-09-11T14:16:00Z">
                <w:pPr>
                  <w:spacing w:after="0" w:line="240" w:lineRule="auto"/>
                </w:pPr>
              </w:pPrChange>
            </w:pPr>
            <w:r w:rsidRPr="00DC541A">
              <w:rPr>
                <w:rFonts w:ascii="Times New Roman" w:hAnsi="Times New Roman"/>
                <w:sz w:val="20"/>
                <w:szCs w:val="20"/>
                <w:rPrChange w:id="7025" w:author="Thai Minh Huong" w:date="2018-09-12T10:19:00Z">
                  <w:rPr>
                    <w:sz w:val="20"/>
                    <w:szCs w:val="20"/>
                  </w:rPr>
                </w:rPrChange>
              </w:rPr>
              <w:t>Chủ động sơ tán khi có lũ, lụt</w:t>
            </w:r>
          </w:p>
          <w:p w14:paraId="5ACCA6C8"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26" w:author="Thai Minh Huong" w:date="2018-09-12T10:19:00Z">
                  <w:rPr>
                    <w:sz w:val="20"/>
                    <w:szCs w:val="20"/>
                  </w:rPr>
                </w:rPrChange>
              </w:rPr>
              <w:pPrChange w:id="7027" w:author="thithuyngan le" w:date="2018-09-11T14:16:00Z">
                <w:pPr>
                  <w:spacing w:after="0" w:line="240" w:lineRule="auto"/>
                </w:pPr>
              </w:pPrChange>
            </w:pPr>
            <w:r w:rsidRPr="00DC541A">
              <w:rPr>
                <w:rFonts w:ascii="Times New Roman" w:hAnsi="Times New Roman"/>
                <w:sz w:val="20"/>
                <w:szCs w:val="20"/>
                <w:rPrChange w:id="7028" w:author="Thai Minh Huong" w:date="2018-09-12T10:19:00Z">
                  <w:rPr>
                    <w:sz w:val="20"/>
                    <w:szCs w:val="20"/>
                  </w:rPr>
                </w:rPrChange>
              </w:rPr>
              <w:t>100% đường thôn ngõ xóm đã được bê tông hóa, toàn thôn đã có điện đường</w:t>
            </w:r>
          </w:p>
          <w:p w14:paraId="78273699" w14:textId="77777777" w:rsidR="00BE17D3" w:rsidRPr="00DC541A" w:rsidRDefault="003015DC">
            <w:pPr>
              <w:pStyle w:val="ListParagraph"/>
              <w:numPr>
                <w:ilvl w:val="0"/>
                <w:numId w:val="14"/>
              </w:numPr>
              <w:spacing w:after="0" w:line="240" w:lineRule="auto"/>
              <w:ind w:left="174" w:hanging="136"/>
              <w:rPr>
                <w:rFonts w:ascii="Times New Roman" w:hAnsi="Times New Roman"/>
                <w:sz w:val="20"/>
                <w:szCs w:val="20"/>
                <w:rPrChange w:id="7029" w:author="Thai Minh Huong" w:date="2018-09-12T10:19:00Z">
                  <w:rPr>
                    <w:sz w:val="20"/>
                    <w:szCs w:val="20"/>
                  </w:rPr>
                </w:rPrChange>
              </w:rPr>
              <w:pPrChange w:id="7030" w:author="thithuyngan le" w:date="2018-09-11T14:16:00Z">
                <w:pPr>
                  <w:spacing w:after="0" w:line="240" w:lineRule="auto"/>
                </w:pPr>
              </w:pPrChange>
            </w:pPr>
            <w:r w:rsidRPr="00DC541A">
              <w:rPr>
                <w:rFonts w:ascii="Times New Roman" w:hAnsi="Times New Roman"/>
                <w:sz w:val="20"/>
                <w:szCs w:val="20"/>
                <w:rPrChange w:id="7031" w:author="Thai Minh Huong" w:date="2018-09-12T10:19:00Z">
                  <w:rPr>
                    <w:sz w:val="20"/>
                    <w:szCs w:val="20"/>
                  </w:rPr>
                </w:rPrChange>
              </w:rPr>
              <w:t>C</w:t>
            </w:r>
            <w:r w:rsidR="00BE17D3" w:rsidRPr="00DC541A">
              <w:rPr>
                <w:rFonts w:ascii="Times New Roman" w:hAnsi="Times New Roman"/>
                <w:sz w:val="20"/>
                <w:szCs w:val="20"/>
                <w:rPrChange w:id="7032" w:author="Thai Minh Huong" w:date="2018-09-12T10:19:00Z">
                  <w:rPr>
                    <w:sz w:val="20"/>
                    <w:szCs w:val="20"/>
                  </w:rPr>
                </w:rPrChange>
              </w:rPr>
              <w:t xml:space="preserve">ác hộ hầu hết có phương án chống lũ </w:t>
            </w:r>
          </w:p>
          <w:p w14:paraId="136673A9" w14:textId="77777777" w:rsidR="003015DC" w:rsidRPr="00DC541A" w:rsidRDefault="003015DC">
            <w:pPr>
              <w:pStyle w:val="ListParagraph"/>
              <w:numPr>
                <w:ilvl w:val="0"/>
                <w:numId w:val="14"/>
              </w:numPr>
              <w:spacing w:after="0" w:line="240" w:lineRule="auto"/>
              <w:ind w:left="174" w:hanging="136"/>
              <w:rPr>
                <w:rFonts w:ascii="Times New Roman" w:hAnsi="Times New Roman"/>
                <w:sz w:val="20"/>
                <w:szCs w:val="20"/>
                <w:rPrChange w:id="7033" w:author="Thai Minh Huong" w:date="2018-09-12T10:19:00Z">
                  <w:rPr>
                    <w:sz w:val="20"/>
                    <w:szCs w:val="20"/>
                  </w:rPr>
                </w:rPrChange>
              </w:rPr>
              <w:pPrChange w:id="7034" w:author="thithuyngan le" w:date="2018-09-11T14:16:00Z">
                <w:pPr>
                  <w:spacing w:after="0" w:line="240" w:lineRule="auto"/>
                </w:pPr>
              </w:pPrChange>
            </w:pPr>
            <w:r w:rsidRPr="00DC541A">
              <w:rPr>
                <w:rFonts w:ascii="Times New Roman" w:hAnsi="Times New Roman"/>
                <w:sz w:val="20"/>
                <w:szCs w:val="20"/>
                <w:rPrChange w:id="7035" w:author="Thai Minh Huong" w:date="2018-09-12T10:19:00Z">
                  <w:rPr>
                    <w:sz w:val="20"/>
                    <w:szCs w:val="20"/>
                  </w:rPr>
                </w:rPrChange>
              </w:rPr>
              <w:t>Nhà văn hóa thôn kiên cố</w:t>
            </w:r>
          </w:p>
          <w:p w14:paraId="5C6FD968" w14:textId="77777777" w:rsidR="003015DC" w:rsidRPr="00AD3686" w:rsidDel="009B2D23" w:rsidRDefault="003015DC">
            <w:pPr>
              <w:rPr>
                <w:del w:id="7036" w:author="thithuyngan le" w:date="2018-09-11T14:26:00Z"/>
                <w:sz w:val="20"/>
                <w:szCs w:val="20"/>
              </w:rPr>
              <w:pPrChange w:id="7037" w:author="thithuyngan le" w:date="2018-09-11T14:26:00Z">
                <w:pPr>
                  <w:spacing w:after="0" w:line="240" w:lineRule="auto"/>
                </w:pPr>
              </w:pPrChange>
            </w:pPr>
          </w:p>
          <w:p w14:paraId="49F461C4" w14:textId="77777777" w:rsidR="00BE17D3" w:rsidRPr="00DC541A" w:rsidRDefault="00BE17D3">
            <w:pPr>
              <w:rPr>
                <w:rPrChange w:id="7038" w:author="Thai Minh Huong" w:date="2018-09-12T10:19:00Z">
                  <w:rPr>
                    <w:sz w:val="20"/>
                    <w:szCs w:val="20"/>
                  </w:rPr>
                </w:rPrChange>
              </w:rPr>
              <w:pPrChange w:id="7039" w:author="thithuyngan le" w:date="2018-09-11T14:26:00Z">
                <w:pPr>
                  <w:spacing w:after="0" w:line="240" w:lineRule="auto"/>
                </w:pPr>
              </w:pPrChange>
            </w:pPr>
            <w:del w:id="7040" w:author="thithuyngan le" w:date="2018-09-11T14:26:00Z">
              <w:r w:rsidRPr="00DC541A" w:rsidDel="009B2D23">
                <w:rPr>
                  <w:rPrChange w:id="7041" w:author="Thai Minh Huong" w:date="2018-09-12T10:19:00Z">
                    <w:rPr>
                      <w:sz w:val="20"/>
                      <w:szCs w:val="20"/>
                    </w:rPr>
                  </w:rPrChange>
                </w:rPr>
                <w:delText>-</w:delText>
              </w:r>
            </w:del>
          </w:p>
        </w:tc>
        <w:tc>
          <w:tcPr>
            <w:tcW w:w="1490" w:type="dxa"/>
            <w:tcBorders>
              <w:top w:val="single" w:sz="4" w:space="0" w:color="000000"/>
              <w:left w:val="single" w:sz="4" w:space="0" w:color="000000"/>
              <w:bottom w:val="single" w:sz="4" w:space="0" w:color="000000"/>
              <w:right w:val="single" w:sz="4" w:space="0" w:color="000000"/>
            </w:tcBorders>
            <w:tcPrChange w:id="7042"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3F578720" w14:textId="77777777" w:rsidR="00BE17D3" w:rsidRPr="009244D8" w:rsidRDefault="00BE17D3" w:rsidP="00DF1ED1">
            <w:pPr>
              <w:spacing w:after="0" w:line="240" w:lineRule="auto"/>
              <w:rPr>
                <w:sz w:val="20"/>
                <w:szCs w:val="20"/>
              </w:rPr>
            </w:pPr>
            <w:r w:rsidRPr="00AD3686">
              <w:rPr>
                <w:sz w:val="20"/>
                <w:szCs w:val="20"/>
              </w:rPr>
              <w:t>Nhà ng</w:t>
            </w:r>
            <w:r w:rsidRPr="009244D8">
              <w:rPr>
                <w:sz w:val="20"/>
                <w:szCs w:val="20"/>
              </w:rPr>
              <w:t>ập, bị hư hại, tài sản bị mất vật nuôi bị chết, đường bị hỏng</w:t>
            </w:r>
          </w:p>
          <w:p w14:paraId="1BE7B82F" w14:textId="77777777" w:rsidR="00BE17D3" w:rsidRPr="009244D8" w:rsidRDefault="00BE17D3" w:rsidP="00DF1ED1">
            <w:pPr>
              <w:spacing w:after="0" w:line="240" w:lineRule="auto"/>
              <w:rPr>
                <w:sz w:val="20"/>
                <w:szCs w:val="20"/>
              </w:rPr>
            </w:pP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043"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391A995" w14:textId="368BA97F" w:rsidR="003015DC" w:rsidRPr="00DC541A" w:rsidRDefault="003015DC" w:rsidP="00DF1ED1">
            <w:pPr>
              <w:spacing w:after="0" w:line="240" w:lineRule="auto"/>
              <w:rPr>
                <w:i/>
                <w:sz w:val="20"/>
                <w:szCs w:val="20"/>
                <w:rPrChange w:id="7044" w:author="Thai Minh Huong" w:date="2018-09-12T10:19:00Z">
                  <w:rPr>
                    <w:sz w:val="20"/>
                    <w:szCs w:val="20"/>
                  </w:rPr>
                </w:rPrChange>
              </w:rPr>
            </w:pPr>
            <w:r w:rsidRPr="00DC541A">
              <w:rPr>
                <w:i/>
                <w:sz w:val="20"/>
                <w:szCs w:val="20"/>
                <w:rPrChange w:id="7045" w:author="Thai Minh Huong" w:date="2018-09-12T10:19:00Z">
                  <w:rPr>
                    <w:sz w:val="20"/>
                    <w:szCs w:val="20"/>
                  </w:rPr>
                </w:rPrChange>
              </w:rPr>
              <w:t xml:space="preserve">Cao </w:t>
            </w:r>
            <w:del w:id="7046" w:author="thithuyngan le" w:date="2018-09-11T14:26:00Z">
              <w:r w:rsidR="005F2362" w:rsidRPr="00DC541A" w:rsidDel="009B2D23">
                <w:rPr>
                  <w:i/>
                  <w:sz w:val="20"/>
                  <w:szCs w:val="20"/>
                  <w:rPrChange w:id="7047" w:author="Thai Minh Huong" w:date="2018-09-12T10:19:00Z">
                    <w:rPr>
                      <w:sz w:val="20"/>
                      <w:szCs w:val="20"/>
                    </w:rPr>
                  </w:rPrChange>
                </w:rPr>
                <w:delText xml:space="preserve"> </w:delText>
              </w:r>
            </w:del>
            <w:r w:rsidR="005F2362" w:rsidRPr="00DC541A">
              <w:rPr>
                <w:i/>
                <w:sz w:val="20"/>
                <w:szCs w:val="20"/>
                <w:rPrChange w:id="7048" w:author="Thai Minh Huong" w:date="2018-09-12T10:19:00Z">
                  <w:rPr>
                    <w:sz w:val="20"/>
                    <w:szCs w:val="20"/>
                  </w:rPr>
                </w:rPrChange>
              </w:rPr>
              <w:t xml:space="preserve">đối với lũ lụt, </w:t>
            </w:r>
            <w:ins w:id="7049" w:author="thithuyngan le" w:date="2018-09-11T14:24:00Z">
              <w:r w:rsidR="0010320E" w:rsidRPr="00DC541A">
                <w:rPr>
                  <w:i/>
                  <w:sz w:val="20"/>
                  <w:szCs w:val="20"/>
                  <w:rPrChange w:id="7050" w:author="Thai Minh Huong" w:date="2018-09-12T10:19:00Z">
                    <w:rPr>
                      <w:sz w:val="20"/>
                      <w:szCs w:val="20"/>
                    </w:rPr>
                  </w:rPrChange>
                </w:rPr>
                <w:t>Trung bình</w:t>
              </w:r>
            </w:ins>
            <w:del w:id="7051" w:author="thithuyngan le" w:date="2018-09-11T14:24:00Z">
              <w:r w:rsidR="005F2362" w:rsidRPr="00DC541A" w:rsidDel="0010320E">
                <w:rPr>
                  <w:i/>
                  <w:sz w:val="20"/>
                  <w:szCs w:val="20"/>
                  <w:rPrChange w:id="7052" w:author="Thai Minh Huong" w:date="2018-09-12T10:19:00Z">
                    <w:rPr>
                      <w:sz w:val="20"/>
                      <w:szCs w:val="20"/>
                    </w:rPr>
                  </w:rPrChange>
                </w:rPr>
                <w:delText>TB</w:delText>
              </w:r>
            </w:del>
            <w:r w:rsidR="005F2362" w:rsidRPr="00DC541A">
              <w:rPr>
                <w:i/>
                <w:sz w:val="20"/>
                <w:szCs w:val="20"/>
                <w:rPrChange w:id="7053" w:author="Thai Minh Huong" w:date="2018-09-12T10:19:00Z">
                  <w:rPr>
                    <w:sz w:val="20"/>
                    <w:szCs w:val="20"/>
                  </w:rPr>
                </w:rPrChange>
              </w:rPr>
              <w:t xml:space="preserve"> đối với bão</w:t>
            </w:r>
          </w:p>
        </w:tc>
      </w:tr>
      <w:tr w:rsidR="00BE17D3" w:rsidRPr="009244D8" w14:paraId="2F352F10" w14:textId="77777777" w:rsidTr="00DC5B06">
        <w:trPr>
          <w:gridAfter w:val="1"/>
          <w:wAfter w:w="8" w:type="dxa"/>
          <w:trHeight w:val="300"/>
          <w:trPrChange w:id="7054" w:author="thithuyngan le" w:date="2018-09-12T09:25:00Z">
            <w:trPr>
              <w:gridAfter w:val="1"/>
              <w:trHeight w:val="300"/>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055"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D59EACF" w14:textId="77777777" w:rsidR="00BE17D3" w:rsidRPr="009244D8" w:rsidRDefault="00BE17D3"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7</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056"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D91E7DB" w14:textId="77777777" w:rsidR="00BE17D3" w:rsidRPr="009244D8" w:rsidRDefault="00BE17D3" w:rsidP="000B4A95">
            <w:pPr>
              <w:spacing w:after="0" w:line="240" w:lineRule="auto"/>
              <w:ind w:right="-68" w:hanging="13"/>
              <w:jc w:val="center"/>
              <w:rPr>
                <w:sz w:val="20"/>
                <w:szCs w:val="20"/>
              </w:rPr>
            </w:pPr>
            <w:r w:rsidRPr="009244D8">
              <w:rPr>
                <w:sz w:val="20"/>
                <w:szCs w:val="20"/>
              </w:rPr>
              <w:t>Thôn 7</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057"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178A28A" w14:textId="77777777" w:rsidR="00BE17D3" w:rsidRPr="009244D8" w:rsidRDefault="00BE17D3" w:rsidP="000B4A95">
            <w:pPr>
              <w:spacing w:after="0" w:line="240" w:lineRule="auto"/>
              <w:ind w:right="-68"/>
              <w:jc w:val="center"/>
              <w:rPr>
                <w:sz w:val="20"/>
                <w:szCs w:val="20"/>
              </w:rPr>
            </w:pPr>
            <w:r w:rsidRPr="009244D8">
              <w:rPr>
                <w:sz w:val="20"/>
                <w:szCs w:val="20"/>
              </w:rPr>
              <w:t>145</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058"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0043C7"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59" w:author="Thai Minh Huong" w:date="2018-09-12T10:19:00Z">
                  <w:rPr>
                    <w:sz w:val="20"/>
                    <w:szCs w:val="20"/>
                  </w:rPr>
                </w:rPrChange>
              </w:rPr>
              <w:pPrChange w:id="7060" w:author="thithuyngan le" w:date="2018-09-11T14:16:00Z">
                <w:pPr>
                  <w:spacing w:after="0" w:line="240" w:lineRule="auto"/>
                </w:pPr>
              </w:pPrChange>
            </w:pPr>
            <w:del w:id="7061" w:author="thithuyngan le" w:date="2018-09-11T14:26:00Z">
              <w:r w:rsidRPr="00DC541A" w:rsidDel="009B2D23">
                <w:rPr>
                  <w:rFonts w:ascii="Times New Roman" w:hAnsi="Times New Roman"/>
                  <w:sz w:val="20"/>
                  <w:szCs w:val="20"/>
                  <w:rPrChange w:id="7062" w:author="Thai Minh Huong" w:date="2018-09-12T10:19:00Z">
                    <w:rPr>
                      <w:sz w:val="20"/>
                      <w:szCs w:val="20"/>
                    </w:rPr>
                  </w:rPrChange>
                </w:rPr>
                <w:delText xml:space="preserve">- </w:delText>
              </w:r>
            </w:del>
            <w:r w:rsidRPr="00DC541A">
              <w:rPr>
                <w:rFonts w:ascii="Times New Roman" w:hAnsi="Times New Roman"/>
                <w:sz w:val="20"/>
                <w:szCs w:val="20"/>
                <w:rPrChange w:id="7063" w:author="Thai Minh Huong" w:date="2018-09-12T10:19:00Z">
                  <w:rPr>
                    <w:sz w:val="20"/>
                    <w:szCs w:val="20"/>
                  </w:rPr>
                </w:rPrChange>
              </w:rPr>
              <w:t>C</w:t>
            </w:r>
            <w:r w:rsidR="003015DC" w:rsidRPr="00DC541A">
              <w:rPr>
                <w:rFonts w:ascii="Times New Roman" w:hAnsi="Times New Roman"/>
                <w:sz w:val="20"/>
                <w:szCs w:val="20"/>
                <w:rPrChange w:id="7064" w:author="Thai Minh Huong" w:date="2018-09-12T10:19:00Z">
                  <w:rPr>
                    <w:sz w:val="20"/>
                    <w:szCs w:val="20"/>
                  </w:rPr>
                </w:rPrChange>
              </w:rPr>
              <w:t>òn 7</w:t>
            </w:r>
            <w:r w:rsidRPr="00DC541A">
              <w:rPr>
                <w:rFonts w:ascii="Times New Roman" w:hAnsi="Times New Roman"/>
                <w:sz w:val="20"/>
                <w:szCs w:val="20"/>
                <w:rPrChange w:id="7065" w:author="Thai Minh Huong" w:date="2018-09-12T10:19:00Z">
                  <w:rPr>
                    <w:sz w:val="20"/>
                    <w:szCs w:val="20"/>
                  </w:rPr>
                </w:rPrChange>
              </w:rPr>
              <w:t xml:space="preserve"> </w:t>
            </w:r>
            <w:del w:id="7066" w:author="thithuyngan le" w:date="2018-09-11T14:26:00Z">
              <w:r w:rsidRPr="00DC541A" w:rsidDel="009B2D23">
                <w:rPr>
                  <w:rFonts w:ascii="Times New Roman" w:hAnsi="Times New Roman"/>
                  <w:sz w:val="20"/>
                  <w:szCs w:val="20"/>
                  <w:rPrChange w:id="7067" w:author="Thai Minh Huong" w:date="2018-09-12T10:19:00Z">
                    <w:rPr>
                      <w:sz w:val="20"/>
                      <w:szCs w:val="20"/>
                    </w:rPr>
                  </w:rPrChange>
                </w:rPr>
                <w:delText xml:space="preserve"> </w:delText>
              </w:r>
            </w:del>
            <w:r w:rsidRPr="00DC541A">
              <w:rPr>
                <w:rFonts w:ascii="Times New Roman" w:hAnsi="Times New Roman"/>
                <w:sz w:val="20"/>
                <w:szCs w:val="20"/>
                <w:rPrChange w:id="7068" w:author="Thai Minh Huong" w:date="2018-09-12T10:19:00Z">
                  <w:rPr>
                    <w:sz w:val="20"/>
                    <w:szCs w:val="20"/>
                  </w:rPr>
                </w:rPrChange>
              </w:rPr>
              <w:t>nhà thiếu kiên cố</w:t>
            </w:r>
            <w:del w:id="7069" w:author="thithuyngan le" w:date="2018-09-11T14:26:00Z">
              <w:r w:rsidRPr="00DC541A" w:rsidDel="009B2D23">
                <w:rPr>
                  <w:rFonts w:ascii="Times New Roman" w:hAnsi="Times New Roman"/>
                  <w:sz w:val="20"/>
                  <w:szCs w:val="20"/>
                  <w:rPrChange w:id="7070" w:author="Thai Minh Huong" w:date="2018-09-12T10:19:00Z">
                    <w:rPr>
                      <w:sz w:val="20"/>
                      <w:szCs w:val="20"/>
                    </w:rPr>
                  </w:rPrChange>
                </w:rPr>
                <w:delText>,</w:delText>
              </w:r>
            </w:del>
          </w:p>
          <w:p w14:paraId="2134F340" w14:textId="79DD11D7" w:rsidR="00BE17D3" w:rsidRPr="00DC541A" w:rsidRDefault="003015DC">
            <w:pPr>
              <w:pStyle w:val="ListParagraph"/>
              <w:numPr>
                <w:ilvl w:val="0"/>
                <w:numId w:val="14"/>
              </w:numPr>
              <w:spacing w:after="0" w:line="240" w:lineRule="auto"/>
              <w:ind w:left="174" w:hanging="136"/>
              <w:rPr>
                <w:rFonts w:ascii="Times New Roman" w:hAnsi="Times New Roman"/>
                <w:sz w:val="20"/>
                <w:szCs w:val="20"/>
                <w:rPrChange w:id="7071" w:author="Thai Minh Huong" w:date="2018-09-12T10:19:00Z">
                  <w:rPr>
                    <w:sz w:val="20"/>
                    <w:szCs w:val="20"/>
                  </w:rPr>
                </w:rPrChange>
              </w:rPr>
              <w:pPrChange w:id="7072" w:author="thithuyngan le" w:date="2018-09-11T14:16:00Z">
                <w:pPr>
                  <w:spacing w:after="0" w:line="240" w:lineRule="auto"/>
                </w:pPr>
              </w:pPrChange>
            </w:pPr>
            <w:r w:rsidRPr="00DC541A">
              <w:rPr>
                <w:rFonts w:ascii="Times New Roman" w:hAnsi="Times New Roman"/>
                <w:sz w:val="20"/>
                <w:szCs w:val="20"/>
                <w:rPrChange w:id="7073" w:author="Thai Minh Huong" w:date="2018-09-12T10:19:00Z">
                  <w:rPr>
                    <w:sz w:val="20"/>
                    <w:szCs w:val="20"/>
                  </w:rPr>
                </w:rPrChange>
              </w:rPr>
              <w:t>2</w:t>
            </w:r>
            <w:r w:rsidR="00BE17D3" w:rsidRPr="00DC541A">
              <w:rPr>
                <w:rFonts w:ascii="Times New Roman" w:hAnsi="Times New Roman"/>
                <w:sz w:val="20"/>
                <w:szCs w:val="20"/>
                <w:rPrChange w:id="7074" w:author="Thai Minh Huong" w:date="2018-09-12T10:19:00Z">
                  <w:rPr>
                    <w:sz w:val="20"/>
                    <w:szCs w:val="20"/>
                  </w:rPr>
                </w:rPrChange>
              </w:rPr>
              <w:t xml:space="preserve"> nhà xuống cấp</w:t>
            </w:r>
            <w:r w:rsidRPr="00DC541A">
              <w:rPr>
                <w:rFonts w:ascii="Times New Roman" w:hAnsi="Times New Roman"/>
                <w:sz w:val="20"/>
                <w:szCs w:val="20"/>
                <w:rPrChange w:id="7075" w:author="Thai Minh Huong" w:date="2018-09-12T10:19:00Z">
                  <w:rPr>
                    <w:sz w:val="20"/>
                    <w:szCs w:val="20"/>
                  </w:rPr>
                </w:rPrChange>
              </w:rPr>
              <w:t>,</w:t>
            </w:r>
            <w:ins w:id="7076" w:author="thithuyngan le" w:date="2018-09-11T14:26:00Z">
              <w:r w:rsidR="009B2D23" w:rsidRPr="00DC541A">
                <w:rPr>
                  <w:rFonts w:ascii="Times New Roman" w:hAnsi="Times New Roman"/>
                  <w:sz w:val="20"/>
                  <w:szCs w:val="20"/>
                  <w:rPrChange w:id="7077" w:author="Thai Minh Huong" w:date="2018-09-12T10:19:00Z">
                    <w:rPr>
                      <w:sz w:val="20"/>
                      <w:szCs w:val="20"/>
                    </w:rPr>
                  </w:rPrChange>
                </w:rPr>
                <w:t xml:space="preserve"> </w:t>
              </w:r>
            </w:ins>
            <w:r w:rsidRPr="00DC541A">
              <w:rPr>
                <w:rFonts w:ascii="Times New Roman" w:hAnsi="Times New Roman"/>
                <w:sz w:val="20"/>
                <w:szCs w:val="20"/>
                <w:rPrChange w:id="7078" w:author="Thai Minh Huong" w:date="2018-09-12T10:19:00Z">
                  <w:rPr>
                    <w:sz w:val="20"/>
                    <w:szCs w:val="20"/>
                  </w:rPr>
                </w:rPrChange>
              </w:rPr>
              <w:t>7 nhà tạm bợ,</w:t>
            </w:r>
            <w:ins w:id="7079" w:author="thithuyngan le" w:date="2018-09-11T14:26:00Z">
              <w:r w:rsidR="009B2D23" w:rsidRPr="00DC541A">
                <w:rPr>
                  <w:rFonts w:ascii="Times New Roman" w:hAnsi="Times New Roman"/>
                  <w:sz w:val="20"/>
                  <w:szCs w:val="20"/>
                  <w:rPrChange w:id="7080" w:author="Thai Minh Huong" w:date="2018-09-12T10:19:00Z">
                    <w:rPr>
                      <w:sz w:val="20"/>
                      <w:szCs w:val="20"/>
                    </w:rPr>
                  </w:rPrChange>
                </w:rPr>
                <w:t xml:space="preserve"> </w:t>
              </w:r>
            </w:ins>
            <w:r w:rsidRPr="00DC541A">
              <w:rPr>
                <w:rFonts w:ascii="Times New Roman" w:hAnsi="Times New Roman"/>
                <w:sz w:val="20"/>
                <w:szCs w:val="20"/>
                <w:rPrChange w:id="7081" w:author="Thai Minh Huong" w:date="2018-09-12T10:19:00Z">
                  <w:rPr>
                    <w:sz w:val="20"/>
                    <w:szCs w:val="20"/>
                  </w:rPr>
                </w:rPrChange>
              </w:rPr>
              <w:t>12 nhà vùng trũng</w:t>
            </w:r>
          </w:p>
          <w:p w14:paraId="07649C72"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82" w:author="Thai Minh Huong" w:date="2018-09-12T10:19:00Z">
                  <w:rPr>
                    <w:sz w:val="20"/>
                    <w:szCs w:val="20"/>
                  </w:rPr>
                </w:rPrChange>
              </w:rPr>
              <w:pPrChange w:id="7083" w:author="thithuyngan le" w:date="2018-09-11T14:16:00Z">
                <w:pPr>
                  <w:spacing w:after="0" w:line="240" w:lineRule="auto"/>
                </w:pPr>
              </w:pPrChange>
            </w:pPr>
            <w:r w:rsidRPr="00DC541A">
              <w:rPr>
                <w:rFonts w:ascii="Times New Roman" w:hAnsi="Times New Roman"/>
                <w:sz w:val="20"/>
                <w:szCs w:val="20"/>
                <w:rPrChange w:id="7084" w:author="Thai Minh Huong" w:date="2018-09-12T10:19:00Z">
                  <w:rPr>
                    <w:sz w:val="20"/>
                    <w:szCs w:val="20"/>
                  </w:rPr>
                </w:rPrChange>
              </w:rPr>
              <w:t>Thiếu phương tiện đi lại khi có lũ lụt</w:t>
            </w:r>
          </w:p>
          <w:p w14:paraId="39D26BC0"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85" w:author="Thai Minh Huong" w:date="2018-09-12T10:19:00Z">
                  <w:rPr>
                    <w:sz w:val="20"/>
                    <w:szCs w:val="20"/>
                  </w:rPr>
                </w:rPrChange>
              </w:rPr>
              <w:pPrChange w:id="7086" w:author="thithuyngan le" w:date="2018-09-11T14:16:00Z">
                <w:pPr>
                  <w:spacing w:after="0" w:line="240" w:lineRule="auto"/>
                </w:pPr>
              </w:pPrChange>
            </w:pPr>
            <w:r w:rsidRPr="00DC541A">
              <w:rPr>
                <w:rFonts w:ascii="Times New Roman" w:hAnsi="Times New Roman"/>
                <w:sz w:val="20"/>
                <w:szCs w:val="20"/>
                <w:rPrChange w:id="7087" w:author="Thai Minh Huong" w:date="2018-09-12T10:19:00Z">
                  <w:rPr>
                    <w:sz w:val="20"/>
                    <w:szCs w:val="20"/>
                  </w:rPr>
                </w:rPrChange>
              </w:rPr>
              <w:t>Chưa có kiến thức để nhận diện nhà an toàn, thiếu an toàn</w:t>
            </w:r>
          </w:p>
          <w:p w14:paraId="587C7047"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88" w:author="Thai Minh Huong" w:date="2018-09-12T10:19:00Z">
                  <w:rPr>
                    <w:sz w:val="20"/>
                    <w:szCs w:val="20"/>
                  </w:rPr>
                </w:rPrChange>
              </w:rPr>
              <w:pPrChange w:id="7089" w:author="thithuyngan le" w:date="2018-09-11T14:16:00Z">
                <w:pPr>
                  <w:spacing w:after="0" w:line="240" w:lineRule="auto"/>
                </w:pPr>
              </w:pPrChange>
            </w:pPr>
            <w:r w:rsidRPr="00DC541A">
              <w:rPr>
                <w:rFonts w:ascii="Times New Roman" w:hAnsi="Times New Roman"/>
                <w:sz w:val="20"/>
                <w:szCs w:val="20"/>
                <w:rPrChange w:id="7090" w:author="Thai Minh Huong" w:date="2018-09-12T10:19:00Z">
                  <w:rPr>
                    <w:sz w:val="20"/>
                    <w:szCs w:val="20"/>
                  </w:rPr>
                </w:rPrChange>
              </w:rPr>
              <w:t>Người dân còn chủ quan</w:t>
            </w:r>
          </w:p>
          <w:p w14:paraId="38EC313B" w14:textId="7AF3D6BB" w:rsidR="00BE17D3" w:rsidRPr="00DC541A" w:rsidRDefault="001D61BF">
            <w:pPr>
              <w:pStyle w:val="ListParagraph"/>
              <w:numPr>
                <w:ilvl w:val="0"/>
                <w:numId w:val="14"/>
              </w:numPr>
              <w:spacing w:after="0" w:line="240" w:lineRule="auto"/>
              <w:ind w:left="174" w:hanging="136"/>
              <w:rPr>
                <w:rFonts w:ascii="Times New Roman" w:hAnsi="Times New Roman"/>
                <w:sz w:val="20"/>
                <w:szCs w:val="20"/>
                <w:rPrChange w:id="7091" w:author="Thai Minh Huong" w:date="2018-09-12T10:19:00Z">
                  <w:rPr>
                    <w:sz w:val="20"/>
                    <w:szCs w:val="20"/>
                  </w:rPr>
                </w:rPrChange>
              </w:rPr>
              <w:pPrChange w:id="7092" w:author="thithuyngan le" w:date="2018-09-11T14:16:00Z">
                <w:pPr>
                  <w:spacing w:after="0" w:line="240" w:lineRule="auto"/>
                </w:pPr>
              </w:pPrChange>
            </w:pPr>
            <w:ins w:id="7093" w:author="thithuyngan le" w:date="2018-09-11T14:26:00Z">
              <w:r w:rsidRPr="00DC541A">
                <w:rPr>
                  <w:rFonts w:ascii="Times New Roman" w:hAnsi="Times New Roman"/>
                  <w:sz w:val="20"/>
                  <w:szCs w:val="20"/>
                  <w:rPrChange w:id="7094" w:author="Thai Minh Huong" w:date="2018-09-12T10:19:00Z">
                    <w:rPr>
                      <w:sz w:val="20"/>
                      <w:szCs w:val="20"/>
                    </w:rPr>
                  </w:rPrChange>
                </w:rPr>
                <w:t>Đ</w:t>
              </w:r>
            </w:ins>
            <w:del w:id="7095" w:author="thithuyngan le" w:date="2018-09-11T14:26:00Z">
              <w:r w:rsidR="00BE17D3" w:rsidRPr="00DC541A" w:rsidDel="001D61BF">
                <w:rPr>
                  <w:rFonts w:ascii="Times New Roman" w:hAnsi="Times New Roman"/>
                  <w:sz w:val="20"/>
                  <w:szCs w:val="20"/>
                  <w:rPrChange w:id="7096" w:author="Thai Minh Huong" w:date="2018-09-12T10:19:00Z">
                    <w:rPr>
                      <w:sz w:val="20"/>
                      <w:szCs w:val="20"/>
                    </w:rPr>
                  </w:rPrChange>
                </w:rPr>
                <w:delText>D</w:delText>
              </w:r>
            </w:del>
            <w:r w:rsidR="00BE17D3" w:rsidRPr="00DC541A">
              <w:rPr>
                <w:rFonts w:ascii="Times New Roman" w:hAnsi="Times New Roman"/>
                <w:sz w:val="20"/>
                <w:szCs w:val="20"/>
                <w:rPrChange w:id="7097" w:author="Thai Minh Huong" w:date="2018-09-12T10:19:00Z">
                  <w:rPr>
                    <w:sz w:val="20"/>
                    <w:szCs w:val="20"/>
                  </w:rPr>
                </w:rPrChange>
              </w:rPr>
              <w:t>ường bê tông hẹp chưa đạt chuẩn nông thôn mới</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098"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8296B51"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099" w:author="Thai Minh Huong" w:date="2018-09-12T10:19:00Z">
                  <w:rPr>
                    <w:sz w:val="20"/>
                    <w:szCs w:val="20"/>
                  </w:rPr>
                </w:rPrChange>
              </w:rPr>
              <w:pPrChange w:id="7100" w:author="thithuyngan le" w:date="2018-09-11T14:16:00Z">
                <w:pPr>
                  <w:spacing w:after="0" w:line="240" w:lineRule="auto"/>
                </w:pPr>
              </w:pPrChange>
            </w:pPr>
            <w:r w:rsidRPr="00DC541A">
              <w:rPr>
                <w:rFonts w:ascii="Times New Roman" w:hAnsi="Times New Roman"/>
                <w:sz w:val="20"/>
                <w:szCs w:val="20"/>
                <w:rPrChange w:id="7101" w:author="Thai Minh Huong" w:date="2018-09-12T10:19:00Z">
                  <w:rPr>
                    <w:sz w:val="20"/>
                    <w:szCs w:val="20"/>
                  </w:rPr>
                </w:rPrChange>
              </w:rPr>
              <w:t>Chủ động sơ tán khi có lũ, lụt</w:t>
            </w:r>
          </w:p>
          <w:p w14:paraId="4806D5D2"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102" w:author="Thai Minh Huong" w:date="2018-09-12T10:19:00Z">
                  <w:rPr>
                    <w:sz w:val="20"/>
                    <w:szCs w:val="20"/>
                  </w:rPr>
                </w:rPrChange>
              </w:rPr>
              <w:pPrChange w:id="7103" w:author="thithuyngan le" w:date="2018-09-11T14:16:00Z">
                <w:pPr>
                  <w:spacing w:after="0" w:line="240" w:lineRule="auto"/>
                </w:pPr>
              </w:pPrChange>
            </w:pPr>
            <w:r w:rsidRPr="00DC541A">
              <w:rPr>
                <w:rFonts w:ascii="Times New Roman" w:hAnsi="Times New Roman"/>
                <w:sz w:val="20"/>
                <w:szCs w:val="20"/>
                <w:rPrChange w:id="7104" w:author="Thai Minh Huong" w:date="2018-09-12T10:19:00Z">
                  <w:rPr>
                    <w:sz w:val="20"/>
                    <w:szCs w:val="20"/>
                  </w:rPr>
                </w:rPrChange>
              </w:rPr>
              <w:t xml:space="preserve">Có </w:t>
            </w:r>
            <w:r w:rsidR="003015DC" w:rsidRPr="00DC541A">
              <w:rPr>
                <w:rFonts w:ascii="Times New Roman" w:hAnsi="Times New Roman"/>
                <w:sz w:val="20"/>
                <w:szCs w:val="20"/>
                <w:rPrChange w:id="7105" w:author="Thai Minh Huong" w:date="2018-09-12T10:19:00Z">
                  <w:rPr>
                    <w:sz w:val="20"/>
                    <w:szCs w:val="20"/>
                  </w:rPr>
                </w:rPrChange>
              </w:rPr>
              <w:t>50</w:t>
            </w:r>
            <w:r w:rsidRPr="00DC541A">
              <w:rPr>
                <w:rFonts w:ascii="Times New Roman" w:hAnsi="Times New Roman"/>
                <w:sz w:val="20"/>
                <w:szCs w:val="20"/>
                <w:rPrChange w:id="7106" w:author="Thai Minh Huong" w:date="2018-09-12T10:19:00Z">
                  <w:rPr>
                    <w:sz w:val="20"/>
                    <w:szCs w:val="20"/>
                  </w:rPr>
                </w:rPrChange>
              </w:rPr>
              <w:t xml:space="preserve"> nhà kiên cố, nhà văn hóa thôn kiên cố</w:t>
            </w:r>
          </w:p>
          <w:p w14:paraId="4945B97F"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107" w:author="Thai Minh Huong" w:date="2018-09-12T10:19:00Z">
                  <w:rPr>
                    <w:sz w:val="20"/>
                    <w:szCs w:val="20"/>
                  </w:rPr>
                </w:rPrChange>
              </w:rPr>
              <w:pPrChange w:id="7108" w:author="thithuyngan le" w:date="2018-09-11T14:16:00Z">
                <w:pPr>
                  <w:spacing w:after="0" w:line="240" w:lineRule="auto"/>
                </w:pPr>
              </w:pPrChange>
            </w:pPr>
            <w:r w:rsidRPr="00DC541A">
              <w:rPr>
                <w:rFonts w:ascii="Times New Roman" w:hAnsi="Times New Roman"/>
                <w:sz w:val="20"/>
                <w:szCs w:val="20"/>
                <w:rPrChange w:id="7109" w:author="Thai Minh Huong" w:date="2018-09-12T10:19:00Z">
                  <w:rPr>
                    <w:sz w:val="20"/>
                    <w:szCs w:val="20"/>
                  </w:rPr>
                </w:rPrChange>
              </w:rPr>
              <w:t>100% đường thôn ngõ xóm đã được bê tông hóa, toàn thôn đã có điện đường</w:t>
            </w:r>
          </w:p>
          <w:p w14:paraId="12EA1FAC" w14:textId="77777777" w:rsidR="00BE17D3" w:rsidRPr="00DC541A" w:rsidRDefault="003015DC">
            <w:pPr>
              <w:pStyle w:val="ListParagraph"/>
              <w:numPr>
                <w:ilvl w:val="0"/>
                <w:numId w:val="14"/>
              </w:numPr>
              <w:spacing w:after="0" w:line="240" w:lineRule="auto"/>
              <w:ind w:left="174" w:hanging="136"/>
              <w:rPr>
                <w:rFonts w:ascii="Times New Roman" w:hAnsi="Times New Roman"/>
                <w:sz w:val="20"/>
                <w:szCs w:val="20"/>
                <w:rPrChange w:id="7110" w:author="Thai Minh Huong" w:date="2018-09-12T10:19:00Z">
                  <w:rPr>
                    <w:sz w:val="20"/>
                    <w:szCs w:val="20"/>
                  </w:rPr>
                </w:rPrChange>
              </w:rPr>
              <w:pPrChange w:id="7111" w:author="thithuyngan le" w:date="2018-09-11T14:16:00Z">
                <w:pPr>
                  <w:spacing w:after="0" w:line="240" w:lineRule="auto"/>
                </w:pPr>
              </w:pPrChange>
            </w:pPr>
            <w:r w:rsidRPr="00DC541A">
              <w:rPr>
                <w:rFonts w:ascii="Times New Roman" w:hAnsi="Times New Roman"/>
                <w:sz w:val="20"/>
                <w:szCs w:val="20"/>
                <w:rPrChange w:id="7112" w:author="Thai Minh Huong" w:date="2018-09-12T10:19:00Z">
                  <w:rPr>
                    <w:sz w:val="20"/>
                    <w:szCs w:val="20"/>
                  </w:rPr>
                </w:rPrChange>
              </w:rPr>
              <w:t>C</w:t>
            </w:r>
            <w:r w:rsidR="00BE17D3" w:rsidRPr="00DC541A">
              <w:rPr>
                <w:rFonts w:ascii="Times New Roman" w:hAnsi="Times New Roman"/>
                <w:sz w:val="20"/>
                <w:szCs w:val="20"/>
                <w:rPrChange w:id="7113" w:author="Thai Minh Huong" w:date="2018-09-12T10:19:00Z">
                  <w:rPr>
                    <w:sz w:val="20"/>
                    <w:szCs w:val="20"/>
                  </w:rPr>
                </w:rPrChange>
              </w:rPr>
              <w:t xml:space="preserve">ác hộ hầu hết có phương án chống lũ </w:t>
            </w:r>
          </w:p>
          <w:p w14:paraId="3ACDB77E" w14:textId="1A5FEE7E" w:rsidR="00BE17D3" w:rsidRPr="009244D8" w:rsidRDefault="00BE17D3" w:rsidP="001D61BF">
            <w:pPr>
              <w:spacing w:after="0" w:line="240" w:lineRule="auto"/>
              <w:rPr>
                <w:sz w:val="20"/>
                <w:szCs w:val="20"/>
              </w:rPr>
            </w:pPr>
            <w:del w:id="7114" w:author="thithuyngan le" w:date="2018-09-11T14:26:00Z">
              <w:r w:rsidRPr="00AD3686" w:rsidDel="001D61BF">
                <w:rPr>
                  <w:sz w:val="20"/>
                  <w:szCs w:val="20"/>
                </w:rPr>
                <w:delText>-</w:delText>
              </w:r>
            </w:del>
          </w:p>
        </w:tc>
        <w:tc>
          <w:tcPr>
            <w:tcW w:w="1490" w:type="dxa"/>
            <w:tcBorders>
              <w:top w:val="single" w:sz="4" w:space="0" w:color="000000"/>
              <w:left w:val="single" w:sz="4" w:space="0" w:color="000000"/>
              <w:bottom w:val="single" w:sz="4" w:space="0" w:color="000000"/>
              <w:right w:val="single" w:sz="4" w:space="0" w:color="000000"/>
            </w:tcBorders>
            <w:tcPrChange w:id="7115"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0105247C" w14:textId="77777777" w:rsidR="00BE17D3" w:rsidRPr="009244D8" w:rsidRDefault="00BE17D3" w:rsidP="00DF1ED1">
            <w:pPr>
              <w:spacing w:after="0" w:line="240" w:lineRule="auto"/>
              <w:rPr>
                <w:sz w:val="20"/>
                <w:szCs w:val="20"/>
              </w:rPr>
            </w:pPr>
            <w:r w:rsidRPr="009244D8">
              <w:rPr>
                <w:sz w:val="20"/>
                <w:szCs w:val="20"/>
              </w:rPr>
              <w:t>Nhà ngập, bị hư hại, tài sản bị mất vật nuôi bị chết, đường bị hỏng</w:t>
            </w:r>
          </w:p>
          <w:p w14:paraId="3D555601" w14:textId="77777777" w:rsidR="00BE17D3" w:rsidRPr="009244D8" w:rsidRDefault="00BE17D3" w:rsidP="00DF1ED1">
            <w:pPr>
              <w:spacing w:after="0" w:line="240" w:lineRule="auto"/>
              <w:rPr>
                <w:sz w:val="20"/>
                <w:szCs w:val="20"/>
              </w:rPr>
            </w:pP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16"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DD13D9C" w14:textId="233C1139" w:rsidR="00BE17D3" w:rsidRPr="00DC541A" w:rsidRDefault="005F2362" w:rsidP="00DF1ED1">
            <w:pPr>
              <w:spacing w:after="0" w:line="240" w:lineRule="auto"/>
              <w:rPr>
                <w:i/>
                <w:sz w:val="20"/>
                <w:szCs w:val="20"/>
                <w:rPrChange w:id="7117" w:author="Thai Minh Huong" w:date="2018-09-12T10:19:00Z">
                  <w:rPr>
                    <w:sz w:val="20"/>
                    <w:szCs w:val="20"/>
                  </w:rPr>
                </w:rPrChange>
              </w:rPr>
            </w:pPr>
            <w:r w:rsidRPr="00DC541A">
              <w:rPr>
                <w:i/>
                <w:sz w:val="20"/>
                <w:szCs w:val="20"/>
                <w:rPrChange w:id="7118" w:author="Thai Minh Huong" w:date="2018-09-12T10:19:00Z">
                  <w:rPr>
                    <w:sz w:val="20"/>
                    <w:szCs w:val="20"/>
                  </w:rPr>
                </w:rPrChange>
              </w:rPr>
              <w:t xml:space="preserve">Cao </w:t>
            </w:r>
            <w:del w:id="7119" w:author="thithuyngan le" w:date="2018-09-11T14:27:00Z">
              <w:r w:rsidRPr="00DC541A" w:rsidDel="001D61BF">
                <w:rPr>
                  <w:i/>
                  <w:sz w:val="20"/>
                  <w:szCs w:val="20"/>
                  <w:rPrChange w:id="7120" w:author="Thai Minh Huong" w:date="2018-09-12T10:19:00Z">
                    <w:rPr>
                      <w:sz w:val="20"/>
                      <w:szCs w:val="20"/>
                    </w:rPr>
                  </w:rPrChange>
                </w:rPr>
                <w:delText xml:space="preserve"> </w:delText>
              </w:r>
            </w:del>
            <w:r w:rsidRPr="00DC541A">
              <w:rPr>
                <w:i/>
                <w:sz w:val="20"/>
                <w:szCs w:val="20"/>
                <w:rPrChange w:id="7121" w:author="Thai Minh Huong" w:date="2018-09-12T10:19:00Z">
                  <w:rPr>
                    <w:sz w:val="20"/>
                    <w:szCs w:val="20"/>
                  </w:rPr>
                </w:rPrChange>
              </w:rPr>
              <w:t xml:space="preserve">đối với lũ lụt, </w:t>
            </w:r>
            <w:ins w:id="7122" w:author="thithuyngan le" w:date="2018-09-11T14:27:00Z">
              <w:r w:rsidR="001D61BF" w:rsidRPr="00DC541A">
                <w:rPr>
                  <w:i/>
                  <w:sz w:val="20"/>
                  <w:szCs w:val="20"/>
                  <w:rPrChange w:id="7123" w:author="Thai Minh Huong" w:date="2018-09-12T10:19:00Z">
                    <w:rPr>
                      <w:sz w:val="20"/>
                      <w:szCs w:val="20"/>
                    </w:rPr>
                  </w:rPrChange>
                </w:rPr>
                <w:t>Trung bình</w:t>
              </w:r>
            </w:ins>
            <w:del w:id="7124" w:author="thithuyngan le" w:date="2018-09-11T14:27:00Z">
              <w:r w:rsidRPr="00DC541A" w:rsidDel="001D61BF">
                <w:rPr>
                  <w:i/>
                  <w:sz w:val="20"/>
                  <w:szCs w:val="20"/>
                  <w:rPrChange w:id="7125" w:author="Thai Minh Huong" w:date="2018-09-12T10:19:00Z">
                    <w:rPr>
                      <w:sz w:val="20"/>
                      <w:szCs w:val="20"/>
                    </w:rPr>
                  </w:rPrChange>
                </w:rPr>
                <w:delText>TB</w:delText>
              </w:r>
            </w:del>
            <w:r w:rsidRPr="00DC541A">
              <w:rPr>
                <w:i/>
                <w:sz w:val="20"/>
                <w:szCs w:val="20"/>
                <w:rPrChange w:id="7126" w:author="Thai Minh Huong" w:date="2018-09-12T10:19:00Z">
                  <w:rPr>
                    <w:sz w:val="20"/>
                    <w:szCs w:val="20"/>
                  </w:rPr>
                </w:rPrChange>
              </w:rPr>
              <w:t xml:space="preserve"> đối với bão</w:t>
            </w:r>
          </w:p>
        </w:tc>
      </w:tr>
      <w:tr w:rsidR="00BE17D3" w:rsidRPr="009244D8" w14:paraId="5004DE1C" w14:textId="77777777" w:rsidTr="00DC5B06">
        <w:trPr>
          <w:gridAfter w:val="1"/>
          <w:wAfter w:w="8" w:type="dxa"/>
          <w:trHeight w:val="300"/>
          <w:trPrChange w:id="7127" w:author="thithuyngan le" w:date="2018-09-12T09:25:00Z">
            <w:trPr>
              <w:gridAfter w:val="1"/>
              <w:trHeight w:val="300"/>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28"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65B44CB" w14:textId="77777777" w:rsidR="00BE17D3" w:rsidRPr="009244D8" w:rsidRDefault="00BE17D3" w:rsidP="000B4A95">
            <w:pPr>
              <w:pStyle w:val="Nidung"/>
              <w:jc w:val="center"/>
              <w:rPr>
                <w:rFonts w:cs="Times New Roman"/>
                <w:color w:val="auto"/>
                <w:sz w:val="20"/>
                <w:szCs w:val="20"/>
                <w:lang w:val="en-GB"/>
              </w:rPr>
            </w:pPr>
            <w:r w:rsidRPr="009244D8">
              <w:rPr>
                <w:rFonts w:cs="Times New Roman"/>
                <w:color w:val="auto"/>
                <w:sz w:val="20"/>
                <w:szCs w:val="20"/>
                <w:lang w:val="en-GB"/>
              </w:rPr>
              <w:t>8</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29"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66ADA45" w14:textId="77777777" w:rsidR="00BE17D3" w:rsidRPr="009244D8" w:rsidRDefault="00BE17D3" w:rsidP="000B4A95">
            <w:pPr>
              <w:spacing w:after="0" w:line="240" w:lineRule="auto"/>
              <w:ind w:right="-68" w:hanging="13"/>
              <w:jc w:val="center"/>
              <w:rPr>
                <w:sz w:val="20"/>
                <w:szCs w:val="20"/>
              </w:rPr>
            </w:pPr>
            <w:r w:rsidRPr="009244D8">
              <w:rPr>
                <w:sz w:val="20"/>
                <w:szCs w:val="20"/>
              </w:rPr>
              <w:t>Thôn 8</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30"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C44373A" w14:textId="77777777" w:rsidR="00BE17D3" w:rsidRPr="009244D8" w:rsidRDefault="00BE17D3" w:rsidP="000B4A95">
            <w:pPr>
              <w:spacing w:after="0" w:line="240" w:lineRule="auto"/>
              <w:ind w:right="-68"/>
              <w:jc w:val="center"/>
              <w:rPr>
                <w:sz w:val="20"/>
                <w:szCs w:val="20"/>
              </w:rPr>
            </w:pPr>
            <w:r w:rsidRPr="009244D8">
              <w:rPr>
                <w:sz w:val="20"/>
                <w:szCs w:val="20"/>
              </w:rPr>
              <w:t>157</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31"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075B5B"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132" w:author="Thai Minh Huong" w:date="2018-09-12T10:19:00Z">
                  <w:rPr>
                    <w:sz w:val="20"/>
                    <w:szCs w:val="20"/>
                  </w:rPr>
                </w:rPrChange>
              </w:rPr>
              <w:pPrChange w:id="7133" w:author="thithuyngan le" w:date="2018-09-11T14:16:00Z">
                <w:pPr>
                  <w:spacing w:after="0" w:line="240" w:lineRule="auto"/>
                </w:pPr>
              </w:pPrChange>
            </w:pPr>
            <w:del w:id="7134" w:author="thithuyngan le" w:date="2018-09-11T14:27:00Z">
              <w:r w:rsidRPr="00DC541A" w:rsidDel="0011575F">
                <w:rPr>
                  <w:rFonts w:ascii="Times New Roman" w:hAnsi="Times New Roman"/>
                  <w:sz w:val="20"/>
                  <w:szCs w:val="20"/>
                  <w:rPrChange w:id="7135" w:author="Thai Minh Huong" w:date="2018-09-12T10:19:00Z">
                    <w:rPr>
                      <w:sz w:val="20"/>
                      <w:szCs w:val="20"/>
                    </w:rPr>
                  </w:rPrChange>
                </w:rPr>
                <w:delText xml:space="preserve">- </w:delText>
              </w:r>
            </w:del>
            <w:r w:rsidRPr="00DC541A">
              <w:rPr>
                <w:rFonts w:ascii="Times New Roman" w:hAnsi="Times New Roman"/>
                <w:sz w:val="20"/>
                <w:szCs w:val="20"/>
                <w:rPrChange w:id="7136" w:author="Thai Minh Huong" w:date="2018-09-12T10:19:00Z">
                  <w:rPr>
                    <w:sz w:val="20"/>
                    <w:szCs w:val="20"/>
                  </w:rPr>
                </w:rPrChange>
              </w:rPr>
              <w:t>Còn 2</w:t>
            </w:r>
            <w:r w:rsidR="003015DC" w:rsidRPr="00DC541A">
              <w:rPr>
                <w:rFonts w:ascii="Times New Roman" w:hAnsi="Times New Roman"/>
                <w:sz w:val="20"/>
                <w:szCs w:val="20"/>
                <w:rPrChange w:id="7137" w:author="Thai Minh Huong" w:date="2018-09-12T10:19:00Z">
                  <w:rPr>
                    <w:sz w:val="20"/>
                    <w:szCs w:val="20"/>
                  </w:rPr>
                </w:rPrChange>
              </w:rPr>
              <w:t>0</w:t>
            </w:r>
            <w:del w:id="7138" w:author="thithuyngan le" w:date="2018-09-11T14:27:00Z">
              <w:r w:rsidRPr="00DC541A" w:rsidDel="0011575F">
                <w:rPr>
                  <w:rFonts w:ascii="Times New Roman" w:hAnsi="Times New Roman"/>
                  <w:sz w:val="20"/>
                  <w:szCs w:val="20"/>
                  <w:rPrChange w:id="7139" w:author="Thai Minh Huong" w:date="2018-09-12T10:19:00Z">
                    <w:rPr>
                      <w:sz w:val="20"/>
                      <w:szCs w:val="20"/>
                    </w:rPr>
                  </w:rPrChange>
                </w:rPr>
                <w:delText xml:space="preserve"> </w:delText>
              </w:r>
            </w:del>
            <w:r w:rsidRPr="00DC541A">
              <w:rPr>
                <w:rFonts w:ascii="Times New Roman" w:hAnsi="Times New Roman"/>
                <w:sz w:val="20"/>
                <w:szCs w:val="20"/>
                <w:rPrChange w:id="7140" w:author="Thai Minh Huong" w:date="2018-09-12T10:19:00Z">
                  <w:rPr>
                    <w:sz w:val="20"/>
                    <w:szCs w:val="20"/>
                  </w:rPr>
                </w:rPrChange>
              </w:rPr>
              <w:t xml:space="preserve"> nhà thiếu kiên cố</w:t>
            </w:r>
            <w:del w:id="7141" w:author="thithuyngan le" w:date="2018-09-11T14:27:00Z">
              <w:r w:rsidRPr="00DC541A" w:rsidDel="0011575F">
                <w:rPr>
                  <w:rFonts w:ascii="Times New Roman" w:hAnsi="Times New Roman"/>
                  <w:sz w:val="20"/>
                  <w:szCs w:val="20"/>
                  <w:rPrChange w:id="7142" w:author="Thai Minh Huong" w:date="2018-09-12T10:19:00Z">
                    <w:rPr>
                      <w:sz w:val="20"/>
                      <w:szCs w:val="20"/>
                    </w:rPr>
                  </w:rPrChange>
                </w:rPr>
                <w:delText>,</w:delText>
              </w:r>
            </w:del>
          </w:p>
          <w:p w14:paraId="354856C6" w14:textId="77777777" w:rsidR="00BE17D3" w:rsidRPr="00DC541A" w:rsidRDefault="003015DC">
            <w:pPr>
              <w:pStyle w:val="ListParagraph"/>
              <w:numPr>
                <w:ilvl w:val="0"/>
                <w:numId w:val="14"/>
              </w:numPr>
              <w:spacing w:after="0" w:line="240" w:lineRule="auto"/>
              <w:ind w:left="174" w:hanging="136"/>
              <w:rPr>
                <w:rFonts w:ascii="Times New Roman" w:hAnsi="Times New Roman"/>
                <w:sz w:val="20"/>
                <w:szCs w:val="20"/>
                <w:rPrChange w:id="7143" w:author="Thai Minh Huong" w:date="2018-09-12T10:19:00Z">
                  <w:rPr>
                    <w:sz w:val="20"/>
                    <w:szCs w:val="20"/>
                  </w:rPr>
                </w:rPrChange>
              </w:rPr>
              <w:pPrChange w:id="7144" w:author="thithuyngan le" w:date="2018-09-11T14:16:00Z">
                <w:pPr>
                  <w:spacing w:after="0" w:line="240" w:lineRule="auto"/>
                </w:pPr>
              </w:pPrChange>
            </w:pPr>
            <w:r w:rsidRPr="00DC541A">
              <w:rPr>
                <w:rFonts w:ascii="Times New Roman" w:hAnsi="Times New Roman"/>
                <w:sz w:val="20"/>
                <w:szCs w:val="20"/>
                <w:rPrChange w:id="7145" w:author="Thai Minh Huong" w:date="2018-09-12T10:19:00Z">
                  <w:rPr>
                    <w:sz w:val="20"/>
                    <w:szCs w:val="20"/>
                  </w:rPr>
                </w:rPrChange>
              </w:rPr>
              <w:t>1 nhà tạm bợ</w:t>
            </w:r>
          </w:p>
          <w:p w14:paraId="3335C3EC"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146" w:author="Thai Minh Huong" w:date="2018-09-12T10:19:00Z">
                  <w:rPr>
                    <w:sz w:val="20"/>
                    <w:szCs w:val="20"/>
                  </w:rPr>
                </w:rPrChange>
              </w:rPr>
              <w:pPrChange w:id="7147" w:author="thithuyngan le" w:date="2018-09-11T14:16:00Z">
                <w:pPr>
                  <w:spacing w:after="0" w:line="240" w:lineRule="auto"/>
                </w:pPr>
              </w:pPrChange>
            </w:pPr>
            <w:r w:rsidRPr="00DC541A">
              <w:rPr>
                <w:rFonts w:ascii="Times New Roman" w:hAnsi="Times New Roman"/>
                <w:sz w:val="20"/>
                <w:szCs w:val="20"/>
                <w:rPrChange w:id="7148" w:author="Thai Minh Huong" w:date="2018-09-12T10:19:00Z">
                  <w:rPr>
                    <w:sz w:val="20"/>
                    <w:szCs w:val="20"/>
                  </w:rPr>
                </w:rPrChange>
              </w:rPr>
              <w:t>Thiếu phương tiện đi lại khi có lũ lụt</w:t>
            </w:r>
          </w:p>
          <w:p w14:paraId="30A9FB9E"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149" w:author="Thai Minh Huong" w:date="2018-09-12T10:19:00Z">
                  <w:rPr>
                    <w:sz w:val="20"/>
                    <w:szCs w:val="20"/>
                  </w:rPr>
                </w:rPrChange>
              </w:rPr>
              <w:pPrChange w:id="7150" w:author="thithuyngan le" w:date="2018-09-11T14:16:00Z">
                <w:pPr>
                  <w:spacing w:after="0" w:line="240" w:lineRule="auto"/>
                </w:pPr>
              </w:pPrChange>
            </w:pPr>
            <w:r w:rsidRPr="00DC541A">
              <w:rPr>
                <w:rFonts w:ascii="Times New Roman" w:hAnsi="Times New Roman"/>
                <w:sz w:val="20"/>
                <w:szCs w:val="20"/>
                <w:rPrChange w:id="7151" w:author="Thai Minh Huong" w:date="2018-09-12T10:19:00Z">
                  <w:rPr>
                    <w:sz w:val="20"/>
                    <w:szCs w:val="20"/>
                  </w:rPr>
                </w:rPrChange>
              </w:rPr>
              <w:t>Chưa có kiến thức để nhận diện nhà an toàn, thiếu an toàn</w:t>
            </w:r>
          </w:p>
          <w:p w14:paraId="0426AFCC"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152" w:author="Thai Minh Huong" w:date="2018-09-12T10:19:00Z">
                  <w:rPr>
                    <w:sz w:val="20"/>
                    <w:szCs w:val="20"/>
                  </w:rPr>
                </w:rPrChange>
              </w:rPr>
              <w:pPrChange w:id="7153" w:author="thithuyngan le" w:date="2018-09-11T14:16:00Z">
                <w:pPr>
                  <w:spacing w:after="0" w:line="240" w:lineRule="auto"/>
                </w:pPr>
              </w:pPrChange>
            </w:pPr>
            <w:r w:rsidRPr="00DC541A">
              <w:rPr>
                <w:rFonts w:ascii="Times New Roman" w:hAnsi="Times New Roman"/>
                <w:sz w:val="20"/>
                <w:szCs w:val="20"/>
                <w:rPrChange w:id="7154" w:author="Thai Minh Huong" w:date="2018-09-12T10:19:00Z">
                  <w:rPr>
                    <w:sz w:val="20"/>
                    <w:szCs w:val="20"/>
                  </w:rPr>
                </w:rPrChange>
              </w:rPr>
              <w:t>Người dân còn chủ quan</w:t>
            </w:r>
          </w:p>
          <w:p w14:paraId="5B32DEF4" w14:textId="77777777" w:rsidR="00BE17D3" w:rsidRPr="00DC541A" w:rsidRDefault="003015DC">
            <w:pPr>
              <w:pStyle w:val="ListParagraph"/>
              <w:numPr>
                <w:ilvl w:val="0"/>
                <w:numId w:val="14"/>
              </w:numPr>
              <w:spacing w:after="0" w:line="240" w:lineRule="auto"/>
              <w:ind w:left="174" w:hanging="136"/>
              <w:rPr>
                <w:rFonts w:ascii="Times New Roman" w:hAnsi="Times New Roman"/>
                <w:sz w:val="20"/>
                <w:szCs w:val="20"/>
                <w:rPrChange w:id="7155" w:author="Thai Minh Huong" w:date="2018-09-12T10:19:00Z">
                  <w:rPr>
                    <w:sz w:val="20"/>
                    <w:szCs w:val="20"/>
                  </w:rPr>
                </w:rPrChange>
              </w:rPr>
              <w:pPrChange w:id="7156" w:author="thithuyngan le" w:date="2018-09-11T14:16:00Z">
                <w:pPr>
                  <w:spacing w:after="0" w:line="240" w:lineRule="auto"/>
                </w:pPr>
              </w:pPrChange>
            </w:pPr>
            <w:r w:rsidRPr="00DC541A">
              <w:rPr>
                <w:rFonts w:ascii="Times New Roman" w:hAnsi="Times New Roman"/>
                <w:sz w:val="20"/>
                <w:szCs w:val="20"/>
                <w:rPrChange w:id="7157" w:author="Thai Minh Huong" w:date="2018-09-12T10:19:00Z">
                  <w:rPr>
                    <w:sz w:val="20"/>
                    <w:szCs w:val="20"/>
                  </w:rPr>
                </w:rPrChange>
              </w:rPr>
              <w:t>Đ</w:t>
            </w:r>
            <w:r w:rsidR="00BE17D3" w:rsidRPr="00DC541A">
              <w:rPr>
                <w:rFonts w:ascii="Times New Roman" w:hAnsi="Times New Roman"/>
                <w:sz w:val="20"/>
                <w:szCs w:val="20"/>
                <w:rPrChange w:id="7158" w:author="Thai Minh Huong" w:date="2018-09-12T10:19:00Z">
                  <w:rPr>
                    <w:sz w:val="20"/>
                    <w:szCs w:val="20"/>
                  </w:rPr>
                </w:rPrChange>
              </w:rPr>
              <w:t>ường bê tông hẹp chưa đạt chuẩn nông thôn mới</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59"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9A0192C"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160" w:author="Thai Minh Huong" w:date="2018-09-12T10:19:00Z">
                  <w:rPr>
                    <w:sz w:val="20"/>
                    <w:szCs w:val="20"/>
                  </w:rPr>
                </w:rPrChange>
              </w:rPr>
              <w:pPrChange w:id="7161" w:author="thithuyngan le" w:date="2018-09-11T14:16:00Z">
                <w:pPr>
                  <w:spacing w:after="0" w:line="240" w:lineRule="auto"/>
                </w:pPr>
              </w:pPrChange>
            </w:pPr>
            <w:r w:rsidRPr="00DC541A">
              <w:rPr>
                <w:rFonts w:ascii="Times New Roman" w:hAnsi="Times New Roman"/>
                <w:sz w:val="20"/>
                <w:szCs w:val="20"/>
                <w:rPrChange w:id="7162" w:author="Thai Minh Huong" w:date="2018-09-12T10:19:00Z">
                  <w:rPr>
                    <w:sz w:val="20"/>
                    <w:szCs w:val="20"/>
                  </w:rPr>
                </w:rPrChange>
              </w:rPr>
              <w:t>Chủ động sơ tán khi có lũ, lụt</w:t>
            </w:r>
          </w:p>
          <w:p w14:paraId="1DF2815B"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163" w:author="Thai Minh Huong" w:date="2018-09-12T10:19:00Z">
                  <w:rPr>
                    <w:sz w:val="20"/>
                    <w:szCs w:val="20"/>
                  </w:rPr>
                </w:rPrChange>
              </w:rPr>
              <w:pPrChange w:id="7164" w:author="thithuyngan le" w:date="2018-09-11T14:16:00Z">
                <w:pPr>
                  <w:spacing w:after="0" w:line="240" w:lineRule="auto"/>
                </w:pPr>
              </w:pPrChange>
            </w:pPr>
            <w:r w:rsidRPr="00DC541A">
              <w:rPr>
                <w:rFonts w:ascii="Times New Roman" w:hAnsi="Times New Roman"/>
                <w:sz w:val="20"/>
                <w:szCs w:val="20"/>
                <w:rPrChange w:id="7165" w:author="Thai Minh Huong" w:date="2018-09-12T10:19:00Z">
                  <w:rPr>
                    <w:sz w:val="20"/>
                    <w:szCs w:val="20"/>
                  </w:rPr>
                </w:rPrChange>
              </w:rPr>
              <w:t xml:space="preserve">Có </w:t>
            </w:r>
            <w:r w:rsidR="003015DC" w:rsidRPr="00DC541A">
              <w:rPr>
                <w:rFonts w:ascii="Times New Roman" w:hAnsi="Times New Roman"/>
                <w:sz w:val="20"/>
                <w:szCs w:val="20"/>
                <w:rPrChange w:id="7166" w:author="Thai Minh Huong" w:date="2018-09-12T10:19:00Z">
                  <w:rPr>
                    <w:sz w:val="20"/>
                    <w:szCs w:val="20"/>
                  </w:rPr>
                </w:rPrChange>
              </w:rPr>
              <w:t>100</w:t>
            </w:r>
            <w:r w:rsidRPr="00DC541A">
              <w:rPr>
                <w:rFonts w:ascii="Times New Roman" w:hAnsi="Times New Roman"/>
                <w:sz w:val="20"/>
                <w:szCs w:val="20"/>
                <w:rPrChange w:id="7167" w:author="Thai Minh Huong" w:date="2018-09-12T10:19:00Z">
                  <w:rPr>
                    <w:sz w:val="20"/>
                    <w:szCs w:val="20"/>
                  </w:rPr>
                </w:rPrChange>
              </w:rPr>
              <w:t xml:space="preserve"> nhà kiên cố, nhà văn hóa thôn kiên cố</w:t>
            </w:r>
          </w:p>
          <w:p w14:paraId="7B5947C3"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168" w:author="Thai Minh Huong" w:date="2018-09-12T10:19:00Z">
                  <w:rPr>
                    <w:sz w:val="20"/>
                    <w:szCs w:val="20"/>
                  </w:rPr>
                </w:rPrChange>
              </w:rPr>
              <w:pPrChange w:id="7169" w:author="thithuyngan le" w:date="2018-09-11T14:16:00Z">
                <w:pPr>
                  <w:spacing w:after="0" w:line="240" w:lineRule="auto"/>
                </w:pPr>
              </w:pPrChange>
            </w:pPr>
            <w:r w:rsidRPr="00DC541A">
              <w:rPr>
                <w:rFonts w:ascii="Times New Roman" w:hAnsi="Times New Roman"/>
                <w:sz w:val="20"/>
                <w:szCs w:val="20"/>
                <w:rPrChange w:id="7170" w:author="Thai Minh Huong" w:date="2018-09-12T10:19:00Z">
                  <w:rPr>
                    <w:sz w:val="20"/>
                    <w:szCs w:val="20"/>
                  </w:rPr>
                </w:rPrChange>
              </w:rPr>
              <w:t>100% đường thôn ngõ xóm đã được bê tông hóa, toàn thôn đã có điện đường</w:t>
            </w:r>
          </w:p>
          <w:p w14:paraId="2B22FD86" w14:textId="29601E1A" w:rsidR="00BE17D3" w:rsidRPr="00DC541A" w:rsidRDefault="0011575F">
            <w:pPr>
              <w:pStyle w:val="ListParagraph"/>
              <w:numPr>
                <w:ilvl w:val="0"/>
                <w:numId w:val="14"/>
              </w:numPr>
              <w:spacing w:after="0" w:line="240" w:lineRule="auto"/>
              <w:ind w:left="174" w:hanging="136"/>
              <w:rPr>
                <w:rFonts w:ascii="Times New Roman" w:hAnsi="Times New Roman"/>
                <w:sz w:val="20"/>
                <w:szCs w:val="20"/>
                <w:rPrChange w:id="7171" w:author="Thai Minh Huong" w:date="2018-09-12T10:19:00Z">
                  <w:rPr>
                    <w:sz w:val="20"/>
                    <w:szCs w:val="20"/>
                  </w:rPr>
                </w:rPrChange>
              </w:rPr>
              <w:pPrChange w:id="7172" w:author="thithuyngan le" w:date="2018-09-11T14:16:00Z">
                <w:pPr>
                  <w:spacing w:after="0" w:line="240" w:lineRule="auto"/>
                </w:pPr>
              </w:pPrChange>
            </w:pPr>
            <w:ins w:id="7173" w:author="thithuyngan le" w:date="2018-09-11T14:28:00Z">
              <w:r w:rsidRPr="00DC541A">
                <w:rPr>
                  <w:rFonts w:ascii="Times New Roman" w:hAnsi="Times New Roman"/>
                  <w:sz w:val="20"/>
                  <w:szCs w:val="20"/>
                  <w:rPrChange w:id="7174" w:author="Thai Minh Huong" w:date="2018-09-12T10:19:00Z">
                    <w:rPr>
                      <w:sz w:val="20"/>
                      <w:szCs w:val="20"/>
                    </w:rPr>
                  </w:rPrChange>
                </w:rPr>
                <w:t>C</w:t>
              </w:r>
            </w:ins>
            <w:r w:rsidR="00BE17D3" w:rsidRPr="00DC541A">
              <w:rPr>
                <w:rFonts w:ascii="Times New Roman" w:hAnsi="Times New Roman"/>
                <w:sz w:val="20"/>
                <w:szCs w:val="20"/>
                <w:rPrChange w:id="7175" w:author="Thai Minh Huong" w:date="2018-09-12T10:19:00Z">
                  <w:rPr>
                    <w:sz w:val="20"/>
                    <w:szCs w:val="20"/>
                  </w:rPr>
                </w:rPrChange>
              </w:rPr>
              <w:t xml:space="preserve">ác hộ hầu hết có phương án chống lũ </w:t>
            </w:r>
          </w:p>
          <w:p w14:paraId="7864D6EB" w14:textId="218736AE" w:rsidR="00BE17D3" w:rsidRPr="009244D8" w:rsidRDefault="00BE17D3" w:rsidP="0011575F">
            <w:pPr>
              <w:spacing w:after="0" w:line="240" w:lineRule="auto"/>
              <w:rPr>
                <w:sz w:val="20"/>
                <w:szCs w:val="20"/>
              </w:rPr>
            </w:pPr>
            <w:del w:id="7176" w:author="thithuyngan le" w:date="2018-09-11T14:28:00Z">
              <w:r w:rsidRPr="00AD3686" w:rsidDel="0011575F">
                <w:rPr>
                  <w:sz w:val="20"/>
                  <w:szCs w:val="20"/>
                </w:rPr>
                <w:delText>-</w:delText>
              </w:r>
            </w:del>
          </w:p>
        </w:tc>
        <w:tc>
          <w:tcPr>
            <w:tcW w:w="1490" w:type="dxa"/>
            <w:tcBorders>
              <w:top w:val="single" w:sz="4" w:space="0" w:color="000000"/>
              <w:left w:val="single" w:sz="4" w:space="0" w:color="000000"/>
              <w:bottom w:val="single" w:sz="4" w:space="0" w:color="000000"/>
              <w:right w:val="single" w:sz="4" w:space="0" w:color="000000"/>
            </w:tcBorders>
            <w:tcPrChange w:id="7177"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4F95DC06" w14:textId="77777777" w:rsidR="00BE17D3" w:rsidRPr="009244D8" w:rsidRDefault="00BE17D3" w:rsidP="00DF1ED1">
            <w:pPr>
              <w:spacing w:after="0" w:line="240" w:lineRule="auto"/>
              <w:rPr>
                <w:sz w:val="20"/>
                <w:szCs w:val="20"/>
              </w:rPr>
            </w:pPr>
            <w:r w:rsidRPr="009244D8">
              <w:rPr>
                <w:sz w:val="20"/>
                <w:szCs w:val="20"/>
              </w:rPr>
              <w:t>Nhà ngập, bị hư hại, tài sản bị mất vật nuôi bị chết, đường bị hỏng</w:t>
            </w:r>
          </w:p>
          <w:p w14:paraId="4326A653" w14:textId="77777777" w:rsidR="00BE17D3" w:rsidRPr="009244D8" w:rsidRDefault="00BE17D3" w:rsidP="00DF1ED1">
            <w:pPr>
              <w:spacing w:after="0" w:line="240" w:lineRule="auto"/>
              <w:rPr>
                <w:sz w:val="20"/>
                <w:szCs w:val="20"/>
              </w:rPr>
            </w:pP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78"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C79751" w14:textId="1AE89AD9" w:rsidR="00BE17D3" w:rsidRPr="00DC541A" w:rsidRDefault="0011575F" w:rsidP="00DF1ED1">
            <w:pPr>
              <w:spacing w:after="0" w:line="240" w:lineRule="auto"/>
              <w:rPr>
                <w:i/>
                <w:sz w:val="20"/>
                <w:szCs w:val="20"/>
                <w:rPrChange w:id="7179" w:author="Thai Minh Huong" w:date="2018-09-12T10:19:00Z">
                  <w:rPr>
                    <w:sz w:val="20"/>
                    <w:szCs w:val="20"/>
                  </w:rPr>
                </w:rPrChange>
              </w:rPr>
            </w:pPr>
            <w:ins w:id="7180" w:author="thithuyngan le" w:date="2018-09-11T14:27:00Z">
              <w:r w:rsidRPr="00DC541A">
                <w:rPr>
                  <w:i/>
                  <w:sz w:val="20"/>
                  <w:szCs w:val="20"/>
                  <w:rPrChange w:id="7181" w:author="Thai Minh Huong" w:date="2018-09-12T10:19:00Z">
                    <w:rPr>
                      <w:sz w:val="20"/>
                      <w:szCs w:val="20"/>
                    </w:rPr>
                  </w:rPrChange>
                </w:rPr>
                <w:t>Trung bình</w:t>
              </w:r>
            </w:ins>
            <w:del w:id="7182" w:author="thithuyngan le" w:date="2018-09-11T14:27:00Z">
              <w:r w:rsidR="00BE17D3" w:rsidRPr="00DC541A" w:rsidDel="0011575F">
                <w:rPr>
                  <w:i/>
                  <w:sz w:val="20"/>
                  <w:szCs w:val="20"/>
                  <w:rPrChange w:id="7183" w:author="Thai Minh Huong" w:date="2018-09-12T10:19:00Z">
                    <w:rPr>
                      <w:sz w:val="20"/>
                      <w:szCs w:val="20"/>
                    </w:rPr>
                  </w:rPrChange>
                </w:rPr>
                <w:delText>TB</w:delText>
              </w:r>
            </w:del>
          </w:p>
        </w:tc>
      </w:tr>
      <w:tr w:rsidR="00BE17D3" w:rsidRPr="009244D8" w14:paraId="3B638E31" w14:textId="77777777" w:rsidTr="00DC5B06">
        <w:trPr>
          <w:gridAfter w:val="1"/>
          <w:wAfter w:w="8" w:type="dxa"/>
          <w:trHeight w:val="300"/>
          <w:trPrChange w:id="7184" w:author="thithuyngan le" w:date="2018-09-12T09:25:00Z">
            <w:trPr>
              <w:gridAfter w:val="1"/>
              <w:trHeight w:val="300"/>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85"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5C9B049" w14:textId="77777777" w:rsidR="00BE17D3" w:rsidRPr="009244D8" w:rsidRDefault="00BE17D3" w:rsidP="000B4A95">
            <w:pPr>
              <w:pStyle w:val="Nidung"/>
              <w:jc w:val="center"/>
              <w:rPr>
                <w:rFonts w:cs="Times New Roman"/>
                <w:color w:val="auto"/>
                <w:sz w:val="20"/>
                <w:szCs w:val="20"/>
                <w:lang w:val="en-GB"/>
              </w:rPr>
            </w:pPr>
            <w:r w:rsidRPr="009244D8">
              <w:rPr>
                <w:rFonts w:cs="Times New Roman"/>
                <w:color w:val="auto"/>
                <w:sz w:val="20"/>
                <w:szCs w:val="20"/>
                <w:lang w:val="en-GB"/>
              </w:rPr>
              <w:t>9</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86"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57CD1BD" w14:textId="77777777" w:rsidR="00BE17D3" w:rsidRPr="009244D8" w:rsidRDefault="00BE17D3" w:rsidP="000B4A95">
            <w:pPr>
              <w:spacing w:after="0" w:line="240" w:lineRule="auto"/>
              <w:ind w:right="-68" w:hanging="13"/>
              <w:jc w:val="center"/>
              <w:rPr>
                <w:sz w:val="20"/>
                <w:szCs w:val="20"/>
              </w:rPr>
            </w:pPr>
            <w:r w:rsidRPr="009244D8">
              <w:rPr>
                <w:sz w:val="20"/>
                <w:szCs w:val="20"/>
              </w:rPr>
              <w:t>Thôn 9</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87"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08704BF" w14:textId="77777777" w:rsidR="00BE17D3" w:rsidRPr="009244D8" w:rsidRDefault="00BE17D3" w:rsidP="000B4A95">
            <w:pPr>
              <w:spacing w:after="0" w:line="240" w:lineRule="auto"/>
              <w:ind w:right="-68"/>
              <w:jc w:val="center"/>
              <w:rPr>
                <w:sz w:val="20"/>
                <w:szCs w:val="20"/>
              </w:rPr>
            </w:pPr>
            <w:r w:rsidRPr="009244D8">
              <w:rPr>
                <w:sz w:val="20"/>
                <w:szCs w:val="20"/>
              </w:rPr>
              <w:t>86</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188"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CDD8FE"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189" w:author="Thai Minh Huong" w:date="2018-09-12T10:19:00Z">
                  <w:rPr>
                    <w:sz w:val="20"/>
                    <w:szCs w:val="20"/>
                  </w:rPr>
                </w:rPrChange>
              </w:rPr>
              <w:pPrChange w:id="7190" w:author="thithuyngan le" w:date="2018-09-11T14:17:00Z">
                <w:pPr>
                  <w:spacing w:after="0" w:line="240" w:lineRule="auto"/>
                </w:pPr>
              </w:pPrChange>
            </w:pPr>
            <w:del w:id="7191" w:author="thithuyngan le" w:date="2018-09-11T14:28:00Z">
              <w:r w:rsidRPr="00DC541A" w:rsidDel="00EC152F">
                <w:rPr>
                  <w:rFonts w:ascii="Times New Roman" w:hAnsi="Times New Roman"/>
                  <w:sz w:val="20"/>
                  <w:szCs w:val="20"/>
                  <w:rPrChange w:id="7192" w:author="Thai Minh Huong" w:date="2018-09-12T10:19:00Z">
                    <w:rPr>
                      <w:sz w:val="20"/>
                      <w:szCs w:val="20"/>
                    </w:rPr>
                  </w:rPrChange>
                </w:rPr>
                <w:delText xml:space="preserve">- </w:delText>
              </w:r>
            </w:del>
            <w:r w:rsidRPr="00DC541A">
              <w:rPr>
                <w:rFonts w:ascii="Times New Roman" w:hAnsi="Times New Roman"/>
                <w:sz w:val="20"/>
                <w:szCs w:val="20"/>
                <w:rPrChange w:id="7193" w:author="Thai Minh Huong" w:date="2018-09-12T10:19:00Z">
                  <w:rPr>
                    <w:sz w:val="20"/>
                    <w:szCs w:val="20"/>
                  </w:rPr>
                </w:rPrChange>
              </w:rPr>
              <w:t>C</w:t>
            </w:r>
            <w:r w:rsidR="003015DC" w:rsidRPr="00DC541A">
              <w:rPr>
                <w:rFonts w:ascii="Times New Roman" w:hAnsi="Times New Roman"/>
                <w:sz w:val="20"/>
                <w:szCs w:val="20"/>
                <w:rPrChange w:id="7194" w:author="Thai Minh Huong" w:date="2018-09-12T10:19:00Z">
                  <w:rPr>
                    <w:sz w:val="20"/>
                    <w:szCs w:val="20"/>
                  </w:rPr>
                </w:rPrChange>
              </w:rPr>
              <w:t>òn 5</w:t>
            </w:r>
            <w:r w:rsidRPr="00DC541A">
              <w:rPr>
                <w:rFonts w:ascii="Times New Roman" w:hAnsi="Times New Roman"/>
                <w:sz w:val="20"/>
                <w:szCs w:val="20"/>
                <w:rPrChange w:id="7195" w:author="Thai Minh Huong" w:date="2018-09-12T10:19:00Z">
                  <w:rPr>
                    <w:sz w:val="20"/>
                    <w:szCs w:val="20"/>
                  </w:rPr>
                </w:rPrChange>
              </w:rPr>
              <w:t xml:space="preserve"> </w:t>
            </w:r>
            <w:del w:id="7196" w:author="thithuyngan le" w:date="2018-09-11T14:28:00Z">
              <w:r w:rsidRPr="00DC541A" w:rsidDel="00EC152F">
                <w:rPr>
                  <w:rFonts w:ascii="Times New Roman" w:hAnsi="Times New Roman"/>
                  <w:sz w:val="20"/>
                  <w:szCs w:val="20"/>
                  <w:rPrChange w:id="7197" w:author="Thai Minh Huong" w:date="2018-09-12T10:19:00Z">
                    <w:rPr>
                      <w:sz w:val="20"/>
                      <w:szCs w:val="20"/>
                    </w:rPr>
                  </w:rPrChange>
                </w:rPr>
                <w:delText xml:space="preserve"> </w:delText>
              </w:r>
            </w:del>
            <w:r w:rsidRPr="00DC541A">
              <w:rPr>
                <w:rFonts w:ascii="Times New Roman" w:hAnsi="Times New Roman"/>
                <w:sz w:val="20"/>
                <w:szCs w:val="20"/>
                <w:rPrChange w:id="7198" w:author="Thai Minh Huong" w:date="2018-09-12T10:19:00Z">
                  <w:rPr>
                    <w:sz w:val="20"/>
                    <w:szCs w:val="20"/>
                  </w:rPr>
                </w:rPrChange>
              </w:rPr>
              <w:t>nhà thiếu kiên cố</w:t>
            </w:r>
            <w:del w:id="7199" w:author="thithuyngan le" w:date="2018-09-11T14:28:00Z">
              <w:r w:rsidRPr="00DC541A" w:rsidDel="00EC152F">
                <w:rPr>
                  <w:rFonts w:ascii="Times New Roman" w:hAnsi="Times New Roman"/>
                  <w:sz w:val="20"/>
                  <w:szCs w:val="20"/>
                  <w:rPrChange w:id="7200" w:author="Thai Minh Huong" w:date="2018-09-12T10:19:00Z">
                    <w:rPr>
                      <w:sz w:val="20"/>
                      <w:szCs w:val="20"/>
                    </w:rPr>
                  </w:rPrChange>
                </w:rPr>
                <w:delText>,</w:delText>
              </w:r>
            </w:del>
          </w:p>
          <w:p w14:paraId="520A7EA9" w14:textId="77777777" w:rsidR="00BE17D3" w:rsidRPr="00DC541A" w:rsidRDefault="003015DC">
            <w:pPr>
              <w:pStyle w:val="ListParagraph"/>
              <w:numPr>
                <w:ilvl w:val="0"/>
                <w:numId w:val="14"/>
              </w:numPr>
              <w:spacing w:after="0" w:line="240" w:lineRule="auto"/>
              <w:ind w:left="174" w:hanging="136"/>
              <w:rPr>
                <w:rFonts w:ascii="Times New Roman" w:hAnsi="Times New Roman"/>
                <w:sz w:val="20"/>
                <w:szCs w:val="20"/>
                <w:rPrChange w:id="7201" w:author="Thai Minh Huong" w:date="2018-09-12T10:19:00Z">
                  <w:rPr>
                    <w:sz w:val="20"/>
                    <w:szCs w:val="20"/>
                  </w:rPr>
                </w:rPrChange>
              </w:rPr>
              <w:pPrChange w:id="7202" w:author="thithuyngan le" w:date="2018-09-11T14:17:00Z">
                <w:pPr>
                  <w:spacing w:after="0" w:line="240" w:lineRule="auto"/>
                </w:pPr>
              </w:pPrChange>
            </w:pPr>
            <w:r w:rsidRPr="00DC541A">
              <w:rPr>
                <w:rFonts w:ascii="Times New Roman" w:hAnsi="Times New Roman"/>
                <w:sz w:val="20"/>
                <w:szCs w:val="20"/>
                <w:rPrChange w:id="7203" w:author="Thai Minh Huong" w:date="2018-09-12T10:19:00Z">
                  <w:rPr>
                    <w:sz w:val="20"/>
                    <w:szCs w:val="20"/>
                  </w:rPr>
                </w:rPrChange>
              </w:rPr>
              <w:t>55 nhà vùng trũng thấp</w:t>
            </w:r>
          </w:p>
          <w:p w14:paraId="77A9F2EE"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204" w:author="Thai Minh Huong" w:date="2018-09-12T10:19:00Z">
                  <w:rPr>
                    <w:sz w:val="20"/>
                    <w:szCs w:val="20"/>
                  </w:rPr>
                </w:rPrChange>
              </w:rPr>
              <w:pPrChange w:id="7205" w:author="thithuyngan le" w:date="2018-09-11T14:17:00Z">
                <w:pPr>
                  <w:spacing w:after="0" w:line="240" w:lineRule="auto"/>
                </w:pPr>
              </w:pPrChange>
            </w:pPr>
            <w:r w:rsidRPr="00DC541A">
              <w:rPr>
                <w:rFonts w:ascii="Times New Roman" w:hAnsi="Times New Roman"/>
                <w:sz w:val="20"/>
                <w:szCs w:val="20"/>
                <w:rPrChange w:id="7206" w:author="Thai Minh Huong" w:date="2018-09-12T10:19:00Z">
                  <w:rPr>
                    <w:sz w:val="20"/>
                    <w:szCs w:val="20"/>
                  </w:rPr>
                </w:rPrChange>
              </w:rPr>
              <w:t>Thiếu phương tiện đi lại khi có lũ lụt</w:t>
            </w:r>
          </w:p>
          <w:p w14:paraId="4DD996FC"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207" w:author="Thai Minh Huong" w:date="2018-09-12T10:19:00Z">
                  <w:rPr>
                    <w:sz w:val="20"/>
                    <w:szCs w:val="20"/>
                  </w:rPr>
                </w:rPrChange>
              </w:rPr>
              <w:pPrChange w:id="7208" w:author="thithuyngan le" w:date="2018-09-11T14:17:00Z">
                <w:pPr>
                  <w:spacing w:after="0" w:line="240" w:lineRule="auto"/>
                </w:pPr>
              </w:pPrChange>
            </w:pPr>
            <w:r w:rsidRPr="00DC541A">
              <w:rPr>
                <w:rFonts w:ascii="Times New Roman" w:hAnsi="Times New Roman"/>
                <w:sz w:val="20"/>
                <w:szCs w:val="20"/>
                <w:rPrChange w:id="7209" w:author="Thai Minh Huong" w:date="2018-09-12T10:19:00Z">
                  <w:rPr>
                    <w:sz w:val="20"/>
                    <w:szCs w:val="20"/>
                  </w:rPr>
                </w:rPrChange>
              </w:rPr>
              <w:t>Chưa có kiến thức để nhận diện nhà an toàn, thiếu an toàn</w:t>
            </w:r>
          </w:p>
          <w:p w14:paraId="2F822B92"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210" w:author="Thai Minh Huong" w:date="2018-09-12T10:19:00Z">
                  <w:rPr>
                    <w:sz w:val="20"/>
                    <w:szCs w:val="20"/>
                  </w:rPr>
                </w:rPrChange>
              </w:rPr>
              <w:pPrChange w:id="7211" w:author="thithuyngan le" w:date="2018-09-11T14:17:00Z">
                <w:pPr>
                  <w:spacing w:after="0" w:line="240" w:lineRule="auto"/>
                </w:pPr>
              </w:pPrChange>
            </w:pPr>
            <w:r w:rsidRPr="00DC541A">
              <w:rPr>
                <w:rFonts w:ascii="Times New Roman" w:hAnsi="Times New Roman"/>
                <w:sz w:val="20"/>
                <w:szCs w:val="20"/>
                <w:rPrChange w:id="7212" w:author="Thai Minh Huong" w:date="2018-09-12T10:19:00Z">
                  <w:rPr>
                    <w:sz w:val="20"/>
                    <w:szCs w:val="20"/>
                  </w:rPr>
                </w:rPrChange>
              </w:rPr>
              <w:t>Người dân còn chủ quan</w:t>
            </w:r>
          </w:p>
          <w:p w14:paraId="2FCE5AB4" w14:textId="73CDACDB" w:rsidR="00BE17D3" w:rsidRPr="00DC541A" w:rsidRDefault="00EC152F">
            <w:pPr>
              <w:pStyle w:val="ListParagraph"/>
              <w:numPr>
                <w:ilvl w:val="0"/>
                <w:numId w:val="14"/>
              </w:numPr>
              <w:spacing w:after="0" w:line="240" w:lineRule="auto"/>
              <w:ind w:left="174" w:hanging="136"/>
              <w:rPr>
                <w:rFonts w:ascii="Times New Roman" w:hAnsi="Times New Roman"/>
                <w:sz w:val="20"/>
                <w:szCs w:val="20"/>
                <w:rPrChange w:id="7213" w:author="Thai Minh Huong" w:date="2018-09-12T10:19:00Z">
                  <w:rPr>
                    <w:sz w:val="20"/>
                    <w:szCs w:val="20"/>
                  </w:rPr>
                </w:rPrChange>
              </w:rPr>
              <w:pPrChange w:id="7214" w:author="thithuyngan le" w:date="2018-09-11T14:17:00Z">
                <w:pPr>
                  <w:spacing w:after="0" w:line="240" w:lineRule="auto"/>
                </w:pPr>
              </w:pPrChange>
            </w:pPr>
            <w:ins w:id="7215" w:author="thithuyngan le" w:date="2018-09-11T14:28:00Z">
              <w:r w:rsidRPr="00DC541A">
                <w:rPr>
                  <w:rFonts w:ascii="Times New Roman" w:hAnsi="Times New Roman"/>
                  <w:sz w:val="20"/>
                  <w:szCs w:val="20"/>
                  <w:rPrChange w:id="7216" w:author="Thai Minh Huong" w:date="2018-09-12T10:19:00Z">
                    <w:rPr>
                      <w:sz w:val="20"/>
                      <w:szCs w:val="20"/>
                    </w:rPr>
                  </w:rPrChange>
                </w:rPr>
                <w:t>Đ</w:t>
              </w:r>
            </w:ins>
            <w:del w:id="7217" w:author="thithuyngan le" w:date="2018-09-11T14:28:00Z">
              <w:r w:rsidR="00BE17D3" w:rsidRPr="00DC541A" w:rsidDel="00EC152F">
                <w:rPr>
                  <w:rFonts w:ascii="Times New Roman" w:hAnsi="Times New Roman"/>
                  <w:sz w:val="20"/>
                  <w:szCs w:val="20"/>
                  <w:rPrChange w:id="7218" w:author="Thai Minh Huong" w:date="2018-09-12T10:19:00Z">
                    <w:rPr>
                      <w:sz w:val="20"/>
                      <w:szCs w:val="20"/>
                    </w:rPr>
                  </w:rPrChange>
                </w:rPr>
                <w:delText>D</w:delText>
              </w:r>
            </w:del>
            <w:r w:rsidR="00BE17D3" w:rsidRPr="00DC541A">
              <w:rPr>
                <w:rFonts w:ascii="Times New Roman" w:hAnsi="Times New Roman"/>
                <w:sz w:val="20"/>
                <w:szCs w:val="20"/>
                <w:rPrChange w:id="7219" w:author="Thai Minh Huong" w:date="2018-09-12T10:19:00Z">
                  <w:rPr>
                    <w:sz w:val="20"/>
                    <w:szCs w:val="20"/>
                  </w:rPr>
                </w:rPrChange>
              </w:rPr>
              <w:t>ường bê tông hẹp chưa đạt chuẩn nông thôn mới</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220"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A7A7CFD"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221" w:author="Thai Minh Huong" w:date="2018-09-12T10:19:00Z">
                  <w:rPr>
                    <w:sz w:val="20"/>
                    <w:szCs w:val="20"/>
                  </w:rPr>
                </w:rPrChange>
              </w:rPr>
              <w:pPrChange w:id="7222" w:author="thithuyngan le" w:date="2018-09-11T14:17:00Z">
                <w:pPr>
                  <w:spacing w:after="0" w:line="240" w:lineRule="auto"/>
                </w:pPr>
              </w:pPrChange>
            </w:pPr>
            <w:r w:rsidRPr="00DC541A">
              <w:rPr>
                <w:rFonts w:ascii="Times New Roman" w:hAnsi="Times New Roman"/>
                <w:sz w:val="20"/>
                <w:szCs w:val="20"/>
                <w:rPrChange w:id="7223" w:author="Thai Minh Huong" w:date="2018-09-12T10:19:00Z">
                  <w:rPr>
                    <w:sz w:val="20"/>
                    <w:szCs w:val="20"/>
                  </w:rPr>
                </w:rPrChange>
              </w:rPr>
              <w:t>Chủ động sơ tán khi có lũ, lụt</w:t>
            </w:r>
          </w:p>
          <w:p w14:paraId="6819C854"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224" w:author="Thai Minh Huong" w:date="2018-09-12T10:19:00Z">
                  <w:rPr>
                    <w:sz w:val="20"/>
                    <w:szCs w:val="20"/>
                  </w:rPr>
                </w:rPrChange>
              </w:rPr>
              <w:pPrChange w:id="7225" w:author="thithuyngan le" w:date="2018-09-11T14:17:00Z">
                <w:pPr>
                  <w:spacing w:after="0" w:line="240" w:lineRule="auto"/>
                </w:pPr>
              </w:pPrChange>
            </w:pPr>
            <w:r w:rsidRPr="00DC541A">
              <w:rPr>
                <w:rFonts w:ascii="Times New Roman" w:hAnsi="Times New Roman"/>
                <w:sz w:val="20"/>
                <w:szCs w:val="20"/>
                <w:rPrChange w:id="7226" w:author="Thai Minh Huong" w:date="2018-09-12T10:19:00Z">
                  <w:rPr>
                    <w:sz w:val="20"/>
                    <w:szCs w:val="20"/>
                  </w:rPr>
                </w:rPrChange>
              </w:rPr>
              <w:t xml:space="preserve">Có </w:t>
            </w:r>
            <w:r w:rsidR="003015DC" w:rsidRPr="00DC541A">
              <w:rPr>
                <w:rFonts w:ascii="Times New Roman" w:hAnsi="Times New Roman"/>
                <w:sz w:val="20"/>
                <w:szCs w:val="20"/>
                <w:rPrChange w:id="7227" w:author="Thai Minh Huong" w:date="2018-09-12T10:19:00Z">
                  <w:rPr>
                    <w:sz w:val="20"/>
                    <w:szCs w:val="20"/>
                  </w:rPr>
                </w:rPrChange>
              </w:rPr>
              <w:t>28</w:t>
            </w:r>
            <w:r w:rsidRPr="00DC541A">
              <w:rPr>
                <w:rFonts w:ascii="Times New Roman" w:hAnsi="Times New Roman"/>
                <w:sz w:val="20"/>
                <w:szCs w:val="20"/>
                <w:rPrChange w:id="7228" w:author="Thai Minh Huong" w:date="2018-09-12T10:19:00Z">
                  <w:rPr>
                    <w:sz w:val="20"/>
                    <w:szCs w:val="20"/>
                  </w:rPr>
                </w:rPrChange>
              </w:rPr>
              <w:t xml:space="preserve"> nhà kiên cố, nhà văn hóa thôn kiên cố</w:t>
            </w:r>
          </w:p>
          <w:p w14:paraId="4027373A"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229" w:author="Thai Minh Huong" w:date="2018-09-12T10:19:00Z">
                  <w:rPr>
                    <w:sz w:val="20"/>
                    <w:szCs w:val="20"/>
                  </w:rPr>
                </w:rPrChange>
              </w:rPr>
              <w:pPrChange w:id="7230" w:author="thithuyngan le" w:date="2018-09-11T14:17:00Z">
                <w:pPr>
                  <w:spacing w:after="0" w:line="240" w:lineRule="auto"/>
                </w:pPr>
              </w:pPrChange>
            </w:pPr>
            <w:r w:rsidRPr="00DC541A">
              <w:rPr>
                <w:rFonts w:ascii="Times New Roman" w:hAnsi="Times New Roman"/>
                <w:sz w:val="20"/>
                <w:szCs w:val="20"/>
                <w:rPrChange w:id="7231" w:author="Thai Minh Huong" w:date="2018-09-12T10:19:00Z">
                  <w:rPr>
                    <w:sz w:val="20"/>
                    <w:szCs w:val="20"/>
                  </w:rPr>
                </w:rPrChange>
              </w:rPr>
              <w:t>100% đường thôn ngõ xóm đã được bê tông hóa, toàn thôn đã có điện đường</w:t>
            </w:r>
          </w:p>
          <w:p w14:paraId="3B7E7773" w14:textId="57B0A65F" w:rsidR="003015DC" w:rsidRPr="00DC541A" w:rsidRDefault="00EC152F">
            <w:pPr>
              <w:pStyle w:val="ListParagraph"/>
              <w:numPr>
                <w:ilvl w:val="0"/>
                <w:numId w:val="14"/>
              </w:numPr>
              <w:spacing w:after="0" w:line="240" w:lineRule="auto"/>
              <w:ind w:left="174" w:hanging="136"/>
              <w:rPr>
                <w:rFonts w:ascii="Times New Roman" w:hAnsi="Times New Roman"/>
                <w:sz w:val="20"/>
                <w:szCs w:val="20"/>
                <w:rPrChange w:id="7232" w:author="Thai Minh Huong" w:date="2018-09-12T10:19:00Z">
                  <w:rPr>
                    <w:sz w:val="20"/>
                    <w:szCs w:val="20"/>
                  </w:rPr>
                </w:rPrChange>
              </w:rPr>
              <w:pPrChange w:id="7233" w:author="thithuyngan le" w:date="2018-09-11T14:17:00Z">
                <w:pPr>
                  <w:spacing w:after="0" w:line="240" w:lineRule="auto"/>
                </w:pPr>
              </w:pPrChange>
            </w:pPr>
            <w:ins w:id="7234" w:author="thithuyngan le" w:date="2018-09-11T14:29:00Z">
              <w:r w:rsidRPr="00DC541A">
                <w:rPr>
                  <w:rFonts w:ascii="Times New Roman" w:hAnsi="Times New Roman"/>
                  <w:sz w:val="20"/>
                  <w:szCs w:val="20"/>
                  <w:rPrChange w:id="7235" w:author="Thai Minh Huong" w:date="2018-09-12T10:19:00Z">
                    <w:rPr>
                      <w:sz w:val="20"/>
                      <w:szCs w:val="20"/>
                    </w:rPr>
                  </w:rPrChange>
                </w:rPr>
                <w:t>C</w:t>
              </w:r>
            </w:ins>
            <w:del w:id="7236" w:author="thithuyngan le" w:date="2018-09-11T14:29:00Z">
              <w:r w:rsidR="003015DC" w:rsidRPr="00DC541A" w:rsidDel="00EC152F">
                <w:rPr>
                  <w:rFonts w:ascii="Times New Roman" w:hAnsi="Times New Roman"/>
                  <w:sz w:val="20"/>
                  <w:szCs w:val="20"/>
                  <w:rPrChange w:id="7237" w:author="Thai Minh Huong" w:date="2018-09-12T10:19:00Z">
                    <w:rPr>
                      <w:sz w:val="20"/>
                      <w:szCs w:val="20"/>
                    </w:rPr>
                  </w:rPrChange>
                </w:rPr>
                <w:delText>c</w:delText>
              </w:r>
            </w:del>
            <w:r w:rsidR="00BE17D3" w:rsidRPr="00DC541A">
              <w:rPr>
                <w:rFonts w:ascii="Times New Roman" w:hAnsi="Times New Roman"/>
                <w:sz w:val="20"/>
                <w:szCs w:val="20"/>
                <w:rPrChange w:id="7238" w:author="Thai Minh Huong" w:date="2018-09-12T10:19:00Z">
                  <w:rPr>
                    <w:sz w:val="20"/>
                    <w:szCs w:val="20"/>
                  </w:rPr>
                </w:rPrChange>
              </w:rPr>
              <w:t>ác hộ hầu hết có phương án chống lũ</w:t>
            </w:r>
          </w:p>
          <w:p w14:paraId="7DB94646" w14:textId="2EFDE3DA" w:rsidR="00BE17D3" w:rsidRPr="00DC541A" w:rsidDel="00EC152F" w:rsidRDefault="00EC152F">
            <w:pPr>
              <w:pStyle w:val="ListParagraph"/>
              <w:numPr>
                <w:ilvl w:val="0"/>
                <w:numId w:val="14"/>
              </w:numPr>
              <w:spacing w:after="0" w:line="240" w:lineRule="auto"/>
              <w:ind w:left="174" w:hanging="136"/>
              <w:rPr>
                <w:del w:id="7239" w:author="thithuyngan le" w:date="2018-09-11T14:29:00Z"/>
                <w:rFonts w:ascii="Times New Roman" w:hAnsi="Times New Roman"/>
                <w:sz w:val="20"/>
                <w:szCs w:val="20"/>
                <w:rPrChange w:id="7240" w:author="Thai Minh Huong" w:date="2018-09-12T10:19:00Z">
                  <w:rPr>
                    <w:del w:id="7241" w:author="thithuyngan le" w:date="2018-09-11T14:29:00Z"/>
                    <w:sz w:val="20"/>
                    <w:szCs w:val="20"/>
                  </w:rPr>
                </w:rPrChange>
              </w:rPr>
              <w:pPrChange w:id="7242" w:author="thithuyngan le" w:date="2018-09-11T14:17:00Z">
                <w:pPr>
                  <w:spacing w:after="0" w:line="240" w:lineRule="auto"/>
                </w:pPr>
              </w:pPrChange>
            </w:pPr>
            <w:ins w:id="7243" w:author="thithuyngan le" w:date="2018-09-11T14:29:00Z">
              <w:r w:rsidRPr="00DC541A">
                <w:rPr>
                  <w:rFonts w:ascii="Times New Roman" w:hAnsi="Times New Roman"/>
                  <w:sz w:val="20"/>
                  <w:szCs w:val="20"/>
                  <w:rPrChange w:id="7244" w:author="Thai Minh Huong" w:date="2018-09-12T10:19:00Z">
                    <w:rPr>
                      <w:sz w:val="20"/>
                      <w:szCs w:val="20"/>
                    </w:rPr>
                  </w:rPrChange>
                </w:rPr>
                <w:t>C</w:t>
              </w:r>
            </w:ins>
            <w:del w:id="7245" w:author="thithuyngan le" w:date="2018-09-11T14:28:00Z">
              <w:r w:rsidR="003015DC" w:rsidRPr="00DC541A" w:rsidDel="00EC152F">
                <w:rPr>
                  <w:rFonts w:ascii="Times New Roman" w:hAnsi="Times New Roman"/>
                  <w:sz w:val="20"/>
                  <w:szCs w:val="20"/>
                  <w:rPrChange w:id="7246" w:author="Thai Minh Huong" w:date="2018-09-12T10:19:00Z">
                    <w:rPr>
                      <w:sz w:val="20"/>
                      <w:szCs w:val="20"/>
                    </w:rPr>
                  </w:rPrChange>
                </w:rPr>
                <w:delText>c</w:delText>
              </w:r>
            </w:del>
            <w:r w:rsidR="003015DC" w:rsidRPr="00DC541A">
              <w:rPr>
                <w:rFonts w:ascii="Times New Roman" w:hAnsi="Times New Roman"/>
                <w:sz w:val="20"/>
                <w:szCs w:val="20"/>
                <w:rPrChange w:id="7247" w:author="Thai Minh Huong" w:date="2018-09-12T10:19:00Z">
                  <w:rPr>
                    <w:sz w:val="20"/>
                    <w:szCs w:val="20"/>
                  </w:rPr>
                </w:rPrChange>
              </w:rPr>
              <w:t>ác hộ có ghe, mảng</w:t>
            </w:r>
            <w:r w:rsidR="00BE17D3" w:rsidRPr="00DC541A">
              <w:rPr>
                <w:rFonts w:ascii="Times New Roman" w:hAnsi="Times New Roman"/>
                <w:sz w:val="20"/>
                <w:szCs w:val="20"/>
                <w:rPrChange w:id="7248" w:author="Thai Minh Huong" w:date="2018-09-12T10:19:00Z">
                  <w:rPr>
                    <w:sz w:val="20"/>
                    <w:szCs w:val="20"/>
                  </w:rPr>
                </w:rPrChange>
              </w:rPr>
              <w:t xml:space="preserve"> </w:t>
            </w:r>
          </w:p>
          <w:p w14:paraId="47C9E0EB"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249" w:author="Thai Minh Huong" w:date="2018-09-12T10:19:00Z">
                  <w:rPr>
                    <w:sz w:val="20"/>
                    <w:szCs w:val="20"/>
                  </w:rPr>
                </w:rPrChange>
              </w:rPr>
              <w:pPrChange w:id="7250" w:author="thithuyngan le" w:date="2018-09-11T14:28:00Z">
                <w:pPr>
                  <w:spacing w:after="0" w:line="240" w:lineRule="auto"/>
                </w:pPr>
              </w:pPrChange>
            </w:pPr>
            <w:del w:id="7251" w:author="thithuyngan le" w:date="2018-09-11T14:28:00Z">
              <w:r w:rsidRPr="00DC541A" w:rsidDel="00EC152F">
                <w:rPr>
                  <w:rFonts w:ascii="Times New Roman" w:hAnsi="Times New Roman"/>
                  <w:sz w:val="20"/>
                  <w:szCs w:val="20"/>
                  <w:rPrChange w:id="7252" w:author="Thai Minh Huong" w:date="2018-09-12T10:19:00Z">
                    <w:rPr>
                      <w:sz w:val="20"/>
                      <w:szCs w:val="20"/>
                    </w:rPr>
                  </w:rPrChange>
                </w:rPr>
                <w:delText>-</w:delText>
              </w:r>
            </w:del>
          </w:p>
        </w:tc>
        <w:tc>
          <w:tcPr>
            <w:tcW w:w="1490" w:type="dxa"/>
            <w:tcBorders>
              <w:top w:val="single" w:sz="4" w:space="0" w:color="000000"/>
              <w:left w:val="single" w:sz="4" w:space="0" w:color="000000"/>
              <w:bottom w:val="single" w:sz="4" w:space="0" w:color="000000"/>
              <w:right w:val="single" w:sz="4" w:space="0" w:color="000000"/>
            </w:tcBorders>
            <w:tcPrChange w:id="7253"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26C66A05" w14:textId="77777777" w:rsidR="00BE17D3" w:rsidRPr="009244D8" w:rsidRDefault="00BE17D3" w:rsidP="00DF1ED1">
            <w:pPr>
              <w:spacing w:after="0" w:line="240" w:lineRule="auto"/>
              <w:rPr>
                <w:sz w:val="20"/>
                <w:szCs w:val="20"/>
              </w:rPr>
            </w:pPr>
            <w:r w:rsidRPr="00AD3686">
              <w:rPr>
                <w:sz w:val="20"/>
                <w:szCs w:val="20"/>
              </w:rPr>
              <w:t>Nhà ng</w:t>
            </w:r>
            <w:r w:rsidRPr="009244D8">
              <w:rPr>
                <w:sz w:val="20"/>
                <w:szCs w:val="20"/>
              </w:rPr>
              <w:t>ập, bị hư hại, tài sản bị mất vật nuôi bị chết, đường bị hỏng</w:t>
            </w:r>
          </w:p>
          <w:p w14:paraId="24DE02B5" w14:textId="77777777" w:rsidR="00BE17D3" w:rsidRPr="009244D8" w:rsidRDefault="00BE17D3" w:rsidP="00DF1ED1">
            <w:pPr>
              <w:spacing w:after="0" w:line="240" w:lineRule="auto"/>
              <w:rPr>
                <w:sz w:val="20"/>
                <w:szCs w:val="20"/>
              </w:rPr>
            </w:pP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254"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41A98C4" w14:textId="60ADC880" w:rsidR="00BE17D3" w:rsidRPr="00DC541A" w:rsidRDefault="005F2362" w:rsidP="00DF1ED1">
            <w:pPr>
              <w:spacing w:after="0" w:line="240" w:lineRule="auto"/>
              <w:rPr>
                <w:i/>
                <w:sz w:val="20"/>
                <w:szCs w:val="20"/>
                <w:rPrChange w:id="7255" w:author="Thai Minh Huong" w:date="2018-09-12T10:19:00Z">
                  <w:rPr>
                    <w:sz w:val="20"/>
                    <w:szCs w:val="20"/>
                  </w:rPr>
                </w:rPrChange>
              </w:rPr>
            </w:pPr>
            <w:r w:rsidRPr="00DC541A">
              <w:rPr>
                <w:i/>
                <w:sz w:val="20"/>
                <w:szCs w:val="20"/>
                <w:rPrChange w:id="7256" w:author="Thai Minh Huong" w:date="2018-09-12T10:19:00Z">
                  <w:rPr>
                    <w:sz w:val="20"/>
                    <w:szCs w:val="20"/>
                  </w:rPr>
                </w:rPrChange>
              </w:rPr>
              <w:t xml:space="preserve">Cao </w:t>
            </w:r>
            <w:del w:id="7257" w:author="thithuyngan le" w:date="2018-09-11T14:29:00Z">
              <w:r w:rsidRPr="00DC541A" w:rsidDel="00EC152F">
                <w:rPr>
                  <w:i/>
                  <w:sz w:val="20"/>
                  <w:szCs w:val="20"/>
                  <w:rPrChange w:id="7258" w:author="Thai Minh Huong" w:date="2018-09-12T10:19:00Z">
                    <w:rPr>
                      <w:sz w:val="20"/>
                      <w:szCs w:val="20"/>
                    </w:rPr>
                  </w:rPrChange>
                </w:rPr>
                <w:delText xml:space="preserve"> </w:delText>
              </w:r>
            </w:del>
            <w:r w:rsidRPr="00DC541A">
              <w:rPr>
                <w:i/>
                <w:sz w:val="20"/>
                <w:szCs w:val="20"/>
                <w:rPrChange w:id="7259" w:author="Thai Minh Huong" w:date="2018-09-12T10:19:00Z">
                  <w:rPr>
                    <w:sz w:val="20"/>
                    <w:szCs w:val="20"/>
                  </w:rPr>
                </w:rPrChange>
              </w:rPr>
              <w:t xml:space="preserve">đối với lũ lụt, </w:t>
            </w:r>
            <w:del w:id="7260" w:author="thithuyngan le" w:date="2018-09-11T14:29:00Z">
              <w:r w:rsidRPr="00DC541A" w:rsidDel="00EC152F">
                <w:rPr>
                  <w:i/>
                  <w:sz w:val="20"/>
                  <w:szCs w:val="20"/>
                  <w:rPrChange w:id="7261" w:author="Thai Minh Huong" w:date="2018-09-12T10:19:00Z">
                    <w:rPr>
                      <w:sz w:val="20"/>
                      <w:szCs w:val="20"/>
                    </w:rPr>
                  </w:rPrChange>
                </w:rPr>
                <w:delText xml:space="preserve">TB </w:delText>
              </w:r>
            </w:del>
            <w:ins w:id="7262" w:author="thithuyngan le" w:date="2018-09-11T14:29:00Z">
              <w:r w:rsidR="00EC152F" w:rsidRPr="00DC541A">
                <w:rPr>
                  <w:i/>
                  <w:sz w:val="20"/>
                  <w:szCs w:val="20"/>
                  <w:rPrChange w:id="7263" w:author="Thai Minh Huong" w:date="2018-09-12T10:19:00Z">
                    <w:rPr>
                      <w:sz w:val="20"/>
                      <w:szCs w:val="20"/>
                    </w:rPr>
                  </w:rPrChange>
                </w:rPr>
                <w:t xml:space="preserve">Trung bình </w:t>
              </w:r>
            </w:ins>
            <w:r w:rsidRPr="00DC541A">
              <w:rPr>
                <w:i/>
                <w:sz w:val="20"/>
                <w:szCs w:val="20"/>
                <w:rPrChange w:id="7264" w:author="Thai Minh Huong" w:date="2018-09-12T10:19:00Z">
                  <w:rPr>
                    <w:sz w:val="20"/>
                    <w:szCs w:val="20"/>
                  </w:rPr>
                </w:rPrChange>
              </w:rPr>
              <w:t>đối với bão</w:t>
            </w:r>
          </w:p>
        </w:tc>
      </w:tr>
      <w:tr w:rsidR="00BE17D3" w:rsidRPr="009244D8" w14:paraId="039D321B" w14:textId="77777777" w:rsidTr="00DC5B06">
        <w:trPr>
          <w:gridAfter w:val="1"/>
          <w:wAfter w:w="8" w:type="dxa"/>
          <w:trHeight w:val="300"/>
          <w:trPrChange w:id="7265" w:author="thithuyngan le" w:date="2018-09-12T09:25:00Z">
            <w:trPr>
              <w:gridAfter w:val="1"/>
              <w:trHeight w:val="300"/>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266"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552B25B" w14:textId="77777777" w:rsidR="00BE17D3" w:rsidRPr="009244D8" w:rsidRDefault="00BE17D3" w:rsidP="000B4A95">
            <w:pPr>
              <w:pStyle w:val="Nidung"/>
              <w:jc w:val="center"/>
              <w:rPr>
                <w:rFonts w:cs="Times New Roman"/>
                <w:color w:val="auto"/>
                <w:sz w:val="20"/>
                <w:szCs w:val="20"/>
                <w:lang w:val="en-GB"/>
              </w:rPr>
            </w:pPr>
            <w:r w:rsidRPr="009244D8">
              <w:rPr>
                <w:rFonts w:cs="Times New Roman"/>
                <w:color w:val="auto"/>
                <w:sz w:val="20"/>
                <w:szCs w:val="20"/>
                <w:lang w:val="en-GB"/>
              </w:rPr>
              <w:t>10</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267"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09154FC" w14:textId="77777777" w:rsidR="00BE17D3" w:rsidRPr="009244D8" w:rsidRDefault="00BE17D3" w:rsidP="000B4A95">
            <w:pPr>
              <w:spacing w:after="0" w:line="240" w:lineRule="auto"/>
              <w:ind w:right="-68" w:hanging="13"/>
              <w:jc w:val="center"/>
              <w:rPr>
                <w:sz w:val="20"/>
                <w:szCs w:val="20"/>
              </w:rPr>
            </w:pPr>
            <w:r w:rsidRPr="009244D8">
              <w:rPr>
                <w:sz w:val="20"/>
                <w:szCs w:val="20"/>
              </w:rPr>
              <w:t>Thôn 10</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268"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275E7D7" w14:textId="77777777" w:rsidR="00BE17D3" w:rsidRPr="009244D8" w:rsidRDefault="00BE17D3" w:rsidP="000B4A95">
            <w:pPr>
              <w:spacing w:after="0" w:line="240" w:lineRule="auto"/>
              <w:ind w:right="-68"/>
              <w:jc w:val="center"/>
              <w:rPr>
                <w:sz w:val="20"/>
                <w:szCs w:val="20"/>
              </w:rPr>
            </w:pPr>
            <w:r w:rsidRPr="009244D8">
              <w:rPr>
                <w:sz w:val="20"/>
                <w:szCs w:val="20"/>
              </w:rPr>
              <w:t>141</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269"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04C07F5"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270" w:author="Thai Minh Huong" w:date="2018-09-12T10:19:00Z">
                  <w:rPr>
                    <w:sz w:val="20"/>
                    <w:szCs w:val="20"/>
                  </w:rPr>
                </w:rPrChange>
              </w:rPr>
              <w:pPrChange w:id="7271" w:author="thithuyngan le" w:date="2018-09-11T14:17:00Z">
                <w:pPr>
                  <w:spacing w:after="0" w:line="240" w:lineRule="auto"/>
                </w:pPr>
              </w:pPrChange>
            </w:pPr>
            <w:del w:id="7272" w:author="thithuyngan le" w:date="2018-09-11T14:29:00Z">
              <w:r w:rsidRPr="00DC541A" w:rsidDel="00EC152F">
                <w:rPr>
                  <w:rFonts w:ascii="Times New Roman" w:hAnsi="Times New Roman"/>
                  <w:sz w:val="20"/>
                  <w:szCs w:val="20"/>
                  <w:rPrChange w:id="7273" w:author="Thai Minh Huong" w:date="2018-09-12T10:19:00Z">
                    <w:rPr>
                      <w:sz w:val="20"/>
                      <w:szCs w:val="20"/>
                    </w:rPr>
                  </w:rPrChange>
                </w:rPr>
                <w:delText xml:space="preserve">- </w:delText>
              </w:r>
            </w:del>
            <w:r w:rsidRPr="00DC541A">
              <w:rPr>
                <w:rFonts w:ascii="Times New Roman" w:hAnsi="Times New Roman"/>
                <w:sz w:val="20"/>
                <w:szCs w:val="20"/>
                <w:rPrChange w:id="7274" w:author="Thai Minh Huong" w:date="2018-09-12T10:19:00Z">
                  <w:rPr>
                    <w:sz w:val="20"/>
                    <w:szCs w:val="20"/>
                  </w:rPr>
                </w:rPrChange>
              </w:rPr>
              <w:t>C</w:t>
            </w:r>
            <w:r w:rsidR="003015DC" w:rsidRPr="00DC541A">
              <w:rPr>
                <w:rFonts w:ascii="Times New Roman" w:hAnsi="Times New Roman"/>
                <w:sz w:val="20"/>
                <w:szCs w:val="20"/>
                <w:rPrChange w:id="7275" w:author="Thai Minh Huong" w:date="2018-09-12T10:19:00Z">
                  <w:rPr>
                    <w:sz w:val="20"/>
                    <w:szCs w:val="20"/>
                  </w:rPr>
                </w:rPrChange>
              </w:rPr>
              <w:t>òn 2</w:t>
            </w:r>
            <w:r w:rsidRPr="00DC541A">
              <w:rPr>
                <w:rFonts w:ascii="Times New Roman" w:hAnsi="Times New Roman"/>
                <w:sz w:val="20"/>
                <w:szCs w:val="20"/>
                <w:rPrChange w:id="7276" w:author="Thai Minh Huong" w:date="2018-09-12T10:19:00Z">
                  <w:rPr>
                    <w:sz w:val="20"/>
                    <w:szCs w:val="20"/>
                  </w:rPr>
                </w:rPrChange>
              </w:rPr>
              <w:t xml:space="preserve"> </w:t>
            </w:r>
            <w:del w:id="7277" w:author="thithuyngan le" w:date="2018-09-11T14:29:00Z">
              <w:r w:rsidRPr="00DC541A" w:rsidDel="00EC152F">
                <w:rPr>
                  <w:rFonts w:ascii="Times New Roman" w:hAnsi="Times New Roman"/>
                  <w:sz w:val="20"/>
                  <w:szCs w:val="20"/>
                  <w:rPrChange w:id="7278" w:author="Thai Minh Huong" w:date="2018-09-12T10:19:00Z">
                    <w:rPr>
                      <w:sz w:val="20"/>
                      <w:szCs w:val="20"/>
                    </w:rPr>
                  </w:rPrChange>
                </w:rPr>
                <w:delText xml:space="preserve"> </w:delText>
              </w:r>
            </w:del>
            <w:r w:rsidRPr="00DC541A">
              <w:rPr>
                <w:rFonts w:ascii="Times New Roman" w:hAnsi="Times New Roman"/>
                <w:sz w:val="20"/>
                <w:szCs w:val="20"/>
                <w:rPrChange w:id="7279" w:author="Thai Minh Huong" w:date="2018-09-12T10:19:00Z">
                  <w:rPr>
                    <w:sz w:val="20"/>
                    <w:szCs w:val="20"/>
                  </w:rPr>
                </w:rPrChange>
              </w:rPr>
              <w:t>nhà thiếu kiên cố</w:t>
            </w:r>
            <w:del w:id="7280" w:author="thithuyngan le" w:date="2018-09-11T14:29:00Z">
              <w:r w:rsidRPr="00DC541A" w:rsidDel="00EC152F">
                <w:rPr>
                  <w:rFonts w:ascii="Times New Roman" w:hAnsi="Times New Roman"/>
                  <w:sz w:val="20"/>
                  <w:szCs w:val="20"/>
                  <w:rPrChange w:id="7281" w:author="Thai Minh Huong" w:date="2018-09-12T10:19:00Z">
                    <w:rPr>
                      <w:sz w:val="20"/>
                      <w:szCs w:val="20"/>
                    </w:rPr>
                  </w:rPrChange>
                </w:rPr>
                <w:delText>,</w:delText>
              </w:r>
            </w:del>
          </w:p>
          <w:p w14:paraId="5FDA3A0A" w14:textId="77777777" w:rsidR="00BE17D3" w:rsidRPr="00DC541A" w:rsidRDefault="003015DC">
            <w:pPr>
              <w:pStyle w:val="ListParagraph"/>
              <w:numPr>
                <w:ilvl w:val="0"/>
                <w:numId w:val="14"/>
              </w:numPr>
              <w:spacing w:after="0" w:line="240" w:lineRule="auto"/>
              <w:ind w:left="174" w:hanging="136"/>
              <w:rPr>
                <w:rFonts w:ascii="Times New Roman" w:hAnsi="Times New Roman"/>
                <w:sz w:val="20"/>
                <w:szCs w:val="20"/>
                <w:rPrChange w:id="7282" w:author="Thai Minh Huong" w:date="2018-09-12T10:19:00Z">
                  <w:rPr>
                    <w:sz w:val="20"/>
                    <w:szCs w:val="20"/>
                  </w:rPr>
                </w:rPrChange>
              </w:rPr>
              <w:pPrChange w:id="7283" w:author="thithuyngan le" w:date="2018-09-11T14:17:00Z">
                <w:pPr>
                  <w:spacing w:after="0" w:line="240" w:lineRule="auto"/>
                </w:pPr>
              </w:pPrChange>
            </w:pPr>
            <w:r w:rsidRPr="00DC541A">
              <w:rPr>
                <w:rFonts w:ascii="Times New Roman" w:hAnsi="Times New Roman"/>
                <w:sz w:val="20"/>
                <w:szCs w:val="20"/>
                <w:rPrChange w:id="7284" w:author="Thai Minh Huong" w:date="2018-09-12T10:19:00Z">
                  <w:rPr>
                    <w:sz w:val="20"/>
                    <w:szCs w:val="20"/>
                  </w:rPr>
                </w:rPrChange>
              </w:rPr>
              <w:t>2</w:t>
            </w:r>
            <w:r w:rsidR="00BE17D3" w:rsidRPr="00DC541A">
              <w:rPr>
                <w:rFonts w:ascii="Times New Roman" w:hAnsi="Times New Roman"/>
                <w:sz w:val="20"/>
                <w:szCs w:val="20"/>
                <w:rPrChange w:id="7285" w:author="Thai Minh Huong" w:date="2018-09-12T10:19:00Z">
                  <w:rPr>
                    <w:sz w:val="20"/>
                    <w:szCs w:val="20"/>
                  </w:rPr>
                </w:rPrChange>
              </w:rPr>
              <w:t xml:space="preserve"> nhà xuống cấp</w:t>
            </w:r>
            <w:r w:rsidRPr="00DC541A">
              <w:rPr>
                <w:rFonts w:ascii="Times New Roman" w:hAnsi="Times New Roman"/>
                <w:sz w:val="20"/>
                <w:szCs w:val="20"/>
                <w:rPrChange w:id="7286" w:author="Thai Minh Huong" w:date="2018-09-12T10:19:00Z">
                  <w:rPr>
                    <w:sz w:val="20"/>
                    <w:szCs w:val="20"/>
                  </w:rPr>
                </w:rPrChange>
              </w:rPr>
              <w:t>, 01 nhà tạm bợ</w:t>
            </w:r>
          </w:p>
          <w:p w14:paraId="51F16B06"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287" w:author="Thai Minh Huong" w:date="2018-09-12T10:19:00Z">
                  <w:rPr>
                    <w:sz w:val="20"/>
                    <w:szCs w:val="20"/>
                  </w:rPr>
                </w:rPrChange>
              </w:rPr>
              <w:pPrChange w:id="7288" w:author="thithuyngan le" w:date="2018-09-11T14:17:00Z">
                <w:pPr>
                  <w:spacing w:after="0" w:line="240" w:lineRule="auto"/>
                </w:pPr>
              </w:pPrChange>
            </w:pPr>
            <w:r w:rsidRPr="00DC541A">
              <w:rPr>
                <w:rFonts w:ascii="Times New Roman" w:hAnsi="Times New Roman"/>
                <w:sz w:val="20"/>
                <w:szCs w:val="20"/>
                <w:rPrChange w:id="7289" w:author="Thai Minh Huong" w:date="2018-09-12T10:19:00Z">
                  <w:rPr>
                    <w:sz w:val="20"/>
                    <w:szCs w:val="20"/>
                  </w:rPr>
                </w:rPrChange>
              </w:rPr>
              <w:t>Thiếu phương tiện đi lại khi có lũ lụt</w:t>
            </w:r>
          </w:p>
          <w:p w14:paraId="35A39368"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290" w:author="Thai Minh Huong" w:date="2018-09-12T10:19:00Z">
                  <w:rPr>
                    <w:sz w:val="20"/>
                    <w:szCs w:val="20"/>
                  </w:rPr>
                </w:rPrChange>
              </w:rPr>
              <w:pPrChange w:id="7291" w:author="thithuyngan le" w:date="2018-09-11T14:17:00Z">
                <w:pPr>
                  <w:spacing w:after="0" w:line="240" w:lineRule="auto"/>
                </w:pPr>
              </w:pPrChange>
            </w:pPr>
            <w:r w:rsidRPr="00DC541A">
              <w:rPr>
                <w:rFonts w:ascii="Times New Roman" w:hAnsi="Times New Roman"/>
                <w:sz w:val="20"/>
                <w:szCs w:val="20"/>
                <w:rPrChange w:id="7292" w:author="Thai Minh Huong" w:date="2018-09-12T10:19:00Z">
                  <w:rPr>
                    <w:sz w:val="20"/>
                    <w:szCs w:val="20"/>
                  </w:rPr>
                </w:rPrChange>
              </w:rPr>
              <w:t xml:space="preserve">Chưa có kiến thức để nhận diện nhà </w:t>
            </w:r>
            <w:r w:rsidRPr="00DC541A">
              <w:rPr>
                <w:rFonts w:ascii="Times New Roman" w:hAnsi="Times New Roman"/>
                <w:sz w:val="20"/>
                <w:szCs w:val="20"/>
                <w:rPrChange w:id="7293" w:author="Thai Minh Huong" w:date="2018-09-12T10:19:00Z">
                  <w:rPr>
                    <w:sz w:val="20"/>
                    <w:szCs w:val="20"/>
                  </w:rPr>
                </w:rPrChange>
              </w:rPr>
              <w:lastRenderedPageBreak/>
              <w:t>an toàn, thiếu an toàn</w:t>
            </w:r>
          </w:p>
          <w:p w14:paraId="5F5AC888"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294" w:author="Thai Minh Huong" w:date="2018-09-12T10:19:00Z">
                  <w:rPr>
                    <w:sz w:val="20"/>
                    <w:szCs w:val="20"/>
                  </w:rPr>
                </w:rPrChange>
              </w:rPr>
              <w:pPrChange w:id="7295" w:author="thithuyngan le" w:date="2018-09-11T14:17:00Z">
                <w:pPr>
                  <w:spacing w:after="0" w:line="240" w:lineRule="auto"/>
                </w:pPr>
              </w:pPrChange>
            </w:pPr>
            <w:r w:rsidRPr="00DC541A">
              <w:rPr>
                <w:rFonts w:ascii="Times New Roman" w:hAnsi="Times New Roman"/>
                <w:sz w:val="20"/>
                <w:szCs w:val="20"/>
                <w:rPrChange w:id="7296" w:author="Thai Minh Huong" w:date="2018-09-12T10:19:00Z">
                  <w:rPr>
                    <w:sz w:val="20"/>
                    <w:szCs w:val="20"/>
                  </w:rPr>
                </w:rPrChange>
              </w:rPr>
              <w:t>Người dân còn chủ quan</w:t>
            </w:r>
          </w:p>
          <w:p w14:paraId="38CBFBBF" w14:textId="65F7D6C5" w:rsidR="00BE17D3" w:rsidRPr="00DC541A" w:rsidRDefault="00EC152F">
            <w:pPr>
              <w:pStyle w:val="ListParagraph"/>
              <w:numPr>
                <w:ilvl w:val="0"/>
                <w:numId w:val="14"/>
              </w:numPr>
              <w:spacing w:after="0" w:line="240" w:lineRule="auto"/>
              <w:ind w:left="174" w:hanging="136"/>
              <w:rPr>
                <w:rFonts w:ascii="Times New Roman" w:hAnsi="Times New Roman"/>
                <w:sz w:val="20"/>
                <w:szCs w:val="20"/>
                <w:rPrChange w:id="7297" w:author="Thai Minh Huong" w:date="2018-09-12T10:19:00Z">
                  <w:rPr>
                    <w:sz w:val="20"/>
                    <w:szCs w:val="20"/>
                  </w:rPr>
                </w:rPrChange>
              </w:rPr>
              <w:pPrChange w:id="7298" w:author="thithuyngan le" w:date="2018-09-11T14:17:00Z">
                <w:pPr>
                  <w:spacing w:after="0" w:line="240" w:lineRule="auto"/>
                </w:pPr>
              </w:pPrChange>
            </w:pPr>
            <w:ins w:id="7299" w:author="thithuyngan le" w:date="2018-09-11T14:30:00Z">
              <w:r w:rsidRPr="00DC541A">
                <w:rPr>
                  <w:rFonts w:ascii="Times New Roman" w:hAnsi="Times New Roman"/>
                  <w:sz w:val="20"/>
                  <w:szCs w:val="20"/>
                  <w:rPrChange w:id="7300" w:author="Thai Minh Huong" w:date="2018-09-12T10:19:00Z">
                    <w:rPr>
                      <w:sz w:val="20"/>
                      <w:szCs w:val="20"/>
                    </w:rPr>
                  </w:rPrChange>
                </w:rPr>
                <w:t>Đ</w:t>
              </w:r>
            </w:ins>
            <w:del w:id="7301" w:author="thithuyngan le" w:date="2018-09-11T14:30:00Z">
              <w:r w:rsidR="00BE17D3" w:rsidRPr="00DC541A" w:rsidDel="00EC152F">
                <w:rPr>
                  <w:rFonts w:ascii="Times New Roman" w:hAnsi="Times New Roman"/>
                  <w:sz w:val="20"/>
                  <w:szCs w:val="20"/>
                  <w:rPrChange w:id="7302" w:author="Thai Minh Huong" w:date="2018-09-12T10:19:00Z">
                    <w:rPr>
                      <w:sz w:val="20"/>
                      <w:szCs w:val="20"/>
                    </w:rPr>
                  </w:rPrChange>
                </w:rPr>
                <w:delText>D</w:delText>
              </w:r>
            </w:del>
            <w:r w:rsidR="00BE17D3" w:rsidRPr="00DC541A">
              <w:rPr>
                <w:rFonts w:ascii="Times New Roman" w:hAnsi="Times New Roman"/>
                <w:sz w:val="20"/>
                <w:szCs w:val="20"/>
                <w:rPrChange w:id="7303" w:author="Thai Minh Huong" w:date="2018-09-12T10:19:00Z">
                  <w:rPr>
                    <w:sz w:val="20"/>
                    <w:szCs w:val="20"/>
                  </w:rPr>
                </w:rPrChange>
              </w:rPr>
              <w:t>ường bê tông hẹp chưa đạt chuẩn nông thôn mới</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304"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485AF46"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305" w:author="Thai Minh Huong" w:date="2018-09-12T10:19:00Z">
                  <w:rPr>
                    <w:sz w:val="20"/>
                    <w:szCs w:val="20"/>
                  </w:rPr>
                </w:rPrChange>
              </w:rPr>
              <w:pPrChange w:id="7306" w:author="thithuyngan le" w:date="2018-09-11T14:17:00Z">
                <w:pPr>
                  <w:spacing w:after="0" w:line="240" w:lineRule="auto"/>
                </w:pPr>
              </w:pPrChange>
            </w:pPr>
            <w:r w:rsidRPr="00DC541A">
              <w:rPr>
                <w:rFonts w:ascii="Times New Roman" w:hAnsi="Times New Roman"/>
                <w:sz w:val="20"/>
                <w:szCs w:val="20"/>
                <w:rPrChange w:id="7307" w:author="Thai Minh Huong" w:date="2018-09-12T10:19:00Z">
                  <w:rPr>
                    <w:sz w:val="20"/>
                    <w:szCs w:val="20"/>
                  </w:rPr>
                </w:rPrChange>
              </w:rPr>
              <w:lastRenderedPageBreak/>
              <w:t>Chủ động sơ tán khi có lũ, lụt</w:t>
            </w:r>
          </w:p>
          <w:p w14:paraId="17A1BE97"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308" w:author="Thai Minh Huong" w:date="2018-09-12T10:19:00Z">
                  <w:rPr>
                    <w:sz w:val="20"/>
                    <w:szCs w:val="20"/>
                  </w:rPr>
                </w:rPrChange>
              </w:rPr>
              <w:pPrChange w:id="7309" w:author="thithuyngan le" w:date="2018-09-11T14:17:00Z">
                <w:pPr>
                  <w:spacing w:after="0" w:line="240" w:lineRule="auto"/>
                </w:pPr>
              </w:pPrChange>
            </w:pPr>
            <w:r w:rsidRPr="00DC541A">
              <w:rPr>
                <w:rFonts w:ascii="Times New Roman" w:hAnsi="Times New Roman"/>
                <w:sz w:val="20"/>
                <w:szCs w:val="20"/>
                <w:rPrChange w:id="7310" w:author="Thai Minh Huong" w:date="2018-09-12T10:19:00Z">
                  <w:rPr>
                    <w:sz w:val="20"/>
                    <w:szCs w:val="20"/>
                  </w:rPr>
                </w:rPrChange>
              </w:rPr>
              <w:t xml:space="preserve">Có </w:t>
            </w:r>
            <w:r w:rsidR="005F2362" w:rsidRPr="00DC541A">
              <w:rPr>
                <w:rFonts w:ascii="Times New Roman" w:hAnsi="Times New Roman"/>
                <w:sz w:val="20"/>
                <w:szCs w:val="20"/>
                <w:rPrChange w:id="7311" w:author="Thai Minh Huong" w:date="2018-09-12T10:19:00Z">
                  <w:rPr>
                    <w:sz w:val="20"/>
                    <w:szCs w:val="20"/>
                  </w:rPr>
                </w:rPrChange>
              </w:rPr>
              <w:t>40</w:t>
            </w:r>
            <w:r w:rsidRPr="00DC541A">
              <w:rPr>
                <w:rFonts w:ascii="Times New Roman" w:hAnsi="Times New Roman"/>
                <w:sz w:val="20"/>
                <w:szCs w:val="20"/>
                <w:rPrChange w:id="7312" w:author="Thai Minh Huong" w:date="2018-09-12T10:19:00Z">
                  <w:rPr>
                    <w:sz w:val="20"/>
                    <w:szCs w:val="20"/>
                  </w:rPr>
                </w:rPrChange>
              </w:rPr>
              <w:t xml:space="preserve"> nhà kiên cố, nhà văn hóa thôn kiên cố</w:t>
            </w:r>
          </w:p>
          <w:p w14:paraId="33195623"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313" w:author="Thai Minh Huong" w:date="2018-09-12T10:19:00Z">
                  <w:rPr>
                    <w:sz w:val="20"/>
                    <w:szCs w:val="20"/>
                  </w:rPr>
                </w:rPrChange>
              </w:rPr>
              <w:pPrChange w:id="7314" w:author="thithuyngan le" w:date="2018-09-11T14:17:00Z">
                <w:pPr>
                  <w:spacing w:after="0" w:line="240" w:lineRule="auto"/>
                </w:pPr>
              </w:pPrChange>
            </w:pPr>
            <w:r w:rsidRPr="00DC541A">
              <w:rPr>
                <w:rFonts w:ascii="Times New Roman" w:hAnsi="Times New Roman"/>
                <w:sz w:val="20"/>
                <w:szCs w:val="20"/>
                <w:rPrChange w:id="7315" w:author="Thai Minh Huong" w:date="2018-09-12T10:19:00Z">
                  <w:rPr>
                    <w:sz w:val="20"/>
                    <w:szCs w:val="20"/>
                  </w:rPr>
                </w:rPrChange>
              </w:rPr>
              <w:t xml:space="preserve">100% đường thôn ngõ xóm đã được bê tông hóa, toàn </w:t>
            </w:r>
            <w:r w:rsidRPr="00DC541A">
              <w:rPr>
                <w:rFonts w:ascii="Times New Roman" w:hAnsi="Times New Roman"/>
                <w:sz w:val="20"/>
                <w:szCs w:val="20"/>
                <w:rPrChange w:id="7316" w:author="Thai Minh Huong" w:date="2018-09-12T10:19:00Z">
                  <w:rPr>
                    <w:sz w:val="20"/>
                    <w:szCs w:val="20"/>
                  </w:rPr>
                </w:rPrChange>
              </w:rPr>
              <w:lastRenderedPageBreak/>
              <w:t>thôn đã có điện đường</w:t>
            </w:r>
          </w:p>
          <w:p w14:paraId="6E0A47CA" w14:textId="77777777" w:rsidR="00BE17D3" w:rsidRPr="00DC541A" w:rsidRDefault="005F2362">
            <w:pPr>
              <w:pStyle w:val="ListParagraph"/>
              <w:numPr>
                <w:ilvl w:val="0"/>
                <w:numId w:val="14"/>
              </w:numPr>
              <w:spacing w:after="0" w:line="240" w:lineRule="auto"/>
              <w:ind w:left="174" w:hanging="136"/>
              <w:rPr>
                <w:rFonts w:ascii="Times New Roman" w:hAnsi="Times New Roman"/>
                <w:sz w:val="20"/>
                <w:szCs w:val="20"/>
                <w:rPrChange w:id="7317" w:author="Thai Minh Huong" w:date="2018-09-12T10:19:00Z">
                  <w:rPr>
                    <w:sz w:val="20"/>
                    <w:szCs w:val="20"/>
                  </w:rPr>
                </w:rPrChange>
              </w:rPr>
              <w:pPrChange w:id="7318" w:author="thithuyngan le" w:date="2018-09-11T14:17:00Z">
                <w:pPr>
                  <w:spacing w:after="0" w:line="240" w:lineRule="auto"/>
                </w:pPr>
              </w:pPrChange>
            </w:pPr>
            <w:r w:rsidRPr="00DC541A">
              <w:rPr>
                <w:rFonts w:ascii="Times New Roman" w:hAnsi="Times New Roman"/>
                <w:sz w:val="20"/>
                <w:szCs w:val="20"/>
                <w:rPrChange w:id="7319" w:author="Thai Minh Huong" w:date="2018-09-12T10:19:00Z">
                  <w:rPr>
                    <w:sz w:val="20"/>
                    <w:szCs w:val="20"/>
                  </w:rPr>
                </w:rPrChange>
              </w:rPr>
              <w:t>C</w:t>
            </w:r>
            <w:r w:rsidR="00BE17D3" w:rsidRPr="00DC541A">
              <w:rPr>
                <w:rFonts w:ascii="Times New Roman" w:hAnsi="Times New Roman"/>
                <w:sz w:val="20"/>
                <w:szCs w:val="20"/>
                <w:rPrChange w:id="7320" w:author="Thai Minh Huong" w:date="2018-09-12T10:19:00Z">
                  <w:rPr>
                    <w:sz w:val="20"/>
                    <w:szCs w:val="20"/>
                  </w:rPr>
                </w:rPrChange>
              </w:rPr>
              <w:t xml:space="preserve">ác hộ hầu hết có phương án chống lũ </w:t>
            </w:r>
          </w:p>
          <w:p w14:paraId="1B7110BD" w14:textId="77777777" w:rsidR="00BE17D3" w:rsidRPr="009244D8" w:rsidRDefault="00BE17D3" w:rsidP="00EC152F">
            <w:pPr>
              <w:spacing w:after="0" w:line="240" w:lineRule="auto"/>
              <w:rPr>
                <w:sz w:val="20"/>
                <w:szCs w:val="20"/>
              </w:rPr>
            </w:pPr>
            <w:del w:id="7321" w:author="thithuyngan le" w:date="2018-09-11T14:30:00Z">
              <w:r w:rsidRPr="00AD3686" w:rsidDel="00EC152F">
                <w:rPr>
                  <w:sz w:val="20"/>
                  <w:szCs w:val="20"/>
                </w:rPr>
                <w:delText>-</w:delText>
              </w:r>
            </w:del>
          </w:p>
        </w:tc>
        <w:tc>
          <w:tcPr>
            <w:tcW w:w="1490" w:type="dxa"/>
            <w:tcBorders>
              <w:top w:val="single" w:sz="4" w:space="0" w:color="000000"/>
              <w:left w:val="single" w:sz="4" w:space="0" w:color="000000"/>
              <w:bottom w:val="single" w:sz="4" w:space="0" w:color="000000"/>
              <w:right w:val="single" w:sz="4" w:space="0" w:color="000000"/>
            </w:tcBorders>
            <w:tcPrChange w:id="7322"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5B9BDBFB" w14:textId="77777777" w:rsidR="00BE17D3" w:rsidRPr="009244D8" w:rsidRDefault="00BE17D3" w:rsidP="00DF1ED1">
            <w:pPr>
              <w:spacing w:after="0" w:line="240" w:lineRule="auto"/>
              <w:rPr>
                <w:sz w:val="20"/>
                <w:szCs w:val="20"/>
              </w:rPr>
            </w:pPr>
            <w:r w:rsidRPr="009244D8">
              <w:rPr>
                <w:sz w:val="20"/>
                <w:szCs w:val="20"/>
              </w:rPr>
              <w:lastRenderedPageBreak/>
              <w:t>Nhà ngập, bị hư hại, tài sản bị mất vật nuôi bị chết, đường bị hỏng</w:t>
            </w:r>
          </w:p>
          <w:p w14:paraId="0553044E" w14:textId="77777777" w:rsidR="00BE17D3" w:rsidRPr="009244D8" w:rsidRDefault="00BE17D3" w:rsidP="00DF1ED1">
            <w:pPr>
              <w:spacing w:after="0" w:line="240" w:lineRule="auto"/>
              <w:rPr>
                <w:sz w:val="20"/>
                <w:szCs w:val="20"/>
              </w:rPr>
            </w:pP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323"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CD8C8D3" w14:textId="6B91FECE" w:rsidR="00BE17D3" w:rsidRPr="00DC541A" w:rsidRDefault="00BE17D3" w:rsidP="005F2362">
            <w:pPr>
              <w:spacing w:after="0" w:line="240" w:lineRule="auto"/>
              <w:rPr>
                <w:i/>
                <w:sz w:val="20"/>
                <w:szCs w:val="20"/>
                <w:rPrChange w:id="7324" w:author="Thai Minh Huong" w:date="2018-09-12T10:19:00Z">
                  <w:rPr>
                    <w:sz w:val="20"/>
                    <w:szCs w:val="20"/>
                  </w:rPr>
                </w:rPrChange>
              </w:rPr>
            </w:pPr>
            <w:r w:rsidRPr="00DC541A">
              <w:rPr>
                <w:i/>
                <w:sz w:val="20"/>
                <w:szCs w:val="20"/>
                <w:rPrChange w:id="7325" w:author="Thai Minh Huong" w:date="2018-09-12T10:19:00Z">
                  <w:rPr>
                    <w:sz w:val="20"/>
                    <w:szCs w:val="20"/>
                  </w:rPr>
                </w:rPrChange>
              </w:rPr>
              <w:t>T</w:t>
            </w:r>
            <w:ins w:id="7326" w:author="thithuyngan le" w:date="2018-09-11T14:29:00Z">
              <w:r w:rsidR="00EC152F" w:rsidRPr="00DC541A">
                <w:rPr>
                  <w:i/>
                  <w:sz w:val="20"/>
                  <w:szCs w:val="20"/>
                  <w:rPrChange w:id="7327" w:author="Thai Minh Huong" w:date="2018-09-12T10:19:00Z">
                    <w:rPr>
                      <w:sz w:val="20"/>
                      <w:szCs w:val="20"/>
                    </w:rPr>
                  </w:rPrChange>
                </w:rPr>
                <w:t xml:space="preserve">rung bình </w:t>
              </w:r>
            </w:ins>
            <w:del w:id="7328" w:author="thithuyngan le" w:date="2018-09-11T14:29:00Z">
              <w:r w:rsidRPr="00DC541A" w:rsidDel="00EC152F">
                <w:rPr>
                  <w:i/>
                  <w:sz w:val="20"/>
                  <w:szCs w:val="20"/>
                  <w:rPrChange w:id="7329" w:author="Thai Minh Huong" w:date="2018-09-12T10:19:00Z">
                    <w:rPr>
                      <w:sz w:val="20"/>
                      <w:szCs w:val="20"/>
                    </w:rPr>
                  </w:rPrChange>
                </w:rPr>
                <w:delText>B</w:delText>
              </w:r>
              <w:r w:rsidR="005F2362" w:rsidRPr="00DC541A" w:rsidDel="00EC152F">
                <w:rPr>
                  <w:i/>
                  <w:sz w:val="20"/>
                  <w:szCs w:val="20"/>
                  <w:rPrChange w:id="7330" w:author="Thai Minh Huong" w:date="2018-09-12T10:19:00Z">
                    <w:rPr>
                      <w:sz w:val="20"/>
                      <w:szCs w:val="20"/>
                    </w:rPr>
                  </w:rPrChange>
                </w:rPr>
                <w:delText xml:space="preserve">  </w:delText>
              </w:r>
            </w:del>
            <w:r w:rsidR="005F2362" w:rsidRPr="00DC541A">
              <w:rPr>
                <w:i/>
                <w:sz w:val="20"/>
                <w:szCs w:val="20"/>
                <w:rPrChange w:id="7331" w:author="Thai Minh Huong" w:date="2018-09-12T10:19:00Z">
                  <w:rPr>
                    <w:sz w:val="20"/>
                    <w:szCs w:val="20"/>
                  </w:rPr>
                </w:rPrChange>
              </w:rPr>
              <w:t>đối với lũ lụt,</w:t>
            </w:r>
            <w:ins w:id="7332" w:author="thithuyngan le" w:date="2018-09-11T14:30:00Z">
              <w:r w:rsidR="00EC152F" w:rsidRPr="00DC541A">
                <w:rPr>
                  <w:i/>
                  <w:sz w:val="20"/>
                  <w:szCs w:val="20"/>
                  <w:rPrChange w:id="7333" w:author="Thai Minh Huong" w:date="2018-09-12T10:19:00Z">
                    <w:rPr>
                      <w:sz w:val="20"/>
                      <w:szCs w:val="20"/>
                    </w:rPr>
                  </w:rPrChange>
                </w:rPr>
                <w:t xml:space="preserve"> </w:t>
              </w:r>
            </w:ins>
            <w:del w:id="7334" w:author="thithuyngan le" w:date="2018-09-11T14:30:00Z">
              <w:r w:rsidR="005F2362" w:rsidRPr="00DC541A" w:rsidDel="00EC152F">
                <w:rPr>
                  <w:i/>
                  <w:sz w:val="20"/>
                  <w:szCs w:val="20"/>
                  <w:rPrChange w:id="7335" w:author="Thai Minh Huong" w:date="2018-09-12T10:19:00Z">
                    <w:rPr>
                      <w:sz w:val="20"/>
                      <w:szCs w:val="20"/>
                    </w:rPr>
                  </w:rPrChange>
                </w:rPr>
                <w:delText xml:space="preserve">  </w:delText>
              </w:r>
            </w:del>
            <w:r w:rsidR="005F2362" w:rsidRPr="00DC541A">
              <w:rPr>
                <w:i/>
                <w:sz w:val="20"/>
                <w:szCs w:val="20"/>
                <w:rPrChange w:id="7336" w:author="Thai Minh Huong" w:date="2018-09-12T10:19:00Z">
                  <w:rPr>
                    <w:sz w:val="20"/>
                    <w:szCs w:val="20"/>
                  </w:rPr>
                </w:rPrChange>
              </w:rPr>
              <w:t>cao đối với bão</w:t>
            </w:r>
          </w:p>
        </w:tc>
      </w:tr>
      <w:tr w:rsidR="00BE17D3" w:rsidRPr="009244D8" w14:paraId="59B34ACD" w14:textId="77777777" w:rsidTr="00DC5B06">
        <w:trPr>
          <w:gridAfter w:val="1"/>
          <w:wAfter w:w="8" w:type="dxa"/>
          <w:trHeight w:val="300"/>
          <w:trPrChange w:id="7337" w:author="thithuyngan le" w:date="2018-09-12T09:25:00Z">
            <w:trPr>
              <w:gridAfter w:val="1"/>
              <w:trHeight w:val="300"/>
            </w:trPr>
          </w:trPrChange>
        </w:trPr>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338" w:author="thithuyngan le" w:date="2018-09-12T09:25:00Z">
              <w:tcPr>
                <w:tcW w:w="10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097D50E" w14:textId="77777777" w:rsidR="00BE17D3" w:rsidRPr="009244D8" w:rsidRDefault="00BE17D3"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11</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339" w:author="thithuyngan le" w:date="2018-09-12T09:2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BD54A1D" w14:textId="77777777" w:rsidR="00BE17D3" w:rsidRPr="009244D8" w:rsidRDefault="00BE17D3" w:rsidP="000B4A95">
            <w:pPr>
              <w:spacing w:after="0" w:line="240" w:lineRule="auto"/>
              <w:ind w:right="-68" w:hanging="13"/>
              <w:jc w:val="center"/>
              <w:rPr>
                <w:sz w:val="20"/>
                <w:szCs w:val="20"/>
              </w:rPr>
            </w:pPr>
            <w:r w:rsidRPr="009244D8">
              <w:rPr>
                <w:sz w:val="20"/>
                <w:szCs w:val="20"/>
              </w:rPr>
              <w:t>Thôn 11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340" w:author="thithuyngan le" w:date="2018-09-12T09:2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088EDB6" w14:textId="77777777" w:rsidR="00BE17D3" w:rsidRPr="009244D8" w:rsidRDefault="00BE17D3" w:rsidP="000B4A95">
            <w:pPr>
              <w:spacing w:after="0" w:line="240" w:lineRule="auto"/>
              <w:ind w:right="-68"/>
              <w:jc w:val="center"/>
              <w:rPr>
                <w:sz w:val="20"/>
                <w:szCs w:val="20"/>
              </w:rPr>
            </w:pPr>
            <w:r w:rsidRPr="009244D8">
              <w:rPr>
                <w:sz w:val="20"/>
                <w:szCs w:val="20"/>
              </w:rPr>
              <w:t>101</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341" w:author="thithuyngan le" w:date="2018-09-12T09:25:00Z">
              <w:tcPr>
                <w:tcW w:w="187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143B49"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342" w:author="Thai Minh Huong" w:date="2018-09-12T10:19:00Z">
                  <w:rPr>
                    <w:sz w:val="20"/>
                    <w:szCs w:val="20"/>
                  </w:rPr>
                </w:rPrChange>
              </w:rPr>
              <w:pPrChange w:id="7343" w:author="thithuyngan le" w:date="2018-09-11T14:17:00Z">
                <w:pPr>
                  <w:spacing w:after="0" w:line="240" w:lineRule="auto"/>
                </w:pPr>
              </w:pPrChange>
            </w:pPr>
            <w:del w:id="7344" w:author="thithuyngan le" w:date="2018-09-11T14:30:00Z">
              <w:r w:rsidRPr="00DC541A" w:rsidDel="00EC152F">
                <w:rPr>
                  <w:rFonts w:ascii="Times New Roman" w:hAnsi="Times New Roman"/>
                  <w:sz w:val="20"/>
                  <w:szCs w:val="20"/>
                  <w:rPrChange w:id="7345" w:author="Thai Minh Huong" w:date="2018-09-12T10:19:00Z">
                    <w:rPr>
                      <w:sz w:val="20"/>
                      <w:szCs w:val="20"/>
                    </w:rPr>
                  </w:rPrChange>
                </w:rPr>
                <w:delText xml:space="preserve">- </w:delText>
              </w:r>
            </w:del>
            <w:r w:rsidRPr="00DC541A">
              <w:rPr>
                <w:rFonts w:ascii="Times New Roman" w:hAnsi="Times New Roman"/>
                <w:sz w:val="20"/>
                <w:szCs w:val="20"/>
                <w:rPrChange w:id="7346" w:author="Thai Minh Huong" w:date="2018-09-12T10:19:00Z">
                  <w:rPr>
                    <w:sz w:val="20"/>
                    <w:szCs w:val="20"/>
                  </w:rPr>
                </w:rPrChange>
              </w:rPr>
              <w:t>C</w:t>
            </w:r>
            <w:r w:rsidR="005F2362" w:rsidRPr="00DC541A">
              <w:rPr>
                <w:rFonts w:ascii="Times New Roman" w:hAnsi="Times New Roman"/>
                <w:sz w:val="20"/>
                <w:szCs w:val="20"/>
                <w:rPrChange w:id="7347" w:author="Thai Minh Huong" w:date="2018-09-12T10:19:00Z">
                  <w:rPr>
                    <w:sz w:val="20"/>
                    <w:szCs w:val="20"/>
                  </w:rPr>
                </w:rPrChange>
              </w:rPr>
              <w:t>òn 4</w:t>
            </w:r>
            <w:r w:rsidRPr="00DC541A">
              <w:rPr>
                <w:rFonts w:ascii="Times New Roman" w:hAnsi="Times New Roman"/>
                <w:sz w:val="20"/>
                <w:szCs w:val="20"/>
                <w:rPrChange w:id="7348" w:author="Thai Minh Huong" w:date="2018-09-12T10:19:00Z">
                  <w:rPr>
                    <w:sz w:val="20"/>
                    <w:szCs w:val="20"/>
                  </w:rPr>
                </w:rPrChange>
              </w:rPr>
              <w:t xml:space="preserve"> </w:t>
            </w:r>
            <w:del w:id="7349" w:author="thithuyngan le" w:date="2018-09-11T14:30:00Z">
              <w:r w:rsidRPr="00DC541A" w:rsidDel="00EC152F">
                <w:rPr>
                  <w:rFonts w:ascii="Times New Roman" w:hAnsi="Times New Roman"/>
                  <w:sz w:val="20"/>
                  <w:szCs w:val="20"/>
                  <w:rPrChange w:id="7350" w:author="Thai Minh Huong" w:date="2018-09-12T10:19:00Z">
                    <w:rPr>
                      <w:sz w:val="20"/>
                      <w:szCs w:val="20"/>
                    </w:rPr>
                  </w:rPrChange>
                </w:rPr>
                <w:delText xml:space="preserve"> </w:delText>
              </w:r>
            </w:del>
            <w:r w:rsidRPr="00DC541A">
              <w:rPr>
                <w:rFonts w:ascii="Times New Roman" w:hAnsi="Times New Roman"/>
                <w:sz w:val="20"/>
                <w:szCs w:val="20"/>
                <w:rPrChange w:id="7351" w:author="Thai Minh Huong" w:date="2018-09-12T10:19:00Z">
                  <w:rPr>
                    <w:sz w:val="20"/>
                    <w:szCs w:val="20"/>
                  </w:rPr>
                </w:rPrChange>
              </w:rPr>
              <w:t>nhà thiếu kiên cố</w:t>
            </w:r>
            <w:del w:id="7352" w:author="thithuyngan le" w:date="2018-09-11T14:30:00Z">
              <w:r w:rsidRPr="00DC541A" w:rsidDel="00EC152F">
                <w:rPr>
                  <w:rFonts w:ascii="Times New Roman" w:hAnsi="Times New Roman"/>
                  <w:sz w:val="20"/>
                  <w:szCs w:val="20"/>
                  <w:rPrChange w:id="7353" w:author="Thai Minh Huong" w:date="2018-09-12T10:19:00Z">
                    <w:rPr>
                      <w:sz w:val="20"/>
                      <w:szCs w:val="20"/>
                    </w:rPr>
                  </w:rPrChange>
                </w:rPr>
                <w:delText>,</w:delText>
              </w:r>
            </w:del>
          </w:p>
          <w:p w14:paraId="2332FCAB" w14:textId="77777777" w:rsidR="00BE17D3" w:rsidRPr="00DC541A" w:rsidRDefault="005F2362">
            <w:pPr>
              <w:pStyle w:val="ListParagraph"/>
              <w:numPr>
                <w:ilvl w:val="0"/>
                <w:numId w:val="14"/>
              </w:numPr>
              <w:spacing w:after="0" w:line="240" w:lineRule="auto"/>
              <w:ind w:left="174" w:hanging="136"/>
              <w:rPr>
                <w:rFonts w:ascii="Times New Roman" w:hAnsi="Times New Roman"/>
                <w:sz w:val="20"/>
                <w:szCs w:val="20"/>
                <w:rPrChange w:id="7354" w:author="Thai Minh Huong" w:date="2018-09-12T10:19:00Z">
                  <w:rPr>
                    <w:sz w:val="20"/>
                    <w:szCs w:val="20"/>
                  </w:rPr>
                </w:rPrChange>
              </w:rPr>
              <w:pPrChange w:id="7355" w:author="thithuyngan le" w:date="2018-09-11T14:17:00Z">
                <w:pPr>
                  <w:spacing w:after="0" w:line="240" w:lineRule="auto"/>
                </w:pPr>
              </w:pPrChange>
            </w:pPr>
            <w:r w:rsidRPr="00DC541A">
              <w:rPr>
                <w:rFonts w:ascii="Times New Roman" w:hAnsi="Times New Roman"/>
                <w:sz w:val="20"/>
                <w:szCs w:val="20"/>
                <w:rPrChange w:id="7356" w:author="Thai Minh Huong" w:date="2018-09-12T10:19:00Z">
                  <w:rPr>
                    <w:sz w:val="20"/>
                    <w:szCs w:val="20"/>
                  </w:rPr>
                </w:rPrChange>
              </w:rPr>
              <w:t>4</w:t>
            </w:r>
            <w:r w:rsidR="00BE17D3" w:rsidRPr="00DC541A">
              <w:rPr>
                <w:rFonts w:ascii="Times New Roman" w:hAnsi="Times New Roman"/>
                <w:sz w:val="20"/>
                <w:szCs w:val="20"/>
                <w:rPrChange w:id="7357" w:author="Thai Minh Huong" w:date="2018-09-12T10:19:00Z">
                  <w:rPr>
                    <w:sz w:val="20"/>
                    <w:szCs w:val="20"/>
                  </w:rPr>
                </w:rPrChange>
              </w:rPr>
              <w:t xml:space="preserve"> nhà xuống cấp</w:t>
            </w:r>
          </w:p>
          <w:p w14:paraId="7613F8D9"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358" w:author="Thai Minh Huong" w:date="2018-09-12T10:19:00Z">
                  <w:rPr>
                    <w:sz w:val="20"/>
                    <w:szCs w:val="20"/>
                  </w:rPr>
                </w:rPrChange>
              </w:rPr>
              <w:pPrChange w:id="7359" w:author="thithuyngan le" w:date="2018-09-11T14:17:00Z">
                <w:pPr>
                  <w:spacing w:after="0" w:line="240" w:lineRule="auto"/>
                </w:pPr>
              </w:pPrChange>
            </w:pPr>
            <w:r w:rsidRPr="00DC541A">
              <w:rPr>
                <w:rFonts w:ascii="Times New Roman" w:hAnsi="Times New Roman"/>
                <w:sz w:val="20"/>
                <w:szCs w:val="20"/>
                <w:rPrChange w:id="7360" w:author="Thai Minh Huong" w:date="2018-09-12T10:19:00Z">
                  <w:rPr>
                    <w:sz w:val="20"/>
                    <w:szCs w:val="20"/>
                  </w:rPr>
                </w:rPrChange>
              </w:rPr>
              <w:t>Thiếu phương tiện đi lại khi có lũ lụt</w:t>
            </w:r>
          </w:p>
          <w:p w14:paraId="773E844E"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361" w:author="Thai Minh Huong" w:date="2018-09-12T10:19:00Z">
                  <w:rPr>
                    <w:sz w:val="20"/>
                    <w:szCs w:val="20"/>
                  </w:rPr>
                </w:rPrChange>
              </w:rPr>
              <w:pPrChange w:id="7362" w:author="thithuyngan le" w:date="2018-09-11T14:17:00Z">
                <w:pPr>
                  <w:spacing w:after="0" w:line="240" w:lineRule="auto"/>
                </w:pPr>
              </w:pPrChange>
            </w:pPr>
            <w:r w:rsidRPr="00DC541A">
              <w:rPr>
                <w:rFonts w:ascii="Times New Roman" w:hAnsi="Times New Roman"/>
                <w:sz w:val="20"/>
                <w:szCs w:val="20"/>
                <w:rPrChange w:id="7363" w:author="Thai Minh Huong" w:date="2018-09-12T10:19:00Z">
                  <w:rPr>
                    <w:sz w:val="20"/>
                    <w:szCs w:val="20"/>
                  </w:rPr>
                </w:rPrChange>
              </w:rPr>
              <w:t>Chưa có kiến thức để nhận diện nhà an toàn, thiếu an toàn</w:t>
            </w:r>
          </w:p>
          <w:p w14:paraId="34669EB2"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364" w:author="Thai Minh Huong" w:date="2018-09-12T10:19:00Z">
                  <w:rPr>
                    <w:sz w:val="20"/>
                    <w:szCs w:val="20"/>
                  </w:rPr>
                </w:rPrChange>
              </w:rPr>
              <w:pPrChange w:id="7365" w:author="thithuyngan le" w:date="2018-09-11T14:17:00Z">
                <w:pPr>
                  <w:spacing w:after="0" w:line="240" w:lineRule="auto"/>
                </w:pPr>
              </w:pPrChange>
            </w:pPr>
            <w:r w:rsidRPr="00DC541A">
              <w:rPr>
                <w:rFonts w:ascii="Times New Roman" w:hAnsi="Times New Roman"/>
                <w:sz w:val="20"/>
                <w:szCs w:val="20"/>
                <w:rPrChange w:id="7366" w:author="Thai Minh Huong" w:date="2018-09-12T10:19:00Z">
                  <w:rPr>
                    <w:sz w:val="20"/>
                    <w:szCs w:val="20"/>
                  </w:rPr>
                </w:rPrChange>
              </w:rPr>
              <w:t>Người dân còn chủ quan</w:t>
            </w:r>
          </w:p>
          <w:p w14:paraId="5FE2DDF7" w14:textId="18F18185" w:rsidR="00BE17D3" w:rsidRPr="00DC541A" w:rsidRDefault="00EC152F">
            <w:pPr>
              <w:pStyle w:val="ListParagraph"/>
              <w:numPr>
                <w:ilvl w:val="0"/>
                <w:numId w:val="14"/>
              </w:numPr>
              <w:spacing w:after="0" w:line="240" w:lineRule="auto"/>
              <w:ind w:left="174" w:hanging="136"/>
              <w:rPr>
                <w:rFonts w:ascii="Times New Roman" w:hAnsi="Times New Roman"/>
                <w:sz w:val="20"/>
                <w:szCs w:val="20"/>
                <w:rPrChange w:id="7367" w:author="Thai Minh Huong" w:date="2018-09-12T10:19:00Z">
                  <w:rPr>
                    <w:sz w:val="20"/>
                    <w:szCs w:val="20"/>
                  </w:rPr>
                </w:rPrChange>
              </w:rPr>
              <w:pPrChange w:id="7368" w:author="thithuyngan le" w:date="2018-09-11T14:17:00Z">
                <w:pPr>
                  <w:spacing w:after="0" w:line="240" w:lineRule="auto"/>
                </w:pPr>
              </w:pPrChange>
            </w:pPr>
            <w:ins w:id="7369" w:author="thithuyngan le" w:date="2018-09-11T14:30:00Z">
              <w:r w:rsidRPr="00DC541A">
                <w:rPr>
                  <w:rFonts w:ascii="Times New Roman" w:hAnsi="Times New Roman"/>
                  <w:sz w:val="20"/>
                  <w:szCs w:val="20"/>
                  <w:rPrChange w:id="7370" w:author="Thai Minh Huong" w:date="2018-09-12T10:19:00Z">
                    <w:rPr>
                      <w:sz w:val="20"/>
                      <w:szCs w:val="20"/>
                    </w:rPr>
                  </w:rPrChange>
                </w:rPr>
                <w:t>Đ</w:t>
              </w:r>
            </w:ins>
            <w:del w:id="7371" w:author="thithuyngan le" w:date="2018-09-11T14:30:00Z">
              <w:r w:rsidR="00BE17D3" w:rsidRPr="00DC541A" w:rsidDel="00EC152F">
                <w:rPr>
                  <w:rFonts w:ascii="Times New Roman" w:hAnsi="Times New Roman"/>
                  <w:sz w:val="20"/>
                  <w:szCs w:val="20"/>
                  <w:rPrChange w:id="7372" w:author="Thai Minh Huong" w:date="2018-09-12T10:19:00Z">
                    <w:rPr>
                      <w:sz w:val="20"/>
                      <w:szCs w:val="20"/>
                    </w:rPr>
                  </w:rPrChange>
                </w:rPr>
                <w:delText>D</w:delText>
              </w:r>
            </w:del>
            <w:r w:rsidR="00BE17D3" w:rsidRPr="00DC541A">
              <w:rPr>
                <w:rFonts w:ascii="Times New Roman" w:hAnsi="Times New Roman"/>
                <w:sz w:val="20"/>
                <w:szCs w:val="20"/>
                <w:rPrChange w:id="7373" w:author="Thai Minh Huong" w:date="2018-09-12T10:19:00Z">
                  <w:rPr>
                    <w:sz w:val="20"/>
                    <w:szCs w:val="20"/>
                  </w:rPr>
                </w:rPrChange>
              </w:rPr>
              <w:t>ường bê tông hẹp chưa đạt chuẩn nông thôn mới</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374" w:author="thithuyngan le" w:date="2018-09-12T09:25:00Z">
              <w:tcPr>
                <w:tcW w:w="18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D6A3BA0"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375" w:author="Thai Minh Huong" w:date="2018-09-12T10:19:00Z">
                  <w:rPr>
                    <w:sz w:val="20"/>
                    <w:szCs w:val="20"/>
                  </w:rPr>
                </w:rPrChange>
              </w:rPr>
              <w:pPrChange w:id="7376" w:author="thithuyngan le" w:date="2018-09-11T14:17:00Z">
                <w:pPr>
                  <w:spacing w:after="0" w:line="240" w:lineRule="auto"/>
                </w:pPr>
              </w:pPrChange>
            </w:pPr>
            <w:r w:rsidRPr="00DC541A">
              <w:rPr>
                <w:rFonts w:ascii="Times New Roman" w:hAnsi="Times New Roman"/>
                <w:sz w:val="20"/>
                <w:szCs w:val="20"/>
                <w:rPrChange w:id="7377" w:author="Thai Minh Huong" w:date="2018-09-12T10:19:00Z">
                  <w:rPr>
                    <w:sz w:val="20"/>
                    <w:szCs w:val="20"/>
                  </w:rPr>
                </w:rPrChange>
              </w:rPr>
              <w:t>Chủ động sơ tán khi có lũ, lụt</w:t>
            </w:r>
          </w:p>
          <w:p w14:paraId="0F7E3C60" w14:textId="5D4BF397" w:rsidR="00BE17D3" w:rsidRPr="00DC541A" w:rsidRDefault="00EC152F">
            <w:pPr>
              <w:pStyle w:val="ListParagraph"/>
              <w:numPr>
                <w:ilvl w:val="0"/>
                <w:numId w:val="14"/>
              </w:numPr>
              <w:spacing w:after="0" w:line="240" w:lineRule="auto"/>
              <w:ind w:left="174" w:hanging="136"/>
              <w:rPr>
                <w:rFonts w:ascii="Times New Roman" w:hAnsi="Times New Roman"/>
                <w:sz w:val="20"/>
                <w:szCs w:val="20"/>
                <w:rPrChange w:id="7378" w:author="Thai Minh Huong" w:date="2018-09-12T10:19:00Z">
                  <w:rPr>
                    <w:sz w:val="20"/>
                    <w:szCs w:val="20"/>
                  </w:rPr>
                </w:rPrChange>
              </w:rPr>
              <w:pPrChange w:id="7379" w:author="thithuyngan le" w:date="2018-09-11T14:17:00Z">
                <w:pPr>
                  <w:spacing w:after="0" w:line="240" w:lineRule="auto"/>
                </w:pPr>
              </w:pPrChange>
            </w:pPr>
            <w:ins w:id="7380" w:author="thithuyngan le" w:date="2018-09-11T14:31:00Z">
              <w:r w:rsidRPr="00DC541A">
                <w:rPr>
                  <w:rFonts w:ascii="Times New Roman" w:hAnsi="Times New Roman"/>
                  <w:sz w:val="20"/>
                  <w:szCs w:val="20"/>
                  <w:rPrChange w:id="7381" w:author="Thai Minh Huong" w:date="2018-09-12T10:19:00Z">
                    <w:rPr>
                      <w:sz w:val="20"/>
                      <w:szCs w:val="20"/>
                    </w:rPr>
                  </w:rPrChange>
                </w:rPr>
                <w:t>N</w:t>
              </w:r>
            </w:ins>
            <w:del w:id="7382" w:author="thithuyngan le" w:date="2018-09-11T14:31:00Z">
              <w:r w:rsidR="00BE17D3" w:rsidRPr="00DC541A" w:rsidDel="00EC152F">
                <w:rPr>
                  <w:rFonts w:ascii="Times New Roman" w:hAnsi="Times New Roman"/>
                  <w:sz w:val="20"/>
                  <w:szCs w:val="20"/>
                  <w:rPrChange w:id="7383" w:author="Thai Minh Huong" w:date="2018-09-12T10:19:00Z">
                    <w:rPr>
                      <w:sz w:val="20"/>
                      <w:szCs w:val="20"/>
                    </w:rPr>
                  </w:rPrChange>
                </w:rPr>
                <w:delText>n</w:delText>
              </w:r>
            </w:del>
            <w:r w:rsidR="00BE17D3" w:rsidRPr="00DC541A">
              <w:rPr>
                <w:rFonts w:ascii="Times New Roman" w:hAnsi="Times New Roman"/>
                <w:sz w:val="20"/>
                <w:szCs w:val="20"/>
                <w:rPrChange w:id="7384" w:author="Thai Minh Huong" w:date="2018-09-12T10:19:00Z">
                  <w:rPr>
                    <w:sz w:val="20"/>
                    <w:szCs w:val="20"/>
                  </w:rPr>
                </w:rPrChange>
              </w:rPr>
              <w:t>hà văn hóa thôn kiên cố</w:t>
            </w:r>
          </w:p>
          <w:p w14:paraId="78DEDAC8"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385" w:author="Thai Minh Huong" w:date="2018-09-12T10:19:00Z">
                  <w:rPr>
                    <w:sz w:val="20"/>
                    <w:szCs w:val="20"/>
                  </w:rPr>
                </w:rPrChange>
              </w:rPr>
              <w:pPrChange w:id="7386" w:author="thithuyngan le" w:date="2018-09-11T14:17:00Z">
                <w:pPr>
                  <w:spacing w:after="0" w:line="240" w:lineRule="auto"/>
                </w:pPr>
              </w:pPrChange>
            </w:pPr>
            <w:r w:rsidRPr="00DC541A">
              <w:rPr>
                <w:rFonts w:ascii="Times New Roman" w:hAnsi="Times New Roman"/>
                <w:sz w:val="20"/>
                <w:szCs w:val="20"/>
                <w:rPrChange w:id="7387" w:author="Thai Minh Huong" w:date="2018-09-12T10:19:00Z">
                  <w:rPr>
                    <w:sz w:val="20"/>
                    <w:szCs w:val="20"/>
                  </w:rPr>
                </w:rPrChange>
              </w:rPr>
              <w:t>100% đường thôn ngõ xóm đã được bê tông hóa, toàn thôn đã có điện đường</w:t>
            </w:r>
          </w:p>
          <w:p w14:paraId="187C156F" w14:textId="77777777" w:rsidR="00BE17D3" w:rsidRPr="00DC541A" w:rsidDel="00EC152F" w:rsidRDefault="005F2362">
            <w:pPr>
              <w:pStyle w:val="ListParagraph"/>
              <w:numPr>
                <w:ilvl w:val="0"/>
                <w:numId w:val="14"/>
              </w:numPr>
              <w:spacing w:after="0" w:line="240" w:lineRule="auto"/>
              <w:ind w:left="174" w:hanging="136"/>
              <w:rPr>
                <w:del w:id="7388" w:author="thithuyngan le" w:date="2018-09-11T14:31:00Z"/>
                <w:rFonts w:ascii="Times New Roman" w:hAnsi="Times New Roman"/>
                <w:sz w:val="20"/>
                <w:szCs w:val="20"/>
                <w:rPrChange w:id="7389" w:author="Thai Minh Huong" w:date="2018-09-12T10:19:00Z">
                  <w:rPr>
                    <w:del w:id="7390" w:author="thithuyngan le" w:date="2018-09-11T14:31:00Z"/>
                    <w:sz w:val="20"/>
                    <w:szCs w:val="20"/>
                  </w:rPr>
                </w:rPrChange>
              </w:rPr>
              <w:pPrChange w:id="7391" w:author="thithuyngan le" w:date="2018-09-11T14:17:00Z">
                <w:pPr>
                  <w:spacing w:after="0" w:line="240" w:lineRule="auto"/>
                </w:pPr>
              </w:pPrChange>
            </w:pPr>
            <w:r w:rsidRPr="00DC541A">
              <w:rPr>
                <w:rFonts w:ascii="Times New Roman" w:hAnsi="Times New Roman"/>
                <w:sz w:val="20"/>
                <w:szCs w:val="20"/>
                <w:rPrChange w:id="7392" w:author="Thai Minh Huong" w:date="2018-09-12T10:19:00Z">
                  <w:rPr>
                    <w:sz w:val="20"/>
                    <w:szCs w:val="20"/>
                  </w:rPr>
                </w:rPrChange>
              </w:rPr>
              <w:t>C</w:t>
            </w:r>
            <w:r w:rsidR="00BE17D3" w:rsidRPr="00DC541A">
              <w:rPr>
                <w:rFonts w:ascii="Times New Roman" w:hAnsi="Times New Roman"/>
                <w:sz w:val="20"/>
                <w:szCs w:val="20"/>
                <w:rPrChange w:id="7393" w:author="Thai Minh Huong" w:date="2018-09-12T10:19:00Z">
                  <w:rPr>
                    <w:sz w:val="20"/>
                    <w:szCs w:val="20"/>
                  </w:rPr>
                </w:rPrChange>
              </w:rPr>
              <w:t xml:space="preserve">ác hộ hầu hết có phương án chống lũ </w:t>
            </w:r>
          </w:p>
          <w:p w14:paraId="6B4EF0A7" w14:textId="77777777" w:rsidR="00BE17D3" w:rsidRPr="00DC541A" w:rsidRDefault="00BE17D3">
            <w:pPr>
              <w:pStyle w:val="ListParagraph"/>
              <w:numPr>
                <w:ilvl w:val="0"/>
                <w:numId w:val="14"/>
              </w:numPr>
              <w:spacing w:after="0" w:line="240" w:lineRule="auto"/>
              <w:ind w:left="174" w:hanging="136"/>
              <w:rPr>
                <w:rFonts w:ascii="Times New Roman" w:hAnsi="Times New Roman"/>
                <w:sz w:val="20"/>
                <w:szCs w:val="20"/>
                <w:rPrChange w:id="7394" w:author="Thai Minh Huong" w:date="2018-09-12T10:19:00Z">
                  <w:rPr>
                    <w:sz w:val="20"/>
                    <w:szCs w:val="20"/>
                  </w:rPr>
                </w:rPrChange>
              </w:rPr>
              <w:pPrChange w:id="7395" w:author="thithuyngan le" w:date="2018-09-11T14:31:00Z">
                <w:pPr>
                  <w:spacing w:after="0" w:line="240" w:lineRule="auto"/>
                </w:pPr>
              </w:pPrChange>
            </w:pPr>
            <w:del w:id="7396" w:author="thithuyngan le" w:date="2018-09-11T14:31:00Z">
              <w:r w:rsidRPr="00DC541A" w:rsidDel="00EC152F">
                <w:rPr>
                  <w:rFonts w:ascii="Times New Roman" w:hAnsi="Times New Roman"/>
                  <w:sz w:val="20"/>
                  <w:szCs w:val="20"/>
                  <w:rPrChange w:id="7397" w:author="Thai Minh Huong" w:date="2018-09-12T10:19:00Z">
                    <w:rPr>
                      <w:sz w:val="20"/>
                      <w:szCs w:val="20"/>
                    </w:rPr>
                  </w:rPrChange>
                </w:rPr>
                <w:delText>-</w:delText>
              </w:r>
            </w:del>
          </w:p>
        </w:tc>
        <w:tc>
          <w:tcPr>
            <w:tcW w:w="1490" w:type="dxa"/>
            <w:tcBorders>
              <w:top w:val="single" w:sz="4" w:space="0" w:color="000000"/>
              <w:left w:val="single" w:sz="4" w:space="0" w:color="000000"/>
              <w:bottom w:val="single" w:sz="4" w:space="0" w:color="000000"/>
              <w:right w:val="single" w:sz="4" w:space="0" w:color="000000"/>
            </w:tcBorders>
            <w:tcPrChange w:id="7398" w:author="thithuyngan le" w:date="2018-09-12T09:2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4E7332C0" w14:textId="77777777" w:rsidR="00BE17D3" w:rsidRPr="009244D8" w:rsidRDefault="00BE17D3" w:rsidP="00DF1ED1">
            <w:pPr>
              <w:spacing w:after="0" w:line="240" w:lineRule="auto"/>
              <w:rPr>
                <w:sz w:val="20"/>
                <w:szCs w:val="20"/>
              </w:rPr>
            </w:pPr>
            <w:r w:rsidRPr="00AD3686">
              <w:rPr>
                <w:sz w:val="20"/>
                <w:szCs w:val="20"/>
              </w:rPr>
              <w:t>Nhà ng</w:t>
            </w:r>
            <w:r w:rsidRPr="009244D8">
              <w:rPr>
                <w:sz w:val="20"/>
                <w:szCs w:val="20"/>
              </w:rPr>
              <w:t>ập, bị hư hại, tài sản bị mất vật nuôi bị chết, đường bị hỏng</w:t>
            </w:r>
          </w:p>
          <w:p w14:paraId="346EC1CC" w14:textId="77777777" w:rsidR="00BE17D3" w:rsidRPr="009244D8" w:rsidRDefault="00BE17D3" w:rsidP="00DF1ED1">
            <w:pPr>
              <w:spacing w:after="0" w:line="240" w:lineRule="auto"/>
              <w:rPr>
                <w:sz w:val="20"/>
                <w:szCs w:val="20"/>
              </w:rPr>
            </w:pPr>
          </w:p>
        </w:tc>
        <w:tc>
          <w:tcPr>
            <w:tcW w:w="10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399" w:author="thithuyngan le" w:date="2018-09-12T09:25:00Z">
              <w:tcPr>
                <w:tcW w:w="129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80D84FB" w14:textId="40E820E0" w:rsidR="00BE17D3" w:rsidRPr="00DC541A" w:rsidRDefault="005F2362" w:rsidP="00DF1ED1">
            <w:pPr>
              <w:spacing w:after="0" w:line="240" w:lineRule="auto"/>
              <w:rPr>
                <w:i/>
                <w:sz w:val="20"/>
                <w:szCs w:val="20"/>
                <w:rPrChange w:id="7400" w:author="Thai Minh Huong" w:date="2018-09-12T10:19:00Z">
                  <w:rPr>
                    <w:sz w:val="20"/>
                    <w:szCs w:val="20"/>
                  </w:rPr>
                </w:rPrChange>
              </w:rPr>
            </w:pPr>
            <w:r w:rsidRPr="00DC541A">
              <w:rPr>
                <w:i/>
                <w:sz w:val="20"/>
                <w:szCs w:val="20"/>
                <w:rPrChange w:id="7401" w:author="Thai Minh Huong" w:date="2018-09-12T10:19:00Z">
                  <w:rPr>
                    <w:sz w:val="20"/>
                    <w:szCs w:val="20"/>
                  </w:rPr>
                </w:rPrChange>
              </w:rPr>
              <w:t>T</w:t>
            </w:r>
            <w:ins w:id="7402" w:author="thithuyngan le" w:date="2018-09-11T14:31:00Z">
              <w:r w:rsidR="00EC152F" w:rsidRPr="00DC541A">
                <w:rPr>
                  <w:i/>
                  <w:sz w:val="20"/>
                  <w:szCs w:val="20"/>
                  <w:rPrChange w:id="7403" w:author="Thai Minh Huong" w:date="2018-09-12T10:19:00Z">
                    <w:rPr>
                      <w:sz w:val="20"/>
                      <w:szCs w:val="20"/>
                    </w:rPr>
                  </w:rPrChange>
                </w:rPr>
                <w:t xml:space="preserve">rung bình </w:t>
              </w:r>
            </w:ins>
            <w:del w:id="7404" w:author="thithuyngan le" w:date="2018-09-11T14:31:00Z">
              <w:r w:rsidRPr="00DC541A" w:rsidDel="00EC152F">
                <w:rPr>
                  <w:i/>
                  <w:sz w:val="20"/>
                  <w:szCs w:val="20"/>
                  <w:rPrChange w:id="7405" w:author="Thai Minh Huong" w:date="2018-09-12T10:19:00Z">
                    <w:rPr>
                      <w:sz w:val="20"/>
                      <w:szCs w:val="20"/>
                    </w:rPr>
                  </w:rPrChange>
                </w:rPr>
                <w:delText xml:space="preserve">B  </w:delText>
              </w:r>
            </w:del>
            <w:r w:rsidRPr="00DC541A">
              <w:rPr>
                <w:i/>
                <w:sz w:val="20"/>
                <w:szCs w:val="20"/>
                <w:rPrChange w:id="7406" w:author="Thai Minh Huong" w:date="2018-09-12T10:19:00Z">
                  <w:rPr>
                    <w:sz w:val="20"/>
                    <w:szCs w:val="20"/>
                  </w:rPr>
                </w:rPrChange>
              </w:rPr>
              <w:t xml:space="preserve">đối với lũ lụt, </w:t>
            </w:r>
            <w:del w:id="7407" w:author="thithuyngan le" w:date="2018-09-11T14:31:00Z">
              <w:r w:rsidRPr="00DC541A" w:rsidDel="00EC152F">
                <w:rPr>
                  <w:i/>
                  <w:sz w:val="20"/>
                  <w:szCs w:val="20"/>
                  <w:rPrChange w:id="7408" w:author="Thai Minh Huong" w:date="2018-09-12T10:19:00Z">
                    <w:rPr>
                      <w:sz w:val="20"/>
                      <w:szCs w:val="20"/>
                    </w:rPr>
                  </w:rPrChange>
                </w:rPr>
                <w:delText xml:space="preserve"> </w:delText>
              </w:r>
            </w:del>
            <w:r w:rsidRPr="00DC541A">
              <w:rPr>
                <w:i/>
                <w:sz w:val="20"/>
                <w:szCs w:val="20"/>
                <w:rPrChange w:id="7409" w:author="Thai Minh Huong" w:date="2018-09-12T10:19:00Z">
                  <w:rPr>
                    <w:sz w:val="20"/>
                    <w:szCs w:val="20"/>
                  </w:rPr>
                </w:rPrChange>
              </w:rPr>
              <w:t>cao đối với bão</w:t>
            </w:r>
          </w:p>
        </w:tc>
      </w:tr>
    </w:tbl>
    <w:p w14:paraId="4E498E76" w14:textId="793E7864" w:rsidR="00984D50" w:rsidRPr="009244D8" w:rsidDel="00EC152F" w:rsidRDefault="00984D50" w:rsidP="00984D50">
      <w:pPr>
        <w:pStyle w:val="ListParagraph"/>
        <w:spacing w:after="0" w:line="240" w:lineRule="auto"/>
        <w:rPr>
          <w:del w:id="7410" w:author="thithuyngan le" w:date="2018-09-11T14:31:00Z"/>
          <w:rFonts w:ascii="Times New Roman" w:hAnsi="Times New Roman"/>
          <w:sz w:val="20"/>
          <w:szCs w:val="20"/>
          <w:lang w:val="en-US"/>
        </w:rPr>
      </w:pPr>
    </w:p>
    <w:p w14:paraId="76EB2599"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7411" w:author="Thai Minh Huong" w:date="2018-09-12T10:19:00Z">
            <w:rPr>
              <w:rFonts w:ascii="Times New Roman" w:hAnsi="Times New Roman"/>
              <w:b/>
              <w:color w:val="auto"/>
              <w:sz w:val="20"/>
              <w:szCs w:val="20"/>
            </w:rPr>
          </w:rPrChange>
        </w:rPr>
        <w:pPrChange w:id="7412" w:author="thithuyngan le" w:date="2018-09-11T10:11:00Z">
          <w:pPr>
            <w:pStyle w:val="Heading2"/>
            <w:numPr>
              <w:numId w:val="31"/>
            </w:numPr>
            <w:spacing w:before="0" w:line="240" w:lineRule="auto"/>
            <w:ind w:left="720" w:hanging="360"/>
          </w:pPr>
        </w:pPrChange>
      </w:pPr>
      <w:bookmarkStart w:id="7413" w:name="_Toc519939166"/>
      <w:r w:rsidRPr="00DC541A">
        <w:rPr>
          <w:rFonts w:ascii="Times New Roman" w:hAnsi="Times New Roman"/>
          <w:b/>
          <w:color w:val="auto"/>
          <w:sz w:val="20"/>
          <w:szCs w:val="20"/>
          <w:lang w:val="fr-FR"/>
          <w:rPrChange w:id="7414" w:author="Thai Minh Huong" w:date="2018-09-12T10:19:00Z">
            <w:rPr>
              <w:rFonts w:ascii="Times New Roman" w:hAnsi="Times New Roman"/>
              <w:b/>
              <w:color w:val="auto"/>
              <w:sz w:val="20"/>
              <w:szCs w:val="20"/>
            </w:rPr>
          </w:rPrChange>
        </w:rPr>
        <w:t>Công trình thủy lợi</w:t>
      </w:r>
      <w:bookmarkEnd w:id="7413"/>
    </w:p>
    <w:tbl>
      <w:tblPr>
        <w:tblW w:w="992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90"/>
        <w:gridCol w:w="1339"/>
        <w:gridCol w:w="742"/>
        <w:gridCol w:w="1879"/>
        <w:gridCol w:w="1980"/>
        <w:gridCol w:w="1655"/>
        <w:gridCol w:w="1337"/>
      </w:tblGrid>
      <w:tr w:rsidR="00984D50" w:rsidRPr="009244D8" w14:paraId="67120A87" w14:textId="77777777" w:rsidTr="00A06590">
        <w:trPr>
          <w:trHeight w:val="1098"/>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0E4B87" w14:textId="77777777" w:rsidR="00984D50" w:rsidRPr="00DC541A" w:rsidRDefault="00984D50" w:rsidP="00A06590">
            <w:pPr>
              <w:pStyle w:val="Nidung"/>
              <w:jc w:val="center"/>
              <w:rPr>
                <w:rFonts w:cs="Times New Roman"/>
                <w:color w:val="auto"/>
                <w:sz w:val="20"/>
                <w:szCs w:val="20"/>
                <w:lang w:val="fr-FR"/>
                <w:rPrChange w:id="7415" w:author="Thai Minh Huong" w:date="2018-09-12T10:19:00Z">
                  <w:rPr>
                    <w:rFonts w:cs="Times New Roman"/>
                    <w:color w:val="auto"/>
                    <w:sz w:val="20"/>
                    <w:szCs w:val="20"/>
                  </w:rPr>
                </w:rPrChange>
              </w:rPr>
            </w:pPr>
            <w:r w:rsidRPr="00DC541A">
              <w:rPr>
                <w:rFonts w:cs="Times New Roman"/>
                <w:b/>
                <w:bCs/>
                <w:color w:val="auto"/>
                <w:sz w:val="20"/>
                <w:szCs w:val="20"/>
                <w:lang w:val="fr-FR"/>
                <w:rPrChange w:id="7416"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745814"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63CF88"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1D6D32"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F2FA5E"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655" w:type="dxa"/>
            <w:tcBorders>
              <w:top w:val="single" w:sz="4" w:space="0" w:color="000000"/>
              <w:left w:val="single" w:sz="4" w:space="0" w:color="000000"/>
              <w:bottom w:val="single" w:sz="4" w:space="0" w:color="000000"/>
              <w:right w:val="single" w:sz="4" w:space="0" w:color="000000"/>
            </w:tcBorders>
          </w:tcPr>
          <w:p w14:paraId="4A7BD4DE"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A23812"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694DC1D5"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77DC38DF" w14:textId="77777777" w:rsidTr="00A06590">
        <w:trPr>
          <w:trHeight w:val="241"/>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2ACA70" w14:textId="77777777" w:rsidR="00984D50" w:rsidRPr="009244D8" w:rsidRDefault="00984D50">
            <w:pPr>
              <w:pStyle w:val="Nidung"/>
              <w:jc w:val="center"/>
              <w:rPr>
                <w:rFonts w:cs="Times New Roman"/>
                <w:color w:val="auto"/>
                <w:sz w:val="20"/>
                <w:szCs w:val="20"/>
              </w:rPr>
              <w:pPrChange w:id="7417" w:author="thithuyngan le" w:date="2018-09-12T08:38:00Z">
                <w:pPr>
                  <w:pStyle w:val="Nidung"/>
                </w:pPr>
              </w:pPrChange>
            </w:pPr>
            <w:r w:rsidRPr="00AD3686">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A50C06" w14:textId="77777777" w:rsidR="00984D50" w:rsidRPr="009244D8" w:rsidRDefault="00984D50">
            <w:pPr>
              <w:pStyle w:val="Nidung"/>
              <w:jc w:val="center"/>
              <w:rPr>
                <w:rFonts w:cs="Times New Roman"/>
                <w:color w:val="auto"/>
                <w:sz w:val="20"/>
                <w:szCs w:val="20"/>
              </w:rPr>
              <w:pPrChange w:id="7418" w:author="thithuyngan le" w:date="2018-09-12T08:38:00Z">
                <w:pPr>
                  <w:pStyle w:val="Nidung"/>
                </w:pPr>
              </w:pPrChange>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CAF3C8" w14:textId="77777777" w:rsidR="00984D50" w:rsidRPr="009244D8" w:rsidRDefault="00984D50">
            <w:pPr>
              <w:pStyle w:val="Nidung"/>
              <w:jc w:val="center"/>
              <w:rPr>
                <w:rFonts w:cs="Times New Roman"/>
                <w:color w:val="auto"/>
                <w:sz w:val="20"/>
                <w:szCs w:val="20"/>
              </w:rPr>
              <w:pPrChange w:id="7419" w:author="thithuyngan le" w:date="2018-09-12T08:38:00Z">
                <w:pPr>
                  <w:pStyle w:val="Nidung"/>
                </w:pPr>
              </w:pPrChange>
            </w:pPr>
            <w:r w:rsidRPr="009244D8">
              <w:rPr>
                <w:rFonts w:cs="Times New Roman"/>
                <w:color w:val="auto"/>
                <w:sz w:val="20"/>
                <w:szCs w:val="20"/>
              </w:rPr>
              <w:t>(3)</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F722F1" w14:textId="77777777" w:rsidR="00984D50" w:rsidRPr="009244D8" w:rsidRDefault="00984D50">
            <w:pPr>
              <w:pStyle w:val="Nidung"/>
              <w:jc w:val="center"/>
              <w:rPr>
                <w:rFonts w:cs="Times New Roman"/>
                <w:color w:val="auto"/>
                <w:sz w:val="20"/>
                <w:szCs w:val="20"/>
              </w:rPr>
              <w:pPrChange w:id="7420" w:author="thithuyngan le" w:date="2018-09-12T08:38:00Z">
                <w:pPr>
                  <w:pStyle w:val="Nidung"/>
                </w:pPr>
              </w:pPrChange>
            </w:pPr>
            <w:r w:rsidRPr="009244D8">
              <w:rPr>
                <w:rFonts w:cs="Times New Roman"/>
                <w:color w:val="auto"/>
                <w:sz w:val="20"/>
                <w:szCs w:val="20"/>
              </w:rPr>
              <w:t>(4)</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41E84" w14:textId="77777777" w:rsidR="00984D50" w:rsidRPr="009244D8" w:rsidRDefault="00984D50">
            <w:pPr>
              <w:pStyle w:val="Nidung"/>
              <w:jc w:val="center"/>
              <w:rPr>
                <w:rFonts w:cs="Times New Roman"/>
                <w:color w:val="auto"/>
                <w:sz w:val="20"/>
                <w:szCs w:val="20"/>
              </w:rPr>
              <w:pPrChange w:id="7421" w:author="thithuyngan le" w:date="2018-09-12T08:38:00Z">
                <w:pPr>
                  <w:pStyle w:val="Nidung"/>
                </w:pPr>
              </w:pPrChange>
            </w:pPr>
            <w:r w:rsidRPr="009244D8">
              <w:rPr>
                <w:rFonts w:cs="Times New Roman"/>
                <w:color w:val="auto"/>
                <w:sz w:val="20"/>
                <w:szCs w:val="20"/>
              </w:rPr>
              <w:t>(5)</w:t>
            </w:r>
          </w:p>
        </w:tc>
        <w:tc>
          <w:tcPr>
            <w:tcW w:w="1655" w:type="dxa"/>
            <w:tcBorders>
              <w:top w:val="single" w:sz="4" w:space="0" w:color="000000"/>
              <w:left w:val="single" w:sz="4" w:space="0" w:color="000000"/>
              <w:bottom w:val="single" w:sz="4" w:space="0" w:color="000000"/>
              <w:right w:val="single" w:sz="4" w:space="0" w:color="000000"/>
            </w:tcBorders>
          </w:tcPr>
          <w:p w14:paraId="151372D1" w14:textId="77777777" w:rsidR="00984D50" w:rsidRPr="009244D8" w:rsidRDefault="00984D50">
            <w:pPr>
              <w:pStyle w:val="Nidung"/>
              <w:jc w:val="center"/>
              <w:rPr>
                <w:rFonts w:cs="Times New Roman"/>
                <w:color w:val="auto"/>
                <w:sz w:val="20"/>
                <w:szCs w:val="20"/>
              </w:rPr>
              <w:pPrChange w:id="7422" w:author="thithuyngan le" w:date="2018-09-12T08:38:00Z">
                <w:pPr>
                  <w:pStyle w:val="Nidung"/>
                </w:pPr>
              </w:pPrChange>
            </w:pPr>
            <w:r w:rsidRPr="009244D8">
              <w:rPr>
                <w:rFonts w:cs="Times New Roman"/>
                <w:color w:val="auto"/>
                <w:sz w:val="20"/>
                <w:szCs w:val="20"/>
              </w:rPr>
              <w:t>(6)</w:t>
            </w: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286CA2" w14:textId="77777777" w:rsidR="00984D50" w:rsidRPr="009244D8" w:rsidRDefault="00984D50">
            <w:pPr>
              <w:pStyle w:val="Nidung"/>
              <w:jc w:val="center"/>
              <w:rPr>
                <w:rFonts w:cs="Times New Roman"/>
                <w:color w:val="auto"/>
                <w:sz w:val="20"/>
                <w:szCs w:val="20"/>
              </w:rPr>
              <w:pPrChange w:id="7423" w:author="thithuyngan le" w:date="2018-09-12T08:38:00Z">
                <w:pPr>
                  <w:pStyle w:val="Nidung"/>
                </w:pPr>
              </w:pPrChange>
            </w:pPr>
            <w:r w:rsidRPr="009244D8">
              <w:rPr>
                <w:rFonts w:cs="Times New Roman"/>
                <w:color w:val="auto"/>
                <w:sz w:val="20"/>
                <w:szCs w:val="20"/>
              </w:rPr>
              <w:t>(7)</w:t>
            </w:r>
          </w:p>
        </w:tc>
      </w:tr>
      <w:tr w:rsidR="00984D50" w:rsidRPr="009244D8" w14:paraId="70380AE7" w14:textId="77777777" w:rsidTr="00A06590">
        <w:trPr>
          <w:trHeight w:val="300"/>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7EC1CA" w14:textId="77777777" w:rsidR="00984D50" w:rsidRPr="00DC541A" w:rsidRDefault="00984D50" w:rsidP="00A06590">
            <w:pPr>
              <w:spacing w:after="0" w:line="240" w:lineRule="auto"/>
              <w:rPr>
                <w:b/>
                <w:sz w:val="20"/>
                <w:szCs w:val="20"/>
                <w:rPrChange w:id="7424" w:author="Thai Minh Huong" w:date="2018-09-12T10:19:00Z">
                  <w:rPr>
                    <w:sz w:val="20"/>
                    <w:szCs w:val="20"/>
                  </w:rPr>
                </w:rPrChange>
              </w:rPr>
            </w:pPr>
            <w:r w:rsidRPr="00DC541A">
              <w:rPr>
                <w:b/>
                <w:sz w:val="20"/>
                <w:szCs w:val="20"/>
                <w:rPrChange w:id="7425" w:author="Thai Minh Huong" w:date="2018-09-12T10:19:00Z">
                  <w:rPr>
                    <w:rFonts w:cs="Arial Unicode MS"/>
                    <w:color w:val="000000"/>
                    <w:sz w:val="20"/>
                    <w:szCs w:val="20"/>
                    <w:u w:color="000000"/>
                  </w:rPr>
                </w:rPrChange>
              </w:rPr>
              <w:t>Lụt, bão</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D491C" w14:textId="5D42DCFD" w:rsidR="00984D50" w:rsidRPr="009244D8" w:rsidRDefault="004A2CDE" w:rsidP="00A06590">
            <w:pPr>
              <w:spacing w:after="0" w:line="240" w:lineRule="auto"/>
              <w:rPr>
                <w:sz w:val="20"/>
                <w:szCs w:val="20"/>
              </w:rPr>
            </w:pPr>
            <w:ins w:id="7426" w:author="thithuyngan le" w:date="2018-09-12T08:38:00Z">
              <w:r w:rsidRPr="00AD3686">
                <w:rPr>
                  <w:sz w:val="20"/>
                  <w:szCs w:val="20"/>
                </w:rPr>
                <w:t>?</w:t>
              </w:r>
            </w:ins>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4A9222" w14:textId="6924CFF7" w:rsidR="00984D50" w:rsidRPr="00AD3686" w:rsidRDefault="004A2CDE" w:rsidP="00A06590">
            <w:pPr>
              <w:spacing w:after="0" w:line="240" w:lineRule="auto"/>
              <w:rPr>
                <w:sz w:val="20"/>
                <w:szCs w:val="20"/>
              </w:rPr>
            </w:pPr>
            <w:commentRangeStart w:id="7427"/>
            <w:ins w:id="7428" w:author="thithuyngan le" w:date="2018-09-12T08:38:00Z">
              <w:r w:rsidRPr="009244D8">
                <w:rPr>
                  <w:sz w:val="20"/>
                  <w:szCs w:val="20"/>
                </w:rPr>
                <w:t>?</w:t>
              </w:r>
              <w:commentRangeEnd w:id="7427"/>
              <w:r w:rsidRPr="00AD3686">
                <w:rPr>
                  <w:rStyle w:val="CommentReference"/>
                  <w:color w:val="000000"/>
                  <w:u w:color="000000"/>
                </w:rPr>
                <w:commentReference w:id="7427"/>
              </w:r>
            </w:ins>
          </w:p>
        </w:tc>
        <w:tc>
          <w:tcPr>
            <w:tcW w:w="18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D50FD2" w14:textId="77777777" w:rsidR="00DC5B53" w:rsidRPr="009244D8" w:rsidRDefault="00DC5B53">
            <w:pPr>
              <w:pStyle w:val="ListParagraph"/>
              <w:numPr>
                <w:ilvl w:val="0"/>
                <w:numId w:val="14"/>
              </w:numPr>
              <w:spacing w:after="0" w:line="240" w:lineRule="auto"/>
              <w:ind w:left="174" w:hanging="136"/>
              <w:rPr>
                <w:rFonts w:ascii="Times New Roman" w:hAnsi="Times New Roman"/>
                <w:sz w:val="20"/>
                <w:szCs w:val="20"/>
              </w:rPr>
              <w:pPrChange w:id="7429" w:author="thithuyngan le" w:date="2018-09-11T14:17:00Z">
                <w:pPr>
                  <w:pStyle w:val="ListParagraph"/>
                  <w:spacing w:after="0" w:line="240" w:lineRule="auto"/>
                  <w:ind w:left="174"/>
                </w:pPr>
              </w:pPrChange>
            </w:pPr>
            <w:r w:rsidRPr="009244D8">
              <w:rPr>
                <w:rFonts w:ascii="Times New Roman" w:hAnsi="Times New Roman"/>
                <w:sz w:val="20"/>
                <w:szCs w:val="20"/>
              </w:rPr>
              <w:t>Đ</w:t>
            </w:r>
            <w:r w:rsidR="00984D50" w:rsidRPr="009244D8">
              <w:rPr>
                <w:rFonts w:ascii="Times New Roman" w:hAnsi="Times New Roman"/>
                <w:sz w:val="20"/>
                <w:szCs w:val="20"/>
              </w:rPr>
              <w:t>ê bao chưa cứng hóa</w:t>
            </w:r>
            <w:r w:rsidRPr="009244D8">
              <w:rPr>
                <w:rFonts w:ascii="Times New Roman" w:hAnsi="Times New Roman"/>
                <w:sz w:val="20"/>
                <w:szCs w:val="20"/>
              </w:rPr>
              <w:t xml:space="preserve"> nhiều, </w:t>
            </w:r>
            <w:del w:id="7430" w:author="thithuyngan le" w:date="2018-09-11T14:31:00Z">
              <w:r w:rsidRPr="009244D8" w:rsidDel="00EC152F">
                <w:rPr>
                  <w:rFonts w:ascii="Times New Roman" w:hAnsi="Times New Roman"/>
                  <w:sz w:val="20"/>
                  <w:szCs w:val="20"/>
                </w:rPr>
                <w:delText xml:space="preserve"> </w:delText>
              </w:r>
            </w:del>
            <w:r w:rsidRPr="009244D8">
              <w:rPr>
                <w:rFonts w:ascii="Times New Roman" w:hAnsi="Times New Roman"/>
                <w:sz w:val="20"/>
                <w:szCs w:val="20"/>
              </w:rPr>
              <w:t>đê đất, thấp dễ tràn, dễ vỡ</w:t>
            </w:r>
          </w:p>
          <w:p w14:paraId="6ACCD396" w14:textId="3050D68E" w:rsidR="00761806" w:rsidRPr="00DC541A" w:rsidRDefault="00761806">
            <w:pPr>
              <w:numPr>
                <w:ilvl w:val="0"/>
                <w:numId w:val="14"/>
              </w:numPr>
              <w:spacing w:after="0" w:line="240" w:lineRule="auto"/>
              <w:ind w:left="174" w:hanging="136"/>
              <w:rPr>
                <w:sz w:val="20"/>
                <w:szCs w:val="20"/>
                <w:lang w:val="en-GB"/>
                <w:rPrChange w:id="7431" w:author="Thai Minh Huong" w:date="2018-09-12T10:19:00Z">
                  <w:rPr>
                    <w:sz w:val="20"/>
                    <w:szCs w:val="20"/>
                  </w:rPr>
                </w:rPrChange>
              </w:rPr>
              <w:pPrChange w:id="7432" w:author="thithuyngan le" w:date="2018-09-11T14:17:00Z">
                <w:pPr>
                  <w:spacing w:after="0" w:line="240" w:lineRule="auto"/>
                </w:pPr>
              </w:pPrChange>
            </w:pPr>
            <w:r w:rsidRPr="00DC541A">
              <w:rPr>
                <w:sz w:val="20"/>
                <w:szCs w:val="20"/>
                <w:lang w:val="en-GB"/>
                <w:rPrChange w:id="7433" w:author="Thai Minh Huong" w:date="2018-09-12T10:19:00Z">
                  <w:rPr>
                    <w:sz w:val="20"/>
                    <w:szCs w:val="20"/>
                  </w:rPr>
                </w:rPrChange>
              </w:rPr>
              <w:t>16</w:t>
            </w:r>
            <w:ins w:id="7434" w:author="thithuyngan le" w:date="2018-09-11T14:31:00Z">
              <w:r w:rsidR="00EC152F" w:rsidRPr="00AD3686">
                <w:rPr>
                  <w:sz w:val="20"/>
                  <w:szCs w:val="20"/>
                  <w:lang w:val="en-GB"/>
                </w:rPr>
                <w:t xml:space="preserve"> </w:t>
              </w:r>
            </w:ins>
            <w:r w:rsidRPr="00DC541A">
              <w:rPr>
                <w:sz w:val="20"/>
                <w:szCs w:val="20"/>
                <w:lang w:val="en-GB"/>
                <w:rPrChange w:id="7435" w:author="Thai Minh Huong" w:date="2018-09-12T10:19:00Z">
                  <w:rPr>
                    <w:sz w:val="20"/>
                    <w:szCs w:val="20"/>
                  </w:rPr>
                </w:rPrChange>
              </w:rPr>
              <w:t>km mương đất thường bị bồi lấp</w:t>
            </w:r>
          </w:p>
          <w:p w14:paraId="4EDE1BB3" w14:textId="77777777" w:rsidR="005F2362" w:rsidRPr="00DC541A" w:rsidRDefault="005F2362">
            <w:pPr>
              <w:numPr>
                <w:ilvl w:val="0"/>
                <w:numId w:val="14"/>
              </w:numPr>
              <w:spacing w:after="0" w:line="240" w:lineRule="auto"/>
              <w:ind w:left="174" w:hanging="136"/>
              <w:rPr>
                <w:sz w:val="20"/>
                <w:szCs w:val="20"/>
                <w:lang w:val="en-GB"/>
                <w:rPrChange w:id="7436" w:author="Thai Minh Huong" w:date="2018-09-12T10:19:00Z">
                  <w:rPr>
                    <w:sz w:val="20"/>
                    <w:szCs w:val="20"/>
                  </w:rPr>
                </w:rPrChange>
              </w:rPr>
              <w:pPrChange w:id="7437" w:author="thithuyngan le" w:date="2018-09-11T14:17:00Z">
                <w:pPr>
                  <w:spacing w:after="0" w:line="240" w:lineRule="auto"/>
                </w:pPr>
              </w:pPrChange>
            </w:pPr>
            <w:r w:rsidRPr="00DC541A">
              <w:rPr>
                <w:sz w:val="20"/>
                <w:szCs w:val="20"/>
                <w:lang w:val="en-GB"/>
                <w:rPrChange w:id="7438" w:author="Thai Minh Huong" w:date="2018-09-12T10:19:00Z">
                  <w:rPr>
                    <w:sz w:val="20"/>
                    <w:szCs w:val="20"/>
                  </w:rPr>
                </w:rPrChange>
              </w:rPr>
              <w:t>Thiếu trạm bơm tưới</w:t>
            </w:r>
          </w:p>
          <w:p w14:paraId="39D985C2" w14:textId="77777777" w:rsidR="00984D50" w:rsidRPr="00DC541A" w:rsidRDefault="00E2418C">
            <w:pPr>
              <w:numPr>
                <w:ilvl w:val="0"/>
                <w:numId w:val="14"/>
              </w:numPr>
              <w:spacing w:after="0" w:line="240" w:lineRule="auto"/>
              <w:ind w:left="174" w:hanging="136"/>
              <w:rPr>
                <w:sz w:val="20"/>
                <w:szCs w:val="20"/>
                <w:lang w:val="en-GB"/>
                <w:rPrChange w:id="7439" w:author="Thai Minh Huong" w:date="2018-09-12T10:19:00Z">
                  <w:rPr>
                    <w:sz w:val="20"/>
                    <w:szCs w:val="20"/>
                  </w:rPr>
                </w:rPrChange>
              </w:rPr>
              <w:pPrChange w:id="7440" w:author="thithuyngan le" w:date="2018-09-11T14:17:00Z">
                <w:pPr>
                  <w:spacing w:after="0" w:line="240" w:lineRule="auto"/>
                </w:pPr>
              </w:pPrChange>
            </w:pPr>
            <w:r w:rsidRPr="00DC541A">
              <w:rPr>
                <w:sz w:val="20"/>
                <w:szCs w:val="20"/>
                <w:lang w:val="en-GB"/>
                <w:rPrChange w:id="7441" w:author="Thai Minh Huong" w:date="2018-09-12T10:19:00Z">
                  <w:rPr>
                    <w:sz w:val="20"/>
                    <w:szCs w:val="20"/>
                  </w:rPr>
                </w:rPrChange>
              </w:rPr>
              <w:t>Trạm bơm đông chùa xuống cấp</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ED343F" w14:textId="727E82C1" w:rsidR="00984D50" w:rsidRPr="009244D8" w:rsidRDefault="00984D50">
            <w:pPr>
              <w:pStyle w:val="ListParagraph"/>
              <w:numPr>
                <w:ilvl w:val="0"/>
                <w:numId w:val="14"/>
              </w:numPr>
              <w:spacing w:after="0" w:line="240" w:lineRule="auto"/>
              <w:ind w:left="174" w:hanging="136"/>
              <w:rPr>
                <w:rFonts w:ascii="Times New Roman" w:hAnsi="Times New Roman"/>
                <w:sz w:val="20"/>
                <w:szCs w:val="20"/>
              </w:rPr>
              <w:pPrChange w:id="7442" w:author="thithuyngan le" w:date="2018-09-11T14:17:00Z">
                <w:pPr>
                  <w:pStyle w:val="ListParagraph"/>
                  <w:spacing w:after="0" w:line="240" w:lineRule="auto"/>
                  <w:ind w:left="174"/>
                </w:pPr>
              </w:pPrChange>
            </w:pPr>
            <w:r w:rsidRPr="00AD3686">
              <w:rPr>
                <w:rFonts w:ascii="Times New Roman" w:hAnsi="Times New Roman"/>
                <w:sz w:val="20"/>
                <w:szCs w:val="20"/>
              </w:rPr>
              <w:t xml:space="preserve">Đê </w:t>
            </w:r>
            <w:r w:rsidR="00DC5B53" w:rsidRPr="009244D8">
              <w:rPr>
                <w:rFonts w:ascii="Times New Roman" w:hAnsi="Times New Roman"/>
                <w:sz w:val="20"/>
                <w:szCs w:val="20"/>
              </w:rPr>
              <w:t xml:space="preserve">bao </w:t>
            </w:r>
            <w:del w:id="7443" w:author="thithuyngan le" w:date="2018-09-11T14:32:00Z">
              <w:r w:rsidR="00DC5B53" w:rsidRPr="009244D8" w:rsidDel="00EC152F">
                <w:rPr>
                  <w:rFonts w:ascii="Times New Roman" w:hAnsi="Times New Roman"/>
                  <w:sz w:val="20"/>
                  <w:szCs w:val="20"/>
                </w:rPr>
                <w:delText xml:space="preserve"> </w:delText>
              </w:r>
            </w:del>
            <w:r w:rsidRPr="009244D8">
              <w:rPr>
                <w:rFonts w:ascii="Times New Roman" w:hAnsi="Times New Roman"/>
                <w:sz w:val="20"/>
                <w:szCs w:val="20"/>
              </w:rPr>
              <w:t>đã kiên cố</w:t>
            </w:r>
            <w:r w:rsidR="005F2362" w:rsidRPr="009244D8">
              <w:rPr>
                <w:rFonts w:ascii="Times New Roman" w:hAnsi="Times New Roman"/>
                <w:sz w:val="20"/>
                <w:szCs w:val="20"/>
              </w:rPr>
              <w:t xml:space="preserve"> 4,5</w:t>
            </w:r>
            <w:ins w:id="7444" w:author="thithuyngan le" w:date="2018-09-11T14:32:00Z">
              <w:r w:rsidR="00EC152F" w:rsidRPr="009244D8">
                <w:rPr>
                  <w:rFonts w:ascii="Times New Roman" w:hAnsi="Times New Roman"/>
                  <w:sz w:val="20"/>
                  <w:szCs w:val="20"/>
                </w:rPr>
                <w:t xml:space="preserve"> </w:t>
              </w:r>
            </w:ins>
            <w:r w:rsidR="00DC5B53" w:rsidRPr="009244D8">
              <w:rPr>
                <w:rFonts w:ascii="Times New Roman" w:hAnsi="Times New Roman"/>
                <w:sz w:val="20"/>
                <w:szCs w:val="20"/>
              </w:rPr>
              <w:t>km</w:t>
            </w:r>
          </w:p>
          <w:p w14:paraId="6EFA4DBE" w14:textId="77777777" w:rsidR="00984D50" w:rsidRPr="009244D8" w:rsidRDefault="00984D50">
            <w:pPr>
              <w:pStyle w:val="ListParagraph"/>
              <w:numPr>
                <w:ilvl w:val="0"/>
                <w:numId w:val="14"/>
              </w:numPr>
              <w:spacing w:after="0" w:line="240" w:lineRule="auto"/>
              <w:ind w:left="174" w:hanging="136"/>
              <w:rPr>
                <w:rFonts w:ascii="Times New Roman" w:hAnsi="Times New Roman"/>
                <w:sz w:val="20"/>
                <w:szCs w:val="20"/>
              </w:rPr>
              <w:pPrChange w:id="7445" w:author="thithuyngan le" w:date="2018-09-11T14:17:00Z">
                <w:pPr>
                  <w:pStyle w:val="ListParagraph"/>
                  <w:spacing w:after="0" w:line="240" w:lineRule="auto"/>
                  <w:ind w:left="174"/>
                </w:pPr>
              </w:pPrChange>
            </w:pPr>
            <w:r w:rsidRPr="009244D8">
              <w:rPr>
                <w:rFonts w:ascii="Times New Roman" w:hAnsi="Times New Roman"/>
                <w:sz w:val="20"/>
                <w:szCs w:val="20"/>
              </w:rPr>
              <w:t xml:space="preserve">Hệ </w:t>
            </w:r>
            <w:r w:rsidR="00DC5B53" w:rsidRPr="009244D8">
              <w:rPr>
                <w:rFonts w:ascii="Times New Roman" w:hAnsi="Times New Roman"/>
                <w:sz w:val="20"/>
                <w:szCs w:val="20"/>
              </w:rPr>
              <w:t xml:space="preserve">thống </w:t>
            </w:r>
            <w:r w:rsidRPr="009244D8">
              <w:rPr>
                <w:rFonts w:ascii="Times New Roman" w:hAnsi="Times New Roman"/>
                <w:sz w:val="20"/>
                <w:szCs w:val="20"/>
              </w:rPr>
              <w:t>mương nội đồng đã được kiên cố hóa</w:t>
            </w:r>
          </w:p>
          <w:p w14:paraId="138571B4" w14:textId="78953FCD" w:rsidR="00EE08F5" w:rsidRPr="009244D8" w:rsidDel="00EC152F" w:rsidRDefault="00EE08F5">
            <w:pPr>
              <w:pStyle w:val="ListParagraph"/>
              <w:numPr>
                <w:ilvl w:val="0"/>
                <w:numId w:val="14"/>
              </w:numPr>
              <w:spacing w:after="0" w:line="240" w:lineRule="auto"/>
              <w:ind w:left="174" w:hanging="136"/>
              <w:rPr>
                <w:del w:id="7446" w:author="thithuyngan le" w:date="2018-09-11T14:32:00Z"/>
                <w:rFonts w:ascii="Times New Roman" w:hAnsi="Times New Roman"/>
                <w:sz w:val="20"/>
                <w:szCs w:val="20"/>
              </w:rPr>
              <w:pPrChange w:id="7447" w:author="thithuyngan le" w:date="2018-09-11T14:17:00Z">
                <w:pPr>
                  <w:pStyle w:val="ListParagraph"/>
                  <w:spacing w:after="0" w:line="240" w:lineRule="auto"/>
                  <w:ind w:left="174"/>
                </w:pPr>
              </w:pPrChange>
            </w:pPr>
            <w:r w:rsidRPr="009244D8">
              <w:rPr>
                <w:rFonts w:ascii="Times New Roman" w:hAnsi="Times New Roman"/>
                <w:sz w:val="20"/>
                <w:szCs w:val="20"/>
              </w:rPr>
              <w:t xml:space="preserve">Có </w:t>
            </w:r>
            <w:del w:id="7448" w:author="thithuyngan le" w:date="2018-09-11T14:32:00Z">
              <w:r w:rsidRPr="009244D8" w:rsidDel="00EC152F">
                <w:rPr>
                  <w:rFonts w:ascii="Times New Roman" w:hAnsi="Times New Roman"/>
                  <w:sz w:val="20"/>
                  <w:szCs w:val="20"/>
                </w:rPr>
                <w:delText xml:space="preserve"> </w:delText>
              </w:r>
            </w:del>
            <w:r w:rsidRPr="009244D8">
              <w:rPr>
                <w:rFonts w:ascii="Times New Roman" w:hAnsi="Times New Roman"/>
                <w:sz w:val="20"/>
                <w:szCs w:val="20"/>
              </w:rPr>
              <w:t>đê ngă</w:t>
            </w:r>
            <w:ins w:id="7449" w:author="thithuyngan le" w:date="2018-09-11T14:32:00Z">
              <w:r w:rsidR="00EC152F" w:rsidRPr="009244D8">
                <w:rPr>
                  <w:rFonts w:ascii="Times New Roman" w:hAnsi="Times New Roman"/>
                  <w:sz w:val="20"/>
                  <w:szCs w:val="20"/>
                </w:rPr>
                <w:t>n</w:t>
              </w:r>
            </w:ins>
            <w:del w:id="7450" w:author="thithuyngan le" w:date="2018-09-11T14:32:00Z">
              <w:r w:rsidRPr="009244D8" w:rsidDel="00EC152F">
                <w:rPr>
                  <w:rFonts w:ascii="Times New Roman" w:hAnsi="Times New Roman"/>
                  <w:sz w:val="20"/>
                  <w:szCs w:val="20"/>
                </w:rPr>
                <w:delText>m</w:delText>
              </w:r>
            </w:del>
            <w:r w:rsidRPr="009244D8">
              <w:rPr>
                <w:rFonts w:ascii="Times New Roman" w:hAnsi="Times New Roman"/>
                <w:sz w:val="20"/>
                <w:szCs w:val="20"/>
              </w:rPr>
              <w:t xml:space="preserve"> mặn, có c</w:t>
            </w:r>
            <w:del w:id="7451" w:author="thithuyngan le" w:date="2018-09-11T14:32:00Z">
              <w:r w:rsidRPr="009244D8" w:rsidDel="00EC152F">
                <w:rPr>
                  <w:rFonts w:ascii="Times New Roman" w:hAnsi="Times New Roman"/>
                  <w:sz w:val="20"/>
                  <w:szCs w:val="20"/>
                </w:rPr>
                <w:delText>ccoo</w:delText>
              </w:r>
            </w:del>
            <w:r w:rsidRPr="009244D8">
              <w:rPr>
                <w:rFonts w:ascii="Times New Roman" w:hAnsi="Times New Roman"/>
                <w:sz w:val="20"/>
                <w:szCs w:val="20"/>
              </w:rPr>
              <w:t>ồn cát cao</w:t>
            </w:r>
            <w:r w:rsidR="006425FE" w:rsidRPr="009244D8">
              <w:rPr>
                <w:rFonts w:ascii="Times New Roman" w:hAnsi="Times New Roman"/>
                <w:sz w:val="20"/>
                <w:szCs w:val="20"/>
              </w:rPr>
              <w:t xml:space="preserve"> v</w:t>
            </w:r>
            <w:del w:id="7452" w:author="thithuyngan le" w:date="2018-09-11T14:32:00Z">
              <w:r w:rsidR="006425FE" w:rsidRPr="009244D8" w:rsidDel="00EC152F">
                <w:rPr>
                  <w:rFonts w:ascii="Times New Roman" w:hAnsi="Times New Roman"/>
                  <w:sz w:val="20"/>
                  <w:szCs w:val="20"/>
                </w:rPr>
                <w:delText>n</w:delText>
              </w:r>
            </w:del>
            <w:r w:rsidR="006425FE" w:rsidRPr="009244D8">
              <w:rPr>
                <w:rFonts w:ascii="Times New Roman" w:hAnsi="Times New Roman"/>
                <w:sz w:val="20"/>
                <w:szCs w:val="20"/>
              </w:rPr>
              <w:t>en biển</w:t>
            </w:r>
            <w:r w:rsidRPr="009244D8">
              <w:rPr>
                <w:rFonts w:ascii="Times New Roman" w:hAnsi="Times New Roman"/>
                <w:sz w:val="20"/>
                <w:szCs w:val="20"/>
              </w:rPr>
              <w:t xml:space="preserve"> chắn gió </w:t>
            </w:r>
          </w:p>
          <w:p w14:paraId="0167CDA7" w14:textId="77777777" w:rsidR="00761806" w:rsidRPr="00DC541A" w:rsidRDefault="00761806">
            <w:pPr>
              <w:pStyle w:val="ListParagraph"/>
              <w:numPr>
                <w:ilvl w:val="0"/>
                <w:numId w:val="14"/>
              </w:numPr>
              <w:spacing w:after="0" w:line="240" w:lineRule="auto"/>
              <w:ind w:left="174" w:hanging="136"/>
              <w:rPr>
                <w:rFonts w:ascii="Times New Roman" w:hAnsi="Times New Roman"/>
                <w:sz w:val="20"/>
                <w:szCs w:val="20"/>
                <w:rPrChange w:id="7453" w:author="Thai Minh Huong" w:date="2018-09-12T10:19:00Z">
                  <w:rPr/>
                </w:rPrChange>
              </w:rPr>
              <w:pPrChange w:id="7454" w:author="thithuyngan le" w:date="2018-09-11T14:32:00Z">
                <w:pPr>
                  <w:pStyle w:val="ListParagraph"/>
                  <w:spacing w:after="0" w:line="240" w:lineRule="auto"/>
                  <w:ind w:left="174"/>
                </w:pPr>
              </w:pPrChange>
            </w:pPr>
          </w:p>
          <w:p w14:paraId="0649292F" w14:textId="3C95E782" w:rsidR="00761806" w:rsidRPr="00DC541A" w:rsidDel="00EC152F" w:rsidRDefault="00761806">
            <w:pPr>
              <w:numPr>
                <w:ilvl w:val="0"/>
                <w:numId w:val="14"/>
              </w:numPr>
              <w:spacing w:after="0" w:line="240" w:lineRule="auto"/>
              <w:ind w:left="174" w:hanging="136"/>
              <w:rPr>
                <w:del w:id="7455" w:author="thithuyngan le" w:date="2018-09-11T14:32:00Z"/>
                <w:sz w:val="20"/>
                <w:szCs w:val="20"/>
                <w:lang w:val="en-GB"/>
                <w:rPrChange w:id="7456" w:author="Thai Minh Huong" w:date="2018-09-12T10:19:00Z">
                  <w:rPr>
                    <w:del w:id="7457" w:author="thithuyngan le" w:date="2018-09-11T14:32:00Z"/>
                    <w:sz w:val="20"/>
                    <w:szCs w:val="20"/>
                  </w:rPr>
                </w:rPrChange>
              </w:rPr>
              <w:pPrChange w:id="7458" w:author="thithuyngan le" w:date="2018-09-11T14:17:00Z">
                <w:pPr>
                  <w:spacing w:after="0" w:line="240" w:lineRule="auto"/>
                </w:pPr>
              </w:pPrChange>
            </w:pPr>
            <w:r w:rsidRPr="00DC541A">
              <w:rPr>
                <w:sz w:val="20"/>
                <w:szCs w:val="20"/>
                <w:lang w:val="en-GB"/>
                <w:rPrChange w:id="7459" w:author="Thai Minh Huong" w:date="2018-09-12T10:19:00Z">
                  <w:rPr>
                    <w:sz w:val="20"/>
                    <w:szCs w:val="20"/>
                  </w:rPr>
                </w:rPrChange>
              </w:rPr>
              <w:t>Hệ thống tưới tốt; các bơm tiêu t</w:t>
            </w:r>
            <w:ins w:id="7460" w:author="thithuyngan le" w:date="2018-09-11T14:32:00Z">
              <w:r w:rsidR="00EC152F" w:rsidRPr="00AD3686">
                <w:rPr>
                  <w:sz w:val="20"/>
                  <w:szCs w:val="20"/>
                </w:rPr>
                <w:t>ố</w:t>
              </w:r>
              <w:r w:rsidR="00EC152F" w:rsidRPr="009244D8">
                <w:rPr>
                  <w:sz w:val="20"/>
                  <w:szCs w:val="20"/>
                </w:rPr>
                <w:t>t</w:t>
              </w:r>
            </w:ins>
            <w:del w:id="7461" w:author="thithuyngan le" w:date="2018-09-11T14:32:00Z">
              <w:r w:rsidRPr="00DC541A" w:rsidDel="00EC152F">
                <w:rPr>
                  <w:sz w:val="20"/>
                  <w:szCs w:val="20"/>
                  <w:lang w:val="en-GB"/>
                  <w:rPrChange w:id="7462" w:author="Thai Minh Huong" w:date="2018-09-12T10:19:00Z">
                    <w:rPr>
                      <w:sz w:val="20"/>
                      <w:szCs w:val="20"/>
                    </w:rPr>
                  </w:rPrChange>
                </w:rPr>
                <w:delText>ôt</w:delText>
              </w:r>
            </w:del>
          </w:p>
          <w:p w14:paraId="3FBD9551" w14:textId="77777777" w:rsidR="00984D50" w:rsidRPr="00DC541A" w:rsidRDefault="00984D50">
            <w:pPr>
              <w:numPr>
                <w:ilvl w:val="0"/>
                <w:numId w:val="14"/>
              </w:numPr>
              <w:spacing w:after="0" w:line="240" w:lineRule="auto"/>
              <w:ind w:left="174" w:hanging="136"/>
              <w:rPr>
                <w:sz w:val="20"/>
                <w:szCs w:val="20"/>
                <w:rPrChange w:id="7463" w:author="Thai Minh Huong" w:date="2018-09-12T10:19:00Z">
                  <w:rPr/>
                </w:rPrChange>
              </w:rPr>
              <w:pPrChange w:id="7464" w:author="thithuyngan le" w:date="2018-09-11T14:32:00Z">
                <w:pPr>
                  <w:pStyle w:val="ListParagraph"/>
                  <w:spacing w:after="0" w:line="240" w:lineRule="auto"/>
                  <w:ind w:left="174"/>
                </w:pPr>
              </w:pPrChange>
            </w:pPr>
          </w:p>
        </w:tc>
        <w:tc>
          <w:tcPr>
            <w:tcW w:w="1655" w:type="dxa"/>
            <w:tcBorders>
              <w:top w:val="single" w:sz="4" w:space="0" w:color="000000"/>
              <w:left w:val="single" w:sz="4" w:space="0" w:color="000000"/>
              <w:bottom w:val="single" w:sz="4" w:space="0" w:color="000000"/>
              <w:right w:val="single" w:sz="4" w:space="0" w:color="000000"/>
            </w:tcBorders>
          </w:tcPr>
          <w:p w14:paraId="67160DF6" w14:textId="77777777" w:rsidR="00984D50" w:rsidRPr="009244D8" w:rsidRDefault="00761806">
            <w:pPr>
              <w:pStyle w:val="ListParagraph"/>
              <w:numPr>
                <w:ilvl w:val="0"/>
                <w:numId w:val="14"/>
              </w:numPr>
              <w:spacing w:after="0" w:line="240" w:lineRule="auto"/>
              <w:ind w:left="174" w:hanging="136"/>
              <w:rPr>
                <w:rFonts w:ascii="Times New Roman" w:hAnsi="Times New Roman"/>
                <w:sz w:val="20"/>
                <w:szCs w:val="20"/>
              </w:rPr>
              <w:pPrChange w:id="7465" w:author="thithuyngan le" w:date="2018-09-11T14:17:00Z">
                <w:pPr>
                  <w:pStyle w:val="ListParagraph"/>
                  <w:spacing w:after="0" w:line="240" w:lineRule="auto"/>
                  <w:ind w:left="174"/>
                </w:pPr>
              </w:pPrChange>
            </w:pPr>
            <w:del w:id="7466" w:author="thithuyngan le" w:date="2018-09-11T14:32:00Z">
              <w:r w:rsidRPr="00AD3686" w:rsidDel="00EC152F">
                <w:rPr>
                  <w:rFonts w:ascii="Times New Roman" w:hAnsi="Times New Roman"/>
                  <w:sz w:val="20"/>
                  <w:szCs w:val="20"/>
                </w:rPr>
                <w:delText>-</w:delText>
              </w:r>
            </w:del>
            <w:r w:rsidRPr="009244D8">
              <w:rPr>
                <w:rFonts w:ascii="Times New Roman" w:hAnsi="Times New Roman"/>
                <w:sz w:val="20"/>
                <w:szCs w:val="20"/>
              </w:rPr>
              <w:t>Đ</w:t>
            </w:r>
            <w:r w:rsidR="00984D50" w:rsidRPr="009244D8">
              <w:rPr>
                <w:rFonts w:ascii="Times New Roman" w:hAnsi="Times New Roman"/>
                <w:sz w:val="20"/>
                <w:szCs w:val="20"/>
              </w:rPr>
              <w:t>ê vỡ</w:t>
            </w:r>
          </w:p>
          <w:p w14:paraId="54228689" w14:textId="77777777" w:rsidR="00761806" w:rsidRPr="009244D8" w:rsidRDefault="00761806">
            <w:pPr>
              <w:pStyle w:val="ListParagraph"/>
              <w:numPr>
                <w:ilvl w:val="0"/>
                <w:numId w:val="14"/>
              </w:numPr>
              <w:spacing w:after="0" w:line="240" w:lineRule="auto"/>
              <w:ind w:left="174" w:hanging="136"/>
              <w:rPr>
                <w:rFonts w:ascii="Times New Roman" w:hAnsi="Times New Roman"/>
                <w:sz w:val="20"/>
                <w:szCs w:val="20"/>
              </w:rPr>
              <w:pPrChange w:id="7467" w:author="thithuyngan le" w:date="2018-09-11T14:17:00Z">
                <w:pPr>
                  <w:pStyle w:val="ListParagraph"/>
                  <w:spacing w:after="0" w:line="240" w:lineRule="auto"/>
                  <w:ind w:left="174"/>
                </w:pPr>
              </w:pPrChange>
            </w:pPr>
            <w:r w:rsidRPr="009244D8">
              <w:rPr>
                <w:rFonts w:ascii="Times New Roman" w:hAnsi="Times New Roman"/>
                <w:sz w:val="20"/>
                <w:szCs w:val="20"/>
              </w:rPr>
              <w:t>Mương tưới tiêu hư hỏng</w:t>
            </w:r>
            <w:r w:rsidR="005F2362" w:rsidRPr="009244D8">
              <w:rPr>
                <w:rFonts w:ascii="Times New Roman" w:hAnsi="Times New Roman"/>
                <w:sz w:val="20"/>
                <w:szCs w:val="20"/>
              </w:rPr>
              <w:t>, bị bồi lấp</w:t>
            </w:r>
          </w:p>
        </w:tc>
        <w:tc>
          <w:tcPr>
            <w:tcW w:w="1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900C63" w14:textId="53DDDCA7" w:rsidR="00984D50" w:rsidRPr="00DC541A" w:rsidRDefault="00984D50">
            <w:pPr>
              <w:spacing w:after="0" w:line="240" w:lineRule="auto"/>
              <w:rPr>
                <w:sz w:val="20"/>
                <w:szCs w:val="20"/>
                <w:rPrChange w:id="7468" w:author="Thai Minh Huong" w:date="2018-09-12T10:19:00Z">
                  <w:rPr>
                    <w:rFonts w:ascii="Times New Roman" w:hAnsi="Times New Roman"/>
                    <w:i/>
                    <w:sz w:val="20"/>
                    <w:szCs w:val="20"/>
                  </w:rPr>
                </w:rPrChange>
              </w:rPr>
              <w:pPrChange w:id="7469" w:author="thithuyngan le" w:date="2018-09-12T08:55:00Z">
                <w:pPr>
                  <w:pStyle w:val="ListParagraph"/>
                  <w:spacing w:after="0" w:line="240" w:lineRule="auto"/>
                  <w:ind w:left="0"/>
                </w:pPr>
              </w:pPrChange>
            </w:pPr>
            <w:r w:rsidRPr="009244D8">
              <w:rPr>
                <w:i/>
                <w:sz w:val="20"/>
                <w:szCs w:val="20"/>
              </w:rPr>
              <w:t>T</w:t>
            </w:r>
            <w:ins w:id="7470" w:author="thithuyngan le" w:date="2018-09-11T14:32:00Z">
              <w:r w:rsidR="00EC152F" w:rsidRPr="009244D8">
                <w:rPr>
                  <w:i/>
                  <w:sz w:val="20"/>
                  <w:szCs w:val="20"/>
                </w:rPr>
                <w:t>rung b</w:t>
              </w:r>
            </w:ins>
            <w:ins w:id="7471" w:author="thithuyngan le" w:date="2018-09-11T14:33:00Z">
              <w:r w:rsidR="00EC152F" w:rsidRPr="009244D8">
                <w:rPr>
                  <w:i/>
                  <w:sz w:val="20"/>
                  <w:szCs w:val="20"/>
                </w:rPr>
                <w:t>ình</w:t>
              </w:r>
            </w:ins>
            <w:del w:id="7472" w:author="thithuyngan le" w:date="2018-09-11T14:32:00Z">
              <w:r w:rsidRPr="009244D8" w:rsidDel="00EC152F">
                <w:rPr>
                  <w:i/>
                  <w:sz w:val="20"/>
                  <w:szCs w:val="20"/>
                </w:rPr>
                <w:delText>B</w:delText>
              </w:r>
            </w:del>
            <w:r w:rsidRPr="009244D8">
              <w:rPr>
                <w:i/>
                <w:sz w:val="20"/>
                <w:szCs w:val="20"/>
              </w:rPr>
              <w:t xml:space="preserve"> đến cao tùy theo mức độ bão, lũ</w:t>
            </w:r>
          </w:p>
        </w:tc>
      </w:tr>
    </w:tbl>
    <w:p w14:paraId="31073110" w14:textId="77777777" w:rsidR="00984D50" w:rsidRPr="00AD3686" w:rsidRDefault="00984D50" w:rsidP="00984D50">
      <w:pPr>
        <w:rPr>
          <w:sz w:val="20"/>
          <w:szCs w:val="20"/>
        </w:rPr>
      </w:pPr>
    </w:p>
    <w:p w14:paraId="7BF1F113"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7473" w:author="Thai Minh Huong" w:date="2018-09-12T10:19:00Z">
            <w:rPr>
              <w:rFonts w:ascii="Times New Roman" w:hAnsi="Times New Roman"/>
              <w:b/>
              <w:color w:val="auto"/>
              <w:sz w:val="20"/>
              <w:szCs w:val="20"/>
            </w:rPr>
          </w:rPrChange>
        </w:rPr>
        <w:pPrChange w:id="7474" w:author="thithuyngan le" w:date="2018-09-11T10:11:00Z">
          <w:pPr>
            <w:pStyle w:val="Heading2"/>
            <w:numPr>
              <w:numId w:val="31"/>
            </w:numPr>
            <w:spacing w:before="0" w:line="240" w:lineRule="auto"/>
            <w:ind w:left="720" w:hanging="360"/>
          </w:pPr>
        </w:pPrChange>
      </w:pPr>
      <w:bookmarkStart w:id="7475" w:name="_Toc519939167"/>
      <w:r w:rsidRPr="00DC541A">
        <w:rPr>
          <w:rFonts w:ascii="Times New Roman" w:hAnsi="Times New Roman"/>
          <w:b/>
          <w:color w:val="auto"/>
          <w:sz w:val="20"/>
          <w:szCs w:val="20"/>
          <w:lang w:val="fr-FR"/>
          <w:rPrChange w:id="7476" w:author="Thai Minh Huong" w:date="2018-09-12T10:19:00Z">
            <w:rPr>
              <w:rFonts w:ascii="Times New Roman" w:hAnsi="Times New Roman"/>
              <w:b/>
              <w:color w:val="auto"/>
              <w:sz w:val="20"/>
              <w:szCs w:val="20"/>
            </w:rPr>
          </w:rPrChange>
        </w:rPr>
        <w:t>Nhà ở</w:t>
      </w:r>
      <w:bookmarkEnd w:id="7475"/>
    </w:p>
    <w:tbl>
      <w:tblPr>
        <w:tblW w:w="9506"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7477" w:author="thithuyngan le" w:date="2018-09-11T14:53:00Z">
          <w:tblPr>
            <w:tblW w:w="980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846"/>
        <w:gridCol w:w="1134"/>
        <w:gridCol w:w="742"/>
        <w:gridCol w:w="1809"/>
        <w:gridCol w:w="1765"/>
        <w:gridCol w:w="1764"/>
        <w:gridCol w:w="1421"/>
        <w:gridCol w:w="25"/>
        <w:tblGridChange w:id="7478">
          <w:tblGrid>
            <w:gridCol w:w="990"/>
            <w:gridCol w:w="1339"/>
            <w:gridCol w:w="742"/>
            <w:gridCol w:w="1784"/>
            <w:gridCol w:w="1765"/>
            <w:gridCol w:w="1764"/>
            <w:gridCol w:w="1421"/>
          </w:tblGrid>
        </w:tblGridChange>
      </w:tblGrid>
      <w:tr w:rsidR="00984D50" w:rsidRPr="009244D8" w14:paraId="2C681531" w14:textId="77777777" w:rsidTr="00DA233A">
        <w:trPr>
          <w:gridAfter w:val="1"/>
          <w:wAfter w:w="25" w:type="dxa"/>
          <w:trHeight w:val="1098"/>
          <w:trPrChange w:id="7479" w:author="thithuyngan le" w:date="2018-09-11T14:53:00Z">
            <w:trPr>
              <w:trHeight w:val="1098"/>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480"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BA63EF" w14:textId="77777777" w:rsidR="00984D50" w:rsidRPr="00DC541A" w:rsidRDefault="00984D50" w:rsidP="00A06590">
            <w:pPr>
              <w:pStyle w:val="Nidung"/>
              <w:jc w:val="center"/>
              <w:rPr>
                <w:rFonts w:cs="Times New Roman"/>
                <w:color w:val="auto"/>
                <w:sz w:val="20"/>
                <w:szCs w:val="20"/>
                <w:lang w:val="fr-FR"/>
                <w:rPrChange w:id="7481" w:author="Thai Minh Huong" w:date="2018-09-12T10:19:00Z">
                  <w:rPr>
                    <w:rFonts w:cs="Times New Roman"/>
                    <w:color w:val="auto"/>
                    <w:sz w:val="20"/>
                    <w:szCs w:val="20"/>
                  </w:rPr>
                </w:rPrChange>
              </w:rPr>
            </w:pPr>
            <w:r w:rsidRPr="00DC541A">
              <w:rPr>
                <w:rFonts w:cs="Times New Roman"/>
                <w:b/>
                <w:bCs/>
                <w:color w:val="auto"/>
                <w:sz w:val="20"/>
                <w:szCs w:val="20"/>
                <w:lang w:val="fr-FR"/>
                <w:rPrChange w:id="7482"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483"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8988F62"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484"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FC167FC"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485"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9BF1008"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486"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D6C272"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Change w:id="7487"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36EE6A74"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488"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376B237"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2B9FCC29"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39E017D3" w14:textId="77777777" w:rsidTr="00DA233A">
        <w:trPr>
          <w:gridAfter w:val="1"/>
          <w:wAfter w:w="25" w:type="dxa"/>
          <w:trHeight w:val="241"/>
          <w:trPrChange w:id="7489" w:author="thithuyngan le" w:date="2018-09-11T14:53:00Z">
            <w:trPr>
              <w:trHeight w:val="241"/>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490"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001B98A" w14:textId="77777777" w:rsidR="00984D50" w:rsidRPr="009244D8" w:rsidRDefault="00984D50">
            <w:pPr>
              <w:pStyle w:val="Nidung"/>
              <w:jc w:val="center"/>
              <w:rPr>
                <w:rFonts w:cs="Times New Roman"/>
                <w:color w:val="auto"/>
                <w:sz w:val="20"/>
                <w:szCs w:val="20"/>
              </w:rPr>
              <w:pPrChange w:id="7491" w:author="thithuyngan le" w:date="2018-09-11T14:33:00Z">
                <w:pPr>
                  <w:pStyle w:val="Nidung"/>
                </w:pPr>
              </w:pPrChange>
            </w:pPr>
            <w:r w:rsidRPr="00AD3686">
              <w:rPr>
                <w:rFonts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492"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D37BA93" w14:textId="77777777" w:rsidR="00984D50" w:rsidRPr="009244D8" w:rsidRDefault="00984D50">
            <w:pPr>
              <w:pStyle w:val="Nidung"/>
              <w:jc w:val="center"/>
              <w:rPr>
                <w:rFonts w:cs="Times New Roman"/>
                <w:color w:val="auto"/>
                <w:sz w:val="20"/>
                <w:szCs w:val="20"/>
              </w:rPr>
              <w:pPrChange w:id="7493" w:author="thithuyngan le" w:date="2018-09-11T14:33:00Z">
                <w:pPr>
                  <w:pStyle w:val="Nidung"/>
                </w:pPr>
              </w:pPrChange>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494"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DFD7244" w14:textId="77777777" w:rsidR="00984D50" w:rsidRPr="009244D8" w:rsidRDefault="00984D50">
            <w:pPr>
              <w:pStyle w:val="Nidung"/>
              <w:jc w:val="center"/>
              <w:rPr>
                <w:rFonts w:cs="Times New Roman"/>
                <w:color w:val="auto"/>
                <w:sz w:val="20"/>
                <w:szCs w:val="20"/>
              </w:rPr>
              <w:pPrChange w:id="7495" w:author="thithuyngan le" w:date="2018-09-11T14:33:00Z">
                <w:pPr>
                  <w:pStyle w:val="Nidung"/>
                </w:pPr>
              </w:pPrChange>
            </w:pPr>
            <w:r w:rsidRPr="009244D8">
              <w:rPr>
                <w:rFonts w:cs="Times New Roman"/>
                <w:color w:val="auto"/>
                <w:sz w:val="20"/>
                <w:szCs w:val="20"/>
              </w:rPr>
              <w:t>(3)</w:t>
            </w:r>
          </w:p>
        </w:tc>
        <w:tc>
          <w:tcPr>
            <w:tcW w:w="18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7496" w:author="thithuyngan le" w:date="2018-09-11T14:53:00Z">
              <w:tcPr>
                <w:tcW w:w="17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F1584E1" w14:textId="77777777" w:rsidR="00984D50" w:rsidRPr="009244D8" w:rsidRDefault="00984D50">
            <w:pPr>
              <w:pStyle w:val="Nidung"/>
              <w:jc w:val="center"/>
              <w:rPr>
                <w:rFonts w:cs="Times New Roman"/>
                <w:color w:val="auto"/>
                <w:sz w:val="20"/>
                <w:szCs w:val="20"/>
              </w:rPr>
              <w:pPrChange w:id="7497" w:author="thithuyngan le" w:date="2018-09-11T14:33:00Z">
                <w:pPr>
                  <w:pStyle w:val="Nidung"/>
                </w:pPr>
              </w:pPrChange>
            </w:pPr>
            <w:r w:rsidRPr="009244D8">
              <w:rPr>
                <w:rFonts w:cs="Times New Roman"/>
                <w:color w:val="auto"/>
                <w:sz w:val="20"/>
                <w:szCs w:val="20"/>
              </w:rPr>
              <w:t>(4)</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498"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976E0C" w14:textId="77777777" w:rsidR="00984D50" w:rsidRPr="009244D8" w:rsidRDefault="00984D50">
            <w:pPr>
              <w:pStyle w:val="Nidung"/>
              <w:jc w:val="center"/>
              <w:rPr>
                <w:rFonts w:cs="Times New Roman"/>
                <w:color w:val="auto"/>
                <w:sz w:val="20"/>
                <w:szCs w:val="20"/>
              </w:rPr>
              <w:pPrChange w:id="7499" w:author="thithuyngan le" w:date="2018-09-11T14:33:00Z">
                <w:pPr>
                  <w:pStyle w:val="Nidung"/>
                </w:pPr>
              </w:pPrChange>
            </w:pPr>
            <w:r w:rsidRPr="009244D8">
              <w:rPr>
                <w:rFonts w:cs="Times New Roman"/>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Change w:id="7500"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3765B90C" w14:textId="77777777" w:rsidR="00984D50" w:rsidRPr="009244D8" w:rsidRDefault="00984D50">
            <w:pPr>
              <w:pStyle w:val="Nidung"/>
              <w:jc w:val="center"/>
              <w:rPr>
                <w:rFonts w:cs="Times New Roman"/>
                <w:color w:val="auto"/>
                <w:sz w:val="20"/>
                <w:szCs w:val="20"/>
              </w:rPr>
              <w:pPrChange w:id="7501" w:author="thithuyngan le" w:date="2018-09-11T14:33:00Z">
                <w:pPr>
                  <w:pStyle w:val="Nidung"/>
                </w:pPr>
              </w:pPrChange>
            </w:pPr>
            <w:r w:rsidRPr="009244D8">
              <w:rPr>
                <w:rFonts w:cs="Times New Roman"/>
                <w:color w:val="auto"/>
                <w:sz w:val="20"/>
                <w:szCs w:val="20"/>
              </w:rPr>
              <w:t>(6)</w:t>
            </w: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502"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478D068" w14:textId="77777777" w:rsidR="00984D50" w:rsidRPr="009244D8" w:rsidRDefault="00984D50">
            <w:pPr>
              <w:pStyle w:val="Nidung"/>
              <w:jc w:val="center"/>
              <w:rPr>
                <w:rFonts w:cs="Times New Roman"/>
                <w:color w:val="auto"/>
                <w:sz w:val="20"/>
                <w:szCs w:val="20"/>
              </w:rPr>
              <w:pPrChange w:id="7503" w:author="thithuyngan le" w:date="2018-09-11T14:33:00Z">
                <w:pPr>
                  <w:pStyle w:val="Nidung"/>
                </w:pPr>
              </w:pPrChange>
            </w:pPr>
            <w:r w:rsidRPr="009244D8">
              <w:rPr>
                <w:rFonts w:cs="Times New Roman"/>
                <w:color w:val="auto"/>
                <w:sz w:val="20"/>
                <w:szCs w:val="20"/>
              </w:rPr>
              <w:t>(7)</w:t>
            </w:r>
          </w:p>
        </w:tc>
      </w:tr>
      <w:tr w:rsidR="00EC152F" w:rsidRPr="009244D8" w14:paraId="3015A01F" w14:textId="77777777" w:rsidTr="00DA233A">
        <w:trPr>
          <w:trHeight w:val="300"/>
          <w:trPrChange w:id="7504" w:author="thithuyngan le" w:date="2018-09-11T14:53:00Z">
            <w:trPr>
              <w:trHeight w:val="300"/>
            </w:trPr>
          </w:trPrChange>
        </w:trPr>
        <w:tc>
          <w:tcPr>
            <w:tcW w:w="9506"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505" w:author="thithuyngan le" w:date="2018-09-11T14:53:00Z">
              <w:tcPr>
                <w:tcW w:w="9805"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479649D" w14:textId="00553850" w:rsidR="00EC152F" w:rsidRPr="00DC541A" w:rsidRDefault="00EC152F">
            <w:pPr>
              <w:spacing w:after="0" w:line="240" w:lineRule="auto"/>
              <w:contextualSpacing/>
              <w:rPr>
                <w:b/>
                <w:i/>
                <w:sz w:val="20"/>
                <w:szCs w:val="20"/>
                <w:rPrChange w:id="7506" w:author="Thai Minh Huong" w:date="2018-09-12T10:19:00Z">
                  <w:rPr>
                    <w:i/>
                    <w:sz w:val="20"/>
                    <w:szCs w:val="20"/>
                  </w:rPr>
                </w:rPrChange>
              </w:rPr>
              <w:pPrChange w:id="7507" w:author="thithuyngan le" w:date="2018-09-11T14:33:00Z">
                <w:pPr>
                  <w:numPr>
                    <w:numId w:val="14"/>
                  </w:numPr>
                  <w:spacing w:after="0" w:line="240" w:lineRule="auto"/>
                  <w:ind w:left="174" w:hanging="136"/>
                  <w:contextualSpacing/>
                </w:pPr>
              </w:pPrChange>
            </w:pPr>
            <w:r w:rsidRPr="00DC541A">
              <w:rPr>
                <w:b/>
                <w:sz w:val="20"/>
                <w:szCs w:val="20"/>
                <w:rPrChange w:id="7508" w:author="Thai Minh Huong" w:date="2018-09-12T10:19:00Z">
                  <w:rPr>
                    <w:sz w:val="20"/>
                    <w:szCs w:val="20"/>
                  </w:rPr>
                </w:rPrChange>
              </w:rPr>
              <w:t>Lụt, bão</w:t>
            </w:r>
          </w:p>
        </w:tc>
      </w:tr>
      <w:tr w:rsidR="00A5413E" w:rsidRPr="009244D8" w14:paraId="187D1648" w14:textId="77777777" w:rsidTr="00DA233A">
        <w:trPr>
          <w:gridAfter w:val="1"/>
          <w:wAfter w:w="25" w:type="dxa"/>
          <w:trHeight w:val="300"/>
          <w:trPrChange w:id="7509" w:author="thithuyngan le" w:date="2018-09-11T14:53: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7510"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8AC8ADF" w14:textId="77777777" w:rsidR="00A5413E" w:rsidRPr="00AD3686" w:rsidRDefault="00A5413E" w:rsidP="00DF1ED1">
            <w:pPr>
              <w:pStyle w:val="Nidung"/>
              <w:jc w:val="center"/>
              <w:rPr>
                <w:rFonts w:cs="Times New Roman"/>
                <w:color w:val="auto"/>
                <w:sz w:val="20"/>
                <w:szCs w:val="20"/>
                <w:lang w:val="en-GB"/>
              </w:rPr>
            </w:pPr>
            <w:r w:rsidRPr="00DC541A">
              <w:rPr>
                <w:rFonts w:cs="Times New Roman"/>
                <w:iCs/>
                <w:color w:val="auto"/>
                <w:sz w:val="20"/>
                <w:szCs w:val="20"/>
                <w:lang w:val="en-GB"/>
                <w:rPrChange w:id="7511" w:author="Thai Minh Huong" w:date="2018-09-12T10:19:00Z">
                  <w:rPr>
                    <w:rFonts w:cs="Times New Roman"/>
                    <w:i/>
                    <w:iCs/>
                    <w:color w:val="auto"/>
                    <w:sz w:val="20"/>
                    <w:szCs w:val="20"/>
                    <w:lang w:val="en-GB"/>
                  </w:rPr>
                </w:rPrChange>
              </w:rPr>
              <w:lastRenderedPageBreak/>
              <w:t>1</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7512"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E585D0A" w14:textId="77777777" w:rsidR="00A5413E" w:rsidRPr="009244D8" w:rsidRDefault="00A5413E" w:rsidP="00DF1ED1">
            <w:pPr>
              <w:spacing w:after="0" w:line="240" w:lineRule="auto"/>
              <w:ind w:right="-68" w:hanging="13"/>
              <w:jc w:val="center"/>
              <w:rPr>
                <w:sz w:val="20"/>
                <w:szCs w:val="20"/>
              </w:rPr>
            </w:pPr>
            <w:r w:rsidRPr="009244D8">
              <w:rPr>
                <w:sz w:val="20"/>
                <w:szCs w:val="20"/>
              </w:rPr>
              <w:t>Thôn 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Change w:id="7513"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EF5FBCF" w14:textId="77777777" w:rsidR="00A5413E" w:rsidRPr="009244D8" w:rsidRDefault="00A5413E" w:rsidP="00DF1ED1">
            <w:pPr>
              <w:spacing w:after="0" w:line="240" w:lineRule="auto"/>
              <w:ind w:right="-68"/>
              <w:jc w:val="center"/>
              <w:rPr>
                <w:sz w:val="20"/>
                <w:szCs w:val="20"/>
              </w:rPr>
            </w:pPr>
            <w:r w:rsidRPr="009244D8">
              <w:rPr>
                <w:sz w:val="20"/>
                <w:szCs w:val="20"/>
              </w:rPr>
              <w:t>127</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514"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DCA105C" w14:textId="77777777" w:rsidR="00A5413E" w:rsidRPr="00DC541A" w:rsidRDefault="006425FE">
            <w:pPr>
              <w:pStyle w:val="ListParagraph"/>
              <w:numPr>
                <w:ilvl w:val="0"/>
                <w:numId w:val="14"/>
              </w:numPr>
              <w:spacing w:after="0" w:line="240" w:lineRule="auto"/>
              <w:ind w:left="174" w:hanging="136"/>
              <w:rPr>
                <w:rFonts w:ascii="Times New Roman" w:hAnsi="Times New Roman"/>
                <w:sz w:val="20"/>
                <w:szCs w:val="20"/>
                <w:rPrChange w:id="7515" w:author="Thai Minh Huong" w:date="2018-09-12T10:19:00Z">
                  <w:rPr>
                    <w:sz w:val="20"/>
                    <w:szCs w:val="20"/>
                  </w:rPr>
                </w:rPrChange>
              </w:rPr>
              <w:pPrChange w:id="7516" w:author="thithuyngan le" w:date="2018-09-11T14:17:00Z">
                <w:pPr>
                  <w:spacing w:after="0" w:line="240" w:lineRule="auto"/>
                </w:pPr>
              </w:pPrChange>
            </w:pPr>
            <w:del w:id="7517" w:author="thithuyngan le" w:date="2018-09-11T14:34:00Z">
              <w:r w:rsidRPr="00DC541A" w:rsidDel="00EC152F">
                <w:rPr>
                  <w:rFonts w:ascii="Times New Roman" w:hAnsi="Times New Roman"/>
                  <w:sz w:val="20"/>
                  <w:szCs w:val="20"/>
                  <w:rPrChange w:id="7518" w:author="Thai Minh Huong" w:date="2018-09-12T10:19:00Z">
                    <w:rPr>
                      <w:sz w:val="20"/>
                      <w:szCs w:val="20"/>
                    </w:rPr>
                  </w:rPrChange>
                </w:rPr>
                <w:delText xml:space="preserve">- </w:delText>
              </w:r>
            </w:del>
            <w:r w:rsidRPr="00DC541A">
              <w:rPr>
                <w:rFonts w:ascii="Times New Roman" w:hAnsi="Times New Roman"/>
                <w:sz w:val="20"/>
                <w:szCs w:val="20"/>
                <w:rPrChange w:id="7519" w:author="Thai Minh Huong" w:date="2018-09-12T10:19:00Z">
                  <w:rPr>
                    <w:sz w:val="20"/>
                    <w:szCs w:val="20"/>
                  </w:rPr>
                </w:rPrChange>
              </w:rPr>
              <w:t>Còn 37</w:t>
            </w:r>
            <w:r w:rsidR="00A5413E" w:rsidRPr="00DC541A">
              <w:rPr>
                <w:rFonts w:ascii="Times New Roman" w:hAnsi="Times New Roman"/>
                <w:sz w:val="20"/>
                <w:szCs w:val="20"/>
                <w:rPrChange w:id="7520" w:author="Thai Minh Huong" w:date="2018-09-12T10:19:00Z">
                  <w:rPr>
                    <w:sz w:val="20"/>
                    <w:szCs w:val="20"/>
                  </w:rPr>
                </w:rPrChange>
              </w:rPr>
              <w:t xml:space="preserve"> nhà thiếu kiên cố</w:t>
            </w:r>
          </w:p>
          <w:p w14:paraId="4BE2834C"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21" w:author="Thai Minh Huong" w:date="2018-09-12T10:19:00Z">
                  <w:rPr>
                    <w:sz w:val="20"/>
                    <w:szCs w:val="20"/>
                  </w:rPr>
                </w:rPrChange>
              </w:rPr>
              <w:pPrChange w:id="7522" w:author="thithuyngan le" w:date="2018-09-11T14:17:00Z">
                <w:pPr>
                  <w:spacing w:after="0" w:line="240" w:lineRule="auto"/>
                </w:pPr>
              </w:pPrChange>
            </w:pPr>
            <w:r w:rsidRPr="00DC541A">
              <w:rPr>
                <w:rFonts w:ascii="Times New Roman" w:hAnsi="Times New Roman"/>
                <w:sz w:val="20"/>
                <w:szCs w:val="20"/>
                <w:rPrChange w:id="7523" w:author="Thai Minh Huong" w:date="2018-09-12T10:19:00Z">
                  <w:rPr>
                    <w:sz w:val="20"/>
                    <w:szCs w:val="20"/>
                  </w:rPr>
                </w:rPrChange>
              </w:rPr>
              <w:t>15 nhà chưa chằng chống</w:t>
            </w:r>
          </w:p>
          <w:p w14:paraId="4BD3C769"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24" w:author="Thai Minh Huong" w:date="2018-09-12T10:19:00Z">
                  <w:rPr>
                    <w:sz w:val="20"/>
                    <w:szCs w:val="20"/>
                  </w:rPr>
                </w:rPrChange>
              </w:rPr>
              <w:pPrChange w:id="7525" w:author="thithuyngan le" w:date="2018-09-11T14:17:00Z">
                <w:pPr>
                  <w:spacing w:after="0" w:line="240" w:lineRule="auto"/>
                </w:pPr>
              </w:pPrChange>
            </w:pPr>
            <w:r w:rsidRPr="00DC541A">
              <w:rPr>
                <w:rFonts w:ascii="Times New Roman" w:hAnsi="Times New Roman"/>
                <w:sz w:val="20"/>
                <w:szCs w:val="20"/>
                <w:rPrChange w:id="7526" w:author="Thai Minh Huong" w:date="2018-09-12T10:19:00Z">
                  <w:rPr>
                    <w:sz w:val="20"/>
                    <w:szCs w:val="20"/>
                  </w:rPr>
                </w:rPrChange>
              </w:rPr>
              <w:t>Người dân còn chủ quan</w:t>
            </w:r>
          </w:p>
          <w:p w14:paraId="1695E7F4"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27" w:author="Thai Minh Huong" w:date="2018-09-12T10:19:00Z">
                  <w:rPr>
                    <w:sz w:val="20"/>
                    <w:szCs w:val="20"/>
                  </w:rPr>
                </w:rPrChange>
              </w:rPr>
              <w:pPrChange w:id="7528" w:author="thithuyngan le" w:date="2018-09-11T14:17:00Z">
                <w:pPr>
                  <w:spacing w:after="0" w:line="240" w:lineRule="auto"/>
                </w:pPr>
              </w:pPrChange>
            </w:pPr>
            <w:r w:rsidRPr="00DC541A">
              <w:rPr>
                <w:rFonts w:ascii="Times New Roman" w:hAnsi="Times New Roman"/>
                <w:sz w:val="20"/>
                <w:szCs w:val="20"/>
                <w:rPrChange w:id="7529" w:author="Thai Minh Huong" w:date="2018-09-12T10:19:00Z">
                  <w:rPr>
                    <w:sz w:val="20"/>
                    <w:szCs w:val="20"/>
                  </w:rPr>
                </w:rPrChange>
              </w:rPr>
              <w:t>Thiếu kỹ năng chằng chống nhà cửa</w:t>
            </w:r>
          </w:p>
          <w:p w14:paraId="0FF04932"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30" w:author="Thai Minh Huong" w:date="2018-09-12T10:19:00Z">
                  <w:rPr>
                    <w:sz w:val="20"/>
                    <w:szCs w:val="20"/>
                  </w:rPr>
                </w:rPrChange>
              </w:rPr>
              <w:pPrChange w:id="7531" w:author="thithuyngan le" w:date="2018-09-11T14:17:00Z">
                <w:pPr>
                  <w:spacing w:after="0" w:line="240" w:lineRule="auto"/>
                </w:pPr>
              </w:pPrChange>
            </w:pPr>
            <w:r w:rsidRPr="00DC541A">
              <w:rPr>
                <w:rFonts w:ascii="Times New Roman" w:hAnsi="Times New Roman"/>
                <w:sz w:val="20"/>
                <w:szCs w:val="20"/>
                <w:rPrChange w:id="7532" w:author="Thai Minh Huong" w:date="2018-09-12T10:19:00Z">
                  <w:rPr>
                    <w:sz w:val="20"/>
                    <w:szCs w:val="20"/>
                  </w:rPr>
                </w:rPrChange>
              </w:rPr>
              <w:t>Chưa có kiến thức để nhận diện nhà an toàn, thiếu an toàn</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533"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34B691"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34" w:author="Thai Minh Huong" w:date="2018-09-12T10:19:00Z">
                  <w:rPr>
                    <w:sz w:val="20"/>
                    <w:szCs w:val="20"/>
                  </w:rPr>
                </w:rPrChange>
              </w:rPr>
              <w:pPrChange w:id="7535" w:author="thithuyngan le" w:date="2018-09-11T14:17:00Z">
                <w:pPr>
                  <w:spacing w:after="0" w:line="240" w:lineRule="auto"/>
                </w:pPr>
              </w:pPrChange>
            </w:pPr>
            <w:r w:rsidRPr="00DC541A">
              <w:rPr>
                <w:rFonts w:ascii="Times New Roman" w:hAnsi="Times New Roman"/>
                <w:sz w:val="20"/>
                <w:szCs w:val="20"/>
                <w:rPrChange w:id="7536" w:author="Thai Minh Huong" w:date="2018-09-12T10:19:00Z">
                  <w:rPr>
                    <w:sz w:val="20"/>
                    <w:szCs w:val="20"/>
                  </w:rPr>
                </w:rPrChange>
              </w:rPr>
              <w:t>Thôn có 25 nhà kiên cố</w:t>
            </w:r>
          </w:p>
          <w:p w14:paraId="42E6812D" w14:textId="77777777" w:rsidR="00EC152F" w:rsidRPr="00AD3686" w:rsidRDefault="00A5413E" w:rsidP="0010320E">
            <w:pPr>
              <w:pStyle w:val="ListParagraph"/>
              <w:numPr>
                <w:ilvl w:val="0"/>
                <w:numId w:val="14"/>
              </w:numPr>
              <w:spacing w:after="0" w:line="240" w:lineRule="auto"/>
              <w:ind w:left="174" w:hanging="136"/>
              <w:rPr>
                <w:ins w:id="7537" w:author="thithuyngan le" w:date="2018-09-11T14:34:00Z"/>
                <w:rFonts w:ascii="Times New Roman" w:hAnsi="Times New Roman"/>
                <w:sz w:val="20"/>
                <w:szCs w:val="20"/>
              </w:rPr>
            </w:pPr>
            <w:r w:rsidRPr="00DC541A">
              <w:rPr>
                <w:rFonts w:ascii="Times New Roman" w:hAnsi="Times New Roman"/>
                <w:sz w:val="20"/>
                <w:szCs w:val="20"/>
                <w:rPrChange w:id="7538" w:author="Thai Minh Huong" w:date="2018-09-12T10:19:00Z">
                  <w:rPr>
                    <w:rFonts w:ascii="Times New Roman" w:hAnsi="Times New Roman"/>
                    <w:sz w:val="20"/>
                    <w:szCs w:val="20"/>
                    <w:lang w:val="en-US"/>
                  </w:rPr>
                </w:rPrChange>
              </w:rPr>
              <w:t xml:space="preserve">Chủ động chằng chống nhà, chủ động sơ tán </w:t>
            </w:r>
          </w:p>
          <w:p w14:paraId="514CA361" w14:textId="66A78001"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39" w:author="Thai Minh Huong" w:date="2018-09-12T10:19:00Z">
                  <w:rPr>
                    <w:sz w:val="20"/>
                    <w:szCs w:val="20"/>
                  </w:rPr>
                </w:rPrChange>
              </w:rPr>
              <w:pPrChange w:id="7540" w:author="thithuyngan le" w:date="2018-09-11T14:17:00Z">
                <w:pPr>
                  <w:spacing w:after="0" w:line="240" w:lineRule="auto"/>
                </w:pPr>
              </w:pPrChange>
            </w:pPr>
            <w:del w:id="7541" w:author="thithuyngan le" w:date="2018-09-11T14:34:00Z">
              <w:r w:rsidRPr="00DC541A" w:rsidDel="00EC152F">
                <w:rPr>
                  <w:rFonts w:ascii="Times New Roman" w:hAnsi="Times New Roman"/>
                  <w:sz w:val="20"/>
                  <w:szCs w:val="20"/>
                  <w:rPrChange w:id="7542" w:author="Thai Minh Huong" w:date="2018-09-12T10:19:00Z">
                    <w:rPr>
                      <w:sz w:val="20"/>
                      <w:szCs w:val="20"/>
                    </w:rPr>
                  </w:rPrChange>
                </w:rPr>
                <w:delText xml:space="preserve"> </w:delText>
              </w:r>
            </w:del>
            <w:r w:rsidRPr="00DC541A">
              <w:rPr>
                <w:rFonts w:ascii="Times New Roman" w:hAnsi="Times New Roman"/>
                <w:sz w:val="20"/>
                <w:szCs w:val="20"/>
                <w:rPrChange w:id="7543" w:author="Thai Minh Huong" w:date="2018-09-12T10:19:00Z">
                  <w:rPr>
                    <w:sz w:val="20"/>
                    <w:szCs w:val="20"/>
                  </w:rPr>
                </w:rPrChange>
              </w:rPr>
              <w:t>Thôn có tiểu ban PCTT, có lực lượng xung kích</w:t>
            </w:r>
          </w:p>
          <w:p w14:paraId="04249DC1"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44" w:author="Thai Minh Huong" w:date="2018-09-12T10:19:00Z">
                  <w:rPr>
                    <w:sz w:val="20"/>
                    <w:szCs w:val="20"/>
                  </w:rPr>
                </w:rPrChange>
              </w:rPr>
              <w:pPrChange w:id="7545" w:author="thithuyngan le" w:date="2018-09-11T14:17:00Z">
                <w:pPr>
                  <w:spacing w:after="0" w:line="240" w:lineRule="auto"/>
                </w:pPr>
              </w:pPrChange>
            </w:pPr>
            <w:r w:rsidRPr="00DC541A">
              <w:rPr>
                <w:rFonts w:ascii="Times New Roman" w:hAnsi="Times New Roman"/>
                <w:sz w:val="20"/>
                <w:szCs w:val="20"/>
                <w:rPrChange w:id="7546" w:author="Thai Minh Huong" w:date="2018-09-12T10:19:00Z">
                  <w:rPr>
                    <w:sz w:val="20"/>
                    <w:szCs w:val="20"/>
                  </w:rPr>
                </w:rPrChange>
              </w:rPr>
              <w:t>Có tinh thần hỗ trợ, giúp đỡ lẫn nhau</w:t>
            </w:r>
          </w:p>
          <w:p w14:paraId="0BC49C9B" w14:textId="77777777" w:rsidR="00A5413E" w:rsidRPr="00AD3686" w:rsidRDefault="00A5413E" w:rsidP="00EC152F">
            <w:pPr>
              <w:spacing w:after="0" w:line="240" w:lineRule="auto"/>
              <w:rPr>
                <w:sz w:val="20"/>
                <w:szCs w:val="20"/>
              </w:rPr>
            </w:pPr>
          </w:p>
        </w:tc>
        <w:tc>
          <w:tcPr>
            <w:tcW w:w="1764" w:type="dxa"/>
            <w:tcBorders>
              <w:top w:val="single" w:sz="4" w:space="0" w:color="000000"/>
              <w:left w:val="single" w:sz="4" w:space="0" w:color="000000"/>
              <w:bottom w:val="single" w:sz="4" w:space="0" w:color="000000"/>
              <w:right w:val="single" w:sz="4" w:space="0" w:color="000000"/>
            </w:tcBorders>
            <w:tcPrChange w:id="7547"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10B88F39"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48" w:author="Thai Minh Huong" w:date="2018-09-12T10:19:00Z">
                  <w:rPr>
                    <w:sz w:val="20"/>
                    <w:szCs w:val="20"/>
                  </w:rPr>
                </w:rPrChange>
              </w:rPr>
              <w:pPrChange w:id="7549" w:author="thithuyngan le" w:date="2018-09-11T14:17:00Z">
                <w:pPr>
                  <w:spacing w:after="0" w:line="240" w:lineRule="auto"/>
                </w:pPr>
              </w:pPrChange>
            </w:pPr>
            <w:r w:rsidRPr="00DC541A">
              <w:rPr>
                <w:rFonts w:ascii="Times New Roman" w:hAnsi="Times New Roman"/>
                <w:sz w:val="20"/>
                <w:szCs w:val="20"/>
                <w:rPrChange w:id="7550" w:author="Thai Minh Huong" w:date="2018-09-12T10:19:00Z">
                  <w:rPr>
                    <w:sz w:val="20"/>
                    <w:szCs w:val="20"/>
                  </w:rPr>
                </w:rPrChange>
              </w:rPr>
              <w:t>Nhà đổ, lốc mái</w:t>
            </w:r>
          </w:p>
          <w:p w14:paraId="135B37EE"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51" w:author="Thai Minh Huong" w:date="2018-09-12T10:19:00Z">
                  <w:rPr>
                    <w:sz w:val="20"/>
                    <w:szCs w:val="20"/>
                  </w:rPr>
                </w:rPrChange>
              </w:rPr>
              <w:pPrChange w:id="7552" w:author="thithuyngan le" w:date="2018-09-11T14:17:00Z">
                <w:pPr>
                  <w:spacing w:after="0" w:line="240" w:lineRule="auto"/>
                </w:pPr>
              </w:pPrChange>
            </w:pPr>
            <w:r w:rsidRPr="00DC541A">
              <w:rPr>
                <w:rFonts w:ascii="Times New Roman" w:hAnsi="Times New Roman"/>
                <w:sz w:val="20"/>
                <w:szCs w:val="20"/>
                <w:rPrChange w:id="7553" w:author="Thai Minh Huong" w:date="2018-09-12T10:19:00Z">
                  <w:rPr>
                    <w:sz w:val="20"/>
                    <w:szCs w:val="20"/>
                  </w:rPr>
                </w:rPrChange>
              </w:rPr>
              <w:t>Người bị thương, bị chết</w:t>
            </w:r>
          </w:p>
          <w:p w14:paraId="2D7D5E1C" w14:textId="77777777" w:rsidR="00A5413E" w:rsidRPr="00AD3686" w:rsidRDefault="00A5413E" w:rsidP="004033DA">
            <w:pPr>
              <w:spacing w:after="0" w:line="240" w:lineRule="auto"/>
              <w:rPr>
                <w:sz w:val="20"/>
                <w:szCs w:val="20"/>
              </w:rPr>
            </w:pPr>
          </w:p>
          <w:p w14:paraId="3D9017F0" w14:textId="77777777" w:rsidR="00A5413E" w:rsidRPr="009244D8" w:rsidRDefault="00A5413E" w:rsidP="004033DA">
            <w:pPr>
              <w:spacing w:after="0" w:line="240" w:lineRule="auto"/>
              <w:rPr>
                <w:sz w:val="20"/>
                <w:szCs w:val="20"/>
              </w:rPr>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554"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BF31BC4" w14:textId="3A957C3A" w:rsidR="00A5413E" w:rsidRPr="009244D8" w:rsidRDefault="00A5413E">
            <w:pPr>
              <w:spacing w:after="0" w:line="240" w:lineRule="auto"/>
              <w:rPr>
                <w:i/>
                <w:sz w:val="20"/>
                <w:szCs w:val="20"/>
              </w:rPr>
              <w:pPrChange w:id="7555" w:author="thithuyngan le" w:date="2018-09-11T14:34:00Z">
                <w:pPr>
                  <w:numPr>
                    <w:numId w:val="14"/>
                  </w:numPr>
                  <w:spacing w:after="0" w:line="240" w:lineRule="auto"/>
                  <w:ind w:left="174" w:hanging="136"/>
                  <w:contextualSpacing/>
                </w:pPr>
              </w:pPrChange>
            </w:pPr>
            <w:del w:id="7556" w:author="thithuyngan le" w:date="2018-09-11T14:34:00Z">
              <w:r w:rsidRPr="009244D8" w:rsidDel="00EC152F">
                <w:rPr>
                  <w:i/>
                  <w:sz w:val="20"/>
                  <w:szCs w:val="20"/>
                </w:rPr>
                <w:delText xml:space="preserve">TB </w:delText>
              </w:r>
            </w:del>
            <w:ins w:id="7557" w:author="thithuyngan le" w:date="2018-09-11T14:34:00Z">
              <w:r w:rsidR="00EC152F" w:rsidRPr="009244D8">
                <w:rPr>
                  <w:i/>
                  <w:sz w:val="20"/>
                  <w:szCs w:val="20"/>
                </w:rPr>
                <w:t xml:space="preserve">Trung bình </w:t>
              </w:r>
            </w:ins>
            <w:r w:rsidRPr="009244D8">
              <w:rPr>
                <w:i/>
                <w:sz w:val="20"/>
                <w:szCs w:val="20"/>
              </w:rPr>
              <w:t>đối với lũ lụt, T</w:t>
            </w:r>
            <w:ins w:id="7558" w:author="thithuyngan le" w:date="2018-09-11T14:34:00Z">
              <w:r w:rsidR="00EC152F" w:rsidRPr="009244D8">
                <w:rPr>
                  <w:i/>
                  <w:sz w:val="20"/>
                  <w:szCs w:val="20"/>
                </w:rPr>
                <w:t>rung bình</w:t>
              </w:r>
            </w:ins>
            <w:del w:id="7559" w:author="thithuyngan le" w:date="2018-09-11T14:34:00Z">
              <w:r w:rsidRPr="009244D8" w:rsidDel="00EC152F">
                <w:rPr>
                  <w:i/>
                  <w:sz w:val="20"/>
                  <w:szCs w:val="20"/>
                </w:rPr>
                <w:delText>B</w:delText>
              </w:r>
            </w:del>
            <w:r w:rsidRPr="009244D8">
              <w:rPr>
                <w:i/>
                <w:sz w:val="20"/>
                <w:szCs w:val="20"/>
              </w:rPr>
              <w:t xml:space="preserve"> đối v</w:t>
            </w:r>
            <w:ins w:id="7560" w:author="thithuyngan le" w:date="2018-09-11T14:34:00Z">
              <w:r w:rsidR="00EC152F" w:rsidRPr="009244D8">
                <w:rPr>
                  <w:i/>
                  <w:sz w:val="20"/>
                  <w:szCs w:val="20"/>
                </w:rPr>
                <w:t>ớ</w:t>
              </w:r>
            </w:ins>
            <w:del w:id="7561" w:author="thithuyngan le" w:date="2018-09-11T14:34:00Z">
              <w:r w:rsidRPr="009244D8" w:rsidDel="00EC152F">
                <w:rPr>
                  <w:i/>
                  <w:sz w:val="20"/>
                  <w:szCs w:val="20"/>
                </w:rPr>
                <w:delText>ơ</w:delText>
              </w:r>
            </w:del>
            <w:r w:rsidRPr="009244D8">
              <w:rPr>
                <w:i/>
                <w:sz w:val="20"/>
                <w:szCs w:val="20"/>
              </w:rPr>
              <w:t>i bão</w:t>
            </w:r>
          </w:p>
        </w:tc>
      </w:tr>
      <w:tr w:rsidR="00A5413E" w:rsidRPr="009244D8" w14:paraId="1478DFC2" w14:textId="77777777" w:rsidTr="00DA233A">
        <w:trPr>
          <w:gridAfter w:val="1"/>
          <w:wAfter w:w="25" w:type="dxa"/>
          <w:trHeight w:val="300"/>
          <w:trPrChange w:id="7562" w:author="thithuyngan le" w:date="2018-09-11T14:53: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563"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1CC8719" w14:textId="77777777" w:rsidR="00A5413E" w:rsidRPr="00AD3686" w:rsidRDefault="00A5413E" w:rsidP="00DF1ED1">
            <w:pPr>
              <w:pStyle w:val="Nidung"/>
              <w:jc w:val="center"/>
              <w:rPr>
                <w:rFonts w:cs="Times New Roman"/>
                <w:color w:val="auto"/>
                <w:sz w:val="20"/>
                <w:szCs w:val="20"/>
                <w:lang w:val="en-GB"/>
              </w:rPr>
            </w:pPr>
            <w:r w:rsidRPr="00DC541A">
              <w:rPr>
                <w:rFonts w:cs="Times New Roman"/>
                <w:iCs/>
                <w:color w:val="auto"/>
                <w:sz w:val="20"/>
                <w:szCs w:val="20"/>
                <w:lang w:val="en-GB"/>
                <w:rPrChange w:id="7564" w:author="Thai Minh Huong" w:date="2018-09-12T10:19:00Z">
                  <w:rPr>
                    <w:rFonts w:cs="Times New Roman"/>
                    <w:i/>
                    <w:iCs/>
                    <w:color w:val="auto"/>
                    <w:sz w:val="20"/>
                    <w:szCs w:val="20"/>
                    <w:lang w:val="en-GB"/>
                  </w:rPr>
                </w:rPrChange>
              </w:rPr>
              <w:t>2</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565"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E6793BC" w14:textId="77777777" w:rsidR="00A5413E" w:rsidRPr="009244D8" w:rsidRDefault="00A5413E" w:rsidP="00DF1ED1">
            <w:pPr>
              <w:spacing w:after="0" w:line="240" w:lineRule="auto"/>
              <w:ind w:right="-68" w:hanging="13"/>
              <w:jc w:val="center"/>
              <w:rPr>
                <w:sz w:val="20"/>
                <w:szCs w:val="20"/>
              </w:rPr>
            </w:pPr>
            <w:r w:rsidRPr="009244D8">
              <w:rPr>
                <w:sz w:val="20"/>
                <w:szCs w:val="20"/>
              </w:rPr>
              <w:t>Thôn 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566"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69B8258" w14:textId="77777777" w:rsidR="00A5413E" w:rsidRPr="009244D8" w:rsidRDefault="00A5413E" w:rsidP="00DF1ED1">
            <w:pPr>
              <w:spacing w:after="0" w:line="240" w:lineRule="auto"/>
              <w:ind w:right="-68"/>
              <w:jc w:val="center"/>
              <w:rPr>
                <w:sz w:val="20"/>
                <w:szCs w:val="20"/>
              </w:rPr>
            </w:pPr>
            <w:r w:rsidRPr="009244D8">
              <w:rPr>
                <w:sz w:val="20"/>
                <w:szCs w:val="20"/>
              </w:rPr>
              <w:t>100</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567"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6E424EF" w14:textId="2E723C87" w:rsidR="00A5413E" w:rsidRPr="00DC541A" w:rsidRDefault="006425FE">
            <w:pPr>
              <w:pStyle w:val="ListParagraph"/>
              <w:numPr>
                <w:ilvl w:val="0"/>
                <w:numId w:val="14"/>
              </w:numPr>
              <w:spacing w:after="0" w:line="240" w:lineRule="auto"/>
              <w:ind w:left="174" w:hanging="136"/>
              <w:rPr>
                <w:rFonts w:ascii="Times New Roman" w:hAnsi="Times New Roman"/>
                <w:sz w:val="20"/>
                <w:szCs w:val="20"/>
                <w:rPrChange w:id="7568" w:author="Thai Minh Huong" w:date="2018-09-12T10:19:00Z">
                  <w:rPr>
                    <w:sz w:val="20"/>
                    <w:szCs w:val="20"/>
                  </w:rPr>
                </w:rPrChange>
              </w:rPr>
              <w:pPrChange w:id="7569" w:author="thithuyngan le" w:date="2018-09-11T14:17:00Z">
                <w:pPr>
                  <w:spacing w:after="0" w:line="240" w:lineRule="auto"/>
                </w:pPr>
              </w:pPrChange>
            </w:pPr>
            <w:del w:id="7570" w:author="thithuyngan le" w:date="2018-09-11T14:35:00Z">
              <w:r w:rsidRPr="00DC541A" w:rsidDel="00EC152F">
                <w:rPr>
                  <w:rFonts w:ascii="Times New Roman" w:hAnsi="Times New Roman"/>
                  <w:sz w:val="20"/>
                  <w:szCs w:val="20"/>
                  <w:rPrChange w:id="7571" w:author="Thai Minh Huong" w:date="2018-09-12T10:19:00Z">
                    <w:rPr>
                      <w:sz w:val="20"/>
                      <w:szCs w:val="20"/>
                    </w:rPr>
                  </w:rPrChange>
                </w:rPr>
                <w:delText xml:space="preserve">- </w:delText>
              </w:r>
            </w:del>
            <w:r w:rsidRPr="00DC541A">
              <w:rPr>
                <w:rFonts w:ascii="Times New Roman" w:hAnsi="Times New Roman"/>
                <w:sz w:val="20"/>
                <w:szCs w:val="20"/>
                <w:rPrChange w:id="7572" w:author="Thai Minh Huong" w:date="2018-09-12T10:19:00Z">
                  <w:rPr>
                    <w:sz w:val="20"/>
                    <w:szCs w:val="20"/>
                  </w:rPr>
                </w:rPrChange>
              </w:rPr>
              <w:t>Còn 3</w:t>
            </w:r>
            <w:r w:rsidR="00A5413E" w:rsidRPr="00DC541A">
              <w:rPr>
                <w:rFonts w:ascii="Times New Roman" w:hAnsi="Times New Roman"/>
                <w:sz w:val="20"/>
                <w:szCs w:val="20"/>
                <w:rPrChange w:id="7573" w:author="Thai Minh Huong" w:date="2018-09-12T10:19:00Z">
                  <w:rPr>
                    <w:sz w:val="20"/>
                    <w:szCs w:val="20"/>
                  </w:rPr>
                </w:rPrChange>
              </w:rPr>
              <w:t xml:space="preserve"> </w:t>
            </w:r>
            <w:del w:id="7574" w:author="thithuyngan le" w:date="2018-09-11T14:35:00Z">
              <w:r w:rsidR="00A5413E" w:rsidRPr="00DC541A" w:rsidDel="00EC152F">
                <w:rPr>
                  <w:rFonts w:ascii="Times New Roman" w:hAnsi="Times New Roman"/>
                  <w:sz w:val="20"/>
                  <w:szCs w:val="20"/>
                  <w:rPrChange w:id="7575" w:author="Thai Minh Huong" w:date="2018-09-12T10:19:00Z">
                    <w:rPr>
                      <w:sz w:val="20"/>
                      <w:szCs w:val="20"/>
                    </w:rPr>
                  </w:rPrChange>
                </w:rPr>
                <w:delText xml:space="preserve"> </w:delText>
              </w:r>
            </w:del>
            <w:r w:rsidR="00A5413E" w:rsidRPr="00DC541A">
              <w:rPr>
                <w:rFonts w:ascii="Times New Roman" w:hAnsi="Times New Roman"/>
                <w:sz w:val="20"/>
                <w:szCs w:val="20"/>
                <w:rPrChange w:id="7576" w:author="Thai Minh Huong" w:date="2018-09-12T10:19:00Z">
                  <w:rPr>
                    <w:sz w:val="20"/>
                    <w:szCs w:val="20"/>
                  </w:rPr>
                </w:rPrChange>
              </w:rPr>
              <w:t>nhà thiếu kiên</w:t>
            </w:r>
            <w:ins w:id="7577" w:author="thithuyngan le" w:date="2018-09-11T14:36:00Z">
              <w:r w:rsidR="000244C9" w:rsidRPr="00DC541A">
                <w:rPr>
                  <w:rFonts w:ascii="Times New Roman" w:hAnsi="Times New Roman"/>
                  <w:sz w:val="20"/>
                  <w:szCs w:val="20"/>
                  <w:rPrChange w:id="7578" w:author="Thai Minh Huong" w:date="2018-09-12T10:19:00Z">
                    <w:rPr>
                      <w:sz w:val="20"/>
                      <w:szCs w:val="20"/>
                    </w:rPr>
                  </w:rPrChange>
                </w:rPr>
                <w:t xml:space="preserve"> cố</w:t>
              </w:r>
            </w:ins>
            <w:r w:rsidR="00A5413E" w:rsidRPr="00DC541A">
              <w:rPr>
                <w:rFonts w:ascii="Times New Roman" w:hAnsi="Times New Roman"/>
                <w:sz w:val="20"/>
                <w:szCs w:val="20"/>
                <w:rPrChange w:id="7579" w:author="Thai Minh Huong" w:date="2018-09-12T10:19:00Z">
                  <w:rPr>
                    <w:sz w:val="20"/>
                    <w:szCs w:val="20"/>
                  </w:rPr>
                </w:rPrChange>
              </w:rPr>
              <w:t>, 3 nhà tạm bợ</w:t>
            </w:r>
            <w:del w:id="7580" w:author="thithuyngan le" w:date="2018-09-11T14:36:00Z">
              <w:r w:rsidR="00A5413E" w:rsidRPr="00DC541A" w:rsidDel="000244C9">
                <w:rPr>
                  <w:rFonts w:ascii="Times New Roman" w:hAnsi="Times New Roman"/>
                  <w:sz w:val="20"/>
                  <w:szCs w:val="20"/>
                  <w:rPrChange w:id="7581" w:author="Thai Minh Huong" w:date="2018-09-12T10:19:00Z">
                    <w:rPr>
                      <w:sz w:val="20"/>
                      <w:szCs w:val="20"/>
                    </w:rPr>
                  </w:rPrChange>
                </w:rPr>
                <w:delText>, cố</w:delText>
              </w:r>
            </w:del>
          </w:p>
          <w:p w14:paraId="5969E327"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82" w:author="Thai Minh Huong" w:date="2018-09-12T10:19:00Z">
                  <w:rPr>
                    <w:sz w:val="20"/>
                    <w:szCs w:val="20"/>
                  </w:rPr>
                </w:rPrChange>
              </w:rPr>
              <w:pPrChange w:id="7583" w:author="thithuyngan le" w:date="2018-09-11T14:17:00Z">
                <w:pPr>
                  <w:spacing w:after="0" w:line="240" w:lineRule="auto"/>
                </w:pPr>
              </w:pPrChange>
            </w:pPr>
            <w:r w:rsidRPr="00DC541A">
              <w:rPr>
                <w:rFonts w:ascii="Times New Roman" w:hAnsi="Times New Roman"/>
                <w:sz w:val="20"/>
                <w:szCs w:val="20"/>
                <w:rPrChange w:id="7584" w:author="Thai Minh Huong" w:date="2018-09-12T10:19:00Z">
                  <w:rPr>
                    <w:sz w:val="20"/>
                    <w:szCs w:val="20"/>
                  </w:rPr>
                </w:rPrChange>
              </w:rPr>
              <w:t>15 nhà chưa chằng chống</w:t>
            </w:r>
          </w:p>
          <w:p w14:paraId="4E3C3273"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85" w:author="Thai Minh Huong" w:date="2018-09-12T10:19:00Z">
                  <w:rPr>
                    <w:sz w:val="20"/>
                    <w:szCs w:val="20"/>
                  </w:rPr>
                </w:rPrChange>
              </w:rPr>
              <w:pPrChange w:id="7586" w:author="thithuyngan le" w:date="2018-09-11T14:17:00Z">
                <w:pPr>
                  <w:spacing w:after="0" w:line="240" w:lineRule="auto"/>
                </w:pPr>
              </w:pPrChange>
            </w:pPr>
            <w:r w:rsidRPr="00DC541A">
              <w:rPr>
                <w:rFonts w:ascii="Times New Roman" w:hAnsi="Times New Roman"/>
                <w:sz w:val="20"/>
                <w:szCs w:val="20"/>
                <w:rPrChange w:id="7587" w:author="Thai Minh Huong" w:date="2018-09-12T10:19:00Z">
                  <w:rPr>
                    <w:sz w:val="20"/>
                    <w:szCs w:val="20"/>
                  </w:rPr>
                </w:rPrChange>
              </w:rPr>
              <w:t>Người dân còn chủ quan</w:t>
            </w:r>
          </w:p>
          <w:p w14:paraId="7668331A"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88" w:author="Thai Minh Huong" w:date="2018-09-12T10:19:00Z">
                  <w:rPr>
                    <w:sz w:val="20"/>
                    <w:szCs w:val="20"/>
                  </w:rPr>
                </w:rPrChange>
              </w:rPr>
              <w:pPrChange w:id="7589" w:author="thithuyngan le" w:date="2018-09-11T14:17:00Z">
                <w:pPr>
                  <w:spacing w:after="0" w:line="240" w:lineRule="auto"/>
                </w:pPr>
              </w:pPrChange>
            </w:pPr>
            <w:r w:rsidRPr="00DC541A">
              <w:rPr>
                <w:rFonts w:ascii="Times New Roman" w:hAnsi="Times New Roman"/>
                <w:sz w:val="20"/>
                <w:szCs w:val="20"/>
                <w:rPrChange w:id="7590" w:author="Thai Minh Huong" w:date="2018-09-12T10:19:00Z">
                  <w:rPr>
                    <w:sz w:val="20"/>
                    <w:szCs w:val="20"/>
                  </w:rPr>
                </w:rPrChange>
              </w:rPr>
              <w:t>Thiếu kỹ năng chằng chống nhà cửa</w:t>
            </w:r>
          </w:p>
          <w:p w14:paraId="167D57AC"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91" w:author="Thai Minh Huong" w:date="2018-09-12T10:19:00Z">
                  <w:rPr>
                    <w:sz w:val="20"/>
                    <w:szCs w:val="20"/>
                  </w:rPr>
                </w:rPrChange>
              </w:rPr>
              <w:pPrChange w:id="7592" w:author="thithuyngan le" w:date="2018-09-11T14:17:00Z">
                <w:pPr>
                  <w:spacing w:after="0" w:line="240" w:lineRule="auto"/>
                </w:pPr>
              </w:pPrChange>
            </w:pPr>
            <w:r w:rsidRPr="00DC541A">
              <w:rPr>
                <w:rFonts w:ascii="Times New Roman" w:hAnsi="Times New Roman"/>
                <w:sz w:val="20"/>
                <w:szCs w:val="20"/>
                <w:rPrChange w:id="7593" w:author="Thai Minh Huong" w:date="2018-09-12T10:19:00Z">
                  <w:rPr>
                    <w:sz w:val="20"/>
                    <w:szCs w:val="20"/>
                  </w:rPr>
                </w:rPrChange>
              </w:rPr>
              <w:t>Chưa có kiến thức để nhận diện nhà an toàn, thiếu an toàn</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594"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1991243"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595" w:author="Thai Minh Huong" w:date="2018-09-12T10:19:00Z">
                  <w:rPr>
                    <w:sz w:val="20"/>
                    <w:szCs w:val="20"/>
                  </w:rPr>
                </w:rPrChange>
              </w:rPr>
              <w:pPrChange w:id="7596" w:author="thithuyngan le" w:date="2018-09-11T14:17:00Z">
                <w:pPr>
                  <w:spacing w:after="0" w:line="240" w:lineRule="auto"/>
                </w:pPr>
              </w:pPrChange>
            </w:pPr>
            <w:r w:rsidRPr="00DC541A">
              <w:rPr>
                <w:rFonts w:ascii="Times New Roman" w:hAnsi="Times New Roman"/>
                <w:sz w:val="20"/>
                <w:szCs w:val="20"/>
                <w:rPrChange w:id="7597" w:author="Thai Minh Huong" w:date="2018-09-12T10:19:00Z">
                  <w:rPr>
                    <w:sz w:val="20"/>
                    <w:szCs w:val="20"/>
                  </w:rPr>
                </w:rPrChange>
              </w:rPr>
              <w:t>Thôn có 60</w:t>
            </w:r>
            <w:r w:rsidR="00E82024" w:rsidRPr="00DC541A">
              <w:rPr>
                <w:rFonts w:ascii="Times New Roman" w:hAnsi="Times New Roman"/>
                <w:sz w:val="20"/>
                <w:szCs w:val="20"/>
                <w:rPrChange w:id="7598" w:author="Thai Minh Huong" w:date="2018-09-12T10:19:00Z">
                  <w:rPr>
                    <w:sz w:val="20"/>
                    <w:szCs w:val="20"/>
                  </w:rPr>
                </w:rPrChange>
              </w:rPr>
              <w:t xml:space="preserve"> nhà kiên cố</w:t>
            </w:r>
          </w:p>
          <w:p w14:paraId="7DB95E4B" w14:textId="77777777" w:rsidR="000244C9" w:rsidRPr="00AD3686" w:rsidRDefault="00A5413E" w:rsidP="0010320E">
            <w:pPr>
              <w:pStyle w:val="ListParagraph"/>
              <w:numPr>
                <w:ilvl w:val="0"/>
                <w:numId w:val="14"/>
              </w:numPr>
              <w:spacing w:after="0" w:line="240" w:lineRule="auto"/>
              <w:ind w:left="174" w:hanging="136"/>
              <w:rPr>
                <w:ins w:id="7599" w:author="thithuyngan le" w:date="2018-09-11T14:36:00Z"/>
                <w:rFonts w:ascii="Times New Roman" w:hAnsi="Times New Roman"/>
                <w:sz w:val="20"/>
                <w:szCs w:val="20"/>
              </w:rPr>
            </w:pPr>
            <w:r w:rsidRPr="00DC541A">
              <w:rPr>
                <w:rFonts w:ascii="Times New Roman" w:hAnsi="Times New Roman"/>
                <w:sz w:val="20"/>
                <w:szCs w:val="20"/>
                <w:rPrChange w:id="7600" w:author="Thai Minh Huong" w:date="2018-09-12T10:19:00Z">
                  <w:rPr>
                    <w:rFonts w:ascii="Times New Roman" w:hAnsi="Times New Roman"/>
                    <w:sz w:val="20"/>
                    <w:szCs w:val="20"/>
                    <w:lang w:val="en-US"/>
                  </w:rPr>
                </w:rPrChange>
              </w:rPr>
              <w:t xml:space="preserve">Chủ động chằng chống nhà, chủ động sơ tán </w:t>
            </w:r>
          </w:p>
          <w:p w14:paraId="485E77B2" w14:textId="54C0A651"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601" w:author="Thai Minh Huong" w:date="2018-09-12T10:19:00Z">
                  <w:rPr>
                    <w:sz w:val="20"/>
                    <w:szCs w:val="20"/>
                  </w:rPr>
                </w:rPrChange>
              </w:rPr>
              <w:pPrChange w:id="7602" w:author="thithuyngan le" w:date="2018-09-11T14:17:00Z">
                <w:pPr>
                  <w:spacing w:after="0" w:line="240" w:lineRule="auto"/>
                </w:pPr>
              </w:pPrChange>
            </w:pPr>
            <w:del w:id="7603" w:author="thithuyngan le" w:date="2018-09-11T14:36:00Z">
              <w:r w:rsidRPr="00DC541A" w:rsidDel="000244C9">
                <w:rPr>
                  <w:rFonts w:ascii="Times New Roman" w:hAnsi="Times New Roman"/>
                  <w:sz w:val="20"/>
                  <w:szCs w:val="20"/>
                  <w:rPrChange w:id="7604" w:author="Thai Minh Huong" w:date="2018-09-12T10:19:00Z">
                    <w:rPr>
                      <w:sz w:val="20"/>
                      <w:szCs w:val="20"/>
                    </w:rPr>
                  </w:rPrChange>
                </w:rPr>
                <w:delText xml:space="preserve"> </w:delText>
              </w:r>
            </w:del>
            <w:r w:rsidRPr="00DC541A">
              <w:rPr>
                <w:rFonts w:ascii="Times New Roman" w:hAnsi="Times New Roman"/>
                <w:sz w:val="20"/>
                <w:szCs w:val="20"/>
                <w:rPrChange w:id="7605" w:author="Thai Minh Huong" w:date="2018-09-12T10:19:00Z">
                  <w:rPr>
                    <w:sz w:val="20"/>
                    <w:szCs w:val="20"/>
                  </w:rPr>
                </w:rPrChange>
              </w:rPr>
              <w:t>Thôn có tiểu ban PCTT, có lực lượng xung kích</w:t>
            </w:r>
          </w:p>
          <w:p w14:paraId="6B22BBF5"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606" w:author="Thai Minh Huong" w:date="2018-09-12T10:19:00Z">
                  <w:rPr>
                    <w:sz w:val="20"/>
                    <w:szCs w:val="20"/>
                  </w:rPr>
                </w:rPrChange>
              </w:rPr>
              <w:pPrChange w:id="7607" w:author="thithuyngan le" w:date="2018-09-11T14:17:00Z">
                <w:pPr>
                  <w:spacing w:after="0" w:line="240" w:lineRule="auto"/>
                </w:pPr>
              </w:pPrChange>
            </w:pPr>
            <w:r w:rsidRPr="00DC541A">
              <w:rPr>
                <w:rFonts w:ascii="Times New Roman" w:hAnsi="Times New Roman"/>
                <w:sz w:val="20"/>
                <w:szCs w:val="20"/>
                <w:rPrChange w:id="7608" w:author="Thai Minh Huong" w:date="2018-09-12T10:19:00Z">
                  <w:rPr>
                    <w:sz w:val="20"/>
                    <w:szCs w:val="20"/>
                  </w:rPr>
                </w:rPrChange>
              </w:rPr>
              <w:t>Có tinh thần hỗ trợ, giúp đỡ lẫn nhau</w:t>
            </w:r>
          </w:p>
          <w:p w14:paraId="2E918D1B" w14:textId="77777777" w:rsidR="00A5413E" w:rsidRPr="00AD3686" w:rsidRDefault="00A5413E" w:rsidP="000244C9">
            <w:pPr>
              <w:spacing w:after="0" w:line="240" w:lineRule="auto"/>
              <w:rPr>
                <w:sz w:val="20"/>
                <w:szCs w:val="20"/>
              </w:rPr>
            </w:pPr>
          </w:p>
        </w:tc>
        <w:tc>
          <w:tcPr>
            <w:tcW w:w="1764" w:type="dxa"/>
            <w:tcBorders>
              <w:top w:val="single" w:sz="4" w:space="0" w:color="000000"/>
              <w:left w:val="single" w:sz="4" w:space="0" w:color="000000"/>
              <w:bottom w:val="single" w:sz="4" w:space="0" w:color="000000"/>
              <w:right w:val="single" w:sz="4" w:space="0" w:color="000000"/>
            </w:tcBorders>
            <w:tcPrChange w:id="7609"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20DF1C41"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610" w:author="Thai Minh Huong" w:date="2018-09-12T10:19:00Z">
                  <w:rPr>
                    <w:sz w:val="20"/>
                    <w:szCs w:val="20"/>
                  </w:rPr>
                </w:rPrChange>
              </w:rPr>
              <w:pPrChange w:id="7611" w:author="thithuyngan le" w:date="2018-09-11T14:17:00Z">
                <w:pPr>
                  <w:spacing w:after="0" w:line="240" w:lineRule="auto"/>
                </w:pPr>
              </w:pPrChange>
            </w:pPr>
            <w:r w:rsidRPr="00DC541A">
              <w:rPr>
                <w:rFonts w:ascii="Times New Roman" w:hAnsi="Times New Roman"/>
                <w:sz w:val="20"/>
                <w:szCs w:val="20"/>
                <w:rPrChange w:id="7612" w:author="Thai Minh Huong" w:date="2018-09-12T10:19:00Z">
                  <w:rPr>
                    <w:sz w:val="20"/>
                    <w:szCs w:val="20"/>
                  </w:rPr>
                </w:rPrChange>
              </w:rPr>
              <w:t>Nhà đổ, lốc mái</w:t>
            </w:r>
          </w:p>
          <w:p w14:paraId="2A4B9C1E" w14:textId="66DD2FCF" w:rsidR="00A5413E" w:rsidRPr="00DC541A" w:rsidDel="000244C9" w:rsidRDefault="00A5413E">
            <w:pPr>
              <w:pStyle w:val="ListParagraph"/>
              <w:numPr>
                <w:ilvl w:val="0"/>
                <w:numId w:val="14"/>
              </w:numPr>
              <w:spacing w:after="0" w:line="240" w:lineRule="auto"/>
              <w:ind w:left="174" w:hanging="136"/>
              <w:rPr>
                <w:del w:id="7613" w:author="thithuyngan le" w:date="2018-09-11T14:36:00Z"/>
                <w:rFonts w:ascii="Times New Roman" w:hAnsi="Times New Roman"/>
                <w:sz w:val="20"/>
                <w:szCs w:val="20"/>
                <w:rPrChange w:id="7614" w:author="Thai Minh Huong" w:date="2018-09-12T10:19:00Z">
                  <w:rPr>
                    <w:del w:id="7615" w:author="thithuyngan le" w:date="2018-09-11T14:36:00Z"/>
                    <w:sz w:val="20"/>
                    <w:szCs w:val="20"/>
                  </w:rPr>
                </w:rPrChange>
              </w:rPr>
              <w:pPrChange w:id="7616" w:author="thithuyngan le" w:date="2018-09-11T14:17:00Z">
                <w:pPr>
                  <w:spacing w:after="0" w:line="240" w:lineRule="auto"/>
                </w:pPr>
              </w:pPrChange>
            </w:pPr>
            <w:r w:rsidRPr="00DC541A">
              <w:rPr>
                <w:rFonts w:ascii="Times New Roman" w:hAnsi="Times New Roman"/>
                <w:sz w:val="20"/>
                <w:szCs w:val="20"/>
                <w:rPrChange w:id="7617" w:author="Thai Minh Huong" w:date="2018-09-12T10:19:00Z">
                  <w:rPr>
                    <w:sz w:val="20"/>
                    <w:szCs w:val="20"/>
                  </w:rPr>
                </w:rPrChange>
              </w:rPr>
              <w:t>Người bị</w:t>
            </w:r>
            <w:ins w:id="7618" w:author="thithuyngan le" w:date="2018-09-11T14:36:00Z">
              <w:r w:rsidR="000244C9" w:rsidRPr="00DC541A">
                <w:rPr>
                  <w:rFonts w:ascii="Times New Roman" w:hAnsi="Times New Roman"/>
                  <w:sz w:val="20"/>
                  <w:szCs w:val="20"/>
                  <w:rPrChange w:id="7619" w:author="Thai Minh Huong" w:date="2018-09-12T10:19:00Z">
                    <w:rPr>
                      <w:sz w:val="20"/>
                      <w:szCs w:val="20"/>
                    </w:rPr>
                  </w:rPrChange>
                </w:rPr>
                <w:t xml:space="preserve"> </w:t>
              </w:r>
            </w:ins>
            <w:del w:id="7620" w:author="thithuyngan le" w:date="2018-09-11T14:36:00Z">
              <w:r w:rsidRPr="00DC541A" w:rsidDel="000244C9">
                <w:rPr>
                  <w:rFonts w:ascii="Times New Roman" w:hAnsi="Times New Roman"/>
                  <w:sz w:val="20"/>
                  <w:szCs w:val="20"/>
                  <w:rPrChange w:id="7621" w:author="Thai Minh Huong" w:date="2018-09-12T10:19:00Z">
                    <w:rPr>
                      <w:sz w:val="20"/>
                      <w:szCs w:val="20"/>
                    </w:rPr>
                  </w:rPrChange>
                </w:rPr>
                <w:delText xml:space="preserve"> </w:delText>
              </w:r>
            </w:del>
            <w:r w:rsidRPr="00DC541A">
              <w:rPr>
                <w:rFonts w:ascii="Times New Roman" w:hAnsi="Times New Roman"/>
                <w:sz w:val="20"/>
                <w:szCs w:val="20"/>
                <w:rPrChange w:id="7622" w:author="Thai Minh Huong" w:date="2018-09-12T10:19:00Z">
                  <w:rPr>
                    <w:sz w:val="20"/>
                    <w:szCs w:val="20"/>
                  </w:rPr>
                </w:rPrChange>
              </w:rPr>
              <w:t>thương, bị chết</w:t>
            </w:r>
          </w:p>
          <w:p w14:paraId="31B0EEB6" w14:textId="77777777" w:rsidR="00A5413E" w:rsidRPr="00DC541A" w:rsidDel="000244C9" w:rsidRDefault="00A5413E">
            <w:pPr>
              <w:pStyle w:val="ListParagraph"/>
              <w:numPr>
                <w:ilvl w:val="0"/>
                <w:numId w:val="14"/>
              </w:numPr>
              <w:spacing w:after="0" w:line="240" w:lineRule="auto"/>
              <w:ind w:left="174" w:hanging="136"/>
              <w:rPr>
                <w:del w:id="7623" w:author="thithuyngan le" w:date="2018-09-11T14:36:00Z"/>
                <w:rFonts w:ascii="Times New Roman" w:hAnsi="Times New Roman"/>
                <w:sz w:val="20"/>
                <w:szCs w:val="20"/>
                <w:rPrChange w:id="7624" w:author="Thai Minh Huong" w:date="2018-09-12T10:19:00Z">
                  <w:rPr>
                    <w:del w:id="7625" w:author="thithuyngan le" w:date="2018-09-11T14:36:00Z"/>
                    <w:sz w:val="20"/>
                    <w:szCs w:val="20"/>
                  </w:rPr>
                </w:rPrChange>
              </w:rPr>
              <w:pPrChange w:id="7626" w:author="thithuyngan le" w:date="2018-09-11T14:36:00Z">
                <w:pPr>
                  <w:spacing w:after="0" w:line="240" w:lineRule="auto"/>
                </w:pPr>
              </w:pPrChange>
            </w:pPr>
          </w:p>
          <w:p w14:paraId="6BC27E5A" w14:textId="77777777" w:rsidR="00A5413E" w:rsidRPr="00DC541A" w:rsidRDefault="00A5413E">
            <w:pPr>
              <w:pStyle w:val="ListParagraph"/>
              <w:numPr>
                <w:ilvl w:val="0"/>
                <w:numId w:val="14"/>
              </w:numPr>
              <w:spacing w:after="0" w:line="240" w:lineRule="auto"/>
              <w:ind w:left="174" w:hanging="136"/>
              <w:rPr>
                <w:rFonts w:ascii="Times New Roman" w:hAnsi="Times New Roman"/>
                <w:rPrChange w:id="7627" w:author="Thai Minh Huong" w:date="2018-09-12T10:19:00Z">
                  <w:rPr>
                    <w:sz w:val="20"/>
                    <w:szCs w:val="20"/>
                  </w:rPr>
                </w:rPrChange>
              </w:rPr>
              <w:pPrChange w:id="7628" w:author="thithuyngan le" w:date="2018-09-11T14:36:00Z">
                <w:pPr>
                  <w:spacing w:after="0" w:line="240" w:lineRule="auto"/>
                </w:pPr>
              </w:pPrChange>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629"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76326A" w14:textId="3F4BD077" w:rsidR="00A5413E" w:rsidRPr="009244D8" w:rsidRDefault="00EC152F">
            <w:pPr>
              <w:spacing w:after="0" w:line="240" w:lineRule="auto"/>
              <w:rPr>
                <w:i/>
                <w:sz w:val="20"/>
                <w:szCs w:val="20"/>
              </w:rPr>
              <w:pPrChange w:id="7630" w:author="thithuyngan le" w:date="2018-09-11T14:40:00Z">
                <w:pPr>
                  <w:numPr>
                    <w:numId w:val="14"/>
                  </w:numPr>
                  <w:spacing w:after="0" w:line="240" w:lineRule="auto"/>
                  <w:ind w:left="174" w:hanging="136"/>
                  <w:contextualSpacing/>
                </w:pPr>
              </w:pPrChange>
            </w:pPr>
            <w:ins w:id="7631" w:author="thithuyngan le" w:date="2018-09-11T14:35:00Z">
              <w:r w:rsidRPr="00DC541A">
                <w:rPr>
                  <w:i/>
                  <w:sz w:val="20"/>
                  <w:szCs w:val="20"/>
                  <w:rPrChange w:id="7632" w:author="Thai Minh Huong" w:date="2018-09-12T10:19:00Z">
                    <w:rPr>
                      <w:sz w:val="20"/>
                      <w:szCs w:val="20"/>
                    </w:rPr>
                  </w:rPrChange>
                </w:rPr>
                <w:t>Trung bình đối với lũ lụt, Trung bình đối với bão</w:t>
              </w:r>
            </w:ins>
            <w:del w:id="7633" w:author="thithuyngan le" w:date="2018-09-11T14:35:00Z">
              <w:r w:rsidR="00A5413E" w:rsidRPr="00AD3686" w:rsidDel="00EC152F">
                <w:rPr>
                  <w:i/>
                  <w:sz w:val="20"/>
                  <w:szCs w:val="20"/>
                </w:rPr>
                <w:delText>TB đ</w:delText>
              </w:r>
              <w:r w:rsidR="00A5413E" w:rsidRPr="009244D8" w:rsidDel="00EC152F">
                <w:rPr>
                  <w:i/>
                  <w:sz w:val="20"/>
                  <w:szCs w:val="20"/>
                </w:rPr>
                <w:delText>ối với lũ lụt, TB đối vơi bão</w:delText>
              </w:r>
            </w:del>
          </w:p>
        </w:tc>
      </w:tr>
      <w:tr w:rsidR="00A5413E" w:rsidRPr="009244D8" w14:paraId="42C93F50" w14:textId="77777777" w:rsidTr="00DA233A">
        <w:trPr>
          <w:gridAfter w:val="1"/>
          <w:wAfter w:w="25" w:type="dxa"/>
          <w:trHeight w:val="300"/>
          <w:trPrChange w:id="7634" w:author="thithuyngan le" w:date="2018-09-11T14:53: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635"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C2CC162" w14:textId="77777777" w:rsidR="00A5413E" w:rsidRPr="009244D8" w:rsidRDefault="00A5413E" w:rsidP="00DF1ED1">
            <w:pPr>
              <w:pStyle w:val="Nidung"/>
              <w:jc w:val="center"/>
              <w:rPr>
                <w:rFonts w:cs="Times New Roman"/>
                <w:color w:val="auto"/>
                <w:sz w:val="20"/>
                <w:szCs w:val="20"/>
                <w:lang w:val="en-GB"/>
              </w:rPr>
            </w:pPr>
            <w:r w:rsidRPr="009244D8">
              <w:rPr>
                <w:rFonts w:cs="Times New Roman"/>
                <w:color w:val="auto"/>
                <w:sz w:val="20"/>
                <w:szCs w:val="20"/>
                <w:lang w:val="en-GB"/>
              </w:rPr>
              <w:t>3</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636"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C03B75F" w14:textId="77777777" w:rsidR="00A5413E" w:rsidRPr="009244D8" w:rsidRDefault="00A5413E" w:rsidP="00DF1ED1">
            <w:pPr>
              <w:spacing w:after="0" w:line="240" w:lineRule="auto"/>
              <w:ind w:right="-68" w:hanging="13"/>
              <w:jc w:val="center"/>
              <w:rPr>
                <w:sz w:val="20"/>
                <w:szCs w:val="20"/>
              </w:rPr>
            </w:pPr>
            <w:r w:rsidRPr="009244D8">
              <w:rPr>
                <w:sz w:val="20"/>
                <w:szCs w:val="20"/>
              </w:rPr>
              <w:t>Thôn 3</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637"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59EB193" w14:textId="77777777" w:rsidR="00A5413E" w:rsidRPr="009244D8" w:rsidRDefault="00A5413E" w:rsidP="00DF1ED1">
            <w:pPr>
              <w:spacing w:after="0" w:line="240" w:lineRule="auto"/>
              <w:ind w:right="-68"/>
              <w:jc w:val="center"/>
              <w:rPr>
                <w:sz w:val="20"/>
                <w:szCs w:val="20"/>
              </w:rPr>
            </w:pPr>
            <w:r w:rsidRPr="009244D8">
              <w:rPr>
                <w:sz w:val="20"/>
                <w:szCs w:val="20"/>
              </w:rPr>
              <w:t>113</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638"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40F03C3" w14:textId="77777777" w:rsidR="00A5413E" w:rsidRPr="00DC541A" w:rsidRDefault="006425FE">
            <w:pPr>
              <w:pStyle w:val="ListParagraph"/>
              <w:numPr>
                <w:ilvl w:val="0"/>
                <w:numId w:val="14"/>
              </w:numPr>
              <w:spacing w:after="0" w:line="240" w:lineRule="auto"/>
              <w:ind w:left="174" w:hanging="136"/>
              <w:rPr>
                <w:rFonts w:ascii="Times New Roman" w:hAnsi="Times New Roman"/>
                <w:sz w:val="20"/>
                <w:szCs w:val="20"/>
                <w:rPrChange w:id="7639" w:author="Thai Minh Huong" w:date="2018-09-12T10:19:00Z">
                  <w:rPr>
                    <w:sz w:val="20"/>
                    <w:szCs w:val="20"/>
                  </w:rPr>
                </w:rPrChange>
              </w:rPr>
              <w:pPrChange w:id="7640" w:author="thithuyngan le" w:date="2018-09-11T14:17:00Z">
                <w:pPr>
                  <w:spacing w:after="0" w:line="240" w:lineRule="auto"/>
                </w:pPr>
              </w:pPrChange>
            </w:pPr>
            <w:del w:id="7641" w:author="thithuyngan le" w:date="2018-09-11T14:36:00Z">
              <w:r w:rsidRPr="00DC541A" w:rsidDel="000244C9">
                <w:rPr>
                  <w:rFonts w:ascii="Times New Roman" w:hAnsi="Times New Roman"/>
                  <w:sz w:val="20"/>
                  <w:szCs w:val="20"/>
                  <w:rPrChange w:id="7642" w:author="Thai Minh Huong" w:date="2018-09-12T10:19:00Z">
                    <w:rPr>
                      <w:sz w:val="20"/>
                      <w:szCs w:val="20"/>
                    </w:rPr>
                  </w:rPrChange>
                </w:rPr>
                <w:delText xml:space="preserve">- </w:delText>
              </w:r>
            </w:del>
            <w:r w:rsidRPr="00DC541A">
              <w:rPr>
                <w:rFonts w:ascii="Times New Roman" w:hAnsi="Times New Roman"/>
                <w:sz w:val="20"/>
                <w:szCs w:val="20"/>
                <w:rPrChange w:id="7643" w:author="Thai Minh Huong" w:date="2018-09-12T10:19:00Z">
                  <w:rPr>
                    <w:sz w:val="20"/>
                    <w:szCs w:val="20"/>
                  </w:rPr>
                </w:rPrChange>
              </w:rPr>
              <w:t>Còn 13</w:t>
            </w:r>
            <w:r w:rsidR="00A5413E" w:rsidRPr="00DC541A">
              <w:rPr>
                <w:rFonts w:ascii="Times New Roman" w:hAnsi="Times New Roman"/>
                <w:sz w:val="20"/>
                <w:szCs w:val="20"/>
                <w:rPrChange w:id="7644" w:author="Thai Minh Huong" w:date="2018-09-12T10:19:00Z">
                  <w:rPr>
                    <w:sz w:val="20"/>
                    <w:szCs w:val="20"/>
                  </w:rPr>
                </w:rPrChange>
              </w:rPr>
              <w:t xml:space="preserve"> nhà thiếu kiên cố, 11 nhà vùng trũng</w:t>
            </w:r>
          </w:p>
          <w:p w14:paraId="4F0FFB86"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645" w:author="Thai Minh Huong" w:date="2018-09-12T10:19:00Z">
                  <w:rPr>
                    <w:sz w:val="20"/>
                    <w:szCs w:val="20"/>
                  </w:rPr>
                </w:rPrChange>
              </w:rPr>
              <w:pPrChange w:id="7646" w:author="thithuyngan le" w:date="2018-09-11T14:17:00Z">
                <w:pPr>
                  <w:spacing w:after="0" w:line="240" w:lineRule="auto"/>
                </w:pPr>
              </w:pPrChange>
            </w:pPr>
            <w:r w:rsidRPr="00DC541A">
              <w:rPr>
                <w:rFonts w:ascii="Times New Roman" w:hAnsi="Times New Roman"/>
                <w:sz w:val="20"/>
                <w:szCs w:val="20"/>
                <w:rPrChange w:id="7647" w:author="Thai Minh Huong" w:date="2018-09-12T10:19:00Z">
                  <w:rPr>
                    <w:sz w:val="20"/>
                    <w:szCs w:val="20"/>
                  </w:rPr>
                </w:rPrChange>
              </w:rPr>
              <w:t>15 nhà chưa chằng chống</w:t>
            </w:r>
          </w:p>
          <w:p w14:paraId="3331198C"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648" w:author="Thai Minh Huong" w:date="2018-09-12T10:19:00Z">
                  <w:rPr>
                    <w:sz w:val="20"/>
                    <w:szCs w:val="20"/>
                  </w:rPr>
                </w:rPrChange>
              </w:rPr>
              <w:pPrChange w:id="7649" w:author="thithuyngan le" w:date="2018-09-11T14:17:00Z">
                <w:pPr>
                  <w:spacing w:after="0" w:line="240" w:lineRule="auto"/>
                </w:pPr>
              </w:pPrChange>
            </w:pPr>
            <w:r w:rsidRPr="00DC541A">
              <w:rPr>
                <w:rFonts w:ascii="Times New Roman" w:hAnsi="Times New Roman"/>
                <w:sz w:val="20"/>
                <w:szCs w:val="20"/>
                <w:rPrChange w:id="7650" w:author="Thai Minh Huong" w:date="2018-09-12T10:19:00Z">
                  <w:rPr>
                    <w:sz w:val="20"/>
                    <w:szCs w:val="20"/>
                  </w:rPr>
                </w:rPrChange>
              </w:rPr>
              <w:t>Người dân còn chủ quan</w:t>
            </w:r>
          </w:p>
          <w:p w14:paraId="7DADEFD7"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651" w:author="Thai Minh Huong" w:date="2018-09-12T10:19:00Z">
                  <w:rPr>
                    <w:sz w:val="20"/>
                    <w:szCs w:val="20"/>
                  </w:rPr>
                </w:rPrChange>
              </w:rPr>
              <w:pPrChange w:id="7652" w:author="thithuyngan le" w:date="2018-09-11T14:17:00Z">
                <w:pPr>
                  <w:spacing w:after="0" w:line="240" w:lineRule="auto"/>
                </w:pPr>
              </w:pPrChange>
            </w:pPr>
            <w:r w:rsidRPr="00DC541A">
              <w:rPr>
                <w:rFonts w:ascii="Times New Roman" w:hAnsi="Times New Roman"/>
                <w:sz w:val="20"/>
                <w:szCs w:val="20"/>
                <w:rPrChange w:id="7653" w:author="Thai Minh Huong" w:date="2018-09-12T10:19:00Z">
                  <w:rPr>
                    <w:sz w:val="20"/>
                    <w:szCs w:val="20"/>
                  </w:rPr>
                </w:rPrChange>
              </w:rPr>
              <w:t>Thiếu kỹ năng chằng chống nhà cửa</w:t>
            </w:r>
          </w:p>
          <w:p w14:paraId="14D6FF19"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654" w:author="Thai Minh Huong" w:date="2018-09-12T10:19:00Z">
                  <w:rPr>
                    <w:sz w:val="20"/>
                    <w:szCs w:val="20"/>
                  </w:rPr>
                </w:rPrChange>
              </w:rPr>
              <w:pPrChange w:id="7655" w:author="thithuyngan le" w:date="2018-09-11T14:17:00Z">
                <w:pPr>
                  <w:spacing w:after="0" w:line="240" w:lineRule="auto"/>
                </w:pPr>
              </w:pPrChange>
            </w:pPr>
            <w:r w:rsidRPr="00DC541A">
              <w:rPr>
                <w:rFonts w:ascii="Times New Roman" w:hAnsi="Times New Roman"/>
                <w:sz w:val="20"/>
                <w:szCs w:val="20"/>
                <w:rPrChange w:id="7656" w:author="Thai Minh Huong" w:date="2018-09-12T10:19:00Z">
                  <w:rPr>
                    <w:sz w:val="20"/>
                    <w:szCs w:val="20"/>
                  </w:rPr>
                </w:rPrChange>
              </w:rPr>
              <w:t>Chưa có kiến thức để nhận diện nhà an toàn, thiếu an toàn</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657"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7051C74" w14:textId="77777777" w:rsidR="00A5413E" w:rsidRPr="00DC541A" w:rsidRDefault="00E82024">
            <w:pPr>
              <w:pStyle w:val="ListParagraph"/>
              <w:numPr>
                <w:ilvl w:val="0"/>
                <w:numId w:val="14"/>
              </w:numPr>
              <w:spacing w:after="0" w:line="240" w:lineRule="auto"/>
              <w:ind w:left="174" w:hanging="136"/>
              <w:rPr>
                <w:rFonts w:ascii="Times New Roman" w:hAnsi="Times New Roman"/>
                <w:sz w:val="20"/>
                <w:szCs w:val="20"/>
                <w:rPrChange w:id="7658" w:author="Thai Minh Huong" w:date="2018-09-12T10:19:00Z">
                  <w:rPr>
                    <w:sz w:val="20"/>
                    <w:szCs w:val="20"/>
                  </w:rPr>
                </w:rPrChange>
              </w:rPr>
              <w:pPrChange w:id="7659" w:author="thithuyngan le" w:date="2018-09-11T14:17:00Z">
                <w:pPr>
                  <w:spacing w:after="0" w:line="240" w:lineRule="auto"/>
                </w:pPr>
              </w:pPrChange>
            </w:pPr>
            <w:r w:rsidRPr="00DC541A">
              <w:rPr>
                <w:rFonts w:ascii="Times New Roman" w:hAnsi="Times New Roman"/>
                <w:sz w:val="20"/>
                <w:szCs w:val="20"/>
                <w:rPrChange w:id="7660" w:author="Thai Minh Huong" w:date="2018-09-12T10:19:00Z">
                  <w:rPr>
                    <w:sz w:val="20"/>
                    <w:szCs w:val="20"/>
                  </w:rPr>
                </w:rPrChange>
              </w:rPr>
              <w:t>Thôn có 60 nhà kiên cố</w:t>
            </w:r>
          </w:p>
          <w:p w14:paraId="4A52CED1" w14:textId="77777777" w:rsidR="000244C9" w:rsidRPr="00AD3686" w:rsidRDefault="00A5413E" w:rsidP="0010320E">
            <w:pPr>
              <w:pStyle w:val="ListParagraph"/>
              <w:numPr>
                <w:ilvl w:val="0"/>
                <w:numId w:val="14"/>
              </w:numPr>
              <w:spacing w:after="0" w:line="240" w:lineRule="auto"/>
              <w:ind w:left="174" w:hanging="136"/>
              <w:rPr>
                <w:ins w:id="7661" w:author="thithuyngan le" w:date="2018-09-11T14:37:00Z"/>
                <w:rFonts w:ascii="Times New Roman" w:hAnsi="Times New Roman"/>
                <w:sz w:val="20"/>
                <w:szCs w:val="20"/>
              </w:rPr>
            </w:pPr>
            <w:r w:rsidRPr="00DC541A">
              <w:rPr>
                <w:rFonts w:ascii="Times New Roman" w:hAnsi="Times New Roman"/>
                <w:sz w:val="20"/>
                <w:szCs w:val="20"/>
                <w:rPrChange w:id="7662" w:author="Thai Minh Huong" w:date="2018-09-12T10:19:00Z">
                  <w:rPr>
                    <w:rFonts w:ascii="Times New Roman" w:hAnsi="Times New Roman"/>
                    <w:sz w:val="20"/>
                    <w:szCs w:val="20"/>
                    <w:lang w:val="en-US"/>
                  </w:rPr>
                </w:rPrChange>
              </w:rPr>
              <w:t xml:space="preserve">Chủ động chằng chống nhà, chủ động sơ tán </w:t>
            </w:r>
          </w:p>
          <w:p w14:paraId="3A2154B9" w14:textId="1EE4CB2A"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663" w:author="Thai Minh Huong" w:date="2018-09-12T10:19:00Z">
                  <w:rPr>
                    <w:sz w:val="20"/>
                    <w:szCs w:val="20"/>
                  </w:rPr>
                </w:rPrChange>
              </w:rPr>
              <w:pPrChange w:id="7664" w:author="thithuyngan le" w:date="2018-09-11T14:17:00Z">
                <w:pPr>
                  <w:spacing w:after="0" w:line="240" w:lineRule="auto"/>
                </w:pPr>
              </w:pPrChange>
            </w:pPr>
            <w:del w:id="7665" w:author="thithuyngan le" w:date="2018-09-11T14:37:00Z">
              <w:r w:rsidRPr="00DC541A" w:rsidDel="000244C9">
                <w:rPr>
                  <w:rFonts w:ascii="Times New Roman" w:hAnsi="Times New Roman"/>
                  <w:sz w:val="20"/>
                  <w:szCs w:val="20"/>
                  <w:rPrChange w:id="7666" w:author="Thai Minh Huong" w:date="2018-09-12T10:19:00Z">
                    <w:rPr>
                      <w:sz w:val="20"/>
                      <w:szCs w:val="20"/>
                    </w:rPr>
                  </w:rPrChange>
                </w:rPr>
                <w:delText xml:space="preserve"> </w:delText>
              </w:r>
            </w:del>
            <w:r w:rsidRPr="00DC541A">
              <w:rPr>
                <w:rFonts w:ascii="Times New Roman" w:hAnsi="Times New Roman"/>
                <w:sz w:val="20"/>
                <w:szCs w:val="20"/>
                <w:rPrChange w:id="7667" w:author="Thai Minh Huong" w:date="2018-09-12T10:19:00Z">
                  <w:rPr>
                    <w:sz w:val="20"/>
                    <w:szCs w:val="20"/>
                  </w:rPr>
                </w:rPrChange>
              </w:rPr>
              <w:t>Thôn có tiểu ban PCTT, có lực lượng xung kích</w:t>
            </w:r>
          </w:p>
          <w:p w14:paraId="2BBC1B18"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668" w:author="Thai Minh Huong" w:date="2018-09-12T10:19:00Z">
                  <w:rPr>
                    <w:sz w:val="20"/>
                    <w:szCs w:val="20"/>
                  </w:rPr>
                </w:rPrChange>
              </w:rPr>
              <w:pPrChange w:id="7669" w:author="thithuyngan le" w:date="2018-09-11T14:17:00Z">
                <w:pPr>
                  <w:spacing w:after="0" w:line="240" w:lineRule="auto"/>
                </w:pPr>
              </w:pPrChange>
            </w:pPr>
            <w:r w:rsidRPr="00DC541A">
              <w:rPr>
                <w:rFonts w:ascii="Times New Roman" w:hAnsi="Times New Roman"/>
                <w:sz w:val="20"/>
                <w:szCs w:val="20"/>
                <w:rPrChange w:id="7670" w:author="Thai Minh Huong" w:date="2018-09-12T10:19:00Z">
                  <w:rPr>
                    <w:sz w:val="20"/>
                    <w:szCs w:val="20"/>
                  </w:rPr>
                </w:rPrChange>
              </w:rPr>
              <w:t>Có tinh thần hỗ trợ, giúp đỡ lẫn nhau</w:t>
            </w:r>
          </w:p>
          <w:p w14:paraId="6A68320C" w14:textId="77777777" w:rsidR="00A5413E" w:rsidRPr="00AD3686" w:rsidRDefault="00A5413E" w:rsidP="000244C9">
            <w:pPr>
              <w:spacing w:after="0" w:line="240" w:lineRule="auto"/>
              <w:rPr>
                <w:sz w:val="20"/>
                <w:szCs w:val="20"/>
              </w:rPr>
            </w:pPr>
          </w:p>
        </w:tc>
        <w:tc>
          <w:tcPr>
            <w:tcW w:w="1764" w:type="dxa"/>
            <w:tcBorders>
              <w:top w:val="single" w:sz="4" w:space="0" w:color="000000"/>
              <w:left w:val="single" w:sz="4" w:space="0" w:color="000000"/>
              <w:bottom w:val="single" w:sz="4" w:space="0" w:color="000000"/>
              <w:right w:val="single" w:sz="4" w:space="0" w:color="000000"/>
            </w:tcBorders>
            <w:tcPrChange w:id="7671"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3A54D764"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672" w:author="Thai Minh Huong" w:date="2018-09-12T10:19:00Z">
                  <w:rPr>
                    <w:sz w:val="20"/>
                    <w:szCs w:val="20"/>
                  </w:rPr>
                </w:rPrChange>
              </w:rPr>
              <w:pPrChange w:id="7673" w:author="thithuyngan le" w:date="2018-09-11T14:17:00Z">
                <w:pPr>
                  <w:spacing w:after="0" w:line="240" w:lineRule="auto"/>
                </w:pPr>
              </w:pPrChange>
            </w:pPr>
            <w:r w:rsidRPr="00DC541A">
              <w:rPr>
                <w:rFonts w:ascii="Times New Roman" w:hAnsi="Times New Roman"/>
                <w:sz w:val="20"/>
                <w:szCs w:val="20"/>
                <w:rPrChange w:id="7674" w:author="Thai Minh Huong" w:date="2018-09-12T10:19:00Z">
                  <w:rPr>
                    <w:sz w:val="20"/>
                    <w:szCs w:val="20"/>
                  </w:rPr>
                </w:rPrChange>
              </w:rPr>
              <w:t>Nhà đổ, lốc mái</w:t>
            </w:r>
          </w:p>
          <w:p w14:paraId="63D7F9C8"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675" w:author="Thai Minh Huong" w:date="2018-09-12T10:19:00Z">
                  <w:rPr>
                    <w:sz w:val="20"/>
                    <w:szCs w:val="20"/>
                  </w:rPr>
                </w:rPrChange>
              </w:rPr>
              <w:pPrChange w:id="7676" w:author="thithuyngan le" w:date="2018-09-11T14:17:00Z">
                <w:pPr>
                  <w:spacing w:after="0" w:line="240" w:lineRule="auto"/>
                </w:pPr>
              </w:pPrChange>
            </w:pPr>
            <w:r w:rsidRPr="00DC541A">
              <w:rPr>
                <w:rFonts w:ascii="Times New Roman" w:hAnsi="Times New Roman"/>
                <w:sz w:val="20"/>
                <w:szCs w:val="20"/>
                <w:rPrChange w:id="7677" w:author="Thai Minh Huong" w:date="2018-09-12T10:19:00Z">
                  <w:rPr>
                    <w:sz w:val="20"/>
                    <w:szCs w:val="20"/>
                  </w:rPr>
                </w:rPrChange>
              </w:rPr>
              <w:t>Người bị thương, bị chết</w:t>
            </w:r>
          </w:p>
          <w:p w14:paraId="6F96616B" w14:textId="77777777" w:rsidR="00A5413E" w:rsidRPr="00AD3686" w:rsidDel="00777D4C" w:rsidRDefault="00A5413E">
            <w:pPr>
              <w:ind w:left="38"/>
              <w:rPr>
                <w:del w:id="7678" w:author="thithuyngan le" w:date="2018-09-11T14:37:00Z"/>
                <w:sz w:val="20"/>
                <w:szCs w:val="20"/>
              </w:rPr>
              <w:pPrChange w:id="7679" w:author="thithuyngan le" w:date="2018-09-11T14:37:00Z">
                <w:pPr>
                  <w:spacing w:after="0" w:line="240" w:lineRule="auto"/>
                </w:pPr>
              </w:pPrChange>
            </w:pPr>
          </w:p>
          <w:p w14:paraId="7724380F" w14:textId="77777777" w:rsidR="00A5413E" w:rsidRPr="00DC541A" w:rsidRDefault="00A5413E">
            <w:pPr>
              <w:ind w:left="38"/>
              <w:rPr>
                <w:rPrChange w:id="7680" w:author="Thai Minh Huong" w:date="2018-09-12T10:19:00Z">
                  <w:rPr>
                    <w:sz w:val="20"/>
                    <w:szCs w:val="20"/>
                  </w:rPr>
                </w:rPrChange>
              </w:rPr>
              <w:pPrChange w:id="7681" w:author="thithuyngan le" w:date="2018-09-11T14:37:00Z">
                <w:pPr>
                  <w:spacing w:after="0" w:line="240" w:lineRule="auto"/>
                </w:pPr>
              </w:pPrChange>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682"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38790C2" w14:textId="07B4AD64" w:rsidR="00A5413E" w:rsidRPr="009244D8" w:rsidRDefault="00EC152F">
            <w:pPr>
              <w:spacing w:after="0" w:line="240" w:lineRule="auto"/>
              <w:rPr>
                <w:i/>
                <w:sz w:val="20"/>
                <w:szCs w:val="20"/>
              </w:rPr>
              <w:pPrChange w:id="7683" w:author="thithuyngan le" w:date="2018-09-11T14:40:00Z">
                <w:pPr>
                  <w:numPr>
                    <w:numId w:val="14"/>
                  </w:numPr>
                  <w:spacing w:after="0" w:line="240" w:lineRule="auto"/>
                  <w:ind w:left="174" w:hanging="136"/>
                  <w:contextualSpacing/>
                </w:pPr>
              </w:pPrChange>
            </w:pPr>
            <w:ins w:id="7684" w:author="thithuyngan le" w:date="2018-09-11T14:35:00Z">
              <w:r w:rsidRPr="00DC541A">
                <w:rPr>
                  <w:i/>
                  <w:sz w:val="20"/>
                  <w:szCs w:val="20"/>
                  <w:rPrChange w:id="7685" w:author="Thai Minh Huong" w:date="2018-09-12T10:19:00Z">
                    <w:rPr>
                      <w:sz w:val="20"/>
                      <w:szCs w:val="20"/>
                    </w:rPr>
                  </w:rPrChange>
                </w:rPr>
                <w:t>Trung bình đối với lũ lụt, Trung bình đối với bão</w:t>
              </w:r>
            </w:ins>
            <w:del w:id="7686" w:author="thithuyngan le" w:date="2018-09-11T14:35:00Z">
              <w:r w:rsidR="00A5413E" w:rsidRPr="00AD3686" w:rsidDel="00EC152F">
                <w:rPr>
                  <w:i/>
                  <w:sz w:val="20"/>
                  <w:szCs w:val="20"/>
                </w:rPr>
                <w:delText>TB đ</w:delText>
              </w:r>
              <w:r w:rsidR="00A5413E" w:rsidRPr="009244D8" w:rsidDel="00EC152F">
                <w:rPr>
                  <w:i/>
                  <w:sz w:val="20"/>
                  <w:szCs w:val="20"/>
                </w:rPr>
                <w:delText>ối với lũ lụt, TB đối vơi bão</w:delText>
              </w:r>
            </w:del>
          </w:p>
        </w:tc>
      </w:tr>
      <w:tr w:rsidR="00A5413E" w:rsidRPr="009244D8" w14:paraId="766191DA" w14:textId="77777777" w:rsidTr="00DA233A">
        <w:trPr>
          <w:gridAfter w:val="1"/>
          <w:wAfter w:w="25" w:type="dxa"/>
          <w:trHeight w:val="300"/>
          <w:trPrChange w:id="7687" w:author="thithuyngan le" w:date="2018-09-11T14:53: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688"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D8EBBED" w14:textId="77777777" w:rsidR="00A5413E" w:rsidRPr="009244D8" w:rsidRDefault="00A5413E" w:rsidP="00DF1ED1">
            <w:pPr>
              <w:pStyle w:val="Nidung"/>
              <w:jc w:val="center"/>
              <w:rPr>
                <w:rFonts w:cs="Times New Roman"/>
                <w:color w:val="auto"/>
                <w:sz w:val="20"/>
                <w:szCs w:val="20"/>
                <w:lang w:val="en-GB"/>
              </w:rPr>
            </w:pPr>
            <w:r w:rsidRPr="009244D8">
              <w:rPr>
                <w:rFonts w:cs="Times New Roman"/>
                <w:color w:val="auto"/>
                <w:sz w:val="20"/>
                <w:szCs w:val="20"/>
                <w:lang w:val="en-GB"/>
              </w:rPr>
              <w:t>4</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689"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7CC411A" w14:textId="77777777" w:rsidR="00A5413E" w:rsidRPr="009244D8" w:rsidRDefault="00A5413E" w:rsidP="00DF1ED1">
            <w:pPr>
              <w:spacing w:after="0" w:line="240" w:lineRule="auto"/>
              <w:ind w:right="-68" w:hanging="13"/>
              <w:jc w:val="center"/>
              <w:rPr>
                <w:sz w:val="20"/>
                <w:szCs w:val="20"/>
              </w:rPr>
            </w:pPr>
            <w:r w:rsidRPr="009244D8">
              <w:rPr>
                <w:sz w:val="20"/>
                <w:szCs w:val="20"/>
              </w:rPr>
              <w:t>Thôn 4</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690"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1EA394B" w14:textId="77777777" w:rsidR="00A5413E" w:rsidRPr="009244D8" w:rsidRDefault="00A5413E" w:rsidP="00DF1ED1">
            <w:pPr>
              <w:spacing w:after="0" w:line="240" w:lineRule="auto"/>
              <w:ind w:right="-68"/>
              <w:jc w:val="center"/>
              <w:rPr>
                <w:sz w:val="20"/>
                <w:szCs w:val="20"/>
              </w:rPr>
            </w:pPr>
            <w:r w:rsidRPr="009244D8">
              <w:rPr>
                <w:sz w:val="20"/>
                <w:szCs w:val="20"/>
              </w:rPr>
              <w:t>121</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691"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1A4CA95" w14:textId="13E2F080" w:rsidR="00A5413E" w:rsidRPr="00DC541A" w:rsidRDefault="00F3450D">
            <w:pPr>
              <w:pStyle w:val="ListParagraph"/>
              <w:numPr>
                <w:ilvl w:val="0"/>
                <w:numId w:val="14"/>
              </w:numPr>
              <w:spacing w:after="0" w:line="240" w:lineRule="auto"/>
              <w:ind w:left="174" w:hanging="136"/>
              <w:rPr>
                <w:rFonts w:ascii="Times New Roman" w:hAnsi="Times New Roman"/>
                <w:sz w:val="20"/>
                <w:szCs w:val="20"/>
                <w:rPrChange w:id="7692" w:author="Thai Minh Huong" w:date="2018-09-12T10:19:00Z">
                  <w:rPr>
                    <w:sz w:val="20"/>
                    <w:szCs w:val="20"/>
                  </w:rPr>
                </w:rPrChange>
              </w:rPr>
              <w:pPrChange w:id="7693" w:author="thithuyngan le" w:date="2018-09-11T14:37:00Z">
                <w:pPr>
                  <w:spacing w:after="0" w:line="240" w:lineRule="auto"/>
                </w:pPr>
              </w:pPrChange>
            </w:pPr>
            <w:del w:id="7694" w:author="thithuyngan le" w:date="2018-09-11T14:38:00Z">
              <w:r w:rsidRPr="00DC541A" w:rsidDel="00777D4C">
                <w:rPr>
                  <w:rFonts w:ascii="Times New Roman" w:hAnsi="Times New Roman"/>
                  <w:sz w:val="20"/>
                  <w:szCs w:val="20"/>
                  <w:rPrChange w:id="7695" w:author="Thai Minh Huong" w:date="2018-09-12T10:19:00Z">
                    <w:rPr>
                      <w:sz w:val="20"/>
                      <w:szCs w:val="20"/>
                    </w:rPr>
                  </w:rPrChange>
                </w:rPr>
                <w:delText xml:space="preserve">- </w:delText>
              </w:r>
            </w:del>
            <w:r w:rsidRPr="00DC541A">
              <w:rPr>
                <w:rFonts w:ascii="Times New Roman" w:hAnsi="Times New Roman"/>
                <w:sz w:val="20"/>
                <w:szCs w:val="20"/>
                <w:rPrChange w:id="7696" w:author="Thai Minh Huong" w:date="2018-09-12T10:19:00Z">
                  <w:rPr>
                    <w:sz w:val="20"/>
                    <w:szCs w:val="20"/>
                  </w:rPr>
                </w:rPrChange>
              </w:rPr>
              <w:t>Còn</w:t>
            </w:r>
            <w:ins w:id="7697" w:author="thithuyngan le" w:date="2018-09-11T14:38:00Z">
              <w:r w:rsidR="00777D4C" w:rsidRPr="00DC541A">
                <w:rPr>
                  <w:rFonts w:ascii="Times New Roman" w:hAnsi="Times New Roman"/>
                  <w:sz w:val="20"/>
                  <w:szCs w:val="20"/>
                  <w:rPrChange w:id="7698" w:author="Thai Minh Huong" w:date="2018-09-12T10:19:00Z">
                    <w:rPr>
                      <w:sz w:val="20"/>
                      <w:szCs w:val="20"/>
                    </w:rPr>
                  </w:rPrChange>
                </w:rPr>
                <w:t xml:space="preserve"> </w:t>
              </w:r>
            </w:ins>
            <w:del w:id="7699" w:author="thithuyngan le" w:date="2018-09-11T14:38:00Z">
              <w:r w:rsidRPr="00DC541A" w:rsidDel="00777D4C">
                <w:rPr>
                  <w:rFonts w:ascii="Times New Roman" w:hAnsi="Times New Roman"/>
                  <w:sz w:val="20"/>
                  <w:szCs w:val="20"/>
                  <w:rPrChange w:id="7700" w:author="Thai Minh Huong" w:date="2018-09-12T10:19:00Z">
                    <w:rPr>
                      <w:sz w:val="20"/>
                      <w:szCs w:val="20"/>
                    </w:rPr>
                  </w:rPrChange>
                </w:rPr>
                <w:delText xml:space="preserve"> </w:delText>
              </w:r>
            </w:del>
            <w:r w:rsidRPr="00DC541A">
              <w:rPr>
                <w:rFonts w:ascii="Times New Roman" w:hAnsi="Times New Roman"/>
                <w:sz w:val="20"/>
                <w:szCs w:val="20"/>
                <w:rPrChange w:id="7701" w:author="Thai Minh Huong" w:date="2018-09-12T10:19:00Z">
                  <w:rPr>
                    <w:sz w:val="20"/>
                    <w:szCs w:val="20"/>
                  </w:rPr>
                </w:rPrChange>
              </w:rPr>
              <w:t>1</w:t>
            </w:r>
            <w:r w:rsidR="006425FE" w:rsidRPr="00DC541A">
              <w:rPr>
                <w:rFonts w:ascii="Times New Roman" w:hAnsi="Times New Roman"/>
                <w:sz w:val="20"/>
                <w:szCs w:val="20"/>
                <w:rPrChange w:id="7702" w:author="Thai Minh Huong" w:date="2018-09-12T10:19:00Z">
                  <w:rPr>
                    <w:sz w:val="20"/>
                    <w:szCs w:val="20"/>
                  </w:rPr>
                </w:rPrChange>
              </w:rPr>
              <w:t>6</w:t>
            </w:r>
            <w:r w:rsidR="00A5413E" w:rsidRPr="00DC541A">
              <w:rPr>
                <w:rFonts w:ascii="Times New Roman" w:hAnsi="Times New Roman"/>
                <w:sz w:val="20"/>
                <w:szCs w:val="20"/>
                <w:rPrChange w:id="7703" w:author="Thai Minh Huong" w:date="2018-09-12T10:19:00Z">
                  <w:rPr>
                    <w:sz w:val="20"/>
                    <w:szCs w:val="20"/>
                  </w:rPr>
                </w:rPrChange>
              </w:rPr>
              <w:t xml:space="preserve"> nhà thiếu kiên cố</w:t>
            </w:r>
          </w:p>
          <w:p w14:paraId="59FCBC40" w14:textId="77777777" w:rsidR="00A5413E" w:rsidRPr="00DC541A" w:rsidRDefault="00F3450D">
            <w:pPr>
              <w:pStyle w:val="ListParagraph"/>
              <w:numPr>
                <w:ilvl w:val="0"/>
                <w:numId w:val="14"/>
              </w:numPr>
              <w:spacing w:after="0" w:line="240" w:lineRule="auto"/>
              <w:ind w:left="174" w:hanging="136"/>
              <w:rPr>
                <w:rFonts w:ascii="Times New Roman" w:hAnsi="Times New Roman"/>
                <w:sz w:val="20"/>
                <w:szCs w:val="20"/>
                <w:rPrChange w:id="7704" w:author="Thai Minh Huong" w:date="2018-09-12T10:19:00Z">
                  <w:rPr>
                    <w:sz w:val="20"/>
                    <w:szCs w:val="20"/>
                  </w:rPr>
                </w:rPrChange>
              </w:rPr>
              <w:pPrChange w:id="7705" w:author="thithuyngan le" w:date="2018-09-11T14:37:00Z">
                <w:pPr>
                  <w:spacing w:after="0" w:line="240" w:lineRule="auto"/>
                </w:pPr>
              </w:pPrChange>
            </w:pPr>
            <w:r w:rsidRPr="00DC541A">
              <w:rPr>
                <w:rFonts w:ascii="Times New Roman" w:hAnsi="Times New Roman"/>
                <w:sz w:val="20"/>
                <w:szCs w:val="20"/>
                <w:rPrChange w:id="7706" w:author="Thai Minh Huong" w:date="2018-09-12T10:19:00Z">
                  <w:rPr>
                    <w:sz w:val="20"/>
                    <w:szCs w:val="20"/>
                  </w:rPr>
                </w:rPrChange>
              </w:rPr>
              <w:t>06 nhà cấp 4 xuống cấp, 16</w:t>
            </w:r>
            <w:r w:rsidR="00A5413E" w:rsidRPr="00DC541A">
              <w:rPr>
                <w:rFonts w:ascii="Times New Roman" w:hAnsi="Times New Roman"/>
                <w:sz w:val="20"/>
                <w:szCs w:val="20"/>
                <w:rPrChange w:id="7707" w:author="Thai Minh Huong" w:date="2018-09-12T10:19:00Z">
                  <w:rPr>
                    <w:sz w:val="20"/>
                    <w:szCs w:val="20"/>
                  </w:rPr>
                </w:rPrChange>
              </w:rPr>
              <w:t xml:space="preserve"> nhà chưa chằng chống</w:t>
            </w:r>
          </w:p>
          <w:p w14:paraId="4FCEC27C"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08" w:author="Thai Minh Huong" w:date="2018-09-12T10:19:00Z">
                  <w:rPr>
                    <w:sz w:val="20"/>
                    <w:szCs w:val="20"/>
                  </w:rPr>
                </w:rPrChange>
              </w:rPr>
              <w:pPrChange w:id="7709" w:author="thithuyngan le" w:date="2018-09-11T14:37:00Z">
                <w:pPr>
                  <w:spacing w:after="0" w:line="240" w:lineRule="auto"/>
                </w:pPr>
              </w:pPrChange>
            </w:pPr>
            <w:r w:rsidRPr="00DC541A">
              <w:rPr>
                <w:rFonts w:ascii="Times New Roman" w:hAnsi="Times New Roman"/>
                <w:sz w:val="20"/>
                <w:szCs w:val="20"/>
                <w:rPrChange w:id="7710" w:author="Thai Minh Huong" w:date="2018-09-12T10:19:00Z">
                  <w:rPr>
                    <w:sz w:val="20"/>
                    <w:szCs w:val="20"/>
                  </w:rPr>
                </w:rPrChange>
              </w:rPr>
              <w:t>Người dân còn chủ quan</w:t>
            </w:r>
          </w:p>
          <w:p w14:paraId="4A07E3B7"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11" w:author="Thai Minh Huong" w:date="2018-09-12T10:19:00Z">
                  <w:rPr>
                    <w:sz w:val="20"/>
                    <w:szCs w:val="20"/>
                  </w:rPr>
                </w:rPrChange>
              </w:rPr>
              <w:pPrChange w:id="7712" w:author="thithuyngan le" w:date="2018-09-11T14:37:00Z">
                <w:pPr>
                  <w:spacing w:after="0" w:line="240" w:lineRule="auto"/>
                </w:pPr>
              </w:pPrChange>
            </w:pPr>
            <w:r w:rsidRPr="00DC541A">
              <w:rPr>
                <w:rFonts w:ascii="Times New Roman" w:hAnsi="Times New Roman"/>
                <w:sz w:val="20"/>
                <w:szCs w:val="20"/>
                <w:rPrChange w:id="7713" w:author="Thai Minh Huong" w:date="2018-09-12T10:19:00Z">
                  <w:rPr>
                    <w:sz w:val="20"/>
                    <w:szCs w:val="20"/>
                  </w:rPr>
                </w:rPrChange>
              </w:rPr>
              <w:t>Thiếu kỹ năng chằng chống nhà cửa</w:t>
            </w:r>
          </w:p>
          <w:p w14:paraId="2BB7C710"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14" w:author="Thai Minh Huong" w:date="2018-09-12T10:19:00Z">
                  <w:rPr>
                    <w:sz w:val="20"/>
                    <w:szCs w:val="20"/>
                  </w:rPr>
                </w:rPrChange>
              </w:rPr>
              <w:pPrChange w:id="7715" w:author="thithuyngan le" w:date="2018-09-11T14:37:00Z">
                <w:pPr>
                  <w:spacing w:after="0" w:line="240" w:lineRule="auto"/>
                </w:pPr>
              </w:pPrChange>
            </w:pPr>
            <w:r w:rsidRPr="00DC541A">
              <w:rPr>
                <w:rFonts w:ascii="Times New Roman" w:hAnsi="Times New Roman"/>
                <w:sz w:val="20"/>
                <w:szCs w:val="20"/>
                <w:rPrChange w:id="7716" w:author="Thai Minh Huong" w:date="2018-09-12T10:19:00Z">
                  <w:rPr>
                    <w:sz w:val="20"/>
                    <w:szCs w:val="20"/>
                  </w:rPr>
                </w:rPrChange>
              </w:rPr>
              <w:t xml:space="preserve">Chưa có kiến thức để nhận diện nhà </w:t>
            </w:r>
            <w:r w:rsidRPr="00DC541A">
              <w:rPr>
                <w:rFonts w:ascii="Times New Roman" w:hAnsi="Times New Roman"/>
                <w:sz w:val="20"/>
                <w:szCs w:val="20"/>
                <w:rPrChange w:id="7717" w:author="Thai Minh Huong" w:date="2018-09-12T10:19:00Z">
                  <w:rPr>
                    <w:sz w:val="20"/>
                    <w:szCs w:val="20"/>
                  </w:rPr>
                </w:rPrChange>
              </w:rPr>
              <w:lastRenderedPageBreak/>
              <w:t>an toàn, thiếu an toàn</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718"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D72CF94" w14:textId="77777777" w:rsidR="00777D4C" w:rsidRPr="00AD3686" w:rsidRDefault="00A5413E" w:rsidP="00777D4C">
            <w:pPr>
              <w:pStyle w:val="ListParagraph"/>
              <w:numPr>
                <w:ilvl w:val="0"/>
                <w:numId w:val="14"/>
              </w:numPr>
              <w:spacing w:after="0" w:line="240" w:lineRule="auto"/>
              <w:ind w:left="174" w:hanging="136"/>
              <w:rPr>
                <w:ins w:id="7719" w:author="thithuyngan le" w:date="2018-09-11T14:38:00Z"/>
                <w:rFonts w:ascii="Times New Roman" w:hAnsi="Times New Roman"/>
                <w:sz w:val="20"/>
                <w:szCs w:val="20"/>
              </w:rPr>
            </w:pPr>
            <w:r w:rsidRPr="00DC541A">
              <w:rPr>
                <w:rFonts w:ascii="Times New Roman" w:hAnsi="Times New Roman"/>
                <w:sz w:val="20"/>
                <w:szCs w:val="20"/>
                <w:rPrChange w:id="7720" w:author="Thai Minh Huong" w:date="2018-09-12T10:19:00Z">
                  <w:rPr>
                    <w:rFonts w:ascii="Times New Roman" w:hAnsi="Times New Roman"/>
                    <w:sz w:val="20"/>
                    <w:szCs w:val="20"/>
                    <w:lang w:val="en-US"/>
                  </w:rPr>
                </w:rPrChange>
              </w:rPr>
              <w:lastRenderedPageBreak/>
              <w:t xml:space="preserve">Chủ động chằng chống nhà, chủ động sơ tán </w:t>
            </w:r>
          </w:p>
          <w:p w14:paraId="445C73A6" w14:textId="23A49EF5"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21" w:author="Thai Minh Huong" w:date="2018-09-12T10:19:00Z">
                  <w:rPr>
                    <w:sz w:val="20"/>
                    <w:szCs w:val="20"/>
                  </w:rPr>
                </w:rPrChange>
              </w:rPr>
              <w:pPrChange w:id="7722" w:author="thithuyngan le" w:date="2018-09-11T14:37:00Z">
                <w:pPr>
                  <w:spacing w:after="0" w:line="240" w:lineRule="auto"/>
                </w:pPr>
              </w:pPrChange>
            </w:pPr>
            <w:del w:id="7723" w:author="thithuyngan le" w:date="2018-09-11T14:38:00Z">
              <w:r w:rsidRPr="00DC541A" w:rsidDel="00777D4C">
                <w:rPr>
                  <w:rFonts w:ascii="Times New Roman" w:hAnsi="Times New Roman"/>
                  <w:sz w:val="20"/>
                  <w:szCs w:val="20"/>
                  <w:rPrChange w:id="7724" w:author="Thai Minh Huong" w:date="2018-09-12T10:19:00Z">
                    <w:rPr>
                      <w:sz w:val="20"/>
                      <w:szCs w:val="20"/>
                    </w:rPr>
                  </w:rPrChange>
                </w:rPr>
                <w:delText xml:space="preserve"> </w:delText>
              </w:r>
            </w:del>
            <w:r w:rsidRPr="00DC541A">
              <w:rPr>
                <w:rFonts w:ascii="Times New Roman" w:hAnsi="Times New Roman"/>
                <w:sz w:val="20"/>
                <w:szCs w:val="20"/>
                <w:rPrChange w:id="7725" w:author="Thai Minh Huong" w:date="2018-09-12T10:19:00Z">
                  <w:rPr>
                    <w:sz w:val="20"/>
                    <w:szCs w:val="20"/>
                  </w:rPr>
                </w:rPrChange>
              </w:rPr>
              <w:t>Thôn có tiểu ban PCTT, có lực lượng xung kích</w:t>
            </w:r>
          </w:p>
          <w:p w14:paraId="29CD820B" w14:textId="77777777" w:rsidR="00E82024" w:rsidRPr="00DC541A" w:rsidRDefault="00F3450D">
            <w:pPr>
              <w:pStyle w:val="ListParagraph"/>
              <w:numPr>
                <w:ilvl w:val="0"/>
                <w:numId w:val="14"/>
              </w:numPr>
              <w:spacing w:after="0" w:line="240" w:lineRule="auto"/>
              <w:ind w:left="174" w:hanging="136"/>
              <w:rPr>
                <w:rFonts w:ascii="Times New Roman" w:hAnsi="Times New Roman"/>
                <w:sz w:val="20"/>
                <w:szCs w:val="20"/>
                <w:rPrChange w:id="7726" w:author="Thai Minh Huong" w:date="2018-09-12T10:19:00Z">
                  <w:rPr>
                    <w:sz w:val="20"/>
                    <w:szCs w:val="20"/>
                  </w:rPr>
                </w:rPrChange>
              </w:rPr>
              <w:pPrChange w:id="7727" w:author="thithuyngan le" w:date="2018-09-11T14:37:00Z">
                <w:pPr>
                  <w:spacing w:after="0" w:line="240" w:lineRule="auto"/>
                </w:pPr>
              </w:pPrChange>
            </w:pPr>
            <w:r w:rsidRPr="00DC541A">
              <w:rPr>
                <w:rFonts w:ascii="Times New Roman" w:hAnsi="Times New Roman"/>
                <w:sz w:val="20"/>
                <w:szCs w:val="20"/>
                <w:rPrChange w:id="7728" w:author="Thai Minh Huong" w:date="2018-09-12T10:19:00Z">
                  <w:rPr>
                    <w:sz w:val="20"/>
                    <w:szCs w:val="20"/>
                  </w:rPr>
                </w:rPrChange>
              </w:rPr>
              <w:t>Thôn có 7</w:t>
            </w:r>
            <w:r w:rsidR="00E82024" w:rsidRPr="00DC541A">
              <w:rPr>
                <w:rFonts w:ascii="Times New Roman" w:hAnsi="Times New Roman"/>
                <w:sz w:val="20"/>
                <w:szCs w:val="20"/>
                <w:rPrChange w:id="7729" w:author="Thai Minh Huong" w:date="2018-09-12T10:19:00Z">
                  <w:rPr>
                    <w:sz w:val="20"/>
                    <w:szCs w:val="20"/>
                  </w:rPr>
                </w:rPrChange>
              </w:rPr>
              <w:t>0 nhà kiên cố</w:t>
            </w:r>
          </w:p>
          <w:p w14:paraId="4C02B890" w14:textId="14C42C12" w:rsidR="00E82024" w:rsidRPr="00AD3686" w:rsidDel="00777D4C" w:rsidRDefault="00E82024">
            <w:pPr>
              <w:spacing w:after="0" w:line="240" w:lineRule="auto"/>
              <w:ind w:left="38"/>
              <w:rPr>
                <w:del w:id="7730" w:author="thithuyngan le" w:date="2018-09-11T14:38:00Z"/>
                <w:sz w:val="20"/>
                <w:szCs w:val="20"/>
              </w:rPr>
              <w:pPrChange w:id="7731" w:author="thithuyngan le" w:date="2018-09-11T14:38:00Z">
                <w:pPr>
                  <w:spacing w:after="0" w:line="240" w:lineRule="auto"/>
                </w:pPr>
              </w:pPrChange>
            </w:pPr>
          </w:p>
          <w:p w14:paraId="1F6F3A9D"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32" w:author="Thai Minh Huong" w:date="2018-09-12T10:19:00Z">
                  <w:rPr>
                    <w:sz w:val="20"/>
                    <w:szCs w:val="20"/>
                  </w:rPr>
                </w:rPrChange>
              </w:rPr>
              <w:pPrChange w:id="7733" w:author="thithuyngan le" w:date="2018-09-11T14:37:00Z">
                <w:pPr>
                  <w:spacing w:after="0" w:line="240" w:lineRule="auto"/>
                </w:pPr>
              </w:pPrChange>
            </w:pPr>
            <w:r w:rsidRPr="00DC541A">
              <w:rPr>
                <w:rFonts w:ascii="Times New Roman" w:hAnsi="Times New Roman"/>
                <w:sz w:val="20"/>
                <w:szCs w:val="20"/>
                <w:rPrChange w:id="7734" w:author="Thai Minh Huong" w:date="2018-09-12T10:19:00Z">
                  <w:rPr>
                    <w:sz w:val="20"/>
                    <w:szCs w:val="20"/>
                  </w:rPr>
                </w:rPrChange>
              </w:rPr>
              <w:t>Có tinh thần hỗ trợ, giúp đỡ lẫn nhau</w:t>
            </w:r>
          </w:p>
          <w:p w14:paraId="09286BC2" w14:textId="77777777" w:rsidR="00A5413E" w:rsidRPr="00AD3686" w:rsidRDefault="00A5413E" w:rsidP="00777D4C">
            <w:pPr>
              <w:spacing w:after="0" w:line="240" w:lineRule="auto"/>
              <w:rPr>
                <w:sz w:val="20"/>
                <w:szCs w:val="20"/>
              </w:rPr>
            </w:pPr>
          </w:p>
        </w:tc>
        <w:tc>
          <w:tcPr>
            <w:tcW w:w="1764" w:type="dxa"/>
            <w:tcBorders>
              <w:top w:val="single" w:sz="4" w:space="0" w:color="000000"/>
              <w:left w:val="single" w:sz="4" w:space="0" w:color="000000"/>
              <w:bottom w:val="single" w:sz="4" w:space="0" w:color="000000"/>
              <w:right w:val="single" w:sz="4" w:space="0" w:color="000000"/>
            </w:tcBorders>
            <w:tcPrChange w:id="7735"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6EBAB955"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36" w:author="Thai Minh Huong" w:date="2018-09-12T10:19:00Z">
                  <w:rPr>
                    <w:sz w:val="20"/>
                    <w:szCs w:val="20"/>
                  </w:rPr>
                </w:rPrChange>
              </w:rPr>
              <w:pPrChange w:id="7737" w:author="thithuyngan le" w:date="2018-09-11T14:37:00Z">
                <w:pPr>
                  <w:spacing w:after="0" w:line="240" w:lineRule="auto"/>
                </w:pPr>
              </w:pPrChange>
            </w:pPr>
            <w:r w:rsidRPr="00DC541A">
              <w:rPr>
                <w:rFonts w:ascii="Times New Roman" w:hAnsi="Times New Roman"/>
                <w:sz w:val="20"/>
                <w:szCs w:val="20"/>
                <w:rPrChange w:id="7738" w:author="Thai Minh Huong" w:date="2018-09-12T10:19:00Z">
                  <w:rPr>
                    <w:sz w:val="20"/>
                    <w:szCs w:val="20"/>
                  </w:rPr>
                </w:rPrChange>
              </w:rPr>
              <w:t>Nhà đổ, lốc mái</w:t>
            </w:r>
          </w:p>
          <w:p w14:paraId="0C64D324"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39" w:author="Thai Minh Huong" w:date="2018-09-12T10:19:00Z">
                  <w:rPr>
                    <w:sz w:val="20"/>
                    <w:szCs w:val="20"/>
                  </w:rPr>
                </w:rPrChange>
              </w:rPr>
              <w:pPrChange w:id="7740" w:author="thithuyngan le" w:date="2018-09-11T14:37:00Z">
                <w:pPr>
                  <w:spacing w:after="0" w:line="240" w:lineRule="auto"/>
                </w:pPr>
              </w:pPrChange>
            </w:pPr>
            <w:r w:rsidRPr="00DC541A">
              <w:rPr>
                <w:rFonts w:ascii="Times New Roman" w:hAnsi="Times New Roman"/>
                <w:sz w:val="20"/>
                <w:szCs w:val="20"/>
                <w:rPrChange w:id="7741" w:author="Thai Minh Huong" w:date="2018-09-12T10:19:00Z">
                  <w:rPr>
                    <w:sz w:val="20"/>
                    <w:szCs w:val="20"/>
                  </w:rPr>
                </w:rPrChange>
              </w:rPr>
              <w:t>Người bị thương, bị chết</w:t>
            </w:r>
          </w:p>
          <w:p w14:paraId="1304B6DE" w14:textId="77777777" w:rsidR="00A5413E" w:rsidRPr="00AD3686" w:rsidDel="00777D4C" w:rsidRDefault="00A5413E">
            <w:pPr>
              <w:ind w:left="38"/>
              <w:rPr>
                <w:del w:id="7742" w:author="thithuyngan le" w:date="2018-09-11T14:38:00Z"/>
                <w:sz w:val="20"/>
                <w:szCs w:val="20"/>
              </w:rPr>
              <w:pPrChange w:id="7743" w:author="thithuyngan le" w:date="2018-09-11T14:38:00Z">
                <w:pPr>
                  <w:spacing w:after="0" w:line="240" w:lineRule="auto"/>
                </w:pPr>
              </w:pPrChange>
            </w:pPr>
          </w:p>
          <w:p w14:paraId="36E80B43" w14:textId="77777777" w:rsidR="00A5413E" w:rsidRPr="00DC541A" w:rsidRDefault="00A5413E">
            <w:pPr>
              <w:ind w:left="38"/>
              <w:rPr>
                <w:rPrChange w:id="7744" w:author="Thai Minh Huong" w:date="2018-09-12T10:19:00Z">
                  <w:rPr>
                    <w:sz w:val="20"/>
                    <w:szCs w:val="20"/>
                  </w:rPr>
                </w:rPrChange>
              </w:rPr>
              <w:pPrChange w:id="7745" w:author="thithuyngan le" w:date="2018-09-11T14:38:00Z">
                <w:pPr>
                  <w:spacing w:after="0" w:line="240" w:lineRule="auto"/>
                </w:pPr>
              </w:pPrChange>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746"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F04CE0C" w14:textId="77D007B9" w:rsidR="00A5413E" w:rsidRPr="009244D8" w:rsidRDefault="00EC152F">
            <w:pPr>
              <w:spacing w:after="0" w:line="240" w:lineRule="auto"/>
              <w:rPr>
                <w:i/>
                <w:sz w:val="20"/>
                <w:szCs w:val="20"/>
              </w:rPr>
              <w:pPrChange w:id="7747" w:author="thithuyngan le" w:date="2018-09-11T14:38:00Z">
                <w:pPr>
                  <w:numPr>
                    <w:numId w:val="14"/>
                  </w:numPr>
                  <w:spacing w:after="0" w:line="240" w:lineRule="auto"/>
                  <w:ind w:left="174" w:hanging="136"/>
                  <w:contextualSpacing/>
                </w:pPr>
              </w:pPrChange>
            </w:pPr>
            <w:ins w:id="7748" w:author="thithuyngan le" w:date="2018-09-11T14:35:00Z">
              <w:r w:rsidRPr="00DC541A">
                <w:rPr>
                  <w:i/>
                  <w:sz w:val="20"/>
                  <w:szCs w:val="20"/>
                  <w:rPrChange w:id="7749" w:author="Thai Minh Huong" w:date="2018-09-12T10:19:00Z">
                    <w:rPr>
                      <w:sz w:val="20"/>
                      <w:szCs w:val="20"/>
                    </w:rPr>
                  </w:rPrChange>
                </w:rPr>
                <w:t>Trung bình đối với lũ lụt, Trung bình đối với bão</w:t>
              </w:r>
            </w:ins>
            <w:del w:id="7750" w:author="thithuyngan le" w:date="2018-09-11T14:35:00Z">
              <w:r w:rsidR="00A5413E" w:rsidRPr="00AD3686" w:rsidDel="00EC152F">
                <w:rPr>
                  <w:i/>
                  <w:sz w:val="20"/>
                  <w:szCs w:val="20"/>
                </w:rPr>
                <w:delText>TB đ</w:delText>
              </w:r>
              <w:r w:rsidR="00A5413E" w:rsidRPr="009244D8" w:rsidDel="00EC152F">
                <w:rPr>
                  <w:i/>
                  <w:sz w:val="20"/>
                  <w:szCs w:val="20"/>
                </w:rPr>
                <w:delText>ối với lũ lụt, TB đối vơi bão</w:delText>
              </w:r>
            </w:del>
          </w:p>
        </w:tc>
      </w:tr>
      <w:tr w:rsidR="00A5413E" w:rsidRPr="009244D8" w14:paraId="0D510F2D" w14:textId="77777777" w:rsidTr="00DA233A">
        <w:trPr>
          <w:gridAfter w:val="1"/>
          <w:wAfter w:w="25" w:type="dxa"/>
          <w:trHeight w:val="300"/>
          <w:trPrChange w:id="7751" w:author="thithuyngan le" w:date="2018-09-11T14:53: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752"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8253CD4" w14:textId="77777777" w:rsidR="00A5413E" w:rsidRPr="009244D8" w:rsidRDefault="00A5413E" w:rsidP="00DF1ED1">
            <w:pPr>
              <w:pStyle w:val="Nidung"/>
              <w:jc w:val="center"/>
              <w:rPr>
                <w:rFonts w:cs="Times New Roman"/>
                <w:color w:val="auto"/>
                <w:sz w:val="20"/>
                <w:szCs w:val="20"/>
                <w:lang w:val="en-GB"/>
              </w:rPr>
            </w:pPr>
            <w:r w:rsidRPr="009244D8">
              <w:rPr>
                <w:rFonts w:cs="Times New Roman"/>
                <w:color w:val="auto"/>
                <w:sz w:val="20"/>
                <w:szCs w:val="20"/>
                <w:lang w:val="en-GB"/>
              </w:rPr>
              <w:lastRenderedPageBreak/>
              <w:t>5</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753"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79B4264" w14:textId="77777777" w:rsidR="00A5413E" w:rsidRPr="009244D8" w:rsidRDefault="00A5413E" w:rsidP="00DF1ED1">
            <w:pPr>
              <w:spacing w:after="0" w:line="240" w:lineRule="auto"/>
              <w:ind w:right="-68" w:hanging="13"/>
              <w:jc w:val="center"/>
              <w:rPr>
                <w:sz w:val="20"/>
                <w:szCs w:val="20"/>
              </w:rPr>
            </w:pPr>
            <w:r w:rsidRPr="009244D8">
              <w:rPr>
                <w:sz w:val="20"/>
                <w:szCs w:val="20"/>
              </w:rPr>
              <w:t>Thôn 5</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754"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A4EEB11" w14:textId="77777777" w:rsidR="00A5413E" w:rsidRPr="009244D8" w:rsidRDefault="00A5413E" w:rsidP="00DF1ED1">
            <w:pPr>
              <w:spacing w:after="0" w:line="240" w:lineRule="auto"/>
              <w:ind w:right="-68"/>
              <w:jc w:val="center"/>
              <w:rPr>
                <w:sz w:val="20"/>
                <w:szCs w:val="20"/>
              </w:rPr>
            </w:pPr>
            <w:r w:rsidRPr="009244D8">
              <w:rPr>
                <w:sz w:val="20"/>
                <w:szCs w:val="20"/>
              </w:rPr>
              <w:t>142</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755"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09CC4DD" w14:textId="122A0134" w:rsidR="00A5413E" w:rsidRPr="00DC541A" w:rsidRDefault="00F3450D">
            <w:pPr>
              <w:pStyle w:val="ListParagraph"/>
              <w:numPr>
                <w:ilvl w:val="0"/>
                <w:numId w:val="14"/>
              </w:numPr>
              <w:spacing w:after="0" w:line="240" w:lineRule="auto"/>
              <w:ind w:left="174" w:hanging="136"/>
              <w:rPr>
                <w:rFonts w:ascii="Times New Roman" w:hAnsi="Times New Roman"/>
                <w:sz w:val="20"/>
                <w:szCs w:val="20"/>
                <w:rPrChange w:id="7756" w:author="Thai Minh Huong" w:date="2018-09-12T10:19:00Z">
                  <w:rPr>
                    <w:sz w:val="20"/>
                    <w:szCs w:val="20"/>
                  </w:rPr>
                </w:rPrChange>
              </w:rPr>
              <w:pPrChange w:id="7757" w:author="thithuyngan le" w:date="2018-09-11T14:39:00Z">
                <w:pPr>
                  <w:spacing w:after="0" w:line="240" w:lineRule="auto"/>
                </w:pPr>
              </w:pPrChange>
            </w:pPr>
            <w:del w:id="7758" w:author="thithuyngan le" w:date="2018-09-11T14:40:00Z">
              <w:r w:rsidRPr="00DC541A" w:rsidDel="0081761B">
                <w:rPr>
                  <w:rFonts w:ascii="Times New Roman" w:hAnsi="Times New Roman"/>
                  <w:sz w:val="20"/>
                  <w:szCs w:val="20"/>
                  <w:rPrChange w:id="7759" w:author="Thai Minh Huong" w:date="2018-09-12T10:19:00Z">
                    <w:rPr>
                      <w:sz w:val="20"/>
                      <w:szCs w:val="20"/>
                    </w:rPr>
                  </w:rPrChange>
                </w:rPr>
                <w:delText xml:space="preserve">- </w:delText>
              </w:r>
            </w:del>
            <w:r w:rsidRPr="00DC541A">
              <w:rPr>
                <w:rFonts w:ascii="Times New Roman" w:hAnsi="Times New Roman"/>
                <w:sz w:val="20"/>
                <w:szCs w:val="20"/>
                <w:rPrChange w:id="7760" w:author="Thai Minh Huong" w:date="2018-09-12T10:19:00Z">
                  <w:rPr>
                    <w:sz w:val="20"/>
                    <w:szCs w:val="20"/>
                  </w:rPr>
                </w:rPrChange>
              </w:rPr>
              <w:t>Còn</w:t>
            </w:r>
            <w:ins w:id="7761" w:author="thithuyngan le" w:date="2018-09-11T14:40:00Z">
              <w:r w:rsidR="0081761B" w:rsidRPr="00DC541A">
                <w:rPr>
                  <w:rFonts w:ascii="Times New Roman" w:hAnsi="Times New Roman"/>
                  <w:sz w:val="20"/>
                  <w:szCs w:val="20"/>
                  <w:rPrChange w:id="7762" w:author="Thai Minh Huong" w:date="2018-09-12T10:19:00Z">
                    <w:rPr>
                      <w:sz w:val="20"/>
                      <w:szCs w:val="20"/>
                    </w:rPr>
                  </w:rPrChange>
                </w:rPr>
                <w:t xml:space="preserve"> </w:t>
              </w:r>
            </w:ins>
            <w:del w:id="7763" w:author="thithuyngan le" w:date="2018-09-11T14:40:00Z">
              <w:r w:rsidRPr="00DC541A" w:rsidDel="0081761B">
                <w:rPr>
                  <w:rFonts w:ascii="Times New Roman" w:hAnsi="Times New Roman"/>
                  <w:sz w:val="20"/>
                  <w:szCs w:val="20"/>
                  <w:rPrChange w:id="7764" w:author="Thai Minh Huong" w:date="2018-09-12T10:19:00Z">
                    <w:rPr>
                      <w:sz w:val="20"/>
                      <w:szCs w:val="20"/>
                    </w:rPr>
                  </w:rPrChange>
                </w:rPr>
                <w:delText xml:space="preserve"> </w:delText>
              </w:r>
            </w:del>
            <w:r w:rsidRPr="00DC541A">
              <w:rPr>
                <w:rFonts w:ascii="Times New Roman" w:hAnsi="Times New Roman"/>
                <w:sz w:val="20"/>
                <w:szCs w:val="20"/>
                <w:rPrChange w:id="7765" w:author="Thai Minh Huong" w:date="2018-09-12T10:19:00Z">
                  <w:rPr>
                    <w:sz w:val="20"/>
                    <w:szCs w:val="20"/>
                  </w:rPr>
                </w:rPrChange>
              </w:rPr>
              <w:t xml:space="preserve">13 </w:t>
            </w:r>
            <w:r w:rsidR="00A5413E" w:rsidRPr="00DC541A">
              <w:rPr>
                <w:rFonts w:ascii="Times New Roman" w:hAnsi="Times New Roman"/>
                <w:sz w:val="20"/>
                <w:szCs w:val="20"/>
                <w:rPrChange w:id="7766" w:author="Thai Minh Huong" w:date="2018-09-12T10:19:00Z">
                  <w:rPr>
                    <w:sz w:val="20"/>
                    <w:szCs w:val="20"/>
                  </w:rPr>
                </w:rPrChange>
              </w:rPr>
              <w:t>nhà thiếu kiên cố</w:t>
            </w:r>
          </w:p>
          <w:p w14:paraId="29393C63" w14:textId="77777777" w:rsidR="00A5413E" w:rsidRPr="00DC541A" w:rsidRDefault="00F3450D">
            <w:pPr>
              <w:pStyle w:val="ListParagraph"/>
              <w:numPr>
                <w:ilvl w:val="0"/>
                <w:numId w:val="14"/>
              </w:numPr>
              <w:spacing w:after="0" w:line="240" w:lineRule="auto"/>
              <w:ind w:left="174" w:hanging="136"/>
              <w:rPr>
                <w:rFonts w:ascii="Times New Roman" w:hAnsi="Times New Roman"/>
                <w:sz w:val="20"/>
                <w:szCs w:val="20"/>
                <w:rPrChange w:id="7767" w:author="Thai Minh Huong" w:date="2018-09-12T10:19:00Z">
                  <w:rPr>
                    <w:sz w:val="20"/>
                    <w:szCs w:val="20"/>
                  </w:rPr>
                </w:rPrChange>
              </w:rPr>
              <w:pPrChange w:id="7768" w:author="thithuyngan le" w:date="2018-09-11T14:39:00Z">
                <w:pPr>
                  <w:spacing w:after="0" w:line="240" w:lineRule="auto"/>
                </w:pPr>
              </w:pPrChange>
            </w:pPr>
            <w:r w:rsidRPr="00DC541A">
              <w:rPr>
                <w:rFonts w:ascii="Times New Roman" w:hAnsi="Times New Roman"/>
                <w:sz w:val="20"/>
                <w:szCs w:val="20"/>
                <w:rPrChange w:id="7769" w:author="Thai Minh Huong" w:date="2018-09-12T10:19:00Z">
                  <w:rPr>
                    <w:sz w:val="20"/>
                    <w:szCs w:val="20"/>
                  </w:rPr>
                </w:rPrChange>
              </w:rPr>
              <w:t>23</w:t>
            </w:r>
            <w:r w:rsidR="00A5413E" w:rsidRPr="00DC541A">
              <w:rPr>
                <w:rFonts w:ascii="Times New Roman" w:hAnsi="Times New Roman"/>
                <w:sz w:val="20"/>
                <w:szCs w:val="20"/>
                <w:rPrChange w:id="7770" w:author="Thai Minh Huong" w:date="2018-09-12T10:19:00Z">
                  <w:rPr>
                    <w:sz w:val="20"/>
                    <w:szCs w:val="20"/>
                  </w:rPr>
                </w:rPrChange>
              </w:rPr>
              <w:t xml:space="preserve"> nhà chưa chằng chống</w:t>
            </w:r>
          </w:p>
          <w:p w14:paraId="13CE5D3C" w14:textId="77777777" w:rsidR="00F3450D" w:rsidRPr="00DC541A" w:rsidRDefault="00F3450D">
            <w:pPr>
              <w:pStyle w:val="ListParagraph"/>
              <w:numPr>
                <w:ilvl w:val="0"/>
                <w:numId w:val="14"/>
              </w:numPr>
              <w:spacing w:after="0" w:line="240" w:lineRule="auto"/>
              <w:ind w:left="174" w:hanging="136"/>
              <w:rPr>
                <w:rFonts w:ascii="Times New Roman" w:hAnsi="Times New Roman"/>
                <w:sz w:val="20"/>
                <w:szCs w:val="20"/>
                <w:rPrChange w:id="7771" w:author="Thai Minh Huong" w:date="2018-09-12T10:19:00Z">
                  <w:rPr>
                    <w:sz w:val="20"/>
                    <w:szCs w:val="20"/>
                  </w:rPr>
                </w:rPrChange>
              </w:rPr>
              <w:pPrChange w:id="7772" w:author="thithuyngan le" w:date="2018-09-11T14:39:00Z">
                <w:pPr>
                  <w:spacing w:after="0" w:line="240" w:lineRule="auto"/>
                </w:pPr>
              </w:pPrChange>
            </w:pPr>
            <w:r w:rsidRPr="00DC541A">
              <w:rPr>
                <w:rFonts w:ascii="Times New Roman" w:hAnsi="Times New Roman"/>
                <w:sz w:val="20"/>
                <w:szCs w:val="20"/>
                <w:rPrChange w:id="7773" w:author="Thai Minh Huong" w:date="2018-09-12T10:19:00Z">
                  <w:rPr>
                    <w:sz w:val="20"/>
                    <w:szCs w:val="20"/>
                  </w:rPr>
                </w:rPrChange>
              </w:rPr>
              <w:t>06 nhà xuống cấp, 8 nhà vùng trũng</w:t>
            </w:r>
          </w:p>
          <w:p w14:paraId="6EDB9445"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74" w:author="Thai Minh Huong" w:date="2018-09-12T10:19:00Z">
                  <w:rPr>
                    <w:sz w:val="20"/>
                    <w:szCs w:val="20"/>
                  </w:rPr>
                </w:rPrChange>
              </w:rPr>
              <w:pPrChange w:id="7775" w:author="thithuyngan le" w:date="2018-09-11T14:39:00Z">
                <w:pPr>
                  <w:spacing w:after="0" w:line="240" w:lineRule="auto"/>
                </w:pPr>
              </w:pPrChange>
            </w:pPr>
            <w:r w:rsidRPr="00DC541A">
              <w:rPr>
                <w:rFonts w:ascii="Times New Roman" w:hAnsi="Times New Roman"/>
                <w:sz w:val="20"/>
                <w:szCs w:val="20"/>
                <w:rPrChange w:id="7776" w:author="Thai Minh Huong" w:date="2018-09-12T10:19:00Z">
                  <w:rPr>
                    <w:sz w:val="20"/>
                    <w:szCs w:val="20"/>
                  </w:rPr>
                </w:rPrChange>
              </w:rPr>
              <w:t>Người dân còn chủ quan</w:t>
            </w:r>
          </w:p>
          <w:p w14:paraId="78D41439"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77" w:author="Thai Minh Huong" w:date="2018-09-12T10:19:00Z">
                  <w:rPr>
                    <w:sz w:val="20"/>
                    <w:szCs w:val="20"/>
                  </w:rPr>
                </w:rPrChange>
              </w:rPr>
              <w:pPrChange w:id="7778" w:author="thithuyngan le" w:date="2018-09-11T14:39:00Z">
                <w:pPr>
                  <w:spacing w:after="0" w:line="240" w:lineRule="auto"/>
                </w:pPr>
              </w:pPrChange>
            </w:pPr>
            <w:r w:rsidRPr="00DC541A">
              <w:rPr>
                <w:rFonts w:ascii="Times New Roman" w:hAnsi="Times New Roman"/>
                <w:sz w:val="20"/>
                <w:szCs w:val="20"/>
                <w:rPrChange w:id="7779" w:author="Thai Minh Huong" w:date="2018-09-12T10:19:00Z">
                  <w:rPr>
                    <w:sz w:val="20"/>
                    <w:szCs w:val="20"/>
                  </w:rPr>
                </w:rPrChange>
              </w:rPr>
              <w:t>Thiếu kỹ năng chằng chống nhà cửa</w:t>
            </w:r>
          </w:p>
          <w:p w14:paraId="7B18C3F7"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80" w:author="Thai Minh Huong" w:date="2018-09-12T10:19:00Z">
                  <w:rPr>
                    <w:sz w:val="20"/>
                    <w:szCs w:val="20"/>
                  </w:rPr>
                </w:rPrChange>
              </w:rPr>
              <w:pPrChange w:id="7781" w:author="thithuyngan le" w:date="2018-09-11T14:39:00Z">
                <w:pPr>
                  <w:spacing w:after="0" w:line="240" w:lineRule="auto"/>
                </w:pPr>
              </w:pPrChange>
            </w:pPr>
            <w:r w:rsidRPr="00DC541A">
              <w:rPr>
                <w:rFonts w:ascii="Times New Roman" w:hAnsi="Times New Roman"/>
                <w:sz w:val="20"/>
                <w:szCs w:val="20"/>
                <w:rPrChange w:id="7782" w:author="Thai Minh Huong" w:date="2018-09-12T10:19:00Z">
                  <w:rPr>
                    <w:sz w:val="20"/>
                    <w:szCs w:val="20"/>
                  </w:rPr>
                </w:rPrChange>
              </w:rPr>
              <w:t>Chưa có kiến thức để nhận diện nhà an toàn, thiếu an toàn</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783"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22E547" w14:textId="77777777" w:rsidR="00E82024" w:rsidRPr="00DC541A" w:rsidRDefault="00F3450D">
            <w:pPr>
              <w:pStyle w:val="ListParagraph"/>
              <w:numPr>
                <w:ilvl w:val="0"/>
                <w:numId w:val="14"/>
              </w:numPr>
              <w:spacing w:after="0" w:line="240" w:lineRule="auto"/>
              <w:ind w:left="174" w:hanging="136"/>
              <w:rPr>
                <w:rFonts w:ascii="Times New Roman" w:hAnsi="Times New Roman"/>
                <w:sz w:val="20"/>
                <w:szCs w:val="20"/>
                <w:rPrChange w:id="7784" w:author="Thai Minh Huong" w:date="2018-09-12T10:19:00Z">
                  <w:rPr>
                    <w:sz w:val="20"/>
                    <w:szCs w:val="20"/>
                  </w:rPr>
                </w:rPrChange>
              </w:rPr>
              <w:pPrChange w:id="7785" w:author="thithuyngan le" w:date="2018-09-11T14:39:00Z">
                <w:pPr>
                  <w:spacing w:after="0" w:line="240" w:lineRule="auto"/>
                </w:pPr>
              </w:pPrChange>
            </w:pPr>
            <w:r w:rsidRPr="00DC541A">
              <w:rPr>
                <w:rFonts w:ascii="Times New Roman" w:hAnsi="Times New Roman"/>
                <w:sz w:val="20"/>
                <w:szCs w:val="20"/>
                <w:rPrChange w:id="7786" w:author="Thai Minh Huong" w:date="2018-09-12T10:19:00Z">
                  <w:rPr>
                    <w:sz w:val="20"/>
                    <w:szCs w:val="20"/>
                  </w:rPr>
                </w:rPrChange>
              </w:rPr>
              <w:t>Thôn có 5</w:t>
            </w:r>
            <w:r w:rsidR="00E82024" w:rsidRPr="00DC541A">
              <w:rPr>
                <w:rFonts w:ascii="Times New Roman" w:hAnsi="Times New Roman"/>
                <w:sz w:val="20"/>
                <w:szCs w:val="20"/>
                <w:rPrChange w:id="7787" w:author="Thai Minh Huong" w:date="2018-09-12T10:19:00Z">
                  <w:rPr>
                    <w:sz w:val="20"/>
                    <w:szCs w:val="20"/>
                  </w:rPr>
                </w:rPrChange>
              </w:rPr>
              <w:t>0 nhà kiên cố</w:t>
            </w:r>
          </w:p>
          <w:p w14:paraId="19783830" w14:textId="77777777" w:rsidR="0081761B" w:rsidRPr="00AD3686" w:rsidRDefault="00A5413E" w:rsidP="00777D4C">
            <w:pPr>
              <w:pStyle w:val="ListParagraph"/>
              <w:numPr>
                <w:ilvl w:val="0"/>
                <w:numId w:val="14"/>
              </w:numPr>
              <w:spacing w:after="0" w:line="240" w:lineRule="auto"/>
              <w:ind w:left="174" w:hanging="136"/>
              <w:rPr>
                <w:ins w:id="7788" w:author="thithuyngan le" w:date="2018-09-11T14:40:00Z"/>
                <w:rFonts w:ascii="Times New Roman" w:hAnsi="Times New Roman"/>
                <w:sz w:val="20"/>
                <w:szCs w:val="20"/>
              </w:rPr>
            </w:pPr>
            <w:r w:rsidRPr="00DC541A">
              <w:rPr>
                <w:rFonts w:ascii="Times New Roman" w:hAnsi="Times New Roman"/>
                <w:sz w:val="20"/>
                <w:szCs w:val="20"/>
                <w:rPrChange w:id="7789" w:author="Thai Minh Huong" w:date="2018-09-12T10:19:00Z">
                  <w:rPr>
                    <w:rFonts w:ascii="Times New Roman" w:hAnsi="Times New Roman"/>
                    <w:sz w:val="20"/>
                    <w:szCs w:val="20"/>
                    <w:lang w:val="en-US"/>
                  </w:rPr>
                </w:rPrChange>
              </w:rPr>
              <w:t>Chủ động chằng chống nhà, chủ động sơ tán</w:t>
            </w:r>
          </w:p>
          <w:p w14:paraId="55C282B9" w14:textId="0189AB2B"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90" w:author="Thai Minh Huong" w:date="2018-09-12T10:19:00Z">
                  <w:rPr>
                    <w:sz w:val="20"/>
                    <w:szCs w:val="20"/>
                  </w:rPr>
                </w:rPrChange>
              </w:rPr>
              <w:pPrChange w:id="7791" w:author="thithuyngan le" w:date="2018-09-11T14:39:00Z">
                <w:pPr>
                  <w:spacing w:after="0" w:line="240" w:lineRule="auto"/>
                </w:pPr>
              </w:pPrChange>
            </w:pPr>
            <w:del w:id="7792" w:author="thithuyngan le" w:date="2018-09-11T14:40:00Z">
              <w:r w:rsidRPr="00DC541A" w:rsidDel="0081761B">
                <w:rPr>
                  <w:rFonts w:ascii="Times New Roman" w:hAnsi="Times New Roman"/>
                  <w:sz w:val="20"/>
                  <w:szCs w:val="20"/>
                  <w:rPrChange w:id="7793" w:author="Thai Minh Huong" w:date="2018-09-12T10:19:00Z">
                    <w:rPr>
                      <w:sz w:val="20"/>
                      <w:szCs w:val="20"/>
                    </w:rPr>
                  </w:rPrChange>
                </w:rPr>
                <w:delText xml:space="preserve">  </w:delText>
              </w:r>
            </w:del>
            <w:r w:rsidRPr="00DC541A">
              <w:rPr>
                <w:rFonts w:ascii="Times New Roman" w:hAnsi="Times New Roman"/>
                <w:sz w:val="20"/>
                <w:szCs w:val="20"/>
                <w:rPrChange w:id="7794" w:author="Thai Minh Huong" w:date="2018-09-12T10:19:00Z">
                  <w:rPr>
                    <w:sz w:val="20"/>
                    <w:szCs w:val="20"/>
                  </w:rPr>
                </w:rPrChange>
              </w:rPr>
              <w:t>Thôn có tiểu ban PCTT, có lực lượng xung kích</w:t>
            </w:r>
          </w:p>
          <w:p w14:paraId="221DDA50"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95" w:author="Thai Minh Huong" w:date="2018-09-12T10:19:00Z">
                  <w:rPr>
                    <w:sz w:val="20"/>
                    <w:szCs w:val="20"/>
                  </w:rPr>
                </w:rPrChange>
              </w:rPr>
              <w:pPrChange w:id="7796" w:author="thithuyngan le" w:date="2018-09-11T14:39:00Z">
                <w:pPr>
                  <w:spacing w:after="0" w:line="240" w:lineRule="auto"/>
                </w:pPr>
              </w:pPrChange>
            </w:pPr>
            <w:r w:rsidRPr="00DC541A">
              <w:rPr>
                <w:rFonts w:ascii="Times New Roman" w:hAnsi="Times New Roman"/>
                <w:sz w:val="20"/>
                <w:szCs w:val="20"/>
                <w:rPrChange w:id="7797" w:author="Thai Minh Huong" w:date="2018-09-12T10:19:00Z">
                  <w:rPr>
                    <w:sz w:val="20"/>
                    <w:szCs w:val="20"/>
                  </w:rPr>
                </w:rPrChange>
              </w:rPr>
              <w:t>Có tinh thần hỗ trợ, giúp đỡ lẫn nhau</w:t>
            </w:r>
          </w:p>
          <w:p w14:paraId="6E4CEE86" w14:textId="77777777" w:rsidR="00A5413E" w:rsidRPr="00AD3686" w:rsidRDefault="00A5413E" w:rsidP="0081761B">
            <w:pPr>
              <w:spacing w:after="0" w:line="240" w:lineRule="auto"/>
              <w:rPr>
                <w:sz w:val="20"/>
                <w:szCs w:val="20"/>
              </w:rPr>
            </w:pPr>
          </w:p>
        </w:tc>
        <w:tc>
          <w:tcPr>
            <w:tcW w:w="1764" w:type="dxa"/>
            <w:tcBorders>
              <w:top w:val="single" w:sz="4" w:space="0" w:color="000000"/>
              <w:left w:val="single" w:sz="4" w:space="0" w:color="000000"/>
              <w:bottom w:val="single" w:sz="4" w:space="0" w:color="000000"/>
              <w:right w:val="single" w:sz="4" w:space="0" w:color="000000"/>
            </w:tcBorders>
            <w:tcPrChange w:id="7798"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1867851E"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799" w:author="Thai Minh Huong" w:date="2018-09-12T10:19:00Z">
                  <w:rPr>
                    <w:sz w:val="20"/>
                    <w:szCs w:val="20"/>
                  </w:rPr>
                </w:rPrChange>
              </w:rPr>
              <w:pPrChange w:id="7800" w:author="thithuyngan le" w:date="2018-09-11T14:39:00Z">
                <w:pPr>
                  <w:spacing w:after="0" w:line="240" w:lineRule="auto"/>
                </w:pPr>
              </w:pPrChange>
            </w:pPr>
            <w:r w:rsidRPr="00DC541A">
              <w:rPr>
                <w:rFonts w:ascii="Times New Roman" w:hAnsi="Times New Roman"/>
                <w:sz w:val="20"/>
                <w:szCs w:val="20"/>
                <w:rPrChange w:id="7801" w:author="Thai Minh Huong" w:date="2018-09-12T10:19:00Z">
                  <w:rPr>
                    <w:sz w:val="20"/>
                    <w:szCs w:val="20"/>
                  </w:rPr>
                </w:rPrChange>
              </w:rPr>
              <w:t>Nhà đổ, lốc mái</w:t>
            </w:r>
          </w:p>
          <w:p w14:paraId="566A7BE1"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802" w:author="Thai Minh Huong" w:date="2018-09-12T10:19:00Z">
                  <w:rPr>
                    <w:sz w:val="20"/>
                    <w:szCs w:val="20"/>
                  </w:rPr>
                </w:rPrChange>
              </w:rPr>
              <w:pPrChange w:id="7803" w:author="thithuyngan le" w:date="2018-09-11T14:39:00Z">
                <w:pPr>
                  <w:spacing w:after="0" w:line="240" w:lineRule="auto"/>
                </w:pPr>
              </w:pPrChange>
            </w:pPr>
            <w:r w:rsidRPr="00DC541A">
              <w:rPr>
                <w:rFonts w:ascii="Times New Roman" w:hAnsi="Times New Roman"/>
                <w:sz w:val="20"/>
                <w:szCs w:val="20"/>
                <w:rPrChange w:id="7804" w:author="Thai Minh Huong" w:date="2018-09-12T10:19:00Z">
                  <w:rPr>
                    <w:sz w:val="20"/>
                    <w:szCs w:val="20"/>
                  </w:rPr>
                </w:rPrChange>
              </w:rPr>
              <w:t>Người bị thương, bị chết</w:t>
            </w:r>
          </w:p>
          <w:p w14:paraId="4E1F587B" w14:textId="77777777" w:rsidR="00A5413E" w:rsidRPr="00AD3686" w:rsidDel="0081761B" w:rsidRDefault="00A5413E">
            <w:pPr>
              <w:rPr>
                <w:del w:id="7805" w:author="thithuyngan le" w:date="2018-09-11T14:40:00Z"/>
                <w:sz w:val="20"/>
                <w:szCs w:val="20"/>
              </w:rPr>
              <w:pPrChange w:id="7806" w:author="thithuyngan le" w:date="2018-09-11T14:40:00Z">
                <w:pPr>
                  <w:spacing w:after="0" w:line="240" w:lineRule="auto"/>
                </w:pPr>
              </w:pPrChange>
            </w:pPr>
          </w:p>
          <w:p w14:paraId="2392362F" w14:textId="77777777" w:rsidR="00A5413E" w:rsidRPr="00DC541A" w:rsidRDefault="00A5413E">
            <w:pPr>
              <w:rPr>
                <w:rPrChange w:id="7807" w:author="Thai Minh Huong" w:date="2018-09-12T10:19:00Z">
                  <w:rPr>
                    <w:sz w:val="20"/>
                    <w:szCs w:val="20"/>
                  </w:rPr>
                </w:rPrChange>
              </w:rPr>
              <w:pPrChange w:id="7808" w:author="thithuyngan le" w:date="2018-09-11T14:40:00Z">
                <w:pPr>
                  <w:spacing w:after="0" w:line="240" w:lineRule="auto"/>
                </w:pPr>
              </w:pPrChange>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809"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B357833" w14:textId="452BFD32" w:rsidR="00A5413E" w:rsidRPr="009244D8" w:rsidRDefault="00A5413E">
            <w:pPr>
              <w:spacing w:after="0" w:line="240" w:lineRule="auto"/>
              <w:rPr>
                <w:i/>
                <w:sz w:val="20"/>
                <w:szCs w:val="20"/>
              </w:rPr>
              <w:pPrChange w:id="7810" w:author="thithuyngan le" w:date="2018-09-11T14:41:00Z">
                <w:pPr>
                  <w:numPr>
                    <w:numId w:val="14"/>
                  </w:numPr>
                  <w:spacing w:after="0" w:line="240" w:lineRule="auto"/>
                  <w:ind w:left="174" w:hanging="136"/>
                  <w:contextualSpacing/>
                </w:pPr>
              </w:pPrChange>
            </w:pPr>
            <w:r w:rsidRPr="00AD3686">
              <w:rPr>
                <w:i/>
                <w:sz w:val="20"/>
                <w:szCs w:val="20"/>
              </w:rPr>
              <w:t>T</w:t>
            </w:r>
            <w:ins w:id="7811" w:author="thithuyngan le" w:date="2018-09-11T14:39:00Z">
              <w:r w:rsidR="0081761B" w:rsidRPr="009244D8">
                <w:rPr>
                  <w:i/>
                  <w:sz w:val="20"/>
                  <w:szCs w:val="20"/>
                </w:rPr>
                <w:t>rung bình</w:t>
              </w:r>
            </w:ins>
            <w:del w:id="7812" w:author="thithuyngan le" w:date="2018-09-11T14:39:00Z">
              <w:r w:rsidRPr="009244D8" w:rsidDel="0081761B">
                <w:rPr>
                  <w:i/>
                  <w:sz w:val="20"/>
                  <w:szCs w:val="20"/>
                </w:rPr>
                <w:delText>B</w:delText>
              </w:r>
            </w:del>
            <w:r w:rsidRPr="009244D8">
              <w:rPr>
                <w:i/>
                <w:sz w:val="20"/>
                <w:szCs w:val="20"/>
              </w:rPr>
              <w:t xml:space="preserve"> đối với lũ lụt, T</w:t>
            </w:r>
            <w:ins w:id="7813" w:author="thithuyngan le" w:date="2018-09-11T14:40:00Z">
              <w:r w:rsidR="0081761B" w:rsidRPr="009244D8">
                <w:rPr>
                  <w:i/>
                  <w:sz w:val="20"/>
                  <w:szCs w:val="20"/>
                </w:rPr>
                <w:t>rung bình</w:t>
              </w:r>
            </w:ins>
            <w:del w:id="7814" w:author="thithuyngan le" w:date="2018-09-11T14:39:00Z">
              <w:r w:rsidRPr="009244D8" w:rsidDel="0081761B">
                <w:rPr>
                  <w:i/>
                  <w:sz w:val="20"/>
                  <w:szCs w:val="20"/>
                </w:rPr>
                <w:delText>B</w:delText>
              </w:r>
            </w:del>
            <w:r w:rsidRPr="009244D8">
              <w:rPr>
                <w:i/>
                <w:sz w:val="20"/>
                <w:szCs w:val="20"/>
              </w:rPr>
              <w:t xml:space="preserve"> đối v</w:t>
            </w:r>
            <w:ins w:id="7815" w:author="thithuyngan le" w:date="2018-09-11T14:39:00Z">
              <w:r w:rsidR="0081761B" w:rsidRPr="009244D8">
                <w:rPr>
                  <w:i/>
                  <w:sz w:val="20"/>
                  <w:szCs w:val="20"/>
                </w:rPr>
                <w:t>ớ</w:t>
              </w:r>
            </w:ins>
            <w:del w:id="7816" w:author="thithuyngan le" w:date="2018-09-11T14:39:00Z">
              <w:r w:rsidRPr="009244D8" w:rsidDel="0081761B">
                <w:rPr>
                  <w:i/>
                  <w:sz w:val="20"/>
                  <w:szCs w:val="20"/>
                </w:rPr>
                <w:delText>ơ</w:delText>
              </w:r>
            </w:del>
            <w:r w:rsidRPr="009244D8">
              <w:rPr>
                <w:i/>
                <w:sz w:val="20"/>
                <w:szCs w:val="20"/>
              </w:rPr>
              <w:t>i bão</w:t>
            </w:r>
          </w:p>
        </w:tc>
      </w:tr>
      <w:tr w:rsidR="00A5413E" w:rsidRPr="009244D8" w14:paraId="4D4C9C78" w14:textId="77777777" w:rsidTr="00DA233A">
        <w:trPr>
          <w:gridAfter w:val="1"/>
          <w:wAfter w:w="25" w:type="dxa"/>
          <w:trHeight w:val="300"/>
          <w:trPrChange w:id="7817" w:author="thithuyngan le" w:date="2018-09-11T14:53: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818"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9BFF23B" w14:textId="77777777" w:rsidR="00A5413E" w:rsidRPr="009244D8" w:rsidRDefault="00A5413E" w:rsidP="00DF1ED1">
            <w:pPr>
              <w:pStyle w:val="Nidung"/>
              <w:jc w:val="center"/>
              <w:rPr>
                <w:rFonts w:cs="Times New Roman"/>
                <w:color w:val="auto"/>
                <w:sz w:val="20"/>
                <w:szCs w:val="20"/>
                <w:lang w:val="en-GB"/>
              </w:rPr>
            </w:pPr>
            <w:r w:rsidRPr="009244D8">
              <w:rPr>
                <w:rFonts w:cs="Times New Roman"/>
                <w:color w:val="auto"/>
                <w:sz w:val="20"/>
                <w:szCs w:val="20"/>
                <w:lang w:val="en-GB"/>
              </w:rPr>
              <w:t>6</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819"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3BCCD2D" w14:textId="77777777" w:rsidR="00A5413E" w:rsidRPr="009244D8" w:rsidRDefault="00A5413E" w:rsidP="00DF1ED1">
            <w:pPr>
              <w:spacing w:after="0" w:line="240" w:lineRule="auto"/>
              <w:ind w:right="-68" w:hanging="13"/>
              <w:jc w:val="center"/>
              <w:rPr>
                <w:sz w:val="20"/>
                <w:szCs w:val="20"/>
              </w:rPr>
            </w:pPr>
            <w:r w:rsidRPr="009244D8">
              <w:rPr>
                <w:sz w:val="20"/>
                <w:szCs w:val="20"/>
              </w:rPr>
              <w:t>Thôn 6</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820"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D18080D" w14:textId="77777777" w:rsidR="00A5413E" w:rsidRPr="009244D8" w:rsidRDefault="00A5413E" w:rsidP="00DF1ED1">
            <w:pPr>
              <w:spacing w:after="0" w:line="240" w:lineRule="auto"/>
              <w:ind w:right="-68"/>
              <w:jc w:val="center"/>
              <w:rPr>
                <w:sz w:val="20"/>
                <w:szCs w:val="20"/>
              </w:rPr>
            </w:pPr>
            <w:r w:rsidRPr="009244D8">
              <w:rPr>
                <w:sz w:val="20"/>
                <w:szCs w:val="20"/>
              </w:rPr>
              <w:t>138</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821"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DF97FE2" w14:textId="77777777" w:rsidR="00A5413E" w:rsidRPr="00DC541A" w:rsidRDefault="00F3450D">
            <w:pPr>
              <w:pStyle w:val="ListParagraph"/>
              <w:numPr>
                <w:ilvl w:val="0"/>
                <w:numId w:val="14"/>
              </w:numPr>
              <w:spacing w:after="0" w:line="240" w:lineRule="auto"/>
              <w:ind w:left="174" w:hanging="136"/>
              <w:rPr>
                <w:rFonts w:ascii="Times New Roman" w:hAnsi="Times New Roman"/>
                <w:sz w:val="20"/>
                <w:szCs w:val="20"/>
                <w:rPrChange w:id="7822" w:author="Thai Minh Huong" w:date="2018-09-12T10:19:00Z">
                  <w:rPr>
                    <w:sz w:val="20"/>
                    <w:szCs w:val="20"/>
                  </w:rPr>
                </w:rPrChange>
              </w:rPr>
              <w:pPrChange w:id="7823" w:author="thithuyngan le" w:date="2018-09-11T14:39:00Z">
                <w:pPr>
                  <w:spacing w:after="0" w:line="240" w:lineRule="auto"/>
                </w:pPr>
              </w:pPrChange>
            </w:pPr>
            <w:del w:id="7824" w:author="thithuyngan le" w:date="2018-09-11T14:45:00Z">
              <w:r w:rsidRPr="00DC541A" w:rsidDel="0081761B">
                <w:rPr>
                  <w:rFonts w:ascii="Times New Roman" w:hAnsi="Times New Roman"/>
                  <w:sz w:val="20"/>
                  <w:szCs w:val="20"/>
                  <w:rPrChange w:id="7825" w:author="Thai Minh Huong" w:date="2018-09-12T10:19:00Z">
                    <w:rPr>
                      <w:sz w:val="20"/>
                      <w:szCs w:val="20"/>
                    </w:rPr>
                  </w:rPrChange>
                </w:rPr>
                <w:delText xml:space="preserve">- </w:delText>
              </w:r>
            </w:del>
            <w:r w:rsidRPr="00DC541A">
              <w:rPr>
                <w:rFonts w:ascii="Times New Roman" w:hAnsi="Times New Roman"/>
                <w:sz w:val="20"/>
                <w:szCs w:val="20"/>
                <w:rPrChange w:id="7826" w:author="Thai Minh Huong" w:date="2018-09-12T10:19:00Z">
                  <w:rPr>
                    <w:sz w:val="20"/>
                    <w:szCs w:val="20"/>
                  </w:rPr>
                </w:rPrChange>
              </w:rPr>
              <w:t>Còn 06</w:t>
            </w:r>
            <w:r w:rsidR="00A5413E" w:rsidRPr="00DC541A">
              <w:rPr>
                <w:rFonts w:ascii="Times New Roman" w:hAnsi="Times New Roman"/>
                <w:sz w:val="20"/>
                <w:szCs w:val="20"/>
                <w:rPrChange w:id="7827" w:author="Thai Minh Huong" w:date="2018-09-12T10:19:00Z">
                  <w:rPr>
                    <w:sz w:val="20"/>
                    <w:szCs w:val="20"/>
                  </w:rPr>
                </w:rPrChange>
              </w:rPr>
              <w:t xml:space="preserve"> nhà thiếu kiên cố</w:t>
            </w:r>
            <w:r w:rsidRPr="00DC541A">
              <w:rPr>
                <w:rFonts w:ascii="Times New Roman" w:hAnsi="Times New Roman"/>
                <w:sz w:val="20"/>
                <w:szCs w:val="20"/>
                <w:rPrChange w:id="7828" w:author="Thai Minh Huong" w:date="2018-09-12T10:19:00Z">
                  <w:rPr>
                    <w:sz w:val="20"/>
                    <w:szCs w:val="20"/>
                  </w:rPr>
                </w:rPrChange>
              </w:rPr>
              <w:t>, 5 nhà vùng trũng, 04 nhà xuống cấp</w:t>
            </w:r>
          </w:p>
          <w:p w14:paraId="17AC04E7"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829" w:author="Thai Minh Huong" w:date="2018-09-12T10:19:00Z">
                  <w:rPr>
                    <w:sz w:val="20"/>
                    <w:szCs w:val="20"/>
                  </w:rPr>
                </w:rPrChange>
              </w:rPr>
              <w:pPrChange w:id="7830" w:author="thithuyngan le" w:date="2018-09-11T14:39:00Z">
                <w:pPr>
                  <w:spacing w:after="0" w:line="240" w:lineRule="auto"/>
                </w:pPr>
              </w:pPrChange>
            </w:pPr>
            <w:r w:rsidRPr="00DC541A">
              <w:rPr>
                <w:rFonts w:ascii="Times New Roman" w:hAnsi="Times New Roman"/>
                <w:sz w:val="20"/>
                <w:szCs w:val="20"/>
                <w:rPrChange w:id="7831" w:author="Thai Minh Huong" w:date="2018-09-12T10:19:00Z">
                  <w:rPr>
                    <w:sz w:val="20"/>
                    <w:szCs w:val="20"/>
                  </w:rPr>
                </w:rPrChange>
              </w:rPr>
              <w:t>1</w:t>
            </w:r>
            <w:r w:rsidR="00DB127C" w:rsidRPr="00DC541A">
              <w:rPr>
                <w:rFonts w:ascii="Times New Roman" w:hAnsi="Times New Roman"/>
                <w:sz w:val="20"/>
                <w:szCs w:val="20"/>
                <w:rPrChange w:id="7832" w:author="Thai Minh Huong" w:date="2018-09-12T10:19:00Z">
                  <w:rPr>
                    <w:sz w:val="20"/>
                    <w:szCs w:val="20"/>
                  </w:rPr>
                </w:rPrChange>
              </w:rPr>
              <w:t>9</w:t>
            </w:r>
            <w:r w:rsidRPr="00DC541A">
              <w:rPr>
                <w:rFonts w:ascii="Times New Roman" w:hAnsi="Times New Roman"/>
                <w:sz w:val="20"/>
                <w:szCs w:val="20"/>
                <w:rPrChange w:id="7833" w:author="Thai Minh Huong" w:date="2018-09-12T10:19:00Z">
                  <w:rPr>
                    <w:sz w:val="20"/>
                    <w:szCs w:val="20"/>
                  </w:rPr>
                </w:rPrChange>
              </w:rPr>
              <w:t xml:space="preserve"> nhà chưa chằng chống</w:t>
            </w:r>
          </w:p>
          <w:p w14:paraId="3D44D8E0"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834" w:author="Thai Minh Huong" w:date="2018-09-12T10:19:00Z">
                  <w:rPr>
                    <w:sz w:val="20"/>
                    <w:szCs w:val="20"/>
                  </w:rPr>
                </w:rPrChange>
              </w:rPr>
              <w:pPrChange w:id="7835" w:author="thithuyngan le" w:date="2018-09-11T14:39:00Z">
                <w:pPr>
                  <w:spacing w:after="0" w:line="240" w:lineRule="auto"/>
                </w:pPr>
              </w:pPrChange>
            </w:pPr>
            <w:r w:rsidRPr="00DC541A">
              <w:rPr>
                <w:rFonts w:ascii="Times New Roman" w:hAnsi="Times New Roman"/>
                <w:sz w:val="20"/>
                <w:szCs w:val="20"/>
                <w:rPrChange w:id="7836" w:author="Thai Minh Huong" w:date="2018-09-12T10:19:00Z">
                  <w:rPr>
                    <w:sz w:val="20"/>
                    <w:szCs w:val="20"/>
                  </w:rPr>
                </w:rPrChange>
              </w:rPr>
              <w:t>Người dân còn chủ quan</w:t>
            </w:r>
          </w:p>
          <w:p w14:paraId="1540E3BE"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837" w:author="Thai Minh Huong" w:date="2018-09-12T10:19:00Z">
                  <w:rPr>
                    <w:sz w:val="20"/>
                    <w:szCs w:val="20"/>
                  </w:rPr>
                </w:rPrChange>
              </w:rPr>
              <w:pPrChange w:id="7838" w:author="thithuyngan le" w:date="2018-09-11T14:39:00Z">
                <w:pPr>
                  <w:spacing w:after="0" w:line="240" w:lineRule="auto"/>
                </w:pPr>
              </w:pPrChange>
            </w:pPr>
            <w:r w:rsidRPr="00DC541A">
              <w:rPr>
                <w:rFonts w:ascii="Times New Roman" w:hAnsi="Times New Roman"/>
                <w:sz w:val="20"/>
                <w:szCs w:val="20"/>
                <w:rPrChange w:id="7839" w:author="Thai Minh Huong" w:date="2018-09-12T10:19:00Z">
                  <w:rPr>
                    <w:sz w:val="20"/>
                    <w:szCs w:val="20"/>
                  </w:rPr>
                </w:rPrChange>
              </w:rPr>
              <w:t>Thiếu kỹ năng chằng chống nhà cửa</w:t>
            </w:r>
          </w:p>
          <w:p w14:paraId="756DA5BE"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840" w:author="Thai Minh Huong" w:date="2018-09-12T10:19:00Z">
                  <w:rPr>
                    <w:sz w:val="20"/>
                    <w:szCs w:val="20"/>
                  </w:rPr>
                </w:rPrChange>
              </w:rPr>
              <w:pPrChange w:id="7841" w:author="thithuyngan le" w:date="2018-09-11T14:39:00Z">
                <w:pPr>
                  <w:spacing w:after="0" w:line="240" w:lineRule="auto"/>
                </w:pPr>
              </w:pPrChange>
            </w:pPr>
            <w:r w:rsidRPr="00DC541A">
              <w:rPr>
                <w:rFonts w:ascii="Times New Roman" w:hAnsi="Times New Roman"/>
                <w:sz w:val="20"/>
                <w:szCs w:val="20"/>
                <w:rPrChange w:id="7842" w:author="Thai Minh Huong" w:date="2018-09-12T10:19:00Z">
                  <w:rPr>
                    <w:sz w:val="20"/>
                    <w:szCs w:val="20"/>
                  </w:rPr>
                </w:rPrChange>
              </w:rPr>
              <w:t>Chưa có kiến thức để nhận diện nhà an toàn, thiếu an toàn</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843"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D35F30" w14:textId="77777777" w:rsidR="00E662FD" w:rsidRPr="00AD3686" w:rsidRDefault="00A5413E" w:rsidP="00777D4C">
            <w:pPr>
              <w:pStyle w:val="ListParagraph"/>
              <w:numPr>
                <w:ilvl w:val="0"/>
                <w:numId w:val="14"/>
              </w:numPr>
              <w:spacing w:after="0" w:line="240" w:lineRule="auto"/>
              <w:ind w:left="174" w:hanging="136"/>
              <w:rPr>
                <w:ins w:id="7844" w:author="thithuyngan le" w:date="2018-09-11T14:46:00Z"/>
                <w:rFonts w:ascii="Times New Roman" w:hAnsi="Times New Roman"/>
                <w:sz w:val="20"/>
                <w:szCs w:val="20"/>
              </w:rPr>
            </w:pPr>
            <w:r w:rsidRPr="00DC541A">
              <w:rPr>
                <w:rFonts w:ascii="Times New Roman" w:hAnsi="Times New Roman"/>
                <w:sz w:val="20"/>
                <w:szCs w:val="20"/>
                <w:rPrChange w:id="7845" w:author="Thai Minh Huong" w:date="2018-09-12T10:19:00Z">
                  <w:rPr>
                    <w:rFonts w:ascii="Times New Roman" w:hAnsi="Times New Roman"/>
                    <w:sz w:val="20"/>
                    <w:szCs w:val="20"/>
                    <w:lang w:val="en-US"/>
                  </w:rPr>
                </w:rPrChange>
              </w:rPr>
              <w:t xml:space="preserve">Chủ động chằng chống nhà, chủ động sơ tán </w:t>
            </w:r>
          </w:p>
          <w:p w14:paraId="0A7C734C" w14:textId="77429ECF"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846" w:author="Thai Minh Huong" w:date="2018-09-12T10:19:00Z">
                  <w:rPr>
                    <w:sz w:val="20"/>
                    <w:szCs w:val="20"/>
                  </w:rPr>
                </w:rPrChange>
              </w:rPr>
              <w:pPrChange w:id="7847" w:author="thithuyngan le" w:date="2018-09-11T14:39:00Z">
                <w:pPr>
                  <w:spacing w:after="0" w:line="240" w:lineRule="auto"/>
                </w:pPr>
              </w:pPrChange>
            </w:pPr>
            <w:del w:id="7848" w:author="thithuyngan le" w:date="2018-09-11T14:46:00Z">
              <w:r w:rsidRPr="00DC541A" w:rsidDel="00E662FD">
                <w:rPr>
                  <w:rFonts w:ascii="Times New Roman" w:hAnsi="Times New Roman"/>
                  <w:sz w:val="20"/>
                  <w:szCs w:val="20"/>
                  <w:rPrChange w:id="7849" w:author="Thai Minh Huong" w:date="2018-09-12T10:19:00Z">
                    <w:rPr>
                      <w:sz w:val="20"/>
                      <w:szCs w:val="20"/>
                    </w:rPr>
                  </w:rPrChange>
                </w:rPr>
                <w:delText xml:space="preserve"> </w:delText>
              </w:r>
            </w:del>
            <w:r w:rsidRPr="00DC541A">
              <w:rPr>
                <w:rFonts w:ascii="Times New Roman" w:hAnsi="Times New Roman"/>
                <w:sz w:val="20"/>
                <w:szCs w:val="20"/>
                <w:rPrChange w:id="7850" w:author="Thai Minh Huong" w:date="2018-09-12T10:19:00Z">
                  <w:rPr>
                    <w:sz w:val="20"/>
                    <w:szCs w:val="20"/>
                  </w:rPr>
                </w:rPrChange>
              </w:rPr>
              <w:t>Thôn có tiểu ban PCTT, có lực lượng xung kích</w:t>
            </w:r>
          </w:p>
          <w:p w14:paraId="635FD518"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851" w:author="Thai Minh Huong" w:date="2018-09-12T10:19:00Z">
                  <w:rPr>
                    <w:sz w:val="20"/>
                    <w:szCs w:val="20"/>
                  </w:rPr>
                </w:rPrChange>
              </w:rPr>
              <w:pPrChange w:id="7852" w:author="thithuyngan le" w:date="2018-09-11T14:39:00Z">
                <w:pPr>
                  <w:spacing w:after="0" w:line="240" w:lineRule="auto"/>
                </w:pPr>
              </w:pPrChange>
            </w:pPr>
            <w:r w:rsidRPr="00DC541A">
              <w:rPr>
                <w:rFonts w:ascii="Times New Roman" w:hAnsi="Times New Roman"/>
                <w:sz w:val="20"/>
                <w:szCs w:val="20"/>
                <w:rPrChange w:id="7853" w:author="Thai Minh Huong" w:date="2018-09-12T10:19:00Z">
                  <w:rPr>
                    <w:sz w:val="20"/>
                    <w:szCs w:val="20"/>
                  </w:rPr>
                </w:rPrChange>
              </w:rPr>
              <w:t>Có tinh thần hỗ trợ, giúp đỡ lẫn nhau</w:t>
            </w:r>
          </w:p>
          <w:p w14:paraId="6E7ED32E" w14:textId="77777777" w:rsidR="00E82024" w:rsidRPr="00DC541A" w:rsidRDefault="00E82024">
            <w:pPr>
              <w:pStyle w:val="ListParagraph"/>
              <w:numPr>
                <w:ilvl w:val="0"/>
                <w:numId w:val="14"/>
              </w:numPr>
              <w:spacing w:after="0" w:line="240" w:lineRule="auto"/>
              <w:ind w:left="174" w:hanging="136"/>
              <w:rPr>
                <w:rFonts w:ascii="Times New Roman" w:hAnsi="Times New Roman"/>
                <w:sz w:val="20"/>
                <w:szCs w:val="20"/>
                <w:rPrChange w:id="7854" w:author="Thai Minh Huong" w:date="2018-09-12T10:19:00Z">
                  <w:rPr>
                    <w:sz w:val="20"/>
                    <w:szCs w:val="20"/>
                  </w:rPr>
                </w:rPrChange>
              </w:rPr>
              <w:pPrChange w:id="7855" w:author="thithuyngan le" w:date="2018-09-11T14:39:00Z">
                <w:pPr>
                  <w:spacing w:after="0" w:line="240" w:lineRule="auto"/>
                </w:pPr>
              </w:pPrChange>
            </w:pPr>
            <w:r w:rsidRPr="00DC541A">
              <w:rPr>
                <w:rFonts w:ascii="Times New Roman" w:hAnsi="Times New Roman"/>
                <w:sz w:val="20"/>
                <w:szCs w:val="20"/>
                <w:rPrChange w:id="7856" w:author="Thai Minh Huong" w:date="2018-09-12T10:19:00Z">
                  <w:rPr>
                    <w:sz w:val="20"/>
                    <w:szCs w:val="20"/>
                  </w:rPr>
                </w:rPrChange>
              </w:rPr>
              <w:t xml:space="preserve">Thôn có </w:t>
            </w:r>
            <w:r w:rsidR="00DB127C" w:rsidRPr="00DC541A">
              <w:rPr>
                <w:rFonts w:ascii="Times New Roman" w:hAnsi="Times New Roman"/>
                <w:sz w:val="20"/>
                <w:szCs w:val="20"/>
                <w:rPrChange w:id="7857" w:author="Thai Minh Huong" w:date="2018-09-12T10:19:00Z">
                  <w:rPr>
                    <w:sz w:val="20"/>
                    <w:szCs w:val="20"/>
                  </w:rPr>
                </w:rPrChange>
              </w:rPr>
              <w:t>4</w:t>
            </w:r>
            <w:r w:rsidRPr="00DC541A">
              <w:rPr>
                <w:rFonts w:ascii="Times New Roman" w:hAnsi="Times New Roman"/>
                <w:sz w:val="20"/>
                <w:szCs w:val="20"/>
                <w:rPrChange w:id="7858" w:author="Thai Minh Huong" w:date="2018-09-12T10:19:00Z">
                  <w:rPr>
                    <w:sz w:val="20"/>
                    <w:szCs w:val="20"/>
                  </w:rPr>
                </w:rPrChange>
              </w:rPr>
              <w:t xml:space="preserve"> nhà kiên cố</w:t>
            </w:r>
          </w:p>
          <w:p w14:paraId="12788745" w14:textId="77777777" w:rsidR="00E82024" w:rsidRPr="00AD3686" w:rsidDel="00E662FD" w:rsidRDefault="00E82024">
            <w:pPr>
              <w:rPr>
                <w:del w:id="7859" w:author="thithuyngan le" w:date="2018-09-11T14:46:00Z"/>
                <w:sz w:val="20"/>
                <w:szCs w:val="20"/>
              </w:rPr>
              <w:pPrChange w:id="7860" w:author="thithuyngan le" w:date="2018-09-11T14:46:00Z">
                <w:pPr>
                  <w:spacing w:after="0" w:line="240" w:lineRule="auto"/>
                </w:pPr>
              </w:pPrChange>
            </w:pPr>
          </w:p>
          <w:p w14:paraId="34EA29C6" w14:textId="77777777" w:rsidR="00A5413E" w:rsidRPr="00DC541A" w:rsidRDefault="00A5413E">
            <w:pPr>
              <w:rPr>
                <w:rPrChange w:id="7861" w:author="Thai Minh Huong" w:date="2018-09-12T10:19:00Z">
                  <w:rPr>
                    <w:sz w:val="20"/>
                    <w:szCs w:val="20"/>
                  </w:rPr>
                </w:rPrChange>
              </w:rPr>
              <w:pPrChange w:id="7862" w:author="thithuyngan le" w:date="2018-09-11T14:46:00Z">
                <w:pPr>
                  <w:spacing w:after="0" w:line="240" w:lineRule="auto"/>
                </w:pPr>
              </w:pPrChange>
            </w:pPr>
          </w:p>
        </w:tc>
        <w:tc>
          <w:tcPr>
            <w:tcW w:w="1764" w:type="dxa"/>
            <w:tcBorders>
              <w:top w:val="single" w:sz="4" w:space="0" w:color="000000"/>
              <w:left w:val="single" w:sz="4" w:space="0" w:color="000000"/>
              <w:bottom w:val="single" w:sz="4" w:space="0" w:color="000000"/>
              <w:right w:val="single" w:sz="4" w:space="0" w:color="000000"/>
            </w:tcBorders>
            <w:tcPrChange w:id="7863"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16516441"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864" w:author="Thai Minh Huong" w:date="2018-09-12T10:19:00Z">
                  <w:rPr>
                    <w:sz w:val="20"/>
                    <w:szCs w:val="20"/>
                  </w:rPr>
                </w:rPrChange>
              </w:rPr>
              <w:pPrChange w:id="7865" w:author="thithuyngan le" w:date="2018-09-11T14:39:00Z">
                <w:pPr>
                  <w:spacing w:after="0" w:line="240" w:lineRule="auto"/>
                </w:pPr>
              </w:pPrChange>
            </w:pPr>
            <w:r w:rsidRPr="00DC541A">
              <w:rPr>
                <w:rFonts w:ascii="Times New Roman" w:hAnsi="Times New Roman"/>
                <w:sz w:val="20"/>
                <w:szCs w:val="20"/>
                <w:rPrChange w:id="7866" w:author="Thai Minh Huong" w:date="2018-09-12T10:19:00Z">
                  <w:rPr>
                    <w:sz w:val="20"/>
                    <w:szCs w:val="20"/>
                  </w:rPr>
                </w:rPrChange>
              </w:rPr>
              <w:t>Nhà đổ, lốc mái</w:t>
            </w:r>
          </w:p>
          <w:p w14:paraId="4B7FC47D"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867" w:author="Thai Minh Huong" w:date="2018-09-12T10:19:00Z">
                  <w:rPr>
                    <w:sz w:val="20"/>
                    <w:szCs w:val="20"/>
                  </w:rPr>
                </w:rPrChange>
              </w:rPr>
              <w:pPrChange w:id="7868" w:author="thithuyngan le" w:date="2018-09-11T14:39:00Z">
                <w:pPr>
                  <w:spacing w:after="0" w:line="240" w:lineRule="auto"/>
                </w:pPr>
              </w:pPrChange>
            </w:pPr>
            <w:r w:rsidRPr="00DC541A">
              <w:rPr>
                <w:rFonts w:ascii="Times New Roman" w:hAnsi="Times New Roman"/>
                <w:sz w:val="20"/>
                <w:szCs w:val="20"/>
                <w:rPrChange w:id="7869" w:author="Thai Minh Huong" w:date="2018-09-12T10:19:00Z">
                  <w:rPr>
                    <w:sz w:val="20"/>
                    <w:szCs w:val="20"/>
                  </w:rPr>
                </w:rPrChange>
              </w:rPr>
              <w:t>Người bị thương, bị chết</w:t>
            </w:r>
          </w:p>
          <w:p w14:paraId="7FA1D60F" w14:textId="77777777" w:rsidR="00A5413E" w:rsidRPr="00AD3686" w:rsidDel="00E662FD" w:rsidRDefault="00A5413E">
            <w:pPr>
              <w:rPr>
                <w:del w:id="7870" w:author="thithuyngan le" w:date="2018-09-11T14:46:00Z"/>
                <w:sz w:val="20"/>
                <w:szCs w:val="20"/>
              </w:rPr>
              <w:pPrChange w:id="7871" w:author="thithuyngan le" w:date="2018-09-11T14:46:00Z">
                <w:pPr>
                  <w:spacing w:after="0" w:line="240" w:lineRule="auto"/>
                </w:pPr>
              </w:pPrChange>
            </w:pPr>
          </w:p>
          <w:p w14:paraId="7E9DF7CE" w14:textId="77777777" w:rsidR="00A5413E" w:rsidRPr="00DC541A" w:rsidRDefault="00A5413E">
            <w:pPr>
              <w:rPr>
                <w:rPrChange w:id="7872" w:author="Thai Minh Huong" w:date="2018-09-12T10:19:00Z">
                  <w:rPr>
                    <w:sz w:val="20"/>
                    <w:szCs w:val="20"/>
                  </w:rPr>
                </w:rPrChange>
              </w:rPr>
              <w:pPrChange w:id="7873" w:author="thithuyngan le" w:date="2018-09-11T14:46:00Z">
                <w:pPr>
                  <w:spacing w:after="0" w:line="240" w:lineRule="auto"/>
                </w:pPr>
              </w:pPrChange>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874"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D388B81" w14:textId="639BFA64" w:rsidR="00A5413E" w:rsidRPr="009244D8" w:rsidRDefault="00DB127C">
            <w:pPr>
              <w:spacing w:after="0" w:line="240" w:lineRule="auto"/>
              <w:rPr>
                <w:i/>
                <w:sz w:val="20"/>
                <w:szCs w:val="20"/>
              </w:rPr>
              <w:pPrChange w:id="7875" w:author="thithuyngan le" w:date="2018-09-11T14:46:00Z">
                <w:pPr>
                  <w:numPr>
                    <w:numId w:val="14"/>
                  </w:numPr>
                  <w:spacing w:after="0" w:line="240" w:lineRule="auto"/>
                  <w:ind w:left="174" w:hanging="136"/>
                  <w:contextualSpacing/>
                </w:pPr>
              </w:pPrChange>
            </w:pPr>
            <w:r w:rsidRPr="00AD3686">
              <w:rPr>
                <w:i/>
                <w:sz w:val="20"/>
                <w:szCs w:val="20"/>
              </w:rPr>
              <w:t xml:space="preserve">Cao </w:t>
            </w:r>
            <w:del w:id="7876" w:author="thithuyngan le" w:date="2018-09-11T14:45:00Z">
              <w:r w:rsidR="00A5413E" w:rsidRPr="009244D8" w:rsidDel="0081761B">
                <w:rPr>
                  <w:i/>
                  <w:sz w:val="20"/>
                  <w:szCs w:val="20"/>
                </w:rPr>
                <w:delText xml:space="preserve"> </w:delText>
              </w:r>
            </w:del>
            <w:r w:rsidR="00A5413E" w:rsidRPr="009244D8">
              <w:rPr>
                <w:i/>
                <w:sz w:val="20"/>
                <w:szCs w:val="20"/>
              </w:rPr>
              <w:t xml:space="preserve">đối với lũ lụt, </w:t>
            </w:r>
            <w:ins w:id="7877" w:author="thithuyngan le" w:date="2018-09-11T14:45:00Z">
              <w:r w:rsidR="0081761B" w:rsidRPr="009244D8">
                <w:rPr>
                  <w:i/>
                  <w:sz w:val="20"/>
                  <w:szCs w:val="20"/>
                </w:rPr>
                <w:t xml:space="preserve">Trung bình </w:t>
              </w:r>
            </w:ins>
            <w:del w:id="7878" w:author="thithuyngan le" w:date="2018-09-11T14:45:00Z">
              <w:r w:rsidR="00A5413E" w:rsidRPr="009244D8" w:rsidDel="0081761B">
                <w:rPr>
                  <w:i/>
                  <w:sz w:val="20"/>
                  <w:szCs w:val="20"/>
                </w:rPr>
                <w:delText xml:space="preserve">TB </w:delText>
              </w:r>
            </w:del>
            <w:r w:rsidR="00A5413E" w:rsidRPr="009244D8">
              <w:rPr>
                <w:i/>
                <w:sz w:val="20"/>
                <w:szCs w:val="20"/>
              </w:rPr>
              <w:t>đối v</w:t>
            </w:r>
            <w:ins w:id="7879" w:author="thithuyngan le" w:date="2018-09-11T14:45:00Z">
              <w:r w:rsidR="0081761B" w:rsidRPr="009244D8">
                <w:rPr>
                  <w:i/>
                  <w:sz w:val="20"/>
                  <w:szCs w:val="20"/>
                </w:rPr>
                <w:t>ớ</w:t>
              </w:r>
            </w:ins>
            <w:del w:id="7880" w:author="thithuyngan le" w:date="2018-09-11T14:45:00Z">
              <w:r w:rsidR="00A5413E" w:rsidRPr="009244D8" w:rsidDel="0081761B">
                <w:rPr>
                  <w:i/>
                  <w:sz w:val="20"/>
                  <w:szCs w:val="20"/>
                </w:rPr>
                <w:delText>ơ</w:delText>
              </w:r>
            </w:del>
            <w:r w:rsidR="00A5413E" w:rsidRPr="009244D8">
              <w:rPr>
                <w:i/>
                <w:sz w:val="20"/>
                <w:szCs w:val="20"/>
              </w:rPr>
              <w:t>i bão</w:t>
            </w:r>
          </w:p>
        </w:tc>
      </w:tr>
      <w:tr w:rsidR="00A5413E" w:rsidRPr="009244D8" w14:paraId="4A6CCAEB" w14:textId="77777777" w:rsidTr="00DA233A">
        <w:trPr>
          <w:gridAfter w:val="1"/>
          <w:wAfter w:w="25" w:type="dxa"/>
          <w:trHeight w:val="300"/>
          <w:trPrChange w:id="7881" w:author="thithuyngan le" w:date="2018-09-11T14:53: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882"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F1B81D0" w14:textId="77777777" w:rsidR="00A5413E" w:rsidRPr="009244D8" w:rsidRDefault="00A5413E" w:rsidP="00DF1ED1">
            <w:pPr>
              <w:pStyle w:val="Nidung"/>
              <w:jc w:val="center"/>
              <w:rPr>
                <w:rFonts w:cs="Times New Roman"/>
                <w:color w:val="auto"/>
                <w:sz w:val="20"/>
                <w:szCs w:val="20"/>
                <w:lang w:val="en-GB"/>
              </w:rPr>
            </w:pPr>
            <w:r w:rsidRPr="009244D8">
              <w:rPr>
                <w:rFonts w:cs="Times New Roman"/>
                <w:color w:val="auto"/>
                <w:sz w:val="20"/>
                <w:szCs w:val="20"/>
                <w:lang w:val="en-GB"/>
              </w:rPr>
              <w:t>7</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883"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D4FB05A" w14:textId="77777777" w:rsidR="00A5413E" w:rsidRPr="009244D8" w:rsidRDefault="00A5413E" w:rsidP="00DF1ED1">
            <w:pPr>
              <w:spacing w:after="0" w:line="240" w:lineRule="auto"/>
              <w:ind w:right="-68" w:hanging="13"/>
              <w:jc w:val="center"/>
              <w:rPr>
                <w:sz w:val="20"/>
                <w:szCs w:val="20"/>
              </w:rPr>
            </w:pPr>
            <w:r w:rsidRPr="009244D8">
              <w:rPr>
                <w:sz w:val="20"/>
                <w:szCs w:val="20"/>
              </w:rPr>
              <w:t>Thôn 7</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884"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52D317A" w14:textId="77777777" w:rsidR="00A5413E" w:rsidRPr="009244D8" w:rsidRDefault="00A5413E" w:rsidP="00DF1ED1">
            <w:pPr>
              <w:spacing w:after="0" w:line="240" w:lineRule="auto"/>
              <w:ind w:right="-68"/>
              <w:jc w:val="center"/>
              <w:rPr>
                <w:sz w:val="20"/>
                <w:szCs w:val="20"/>
              </w:rPr>
            </w:pPr>
            <w:r w:rsidRPr="009244D8">
              <w:rPr>
                <w:sz w:val="20"/>
                <w:szCs w:val="20"/>
              </w:rPr>
              <w:t>145</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885"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1D00BC9"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886" w:author="Thai Minh Huong" w:date="2018-09-12T10:19:00Z">
                  <w:rPr>
                    <w:sz w:val="20"/>
                    <w:szCs w:val="20"/>
                  </w:rPr>
                </w:rPrChange>
              </w:rPr>
              <w:pPrChange w:id="7887" w:author="thithuyngan le" w:date="2018-09-11T14:39:00Z">
                <w:pPr>
                  <w:spacing w:after="0" w:line="240" w:lineRule="auto"/>
                </w:pPr>
              </w:pPrChange>
            </w:pPr>
            <w:del w:id="7888" w:author="thithuyngan le" w:date="2018-09-11T14:47:00Z">
              <w:r w:rsidRPr="00DC541A" w:rsidDel="00E662FD">
                <w:rPr>
                  <w:rFonts w:ascii="Times New Roman" w:hAnsi="Times New Roman"/>
                  <w:sz w:val="20"/>
                  <w:szCs w:val="20"/>
                  <w:rPrChange w:id="7889" w:author="Thai Minh Huong" w:date="2018-09-12T10:19:00Z">
                    <w:rPr>
                      <w:sz w:val="20"/>
                      <w:szCs w:val="20"/>
                    </w:rPr>
                  </w:rPrChange>
                </w:rPr>
                <w:delText xml:space="preserve">- </w:delText>
              </w:r>
            </w:del>
            <w:r w:rsidRPr="00DC541A">
              <w:rPr>
                <w:rFonts w:ascii="Times New Roman" w:hAnsi="Times New Roman"/>
                <w:sz w:val="20"/>
                <w:szCs w:val="20"/>
                <w:rPrChange w:id="7890" w:author="Thai Minh Huong" w:date="2018-09-12T10:19:00Z">
                  <w:rPr>
                    <w:sz w:val="20"/>
                    <w:szCs w:val="20"/>
                  </w:rPr>
                </w:rPrChange>
              </w:rPr>
              <w:t>Còn</w:t>
            </w:r>
            <w:r w:rsidR="006425FE" w:rsidRPr="00DC541A">
              <w:rPr>
                <w:rFonts w:ascii="Times New Roman" w:hAnsi="Times New Roman"/>
                <w:sz w:val="20"/>
                <w:szCs w:val="20"/>
                <w:rPrChange w:id="7891" w:author="Thai Minh Huong" w:date="2018-09-12T10:19:00Z">
                  <w:rPr>
                    <w:sz w:val="20"/>
                    <w:szCs w:val="20"/>
                  </w:rPr>
                </w:rPrChange>
              </w:rPr>
              <w:t xml:space="preserve"> 3</w:t>
            </w:r>
            <w:r w:rsidRPr="00DC541A">
              <w:rPr>
                <w:rFonts w:ascii="Times New Roman" w:hAnsi="Times New Roman"/>
                <w:sz w:val="20"/>
                <w:szCs w:val="20"/>
                <w:rPrChange w:id="7892" w:author="Thai Minh Huong" w:date="2018-09-12T10:19:00Z">
                  <w:rPr>
                    <w:sz w:val="20"/>
                    <w:szCs w:val="20"/>
                  </w:rPr>
                </w:rPrChange>
              </w:rPr>
              <w:t xml:space="preserve"> nhà thiếu kiên cố</w:t>
            </w:r>
          </w:p>
          <w:p w14:paraId="7560D829" w14:textId="612A6360" w:rsidR="00DB127C" w:rsidRPr="00DC541A" w:rsidRDefault="00DB127C">
            <w:pPr>
              <w:pStyle w:val="ListParagraph"/>
              <w:numPr>
                <w:ilvl w:val="0"/>
                <w:numId w:val="14"/>
              </w:numPr>
              <w:spacing w:after="0" w:line="240" w:lineRule="auto"/>
              <w:ind w:left="174" w:hanging="136"/>
              <w:rPr>
                <w:rFonts w:ascii="Times New Roman" w:hAnsi="Times New Roman"/>
                <w:sz w:val="20"/>
                <w:szCs w:val="20"/>
                <w:rPrChange w:id="7893" w:author="Thai Minh Huong" w:date="2018-09-12T10:19:00Z">
                  <w:rPr>
                    <w:sz w:val="20"/>
                    <w:szCs w:val="20"/>
                  </w:rPr>
                </w:rPrChange>
              </w:rPr>
              <w:pPrChange w:id="7894" w:author="thithuyngan le" w:date="2018-09-11T14:39:00Z">
                <w:pPr>
                  <w:spacing w:after="0" w:line="240" w:lineRule="auto"/>
                </w:pPr>
              </w:pPrChange>
            </w:pPr>
            <w:r w:rsidRPr="00DC541A">
              <w:rPr>
                <w:rFonts w:ascii="Times New Roman" w:hAnsi="Times New Roman"/>
                <w:sz w:val="20"/>
                <w:szCs w:val="20"/>
                <w:rPrChange w:id="7895" w:author="Thai Minh Huong" w:date="2018-09-12T10:19:00Z">
                  <w:rPr>
                    <w:sz w:val="20"/>
                    <w:szCs w:val="20"/>
                  </w:rPr>
                </w:rPrChange>
              </w:rPr>
              <w:t>4 nh</w:t>
            </w:r>
            <w:ins w:id="7896" w:author="thithuyngan le" w:date="2018-09-11T14:47:00Z">
              <w:r w:rsidR="00E662FD" w:rsidRPr="00DC541A">
                <w:rPr>
                  <w:rFonts w:ascii="Times New Roman" w:hAnsi="Times New Roman"/>
                  <w:sz w:val="20"/>
                  <w:szCs w:val="20"/>
                  <w:rPrChange w:id="7897" w:author="Thai Minh Huong" w:date="2018-09-12T10:19:00Z">
                    <w:rPr>
                      <w:sz w:val="20"/>
                      <w:szCs w:val="20"/>
                    </w:rPr>
                  </w:rPrChange>
                </w:rPr>
                <w:t>à</w:t>
              </w:r>
            </w:ins>
            <w:del w:id="7898" w:author="thithuyngan le" w:date="2018-09-11T14:47:00Z">
              <w:r w:rsidRPr="00DC541A" w:rsidDel="00E662FD">
                <w:rPr>
                  <w:rFonts w:ascii="Times New Roman" w:hAnsi="Times New Roman"/>
                  <w:sz w:val="20"/>
                  <w:szCs w:val="20"/>
                  <w:rPrChange w:id="7899" w:author="Thai Minh Huong" w:date="2018-09-12T10:19:00Z">
                    <w:rPr>
                      <w:sz w:val="20"/>
                      <w:szCs w:val="20"/>
                    </w:rPr>
                  </w:rPrChange>
                </w:rPr>
                <w:delText>f</w:delText>
              </w:r>
            </w:del>
            <w:r w:rsidRPr="00DC541A">
              <w:rPr>
                <w:rFonts w:ascii="Times New Roman" w:hAnsi="Times New Roman"/>
                <w:sz w:val="20"/>
                <w:szCs w:val="20"/>
                <w:rPrChange w:id="7900" w:author="Thai Minh Huong" w:date="2018-09-12T10:19:00Z">
                  <w:rPr>
                    <w:sz w:val="20"/>
                    <w:szCs w:val="20"/>
                  </w:rPr>
                </w:rPrChange>
              </w:rPr>
              <w:t xml:space="preserve"> tạ</w:t>
            </w:r>
            <w:ins w:id="7901" w:author="thithuyngan le" w:date="2018-09-11T14:47:00Z">
              <w:r w:rsidR="00E662FD" w:rsidRPr="00DC541A">
                <w:rPr>
                  <w:rFonts w:ascii="Times New Roman" w:hAnsi="Times New Roman"/>
                  <w:sz w:val="20"/>
                  <w:szCs w:val="20"/>
                  <w:rPrChange w:id="7902" w:author="Thai Minh Huong" w:date="2018-09-12T10:19:00Z">
                    <w:rPr>
                      <w:sz w:val="20"/>
                      <w:szCs w:val="20"/>
                    </w:rPr>
                  </w:rPrChange>
                </w:rPr>
                <w:t>m</w:t>
              </w:r>
            </w:ins>
            <w:del w:id="7903" w:author="thithuyngan le" w:date="2018-09-11T14:47:00Z">
              <w:r w:rsidRPr="00DC541A" w:rsidDel="00E662FD">
                <w:rPr>
                  <w:rFonts w:ascii="Times New Roman" w:hAnsi="Times New Roman"/>
                  <w:sz w:val="20"/>
                  <w:szCs w:val="20"/>
                  <w:rPrChange w:id="7904" w:author="Thai Minh Huong" w:date="2018-09-12T10:19:00Z">
                    <w:rPr>
                      <w:sz w:val="20"/>
                      <w:szCs w:val="20"/>
                    </w:rPr>
                  </w:rPrChange>
                </w:rPr>
                <w:delText>n</w:delText>
              </w:r>
            </w:del>
            <w:r w:rsidRPr="00DC541A">
              <w:rPr>
                <w:rFonts w:ascii="Times New Roman" w:hAnsi="Times New Roman"/>
                <w:sz w:val="20"/>
                <w:szCs w:val="20"/>
                <w:rPrChange w:id="7905" w:author="Thai Minh Huong" w:date="2018-09-12T10:19:00Z">
                  <w:rPr>
                    <w:sz w:val="20"/>
                    <w:szCs w:val="20"/>
                  </w:rPr>
                </w:rPrChange>
              </w:rPr>
              <w:t xml:space="preserve"> bợ, 12 nhà vùng trũng thấp, 2 nhà xuống cấp</w:t>
            </w:r>
          </w:p>
          <w:p w14:paraId="1F519B4D"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06" w:author="Thai Minh Huong" w:date="2018-09-12T10:19:00Z">
                  <w:rPr>
                    <w:sz w:val="20"/>
                    <w:szCs w:val="20"/>
                  </w:rPr>
                </w:rPrChange>
              </w:rPr>
              <w:pPrChange w:id="7907" w:author="thithuyngan le" w:date="2018-09-11T14:39:00Z">
                <w:pPr>
                  <w:spacing w:after="0" w:line="240" w:lineRule="auto"/>
                </w:pPr>
              </w:pPrChange>
            </w:pPr>
            <w:r w:rsidRPr="00DC541A">
              <w:rPr>
                <w:rFonts w:ascii="Times New Roman" w:hAnsi="Times New Roman"/>
                <w:sz w:val="20"/>
                <w:szCs w:val="20"/>
                <w:rPrChange w:id="7908" w:author="Thai Minh Huong" w:date="2018-09-12T10:19:00Z">
                  <w:rPr>
                    <w:sz w:val="20"/>
                    <w:szCs w:val="20"/>
                  </w:rPr>
                </w:rPrChange>
              </w:rPr>
              <w:t>5 nhà chưa chằng chống</w:t>
            </w:r>
          </w:p>
          <w:p w14:paraId="18BF9CEF"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09" w:author="Thai Minh Huong" w:date="2018-09-12T10:19:00Z">
                  <w:rPr>
                    <w:sz w:val="20"/>
                    <w:szCs w:val="20"/>
                  </w:rPr>
                </w:rPrChange>
              </w:rPr>
              <w:pPrChange w:id="7910" w:author="thithuyngan le" w:date="2018-09-11T14:39:00Z">
                <w:pPr>
                  <w:spacing w:after="0" w:line="240" w:lineRule="auto"/>
                </w:pPr>
              </w:pPrChange>
            </w:pPr>
            <w:r w:rsidRPr="00DC541A">
              <w:rPr>
                <w:rFonts w:ascii="Times New Roman" w:hAnsi="Times New Roman"/>
                <w:sz w:val="20"/>
                <w:szCs w:val="20"/>
                <w:rPrChange w:id="7911" w:author="Thai Minh Huong" w:date="2018-09-12T10:19:00Z">
                  <w:rPr>
                    <w:sz w:val="20"/>
                    <w:szCs w:val="20"/>
                  </w:rPr>
                </w:rPrChange>
              </w:rPr>
              <w:t>Người dân còn chủ quan</w:t>
            </w:r>
          </w:p>
          <w:p w14:paraId="09F44D00"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12" w:author="Thai Minh Huong" w:date="2018-09-12T10:19:00Z">
                  <w:rPr>
                    <w:sz w:val="20"/>
                    <w:szCs w:val="20"/>
                  </w:rPr>
                </w:rPrChange>
              </w:rPr>
              <w:pPrChange w:id="7913" w:author="thithuyngan le" w:date="2018-09-11T14:39:00Z">
                <w:pPr>
                  <w:spacing w:after="0" w:line="240" w:lineRule="auto"/>
                </w:pPr>
              </w:pPrChange>
            </w:pPr>
            <w:r w:rsidRPr="00DC541A">
              <w:rPr>
                <w:rFonts w:ascii="Times New Roman" w:hAnsi="Times New Roman"/>
                <w:sz w:val="20"/>
                <w:szCs w:val="20"/>
                <w:rPrChange w:id="7914" w:author="Thai Minh Huong" w:date="2018-09-12T10:19:00Z">
                  <w:rPr>
                    <w:sz w:val="20"/>
                    <w:szCs w:val="20"/>
                  </w:rPr>
                </w:rPrChange>
              </w:rPr>
              <w:t>Thiếu kỹ năng chằng chống nhà cửa</w:t>
            </w:r>
          </w:p>
          <w:p w14:paraId="7C3ABA1C"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15" w:author="Thai Minh Huong" w:date="2018-09-12T10:19:00Z">
                  <w:rPr>
                    <w:sz w:val="20"/>
                    <w:szCs w:val="20"/>
                  </w:rPr>
                </w:rPrChange>
              </w:rPr>
              <w:pPrChange w:id="7916" w:author="thithuyngan le" w:date="2018-09-11T14:39:00Z">
                <w:pPr>
                  <w:spacing w:after="0" w:line="240" w:lineRule="auto"/>
                </w:pPr>
              </w:pPrChange>
            </w:pPr>
            <w:r w:rsidRPr="00DC541A">
              <w:rPr>
                <w:rFonts w:ascii="Times New Roman" w:hAnsi="Times New Roman"/>
                <w:sz w:val="20"/>
                <w:szCs w:val="20"/>
                <w:rPrChange w:id="7917" w:author="Thai Minh Huong" w:date="2018-09-12T10:19:00Z">
                  <w:rPr>
                    <w:sz w:val="20"/>
                    <w:szCs w:val="20"/>
                  </w:rPr>
                </w:rPrChange>
              </w:rPr>
              <w:t>Chưa có kiến thức để nhận diện nhà an toàn, thiếu an toàn</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918"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2F9842" w14:textId="77777777" w:rsidR="00E662FD" w:rsidRPr="00AD3686" w:rsidRDefault="00A5413E" w:rsidP="00777D4C">
            <w:pPr>
              <w:pStyle w:val="ListParagraph"/>
              <w:numPr>
                <w:ilvl w:val="0"/>
                <w:numId w:val="14"/>
              </w:numPr>
              <w:spacing w:after="0" w:line="240" w:lineRule="auto"/>
              <w:ind w:left="174" w:hanging="136"/>
              <w:rPr>
                <w:ins w:id="7919" w:author="thithuyngan le" w:date="2018-09-11T14:47:00Z"/>
                <w:rFonts w:ascii="Times New Roman" w:hAnsi="Times New Roman"/>
                <w:sz w:val="20"/>
                <w:szCs w:val="20"/>
              </w:rPr>
            </w:pPr>
            <w:r w:rsidRPr="00DC541A">
              <w:rPr>
                <w:rFonts w:ascii="Times New Roman" w:hAnsi="Times New Roman"/>
                <w:sz w:val="20"/>
                <w:szCs w:val="20"/>
                <w:rPrChange w:id="7920" w:author="Thai Minh Huong" w:date="2018-09-12T10:19:00Z">
                  <w:rPr>
                    <w:rFonts w:ascii="Times New Roman" w:hAnsi="Times New Roman"/>
                    <w:sz w:val="20"/>
                    <w:szCs w:val="20"/>
                    <w:lang w:val="en-US"/>
                  </w:rPr>
                </w:rPrChange>
              </w:rPr>
              <w:t xml:space="preserve">Chủ động chằng chống nhà, chủ động sơ tán </w:t>
            </w:r>
          </w:p>
          <w:p w14:paraId="7402BE74" w14:textId="13827E2F"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21" w:author="Thai Minh Huong" w:date="2018-09-12T10:19:00Z">
                  <w:rPr>
                    <w:sz w:val="20"/>
                    <w:szCs w:val="20"/>
                  </w:rPr>
                </w:rPrChange>
              </w:rPr>
              <w:pPrChange w:id="7922" w:author="thithuyngan le" w:date="2018-09-11T14:39:00Z">
                <w:pPr>
                  <w:spacing w:after="0" w:line="240" w:lineRule="auto"/>
                </w:pPr>
              </w:pPrChange>
            </w:pPr>
            <w:del w:id="7923" w:author="thithuyngan le" w:date="2018-09-11T14:47:00Z">
              <w:r w:rsidRPr="00DC541A" w:rsidDel="00E662FD">
                <w:rPr>
                  <w:rFonts w:ascii="Times New Roman" w:hAnsi="Times New Roman"/>
                  <w:sz w:val="20"/>
                  <w:szCs w:val="20"/>
                  <w:rPrChange w:id="7924" w:author="Thai Minh Huong" w:date="2018-09-12T10:19:00Z">
                    <w:rPr>
                      <w:sz w:val="20"/>
                      <w:szCs w:val="20"/>
                    </w:rPr>
                  </w:rPrChange>
                </w:rPr>
                <w:delText xml:space="preserve"> </w:delText>
              </w:r>
            </w:del>
            <w:r w:rsidRPr="00DC541A">
              <w:rPr>
                <w:rFonts w:ascii="Times New Roman" w:hAnsi="Times New Roman"/>
                <w:sz w:val="20"/>
                <w:szCs w:val="20"/>
                <w:rPrChange w:id="7925" w:author="Thai Minh Huong" w:date="2018-09-12T10:19:00Z">
                  <w:rPr>
                    <w:sz w:val="20"/>
                    <w:szCs w:val="20"/>
                  </w:rPr>
                </w:rPrChange>
              </w:rPr>
              <w:t>Thôn có tiểu ban PCTT, có lực lượng xung kích</w:t>
            </w:r>
          </w:p>
          <w:p w14:paraId="285152C4"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26" w:author="Thai Minh Huong" w:date="2018-09-12T10:19:00Z">
                  <w:rPr>
                    <w:sz w:val="20"/>
                    <w:szCs w:val="20"/>
                  </w:rPr>
                </w:rPrChange>
              </w:rPr>
              <w:pPrChange w:id="7927" w:author="thithuyngan le" w:date="2018-09-11T14:39:00Z">
                <w:pPr>
                  <w:spacing w:after="0" w:line="240" w:lineRule="auto"/>
                </w:pPr>
              </w:pPrChange>
            </w:pPr>
            <w:r w:rsidRPr="00DC541A">
              <w:rPr>
                <w:rFonts w:ascii="Times New Roman" w:hAnsi="Times New Roman"/>
                <w:sz w:val="20"/>
                <w:szCs w:val="20"/>
                <w:rPrChange w:id="7928" w:author="Thai Minh Huong" w:date="2018-09-12T10:19:00Z">
                  <w:rPr>
                    <w:sz w:val="20"/>
                    <w:szCs w:val="20"/>
                  </w:rPr>
                </w:rPrChange>
              </w:rPr>
              <w:t>Có tinh thần hỗ trợ, giúp đỡ lẫn nhau</w:t>
            </w:r>
          </w:p>
          <w:p w14:paraId="52E0EEF6" w14:textId="05650A81" w:rsidR="00DB127C" w:rsidRPr="00DC541A" w:rsidDel="00E662FD" w:rsidRDefault="00DB127C">
            <w:pPr>
              <w:pStyle w:val="ListParagraph"/>
              <w:numPr>
                <w:ilvl w:val="0"/>
                <w:numId w:val="14"/>
              </w:numPr>
              <w:spacing w:after="0" w:line="240" w:lineRule="auto"/>
              <w:ind w:left="174" w:hanging="136"/>
              <w:rPr>
                <w:del w:id="7929" w:author="thithuyngan le" w:date="2018-09-11T14:47:00Z"/>
                <w:rFonts w:ascii="Times New Roman" w:hAnsi="Times New Roman"/>
                <w:sz w:val="20"/>
                <w:szCs w:val="20"/>
                <w:rPrChange w:id="7930" w:author="Thai Minh Huong" w:date="2018-09-12T10:19:00Z">
                  <w:rPr>
                    <w:del w:id="7931" w:author="thithuyngan le" w:date="2018-09-11T14:47:00Z"/>
                    <w:sz w:val="20"/>
                    <w:szCs w:val="20"/>
                  </w:rPr>
                </w:rPrChange>
              </w:rPr>
              <w:pPrChange w:id="7932" w:author="thithuyngan le" w:date="2018-09-11T14:39:00Z">
                <w:pPr>
                  <w:spacing w:after="0" w:line="240" w:lineRule="auto"/>
                </w:pPr>
              </w:pPrChange>
            </w:pPr>
            <w:r w:rsidRPr="00DC541A">
              <w:rPr>
                <w:rFonts w:ascii="Times New Roman" w:hAnsi="Times New Roman"/>
                <w:sz w:val="20"/>
                <w:szCs w:val="20"/>
                <w:rPrChange w:id="7933" w:author="Thai Minh Huong" w:date="2018-09-12T10:19:00Z">
                  <w:rPr>
                    <w:sz w:val="20"/>
                    <w:szCs w:val="20"/>
                  </w:rPr>
                </w:rPrChange>
              </w:rPr>
              <w:t>Có 50 nhà kiên c</w:t>
            </w:r>
            <w:ins w:id="7934" w:author="thithuyngan le" w:date="2018-09-11T14:47:00Z">
              <w:r w:rsidR="00E662FD" w:rsidRPr="00DC541A">
                <w:rPr>
                  <w:rFonts w:ascii="Times New Roman" w:hAnsi="Times New Roman"/>
                  <w:sz w:val="20"/>
                  <w:szCs w:val="20"/>
                  <w:rPrChange w:id="7935" w:author="Thai Minh Huong" w:date="2018-09-12T10:19:00Z">
                    <w:rPr>
                      <w:sz w:val="20"/>
                      <w:szCs w:val="20"/>
                    </w:rPr>
                  </w:rPrChange>
                </w:rPr>
                <w:t>ố</w:t>
              </w:r>
            </w:ins>
            <w:del w:id="7936" w:author="thithuyngan le" w:date="2018-09-11T14:47:00Z">
              <w:r w:rsidRPr="00DC541A" w:rsidDel="00E662FD">
                <w:rPr>
                  <w:rFonts w:ascii="Times New Roman" w:hAnsi="Times New Roman"/>
                  <w:sz w:val="20"/>
                  <w:szCs w:val="20"/>
                  <w:rPrChange w:id="7937" w:author="Thai Minh Huong" w:date="2018-09-12T10:19:00Z">
                    <w:rPr>
                      <w:sz w:val="20"/>
                      <w:szCs w:val="20"/>
                    </w:rPr>
                  </w:rPrChange>
                </w:rPr>
                <w:delText>ô</w:delText>
              </w:r>
            </w:del>
          </w:p>
          <w:p w14:paraId="1A3C3154"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38" w:author="Thai Minh Huong" w:date="2018-09-12T10:19:00Z">
                  <w:rPr>
                    <w:sz w:val="20"/>
                    <w:szCs w:val="20"/>
                  </w:rPr>
                </w:rPrChange>
              </w:rPr>
              <w:pPrChange w:id="7939" w:author="thithuyngan le" w:date="2018-09-11T14:47:00Z">
                <w:pPr>
                  <w:spacing w:after="0" w:line="240" w:lineRule="auto"/>
                </w:pPr>
              </w:pPrChange>
            </w:pPr>
          </w:p>
        </w:tc>
        <w:tc>
          <w:tcPr>
            <w:tcW w:w="1764" w:type="dxa"/>
            <w:tcBorders>
              <w:top w:val="single" w:sz="4" w:space="0" w:color="000000"/>
              <w:left w:val="single" w:sz="4" w:space="0" w:color="000000"/>
              <w:bottom w:val="single" w:sz="4" w:space="0" w:color="000000"/>
              <w:right w:val="single" w:sz="4" w:space="0" w:color="000000"/>
            </w:tcBorders>
            <w:tcPrChange w:id="7940"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123D34D1"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41" w:author="Thai Minh Huong" w:date="2018-09-12T10:19:00Z">
                  <w:rPr>
                    <w:sz w:val="20"/>
                    <w:szCs w:val="20"/>
                  </w:rPr>
                </w:rPrChange>
              </w:rPr>
              <w:pPrChange w:id="7942" w:author="thithuyngan le" w:date="2018-09-11T14:39:00Z">
                <w:pPr>
                  <w:spacing w:after="0" w:line="240" w:lineRule="auto"/>
                </w:pPr>
              </w:pPrChange>
            </w:pPr>
            <w:r w:rsidRPr="00DC541A">
              <w:rPr>
                <w:rFonts w:ascii="Times New Roman" w:hAnsi="Times New Roman"/>
                <w:sz w:val="20"/>
                <w:szCs w:val="20"/>
                <w:rPrChange w:id="7943" w:author="Thai Minh Huong" w:date="2018-09-12T10:19:00Z">
                  <w:rPr>
                    <w:sz w:val="20"/>
                    <w:szCs w:val="20"/>
                  </w:rPr>
                </w:rPrChange>
              </w:rPr>
              <w:t>Nhà đổ, lốc mái</w:t>
            </w:r>
          </w:p>
          <w:p w14:paraId="511FEC79"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44" w:author="Thai Minh Huong" w:date="2018-09-12T10:19:00Z">
                  <w:rPr>
                    <w:sz w:val="20"/>
                    <w:szCs w:val="20"/>
                  </w:rPr>
                </w:rPrChange>
              </w:rPr>
              <w:pPrChange w:id="7945" w:author="thithuyngan le" w:date="2018-09-11T14:39:00Z">
                <w:pPr>
                  <w:spacing w:after="0" w:line="240" w:lineRule="auto"/>
                </w:pPr>
              </w:pPrChange>
            </w:pPr>
            <w:r w:rsidRPr="00DC541A">
              <w:rPr>
                <w:rFonts w:ascii="Times New Roman" w:hAnsi="Times New Roman"/>
                <w:sz w:val="20"/>
                <w:szCs w:val="20"/>
                <w:rPrChange w:id="7946" w:author="Thai Minh Huong" w:date="2018-09-12T10:19:00Z">
                  <w:rPr>
                    <w:sz w:val="20"/>
                    <w:szCs w:val="20"/>
                  </w:rPr>
                </w:rPrChange>
              </w:rPr>
              <w:t>Người bị thương, bị chết</w:t>
            </w:r>
          </w:p>
          <w:p w14:paraId="50BFC0C9" w14:textId="77777777" w:rsidR="00A5413E" w:rsidRPr="00AD3686" w:rsidDel="00E662FD" w:rsidRDefault="00A5413E">
            <w:pPr>
              <w:ind w:left="38"/>
              <w:rPr>
                <w:del w:id="7947" w:author="thithuyngan le" w:date="2018-09-11T14:47:00Z"/>
                <w:sz w:val="20"/>
                <w:szCs w:val="20"/>
              </w:rPr>
              <w:pPrChange w:id="7948" w:author="thithuyngan le" w:date="2018-09-11T14:47:00Z">
                <w:pPr>
                  <w:spacing w:after="0" w:line="240" w:lineRule="auto"/>
                </w:pPr>
              </w:pPrChange>
            </w:pPr>
          </w:p>
          <w:p w14:paraId="6753CF43" w14:textId="77777777" w:rsidR="00A5413E" w:rsidRPr="00DC541A" w:rsidRDefault="00A5413E">
            <w:pPr>
              <w:ind w:left="38"/>
              <w:rPr>
                <w:rPrChange w:id="7949" w:author="Thai Minh Huong" w:date="2018-09-12T10:19:00Z">
                  <w:rPr>
                    <w:sz w:val="20"/>
                    <w:szCs w:val="20"/>
                  </w:rPr>
                </w:rPrChange>
              </w:rPr>
              <w:pPrChange w:id="7950" w:author="thithuyngan le" w:date="2018-09-11T14:47:00Z">
                <w:pPr>
                  <w:spacing w:after="0" w:line="240" w:lineRule="auto"/>
                </w:pPr>
              </w:pPrChange>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951"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5431AEE" w14:textId="693E4BA0" w:rsidR="00A5413E" w:rsidRPr="009244D8" w:rsidRDefault="00E662FD">
            <w:pPr>
              <w:spacing w:after="0" w:line="240" w:lineRule="auto"/>
              <w:rPr>
                <w:i/>
                <w:sz w:val="20"/>
                <w:szCs w:val="20"/>
              </w:rPr>
              <w:pPrChange w:id="7952" w:author="thithuyngan le" w:date="2018-09-11T14:46:00Z">
                <w:pPr>
                  <w:numPr>
                    <w:numId w:val="14"/>
                  </w:numPr>
                  <w:spacing w:after="0" w:line="240" w:lineRule="auto"/>
                  <w:ind w:left="174" w:hanging="136"/>
                  <w:contextualSpacing/>
                </w:pPr>
              </w:pPrChange>
            </w:pPr>
            <w:ins w:id="7953" w:author="thithuyngan le" w:date="2018-09-11T14:47:00Z">
              <w:r w:rsidRPr="00DC541A">
                <w:rPr>
                  <w:i/>
                  <w:sz w:val="20"/>
                  <w:szCs w:val="20"/>
                  <w:rPrChange w:id="7954" w:author="Thai Minh Huong" w:date="2018-09-12T10:19:00Z">
                    <w:rPr>
                      <w:sz w:val="20"/>
                      <w:szCs w:val="20"/>
                    </w:rPr>
                  </w:rPrChange>
                </w:rPr>
                <w:t>Cao đối với lũ lụt, Trung bình đối với bão</w:t>
              </w:r>
            </w:ins>
            <w:del w:id="7955" w:author="thithuyngan le" w:date="2018-09-11T14:47:00Z">
              <w:r w:rsidR="00DB127C" w:rsidRPr="00AD3686" w:rsidDel="00E662FD">
                <w:rPr>
                  <w:i/>
                  <w:sz w:val="20"/>
                  <w:szCs w:val="20"/>
                </w:rPr>
                <w:delText xml:space="preserve">Cao </w:delText>
              </w:r>
              <w:r w:rsidR="00A5413E" w:rsidRPr="009244D8" w:rsidDel="00E662FD">
                <w:rPr>
                  <w:i/>
                  <w:sz w:val="20"/>
                  <w:szCs w:val="20"/>
                </w:rPr>
                <w:delText>đối với lũ lụt, TB đối vơi bão</w:delText>
              </w:r>
            </w:del>
          </w:p>
        </w:tc>
      </w:tr>
      <w:tr w:rsidR="00A5413E" w:rsidRPr="009244D8" w14:paraId="0ACE928A" w14:textId="77777777" w:rsidTr="00DA233A">
        <w:trPr>
          <w:gridAfter w:val="1"/>
          <w:wAfter w:w="25" w:type="dxa"/>
          <w:trHeight w:val="300"/>
          <w:trPrChange w:id="7956" w:author="thithuyngan le" w:date="2018-09-11T14:53: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957"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AB16486" w14:textId="77777777" w:rsidR="00A5413E" w:rsidRPr="009244D8" w:rsidRDefault="00A5413E" w:rsidP="00DF1ED1">
            <w:pPr>
              <w:pStyle w:val="Nidung"/>
              <w:jc w:val="center"/>
              <w:rPr>
                <w:rFonts w:cs="Times New Roman"/>
                <w:color w:val="auto"/>
                <w:sz w:val="20"/>
                <w:szCs w:val="20"/>
                <w:lang w:val="en-GB"/>
              </w:rPr>
            </w:pPr>
            <w:r w:rsidRPr="009244D8">
              <w:rPr>
                <w:rFonts w:cs="Times New Roman"/>
                <w:color w:val="auto"/>
                <w:sz w:val="20"/>
                <w:szCs w:val="20"/>
                <w:lang w:val="en-GB"/>
              </w:rPr>
              <w:t>8</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958"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26A49A4" w14:textId="77777777" w:rsidR="00A5413E" w:rsidRPr="009244D8" w:rsidRDefault="00A5413E" w:rsidP="00DF1ED1">
            <w:pPr>
              <w:spacing w:after="0" w:line="240" w:lineRule="auto"/>
              <w:ind w:right="-68" w:hanging="13"/>
              <w:jc w:val="center"/>
              <w:rPr>
                <w:sz w:val="20"/>
                <w:szCs w:val="20"/>
              </w:rPr>
            </w:pPr>
            <w:r w:rsidRPr="009244D8">
              <w:rPr>
                <w:sz w:val="20"/>
                <w:szCs w:val="20"/>
              </w:rPr>
              <w:t>Thôn 8</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959"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297CDB5" w14:textId="77777777" w:rsidR="00A5413E" w:rsidRPr="009244D8" w:rsidRDefault="00A5413E" w:rsidP="00DF1ED1">
            <w:pPr>
              <w:spacing w:after="0" w:line="240" w:lineRule="auto"/>
              <w:ind w:right="-68"/>
              <w:jc w:val="center"/>
              <w:rPr>
                <w:sz w:val="20"/>
                <w:szCs w:val="20"/>
              </w:rPr>
            </w:pPr>
            <w:r w:rsidRPr="009244D8">
              <w:rPr>
                <w:sz w:val="20"/>
                <w:szCs w:val="20"/>
              </w:rPr>
              <w:t>157</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960"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4BB43E9" w14:textId="77777777" w:rsidR="00A5413E" w:rsidRPr="00DC541A" w:rsidRDefault="00DB127C">
            <w:pPr>
              <w:pStyle w:val="ListParagraph"/>
              <w:numPr>
                <w:ilvl w:val="0"/>
                <w:numId w:val="14"/>
              </w:numPr>
              <w:spacing w:after="0" w:line="240" w:lineRule="auto"/>
              <w:ind w:left="174" w:hanging="136"/>
              <w:rPr>
                <w:rFonts w:ascii="Times New Roman" w:hAnsi="Times New Roman"/>
                <w:sz w:val="20"/>
                <w:szCs w:val="20"/>
                <w:rPrChange w:id="7961" w:author="Thai Minh Huong" w:date="2018-09-12T10:19:00Z">
                  <w:rPr>
                    <w:sz w:val="20"/>
                    <w:szCs w:val="20"/>
                  </w:rPr>
                </w:rPrChange>
              </w:rPr>
              <w:pPrChange w:id="7962" w:author="thithuyngan le" w:date="2018-09-11T14:39:00Z">
                <w:pPr>
                  <w:spacing w:after="0" w:line="240" w:lineRule="auto"/>
                </w:pPr>
              </w:pPrChange>
            </w:pPr>
            <w:del w:id="7963" w:author="thithuyngan le" w:date="2018-09-11T14:48:00Z">
              <w:r w:rsidRPr="00DC541A" w:rsidDel="006925FD">
                <w:rPr>
                  <w:rFonts w:ascii="Times New Roman" w:hAnsi="Times New Roman"/>
                  <w:sz w:val="20"/>
                  <w:szCs w:val="20"/>
                  <w:rPrChange w:id="7964" w:author="Thai Minh Huong" w:date="2018-09-12T10:19:00Z">
                    <w:rPr>
                      <w:sz w:val="20"/>
                      <w:szCs w:val="20"/>
                    </w:rPr>
                  </w:rPrChange>
                </w:rPr>
                <w:delText xml:space="preserve">- </w:delText>
              </w:r>
            </w:del>
            <w:r w:rsidRPr="00DC541A">
              <w:rPr>
                <w:rFonts w:ascii="Times New Roman" w:hAnsi="Times New Roman"/>
                <w:sz w:val="20"/>
                <w:szCs w:val="20"/>
                <w:rPrChange w:id="7965" w:author="Thai Minh Huong" w:date="2018-09-12T10:19:00Z">
                  <w:rPr>
                    <w:sz w:val="20"/>
                    <w:szCs w:val="20"/>
                  </w:rPr>
                </w:rPrChange>
              </w:rPr>
              <w:t>Còn 20</w:t>
            </w:r>
            <w:r w:rsidR="00A5413E" w:rsidRPr="00DC541A">
              <w:rPr>
                <w:rFonts w:ascii="Times New Roman" w:hAnsi="Times New Roman"/>
                <w:sz w:val="20"/>
                <w:szCs w:val="20"/>
                <w:rPrChange w:id="7966" w:author="Thai Minh Huong" w:date="2018-09-12T10:19:00Z">
                  <w:rPr>
                    <w:sz w:val="20"/>
                    <w:szCs w:val="20"/>
                  </w:rPr>
                </w:rPrChange>
              </w:rPr>
              <w:t xml:space="preserve"> nhà thiếu kiên cố</w:t>
            </w:r>
          </w:p>
          <w:p w14:paraId="7F293375" w14:textId="77777777" w:rsidR="00DB127C" w:rsidRPr="00DC541A" w:rsidRDefault="00DB127C">
            <w:pPr>
              <w:pStyle w:val="ListParagraph"/>
              <w:numPr>
                <w:ilvl w:val="0"/>
                <w:numId w:val="14"/>
              </w:numPr>
              <w:spacing w:after="0" w:line="240" w:lineRule="auto"/>
              <w:ind w:left="174" w:hanging="136"/>
              <w:rPr>
                <w:rFonts w:ascii="Times New Roman" w:hAnsi="Times New Roman"/>
                <w:sz w:val="20"/>
                <w:szCs w:val="20"/>
                <w:rPrChange w:id="7967" w:author="Thai Minh Huong" w:date="2018-09-12T10:19:00Z">
                  <w:rPr>
                    <w:sz w:val="20"/>
                    <w:szCs w:val="20"/>
                  </w:rPr>
                </w:rPrChange>
              </w:rPr>
              <w:pPrChange w:id="7968" w:author="thithuyngan le" w:date="2018-09-11T14:39:00Z">
                <w:pPr>
                  <w:spacing w:after="0" w:line="240" w:lineRule="auto"/>
                </w:pPr>
              </w:pPrChange>
            </w:pPr>
            <w:r w:rsidRPr="00DC541A">
              <w:rPr>
                <w:rFonts w:ascii="Times New Roman" w:hAnsi="Times New Roman"/>
                <w:sz w:val="20"/>
                <w:szCs w:val="20"/>
                <w:rPrChange w:id="7969" w:author="Thai Minh Huong" w:date="2018-09-12T10:19:00Z">
                  <w:rPr>
                    <w:sz w:val="20"/>
                    <w:szCs w:val="20"/>
                  </w:rPr>
                </w:rPrChange>
              </w:rPr>
              <w:t>01 nhà tạm bợ</w:t>
            </w:r>
          </w:p>
          <w:p w14:paraId="6AA80C55" w14:textId="77777777" w:rsidR="00A5413E" w:rsidRPr="00DC541A" w:rsidRDefault="00DB127C">
            <w:pPr>
              <w:pStyle w:val="ListParagraph"/>
              <w:numPr>
                <w:ilvl w:val="0"/>
                <w:numId w:val="14"/>
              </w:numPr>
              <w:spacing w:after="0" w:line="240" w:lineRule="auto"/>
              <w:ind w:left="174" w:hanging="136"/>
              <w:rPr>
                <w:rFonts w:ascii="Times New Roman" w:hAnsi="Times New Roman"/>
                <w:sz w:val="20"/>
                <w:szCs w:val="20"/>
                <w:rPrChange w:id="7970" w:author="Thai Minh Huong" w:date="2018-09-12T10:19:00Z">
                  <w:rPr>
                    <w:sz w:val="20"/>
                    <w:szCs w:val="20"/>
                  </w:rPr>
                </w:rPrChange>
              </w:rPr>
              <w:pPrChange w:id="7971" w:author="thithuyngan le" w:date="2018-09-11T14:39:00Z">
                <w:pPr>
                  <w:spacing w:after="0" w:line="240" w:lineRule="auto"/>
                </w:pPr>
              </w:pPrChange>
            </w:pPr>
            <w:r w:rsidRPr="00DC541A">
              <w:rPr>
                <w:rFonts w:ascii="Times New Roman" w:hAnsi="Times New Roman"/>
                <w:sz w:val="20"/>
                <w:szCs w:val="20"/>
                <w:rPrChange w:id="7972" w:author="Thai Minh Huong" w:date="2018-09-12T10:19:00Z">
                  <w:rPr>
                    <w:sz w:val="20"/>
                    <w:szCs w:val="20"/>
                  </w:rPr>
                </w:rPrChange>
              </w:rPr>
              <w:lastRenderedPageBreak/>
              <w:t xml:space="preserve">10 </w:t>
            </w:r>
            <w:del w:id="7973" w:author="thithuyngan le" w:date="2018-09-11T14:48:00Z">
              <w:r w:rsidR="00A5413E" w:rsidRPr="00DC541A" w:rsidDel="006925FD">
                <w:rPr>
                  <w:rFonts w:ascii="Times New Roman" w:hAnsi="Times New Roman"/>
                  <w:sz w:val="20"/>
                  <w:szCs w:val="20"/>
                  <w:rPrChange w:id="7974" w:author="Thai Minh Huong" w:date="2018-09-12T10:19:00Z">
                    <w:rPr>
                      <w:sz w:val="20"/>
                      <w:szCs w:val="20"/>
                    </w:rPr>
                  </w:rPrChange>
                </w:rPr>
                <w:delText xml:space="preserve"> </w:delText>
              </w:r>
            </w:del>
            <w:r w:rsidR="00A5413E" w:rsidRPr="00DC541A">
              <w:rPr>
                <w:rFonts w:ascii="Times New Roman" w:hAnsi="Times New Roman"/>
                <w:sz w:val="20"/>
                <w:szCs w:val="20"/>
                <w:rPrChange w:id="7975" w:author="Thai Minh Huong" w:date="2018-09-12T10:19:00Z">
                  <w:rPr>
                    <w:sz w:val="20"/>
                    <w:szCs w:val="20"/>
                  </w:rPr>
                </w:rPrChange>
              </w:rPr>
              <w:t>nhà chưa chằng chống</w:t>
            </w:r>
          </w:p>
          <w:p w14:paraId="4BEE0A65"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76" w:author="Thai Minh Huong" w:date="2018-09-12T10:19:00Z">
                  <w:rPr>
                    <w:sz w:val="20"/>
                    <w:szCs w:val="20"/>
                  </w:rPr>
                </w:rPrChange>
              </w:rPr>
              <w:pPrChange w:id="7977" w:author="thithuyngan le" w:date="2018-09-11T14:39:00Z">
                <w:pPr>
                  <w:spacing w:after="0" w:line="240" w:lineRule="auto"/>
                </w:pPr>
              </w:pPrChange>
            </w:pPr>
            <w:r w:rsidRPr="00DC541A">
              <w:rPr>
                <w:rFonts w:ascii="Times New Roman" w:hAnsi="Times New Roman"/>
                <w:sz w:val="20"/>
                <w:szCs w:val="20"/>
                <w:rPrChange w:id="7978" w:author="Thai Minh Huong" w:date="2018-09-12T10:19:00Z">
                  <w:rPr>
                    <w:sz w:val="20"/>
                    <w:szCs w:val="20"/>
                  </w:rPr>
                </w:rPrChange>
              </w:rPr>
              <w:t>Người dân còn chủ quan</w:t>
            </w:r>
          </w:p>
          <w:p w14:paraId="0611A5A7"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79" w:author="Thai Minh Huong" w:date="2018-09-12T10:19:00Z">
                  <w:rPr>
                    <w:sz w:val="20"/>
                    <w:szCs w:val="20"/>
                  </w:rPr>
                </w:rPrChange>
              </w:rPr>
              <w:pPrChange w:id="7980" w:author="thithuyngan le" w:date="2018-09-11T14:39:00Z">
                <w:pPr>
                  <w:spacing w:after="0" w:line="240" w:lineRule="auto"/>
                </w:pPr>
              </w:pPrChange>
            </w:pPr>
            <w:r w:rsidRPr="00DC541A">
              <w:rPr>
                <w:rFonts w:ascii="Times New Roman" w:hAnsi="Times New Roman"/>
                <w:sz w:val="20"/>
                <w:szCs w:val="20"/>
                <w:rPrChange w:id="7981" w:author="Thai Minh Huong" w:date="2018-09-12T10:19:00Z">
                  <w:rPr>
                    <w:sz w:val="20"/>
                    <w:szCs w:val="20"/>
                  </w:rPr>
                </w:rPrChange>
              </w:rPr>
              <w:t>Thiếu kỹ năng chằng chống nhà cửa</w:t>
            </w:r>
          </w:p>
          <w:p w14:paraId="6E0CACCA"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82" w:author="Thai Minh Huong" w:date="2018-09-12T10:19:00Z">
                  <w:rPr>
                    <w:sz w:val="20"/>
                    <w:szCs w:val="20"/>
                  </w:rPr>
                </w:rPrChange>
              </w:rPr>
              <w:pPrChange w:id="7983" w:author="thithuyngan le" w:date="2018-09-11T14:39:00Z">
                <w:pPr>
                  <w:spacing w:after="0" w:line="240" w:lineRule="auto"/>
                </w:pPr>
              </w:pPrChange>
            </w:pPr>
            <w:r w:rsidRPr="00DC541A">
              <w:rPr>
                <w:rFonts w:ascii="Times New Roman" w:hAnsi="Times New Roman"/>
                <w:sz w:val="20"/>
                <w:szCs w:val="20"/>
                <w:rPrChange w:id="7984" w:author="Thai Minh Huong" w:date="2018-09-12T10:19:00Z">
                  <w:rPr>
                    <w:sz w:val="20"/>
                    <w:szCs w:val="20"/>
                  </w:rPr>
                </w:rPrChange>
              </w:rPr>
              <w:t>Chưa có kiến thức để nhận diện nhà an toàn, thiếu an toàn</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7985"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9C766F" w14:textId="77777777" w:rsidR="006925FD" w:rsidRPr="00AD3686" w:rsidRDefault="00A5413E" w:rsidP="00777D4C">
            <w:pPr>
              <w:pStyle w:val="ListParagraph"/>
              <w:numPr>
                <w:ilvl w:val="0"/>
                <w:numId w:val="14"/>
              </w:numPr>
              <w:spacing w:after="0" w:line="240" w:lineRule="auto"/>
              <w:ind w:left="174" w:hanging="136"/>
              <w:rPr>
                <w:ins w:id="7986" w:author="thithuyngan le" w:date="2018-09-11T14:48:00Z"/>
                <w:rFonts w:ascii="Times New Roman" w:hAnsi="Times New Roman"/>
                <w:sz w:val="20"/>
                <w:szCs w:val="20"/>
              </w:rPr>
            </w:pPr>
            <w:r w:rsidRPr="00DC541A">
              <w:rPr>
                <w:rFonts w:ascii="Times New Roman" w:hAnsi="Times New Roman"/>
                <w:sz w:val="20"/>
                <w:szCs w:val="20"/>
                <w:rPrChange w:id="7987" w:author="Thai Minh Huong" w:date="2018-09-12T10:19:00Z">
                  <w:rPr>
                    <w:rFonts w:ascii="Times New Roman" w:hAnsi="Times New Roman"/>
                    <w:sz w:val="20"/>
                    <w:szCs w:val="20"/>
                    <w:lang w:val="en-US"/>
                  </w:rPr>
                </w:rPrChange>
              </w:rPr>
              <w:lastRenderedPageBreak/>
              <w:t xml:space="preserve">Chủ động chằng chống nhà, chủ động sơ tán </w:t>
            </w:r>
          </w:p>
          <w:p w14:paraId="774DB944" w14:textId="486D7E8B"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88" w:author="Thai Minh Huong" w:date="2018-09-12T10:19:00Z">
                  <w:rPr>
                    <w:sz w:val="20"/>
                    <w:szCs w:val="20"/>
                  </w:rPr>
                </w:rPrChange>
              </w:rPr>
              <w:pPrChange w:id="7989" w:author="thithuyngan le" w:date="2018-09-11T14:39:00Z">
                <w:pPr>
                  <w:spacing w:after="0" w:line="240" w:lineRule="auto"/>
                </w:pPr>
              </w:pPrChange>
            </w:pPr>
            <w:del w:id="7990" w:author="thithuyngan le" w:date="2018-09-11T14:48:00Z">
              <w:r w:rsidRPr="00DC541A" w:rsidDel="006925FD">
                <w:rPr>
                  <w:rFonts w:ascii="Times New Roman" w:hAnsi="Times New Roman"/>
                  <w:sz w:val="20"/>
                  <w:szCs w:val="20"/>
                  <w:rPrChange w:id="7991" w:author="Thai Minh Huong" w:date="2018-09-12T10:19:00Z">
                    <w:rPr>
                      <w:sz w:val="20"/>
                      <w:szCs w:val="20"/>
                    </w:rPr>
                  </w:rPrChange>
                </w:rPr>
                <w:lastRenderedPageBreak/>
                <w:delText xml:space="preserve"> </w:delText>
              </w:r>
            </w:del>
            <w:r w:rsidRPr="00DC541A">
              <w:rPr>
                <w:rFonts w:ascii="Times New Roman" w:hAnsi="Times New Roman"/>
                <w:sz w:val="20"/>
                <w:szCs w:val="20"/>
                <w:rPrChange w:id="7992" w:author="Thai Minh Huong" w:date="2018-09-12T10:19:00Z">
                  <w:rPr>
                    <w:sz w:val="20"/>
                    <w:szCs w:val="20"/>
                  </w:rPr>
                </w:rPrChange>
              </w:rPr>
              <w:t>Thôn có tiểu ban PCTT, có lực lượng xung kích</w:t>
            </w:r>
          </w:p>
          <w:p w14:paraId="7BC95784"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7993" w:author="Thai Minh Huong" w:date="2018-09-12T10:19:00Z">
                  <w:rPr>
                    <w:sz w:val="20"/>
                    <w:szCs w:val="20"/>
                  </w:rPr>
                </w:rPrChange>
              </w:rPr>
              <w:pPrChange w:id="7994" w:author="thithuyngan le" w:date="2018-09-11T14:39:00Z">
                <w:pPr>
                  <w:spacing w:after="0" w:line="240" w:lineRule="auto"/>
                </w:pPr>
              </w:pPrChange>
            </w:pPr>
            <w:r w:rsidRPr="00DC541A">
              <w:rPr>
                <w:rFonts w:ascii="Times New Roman" w:hAnsi="Times New Roman"/>
                <w:sz w:val="20"/>
                <w:szCs w:val="20"/>
                <w:rPrChange w:id="7995" w:author="Thai Minh Huong" w:date="2018-09-12T10:19:00Z">
                  <w:rPr>
                    <w:sz w:val="20"/>
                    <w:szCs w:val="20"/>
                  </w:rPr>
                </w:rPrChange>
              </w:rPr>
              <w:t>Có tinh thần hỗ trợ, giúp đỡ lẫn nhau</w:t>
            </w:r>
          </w:p>
          <w:p w14:paraId="762F5FDB" w14:textId="77777777" w:rsidR="00DB127C" w:rsidRPr="00DC541A" w:rsidRDefault="00DB127C">
            <w:pPr>
              <w:pStyle w:val="ListParagraph"/>
              <w:numPr>
                <w:ilvl w:val="0"/>
                <w:numId w:val="14"/>
              </w:numPr>
              <w:spacing w:after="0" w:line="240" w:lineRule="auto"/>
              <w:ind w:left="174" w:hanging="136"/>
              <w:rPr>
                <w:rFonts w:ascii="Times New Roman" w:hAnsi="Times New Roman"/>
                <w:sz w:val="20"/>
                <w:szCs w:val="20"/>
                <w:rPrChange w:id="7996" w:author="Thai Minh Huong" w:date="2018-09-12T10:19:00Z">
                  <w:rPr>
                    <w:sz w:val="20"/>
                    <w:szCs w:val="20"/>
                  </w:rPr>
                </w:rPrChange>
              </w:rPr>
              <w:pPrChange w:id="7997" w:author="thithuyngan le" w:date="2018-09-11T14:39:00Z">
                <w:pPr>
                  <w:spacing w:after="0" w:line="240" w:lineRule="auto"/>
                </w:pPr>
              </w:pPrChange>
            </w:pPr>
            <w:r w:rsidRPr="00DC541A">
              <w:rPr>
                <w:rFonts w:ascii="Times New Roman" w:hAnsi="Times New Roman"/>
                <w:sz w:val="20"/>
                <w:szCs w:val="20"/>
                <w:rPrChange w:id="7998" w:author="Thai Minh Huong" w:date="2018-09-12T10:19:00Z">
                  <w:rPr>
                    <w:sz w:val="20"/>
                    <w:szCs w:val="20"/>
                  </w:rPr>
                </w:rPrChange>
              </w:rPr>
              <w:t>Toàn thôn có 100 nhà kiên cố</w:t>
            </w:r>
          </w:p>
          <w:p w14:paraId="127D4CF9" w14:textId="77777777" w:rsidR="00A5413E" w:rsidRPr="00AD3686" w:rsidRDefault="00A5413E">
            <w:pPr>
              <w:spacing w:after="0" w:line="240" w:lineRule="auto"/>
              <w:ind w:left="38"/>
              <w:rPr>
                <w:sz w:val="20"/>
                <w:szCs w:val="20"/>
              </w:rPr>
              <w:pPrChange w:id="7999" w:author="thithuyngan le" w:date="2018-09-11T14:48:00Z">
                <w:pPr>
                  <w:spacing w:after="0" w:line="240" w:lineRule="auto"/>
                </w:pPr>
              </w:pPrChange>
            </w:pPr>
          </w:p>
        </w:tc>
        <w:tc>
          <w:tcPr>
            <w:tcW w:w="1764" w:type="dxa"/>
            <w:tcBorders>
              <w:top w:val="single" w:sz="4" w:space="0" w:color="000000"/>
              <w:left w:val="single" w:sz="4" w:space="0" w:color="000000"/>
              <w:bottom w:val="single" w:sz="4" w:space="0" w:color="000000"/>
              <w:right w:val="single" w:sz="4" w:space="0" w:color="000000"/>
            </w:tcBorders>
            <w:tcPrChange w:id="8000"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6BFE9C09"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01" w:author="Thai Minh Huong" w:date="2018-09-12T10:19:00Z">
                  <w:rPr>
                    <w:sz w:val="20"/>
                    <w:szCs w:val="20"/>
                  </w:rPr>
                </w:rPrChange>
              </w:rPr>
              <w:pPrChange w:id="8002" w:author="thithuyngan le" w:date="2018-09-11T14:39:00Z">
                <w:pPr>
                  <w:spacing w:after="0" w:line="240" w:lineRule="auto"/>
                </w:pPr>
              </w:pPrChange>
            </w:pPr>
            <w:r w:rsidRPr="00DC541A">
              <w:rPr>
                <w:rFonts w:ascii="Times New Roman" w:hAnsi="Times New Roman"/>
                <w:sz w:val="20"/>
                <w:szCs w:val="20"/>
                <w:rPrChange w:id="8003" w:author="Thai Minh Huong" w:date="2018-09-12T10:19:00Z">
                  <w:rPr>
                    <w:sz w:val="20"/>
                    <w:szCs w:val="20"/>
                  </w:rPr>
                </w:rPrChange>
              </w:rPr>
              <w:lastRenderedPageBreak/>
              <w:t>Nhà đổ, lốc mái</w:t>
            </w:r>
          </w:p>
          <w:p w14:paraId="21B4EC39"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04" w:author="Thai Minh Huong" w:date="2018-09-12T10:19:00Z">
                  <w:rPr>
                    <w:sz w:val="20"/>
                    <w:szCs w:val="20"/>
                  </w:rPr>
                </w:rPrChange>
              </w:rPr>
              <w:pPrChange w:id="8005" w:author="thithuyngan le" w:date="2018-09-11T14:39:00Z">
                <w:pPr>
                  <w:spacing w:after="0" w:line="240" w:lineRule="auto"/>
                </w:pPr>
              </w:pPrChange>
            </w:pPr>
            <w:r w:rsidRPr="00DC541A">
              <w:rPr>
                <w:rFonts w:ascii="Times New Roman" w:hAnsi="Times New Roman"/>
                <w:sz w:val="20"/>
                <w:szCs w:val="20"/>
                <w:rPrChange w:id="8006" w:author="Thai Minh Huong" w:date="2018-09-12T10:19:00Z">
                  <w:rPr>
                    <w:sz w:val="20"/>
                    <w:szCs w:val="20"/>
                  </w:rPr>
                </w:rPrChange>
              </w:rPr>
              <w:t>Người bị thương, bị chết</w:t>
            </w:r>
          </w:p>
          <w:p w14:paraId="34D7105D" w14:textId="77777777" w:rsidR="00A5413E" w:rsidRPr="00AD3686" w:rsidDel="006925FD" w:rsidRDefault="00A5413E">
            <w:pPr>
              <w:rPr>
                <w:del w:id="8007" w:author="thithuyngan le" w:date="2018-09-11T14:48:00Z"/>
                <w:sz w:val="20"/>
                <w:szCs w:val="20"/>
              </w:rPr>
              <w:pPrChange w:id="8008" w:author="thithuyngan le" w:date="2018-09-11T14:48:00Z">
                <w:pPr>
                  <w:spacing w:after="0" w:line="240" w:lineRule="auto"/>
                </w:pPr>
              </w:pPrChange>
            </w:pPr>
          </w:p>
          <w:p w14:paraId="399B8877" w14:textId="77777777" w:rsidR="00A5413E" w:rsidRPr="00DC541A" w:rsidRDefault="00A5413E">
            <w:pPr>
              <w:rPr>
                <w:rPrChange w:id="8009" w:author="Thai Minh Huong" w:date="2018-09-12T10:19:00Z">
                  <w:rPr>
                    <w:sz w:val="20"/>
                    <w:szCs w:val="20"/>
                  </w:rPr>
                </w:rPrChange>
              </w:rPr>
              <w:pPrChange w:id="8010" w:author="thithuyngan le" w:date="2018-09-11T14:48:00Z">
                <w:pPr>
                  <w:spacing w:after="0" w:line="240" w:lineRule="auto"/>
                </w:pPr>
              </w:pPrChange>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011"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ECF1E6A" w14:textId="57F36B25" w:rsidR="00A5413E" w:rsidRPr="009244D8" w:rsidRDefault="006925FD">
            <w:pPr>
              <w:spacing w:after="0" w:line="240" w:lineRule="auto"/>
              <w:rPr>
                <w:i/>
                <w:sz w:val="20"/>
                <w:szCs w:val="20"/>
              </w:rPr>
              <w:pPrChange w:id="8012" w:author="thithuyngan le" w:date="2018-09-11T14:49:00Z">
                <w:pPr>
                  <w:numPr>
                    <w:numId w:val="14"/>
                  </w:numPr>
                  <w:spacing w:after="0" w:line="240" w:lineRule="auto"/>
                  <w:ind w:left="174" w:hanging="136"/>
                  <w:contextualSpacing/>
                </w:pPr>
              </w:pPrChange>
            </w:pPr>
            <w:ins w:id="8013" w:author="thithuyngan le" w:date="2018-09-11T14:49:00Z">
              <w:r w:rsidRPr="00DC541A">
                <w:rPr>
                  <w:i/>
                  <w:sz w:val="20"/>
                  <w:szCs w:val="20"/>
                  <w:rPrChange w:id="8014" w:author="Thai Minh Huong" w:date="2018-09-12T10:19:00Z">
                    <w:rPr>
                      <w:sz w:val="20"/>
                      <w:szCs w:val="20"/>
                    </w:rPr>
                  </w:rPrChange>
                </w:rPr>
                <w:lastRenderedPageBreak/>
                <w:t xml:space="preserve">Trung bình đối với lũ lụt, Trung bình đối </w:t>
              </w:r>
              <w:r w:rsidRPr="00DC541A">
                <w:rPr>
                  <w:i/>
                  <w:sz w:val="20"/>
                  <w:szCs w:val="20"/>
                  <w:rPrChange w:id="8015" w:author="Thai Minh Huong" w:date="2018-09-12T10:19:00Z">
                    <w:rPr>
                      <w:sz w:val="20"/>
                      <w:szCs w:val="20"/>
                    </w:rPr>
                  </w:rPrChange>
                </w:rPr>
                <w:lastRenderedPageBreak/>
                <w:t>với bão</w:t>
              </w:r>
            </w:ins>
            <w:del w:id="8016" w:author="thithuyngan le" w:date="2018-09-11T14:49:00Z">
              <w:r w:rsidR="00A5413E" w:rsidRPr="00AD3686" w:rsidDel="006925FD">
                <w:rPr>
                  <w:i/>
                  <w:sz w:val="20"/>
                  <w:szCs w:val="20"/>
                </w:rPr>
                <w:delText>TB đ</w:delText>
              </w:r>
              <w:r w:rsidR="00A5413E" w:rsidRPr="009244D8" w:rsidDel="006925FD">
                <w:rPr>
                  <w:i/>
                  <w:sz w:val="20"/>
                  <w:szCs w:val="20"/>
                </w:rPr>
                <w:delText>ối với lũ lụt, TB đối vơi bão</w:delText>
              </w:r>
            </w:del>
          </w:p>
        </w:tc>
      </w:tr>
      <w:tr w:rsidR="00A5413E" w:rsidRPr="009244D8" w14:paraId="69E52E3A" w14:textId="77777777" w:rsidTr="00DA233A">
        <w:trPr>
          <w:gridAfter w:val="1"/>
          <w:wAfter w:w="25" w:type="dxa"/>
          <w:trHeight w:val="300"/>
          <w:trPrChange w:id="8017" w:author="thithuyngan le" w:date="2018-09-11T14:53: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018"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1D87D4B" w14:textId="77777777" w:rsidR="00A5413E" w:rsidRPr="009244D8" w:rsidRDefault="00A5413E" w:rsidP="00DF1ED1">
            <w:pPr>
              <w:pStyle w:val="Nidung"/>
              <w:jc w:val="center"/>
              <w:rPr>
                <w:rFonts w:cs="Times New Roman"/>
                <w:color w:val="auto"/>
                <w:sz w:val="20"/>
                <w:szCs w:val="20"/>
                <w:lang w:val="en-GB"/>
              </w:rPr>
            </w:pPr>
            <w:r w:rsidRPr="009244D8">
              <w:rPr>
                <w:rFonts w:cs="Times New Roman"/>
                <w:color w:val="auto"/>
                <w:sz w:val="20"/>
                <w:szCs w:val="20"/>
                <w:lang w:val="en-GB"/>
              </w:rPr>
              <w:lastRenderedPageBreak/>
              <w:t>9</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019"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94B72D2" w14:textId="77777777" w:rsidR="00A5413E" w:rsidRPr="009244D8" w:rsidRDefault="00A5413E" w:rsidP="00DF1ED1">
            <w:pPr>
              <w:spacing w:after="0" w:line="240" w:lineRule="auto"/>
              <w:ind w:right="-68" w:hanging="13"/>
              <w:jc w:val="center"/>
              <w:rPr>
                <w:sz w:val="20"/>
                <w:szCs w:val="20"/>
              </w:rPr>
            </w:pPr>
            <w:r w:rsidRPr="009244D8">
              <w:rPr>
                <w:sz w:val="20"/>
                <w:szCs w:val="20"/>
              </w:rPr>
              <w:t>Thôn 9</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020"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E80D48E" w14:textId="77777777" w:rsidR="00A5413E" w:rsidRPr="009244D8" w:rsidRDefault="00A5413E" w:rsidP="00DF1ED1">
            <w:pPr>
              <w:spacing w:after="0" w:line="240" w:lineRule="auto"/>
              <w:ind w:right="-68"/>
              <w:jc w:val="center"/>
              <w:rPr>
                <w:sz w:val="20"/>
                <w:szCs w:val="20"/>
              </w:rPr>
            </w:pPr>
            <w:r w:rsidRPr="009244D8">
              <w:rPr>
                <w:sz w:val="20"/>
                <w:szCs w:val="20"/>
              </w:rPr>
              <w:t>86</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021"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67257F"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22" w:author="Thai Minh Huong" w:date="2018-09-12T10:19:00Z">
                  <w:rPr>
                    <w:sz w:val="20"/>
                    <w:szCs w:val="20"/>
                  </w:rPr>
                </w:rPrChange>
              </w:rPr>
              <w:pPrChange w:id="8023" w:author="thithuyngan le" w:date="2018-09-11T14:49:00Z">
                <w:pPr>
                  <w:spacing w:after="0" w:line="240" w:lineRule="auto"/>
                </w:pPr>
              </w:pPrChange>
            </w:pPr>
            <w:del w:id="8024" w:author="thithuyngan le" w:date="2018-09-11T14:50:00Z">
              <w:r w:rsidRPr="00DC541A" w:rsidDel="00B62267">
                <w:rPr>
                  <w:rFonts w:ascii="Times New Roman" w:hAnsi="Times New Roman"/>
                  <w:sz w:val="20"/>
                  <w:szCs w:val="20"/>
                  <w:rPrChange w:id="8025" w:author="Thai Minh Huong" w:date="2018-09-12T10:19:00Z">
                    <w:rPr>
                      <w:sz w:val="20"/>
                      <w:szCs w:val="20"/>
                    </w:rPr>
                  </w:rPrChange>
                </w:rPr>
                <w:delText xml:space="preserve">- </w:delText>
              </w:r>
            </w:del>
            <w:r w:rsidRPr="00DC541A">
              <w:rPr>
                <w:rFonts w:ascii="Times New Roman" w:hAnsi="Times New Roman"/>
                <w:sz w:val="20"/>
                <w:szCs w:val="20"/>
                <w:rPrChange w:id="8026" w:author="Thai Minh Huong" w:date="2018-09-12T10:19:00Z">
                  <w:rPr>
                    <w:sz w:val="20"/>
                    <w:szCs w:val="20"/>
                  </w:rPr>
                </w:rPrChange>
              </w:rPr>
              <w:t xml:space="preserve">Còn </w:t>
            </w:r>
            <w:r w:rsidR="006425FE" w:rsidRPr="00DC541A">
              <w:rPr>
                <w:rFonts w:ascii="Times New Roman" w:hAnsi="Times New Roman"/>
                <w:sz w:val="20"/>
                <w:szCs w:val="20"/>
                <w:rPrChange w:id="8027" w:author="Thai Minh Huong" w:date="2018-09-12T10:19:00Z">
                  <w:rPr>
                    <w:sz w:val="20"/>
                    <w:szCs w:val="20"/>
                  </w:rPr>
                </w:rPrChange>
              </w:rPr>
              <w:t>6</w:t>
            </w:r>
            <w:r w:rsidRPr="00DC541A">
              <w:rPr>
                <w:rFonts w:ascii="Times New Roman" w:hAnsi="Times New Roman"/>
                <w:sz w:val="20"/>
                <w:szCs w:val="20"/>
                <w:rPrChange w:id="8028" w:author="Thai Minh Huong" w:date="2018-09-12T10:19:00Z">
                  <w:rPr>
                    <w:sz w:val="20"/>
                    <w:szCs w:val="20"/>
                  </w:rPr>
                </w:rPrChange>
              </w:rPr>
              <w:t xml:space="preserve"> nhà thiếu kiên cố</w:t>
            </w:r>
            <w:r w:rsidR="00DB127C" w:rsidRPr="00DC541A">
              <w:rPr>
                <w:rFonts w:ascii="Times New Roman" w:hAnsi="Times New Roman"/>
                <w:sz w:val="20"/>
                <w:szCs w:val="20"/>
                <w:rPrChange w:id="8029" w:author="Thai Minh Huong" w:date="2018-09-12T10:19:00Z">
                  <w:rPr>
                    <w:sz w:val="20"/>
                    <w:szCs w:val="20"/>
                  </w:rPr>
                </w:rPrChange>
              </w:rPr>
              <w:t>, 2 nhà xuống cấp, 55 nhà ở vùng trũng thấp</w:t>
            </w:r>
          </w:p>
          <w:p w14:paraId="63167823" w14:textId="77777777" w:rsidR="00A5413E" w:rsidRPr="00DC541A" w:rsidRDefault="00DB127C">
            <w:pPr>
              <w:pStyle w:val="ListParagraph"/>
              <w:numPr>
                <w:ilvl w:val="0"/>
                <w:numId w:val="14"/>
              </w:numPr>
              <w:spacing w:after="0" w:line="240" w:lineRule="auto"/>
              <w:ind w:left="174" w:hanging="136"/>
              <w:rPr>
                <w:rFonts w:ascii="Times New Roman" w:hAnsi="Times New Roman"/>
                <w:sz w:val="20"/>
                <w:szCs w:val="20"/>
                <w:rPrChange w:id="8030" w:author="Thai Minh Huong" w:date="2018-09-12T10:19:00Z">
                  <w:rPr>
                    <w:sz w:val="20"/>
                    <w:szCs w:val="20"/>
                  </w:rPr>
                </w:rPrChange>
              </w:rPr>
              <w:pPrChange w:id="8031" w:author="thithuyngan le" w:date="2018-09-11T14:49:00Z">
                <w:pPr>
                  <w:spacing w:after="0" w:line="240" w:lineRule="auto"/>
                </w:pPr>
              </w:pPrChange>
            </w:pPr>
            <w:r w:rsidRPr="00DC541A">
              <w:rPr>
                <w:rFonts w:ascii="Times New Roman" w:hAnsi="Times New Roman"/>
                <w:sz w:val="20"/>
                <w:szCs w:val="20"/>
                <w:rPrChange w:id="8032" w:author="Thai Minh Huong" w:date="2018-09-12T10:19:00Z">
                  <w:rPr>
                    <w:sz w:val="20"/>
                    <w:szCs w:val="20"/>
                  </w:rPr>
                </w:rPrChange>
              </w:rPr>
              <w:t xml:space="preserve">7 </w:t>
            </w:r>
            <w:del w:id="8033" w:author="thithuyngan le" w:date="2018-09-11T14:50:00Z">
              <w:r w:rsidR="00A5413E" w:rsidRPr="00DC541A" w:rsidDel="00B62267">
                <w:rPr>
                  <w:rFonts w:ascii="Times New Roman" w:hAnsi="Times New Roman"/>
                  <w:sz w:val="20"/>
                  <w:szCs w:val="20"/>
                  <w:rPrChange w:id="8034" w:author="Thai Minh Huong" w:date="2018-09-12T10:19:00Z">
                    <w:rPr>
                      <w:sz w:val="20"/>
                      <w:szCs w:val="20"/>
                    </w:rPr>
                  </w:rPrChange>
                </w:rPr>
                <w:delText xml:space="preserve"> </w:delText>
              </w:r>
            </w:del>
            <w:r w:rsidR="00A5413E" w:rsidRPr="00DC541A">
              <w:rPr>
                <w:rFonts w:ascii="Times New Roman" w:hAnsi="Times New Roman"/>
                <w:sz w:val="20"/>
                <w:szCs w:val="20"/>
                <w:rPrChange w:id="8035" w:author="Thai Minh Huong" w:date="2018-09-12T10:19:00Z">
                  <w:rPr>
                    <w:sz w:val="20"/>
                    <w:szCs w:val="20"/>
                  </w:rPr>
                </w:rPrChange>
              </w:rPr>
              <w:t>nhà chưa chằng chống</w:t>
            </w:r>
          </w:p>
          <w:p w14:paraId="700BD26B"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36" w:author="Thai Minh Huong" w:date="2018-09-12T10:19:00Z">
                  <w:rPr>
                    <w:sz w:val="20"/>
                    <w:szCs w:val="20"/>
                  </w:rPr>
                </w:rPrChange>
              </w:rPr>
              <w:pPrChange w:id="8037" w:author="thithuyngan le" w:date="2018-09-11T14:49:00Z">
                <w:pPr>
                  <w:spacing w:after="0" w:line="240" w:lineRule="auto"/>
                </w:pPr>
              </w:pPrChange>
            </w:pPr>
            <w:r w:rsidRPr="00DC541A">
              <w:rPr>
                <w:rFonts w:ascii="Times New Roman" w:hAnsi="Times New Roman"/>
                <w:sz w:val="20"/>
                <w:szCs w:val="20"/>
                <w:rPrChange w:id="8038" w:author="Thai Minh Huong" w:date="2018-09-12T10:19:00Z">
                  <w:rPr>
                    <w:sz w:val="20"/>
                    <w:szCs w:val="20"/>
                  </w:rPr>
                </w:rPrChange>
              </w:rPr>
              <w:t>Người dân còn chủ quan</w:t>
            </w:r>
          </w:p>
          <w:p w14:paraId="10944ECE"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39" w:author="Thai Minh Huong" w:date="2018-09-12T10:19:00Z">
                  <w:rPr>
                    <w:sz w:val="20"/>
                    <w:szCs w:val="20"/>
                  </w:rPr>
                </w:rPrChange>
              </w:rPr>
              <w:pPrChange w:id="8040" w:author="thithuyngan le" w:date="2018-09-11T14:49:00Z">
                <w:pPr>
                  <w:spacing w:after="0" w:line="240" w:lineRule="auto"/>
                </w:pPr>
              </w:pPrChange>
            </w:pPr>
            <w:r w:rsidRPr="00DC541A">
              <w:rPr>
                <w:rFonts w:ascii="Times New Roman" w:hAnsi="Times New Roman"/>
                <w:sz w:val="20"/>
                <w:szCs w:val="20"/>
                <w:rPrChange w:id="8041" w:author="Thai Minh Huong" w:date="2018-09-12T10:19:00Z">
                  <w:rPr>
                    <w:sz w:val="20"/>
                    <w:szCs w:val="20"/>
                  </w:rPr>
                </w:rPrChange>
              </w:rPr>
              <w:t>Thiếu kỹ năng chằng chống nhà cửa</w:t>
            </w:r>
          </w:p>
          <w:p w14:paraId="249FF919"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42" w:author="Thai Minh Huong" w:date="2018-09-12T10:19:00Z">
                  <w:rPr>
                    <w:sz w:val="20"/>
                    <w:szCs w:val="20"/>
                  </w:rPr>
                </w:rPrChange>
              </w:rPr>
              <w:pPrChange w:id="8043" w:author="thithuyngan le" w:date="2018-09-11T14:49:00Z">
                <w:pPr>
                  <w:spacing w:after="0" w:line="240" w:lineRule="auto"/>
                </w:pPr>
              </w:pPrChange>
            </w:pPr>
            <w:r w:rsidRPr="00DC541A">
              <w:rPr>
                <w:rFonts w:ascii="Times New Roman" w:hAnsi="Times New Roman"/>
                <w:sz w:val="20"/>
                <w:szCs w:val="20"/>
                <w:rPrChange w:id="8044" w:author="Thai Minh Huong" w:date="2018-09-12T10:19:00Z">
                  <w:rPr>
                    <w:sz w:val="20"/>
                    <w:szCs w:val="20"/>
                  </w:rPr>
                </w:rPrChange>
              </w:rPr>
              <w:t>Chưa có kiến thức để nhận diện nhà an toàn, thiếu an toàn</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045"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5C1D640" w14:textId="77777777" w:rsidR="00B62267" w:rsidRPr="00AD3686" w:rsidRDefault="00A5413E" w:rsidP="00DA318E">
            <w:pPr>
              <w:pStyle w:val="ListParagraph"/>
              <w:numPr>
                <w:ilvl w:val="0"/>
                <w:numId w:val="14"/>
              </w:numPr>
              <w:spacing w:after="0" w:line="240" w:lineRule="auto"/>
              <w:ind w:left="174" w:hanging="136"/>
              <w:rPr>
                <w:ins w:id="8046" w:author="thithuyngan le" w:date="2018-09-11T14:50:00Z"/>
                <w:rFonts w:ascii="Times New Roman" w:hAnsi="Times New Roman"/>
                <w:sz w:val="20"/>
                <w:szCs w:val="20"/>
              </w:rPr>
            </w:pPr>
            <w:r w:rsidRPr="00DC541A">
              <w:rPr>
                <w:rFonts w:ascii="Times New Roman" w:hAnsi="Times New Roman"/>
                <w:sz w:val="20"/>
                <w:szCs w:val="20"/>
                <w:rPrChange w:id="8047" w:author="Thai Minh Huong" w:date="2018-09-12T10:19:00Z">
                  <w:rPr>
                    <w:rFonts w:ascii="Times New Roman" w:hAnsi="Times New Roman"/>
                    <w:sz w:val="20"/>
                    <w:szCs w:val="20"/>
                    <w:lang w:val="en-US"/>
                  </w:rPr>
                </w:rPrChange>
              </w:rPr>
              <w:t xml:space="preserve">Chủ động chằng chống nhà, chủ động sơ tán </w:t>
            </w:r>
          </w:p>
          <w:p w14:paraId="2823F9C4" w14:textId="2C258090"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48" w:author="Thai Minh Huong" w:date="2018-09-12T10:19:00Z">
                  <w:rPr>
                    <w:sz w:val="20"/>
                    <w:szCs w:val="20"/>
                  </w:rPr>
                </w:rPrChange>
              </w:rPr>
              <w:pPrChange w:id="8049" w:author="thithuyngan le" w:date="2018-09-11T14:49:00Z">
                <w:pPr>
                  <w:spacing w:after="0" w:line="240" w:lineRule="auto"/>
                </w:pPr>
              </w:pPrChange>
            </w:pPr>
            <w:del w:id="8050" w:author="thithuyngan le" w:date="2018-09-11T14:50:00Z">
              <w:r w:rsidRPr="00DC541A" w:rsidDel="00B62267">
                <w:rPr>
                  <w:rFonts w:ascii="Times New Roman" w:hAnsi="Times New Roman"/>
                  <w:sz w:val="20"/>
                  <w:szCs w:val="20"/>
                  <w:rPrChange w:id="8051" w:author="Thai Minh Huong" w:date="2018-09-12T10:19:00Z">
                    <w:rPr>
                      <w:sz w:val="20"/>
                      <w:szCs w:val="20"/>
                    </w:rPr>
                  </w:rPrChange>
                </w:rPr>
                <w:delText xml:space="preserve"> </w:delText>
              </w:r>
            </w:del>
            <w:r w:rsidRPr="00DC541A">
              <w:rPr>
                <w:rFonts w:ascii="Times New Roman" w:hAnsi="Times New Roman"/>
                <w:sz w:val="20"/>
                <w:szCs w:val="20"/>
                <w:rPrChange w:id="8052" w:author="Thai Minh Huong" w:date="2018-09-12T10:19:00Z">
                  <w:rPr>
                    <w:sz w:val="20"/>
                    <w:szCs w:val="20"/>
                  </w:rPr>
                </w:rPrChange>
              </w:rPr>
              <w:t>Thôn có tiểu ban PCTT, có lực lượng xung kích</w:t>
            </w:r>
          </w:p>
          <w:p w14:paraId="0731AB33"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53" w:author="Thai Minh Huong" w:date="2018-09-12T10:19:00Z">
                  <w:rPr>
                    <w:sz w:val="20"/>
                    <w:szCs w:val="20"/>
                  </w:rPr>
                </w:rPrChange>
              </w:rPr>
              <w:pPrChange w:id="8054" w:author="thithuyngan le" w:date="2018-09-11T14:49:00Z">
                <w:pPr>
                  <w:spacing w:after="0" w:line="240" w:lineRule="auto"/>
                </w:pPr>
              </w:pPrChange>
            </w:pPr>
            <w:r w:rsidRPr="00DC541A">
              <w:rPr>
                <w:rFonts w:ascii="Times New Roman" w:hAnsi="Times New Roman"/>
                <w:sz w:val="20"/>
                <w:szCs w:val="20"/>
                <w:rPrChange w:id="8055" w:author="Thai Minh Huong" w:date="2018-09-12T10:19:00Z">
                  <w:rPr>
                    <w:sz w:val="20"/>
                    <w:szCs w:val="20"/>
                  </w:rPr>
                </w:rPrChange>
              </w:rPr>
              <w:t>Có tinh thần hỗ trợ, giúp đỡ lẫn nhau</w:t>
            </w:r>
          </w:p>
          <w:p w14:paraId="17817296" w14:textId="77777777" w:rsidR="00A5413E" w:rsidRPr="00DC541A" w:rsidRDefault="00DB127C">
            <w:pPr>
              <w:pStyle w:val="ListParagraph"/>
              <w:numPr>
                <w:ilvl w:val="0"/>
                <w:numId w:val="14"/>
              </w:numPr>
              <w:spacing w:after="0" w:line="240" w:lineRule="auto"/>
              <w:ind w:left="174" w:hanging="136"/>
              <w:rPr>
                <w:rFonts w:ascii="Times New Roman" w:hAnsi="Times New Roman"/>
                <w:sz w:val="20"/>
                <w:szCs w:val="20"/>
                <w:rPrChange w:id="8056" w:author="Thai Minh Huong" w:date="2018-09-12T10:19:00Z">
                  <w:rPr>
                    <w:sz w:val="20"/>
                    <w:szCs w:val="20"/>
                  </w:rPr>
                </w:rPrChange>
              </w:rPr>
              <w:pPrChange w:id="8057" w:author="thithuyngan le" w:date="2018-09-11T14:49:00Z">
                <w:pPr>
                  <w:spacing w:after="0" w:line="240" w:lineRule="auto"/>
                </w:pPr>
              </w:pPrChange>
            </w:pPr>
            <w:r w:rsidRPr="00DC541A">
              <w:rPr>
                <w:rFonts w:ascii="Times New Roman" w:hAnsi="Times New Roman"/>
                <w:sz w:val="20"/>
                <w:szCs w:val="20"/>
                <w:rPrChange w:id="8058" w:author="Thai Minh Huong" w:date="2018-09-12T10:19:00Z">
                  <w:rPr>
                    <w:sz w:val="20"/>
                    <w:szCs w:val="20"/>
                  </w:rPr>
                </w:rPrChange>
              </w:rPr>
              <w:t>Có 63 nhà kiên cố</w:t>
            </w:r>
          </w:p>
        </w:tc>
        <w:tc>
          <w:tcPr>
            <w:tcW w:w="1764" w:type="dxa"/>
            <w:tcBorders>
              <w:top w:val="single" w:sz="4" w:space="0" w:color="000000"/>
              <w:left w:val="single" w:sz="4" w:space="0" w:color="000000"/>
              <w:bottom w:val="single" w:sz="4" w:space="0" w:color="000000"/>
              <w:right w:val="single" w:sz="4" w:space="0" w:color="000000"/>
            </w:tcBorders>
            <w:tcPrChange w:id="8059"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5C159AAA"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60" w:author="Thai Minh Huong" w:date="2018-09-12T10:19:00Z">
                  <w:rPr>
                    <w:sz w:val="20"/>
                    <w:szCs w:val="20"/>
                  </w:rPr>
                </w:rPrChange>
              </w:rPr>
              <w:pPrChange w:id="8061" w:author="thithuyngan le" w:date="2018-09-11T14:49:00Z">
                <w:pPr>
                  <w:spacing w:after="0" w:line="240" w:lineRule="auto"/>
                </w:pPr>
              </w:pPrChange>
            </w:pPr>
            <w:r w:rsidRPr="00DC541A">
              <w:rPr>
                <w:rFonts w:ascii="Times New Roman" w:hAnsi="Times New Roman"/>
                <w:sz w:val="20"/>
                <w:szCs w:val="20"/>
                <w:rPrChange w:id="8062" w:author="Thai Minh Huong" w:date="2018-09-12T10:19:00Z">
                  <w:rPr>
                    <w:sz w:val="20"/>
                    <w:szCs w:val="20"/>
                  </w:rPr>
                </w:rPrChange>
              </w:rPr>
              <w:t>Nhà đổ, lốc mái</w:t>
            </w:r>
          </w:p>
          <w:p w14:paraId="43DB521C"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63" w:author="Thai Minh Huong" w:date="2018-09-12T10:19:00Z">
                  <w:rPr>
                    <w:sz w:val="20"/>
                    <w:szCs w:val="20"/>
                  </w:rPr>
                </w:rPrChange>
              </w:rPr>
              <w:pPrChange w:id="8064" w:author="thithuyngan le" w:date="2018-09-11T14:49:00Z">
                <w:pPr>
                  <w:spacing w:after="0" w:line="240" w:lineRule="auto"/>
                </w:pPr>
              </w:pPrChange>
            </w:pPr>
            <w:r w:rsidRPr="00DC541A">
              <w:rPr>
                <w:rFonts w:ascii="Times New Roman" w:hAnsi="Times New Roman"/>
                <w:sz w:val="20"/>
                <w:szCs w:val="20"/>
                <w:rPrChange w:id="8065" w:author="Thai Minh Huong" w:date="2018-09-12T10:19:00Z">
                  <w:rPr>
                    <w:sz w:val="20"/>
                    <w:szCs w:val="20"/>
                  </w:rPr>
                </w:rPrChange>
              </w:rPr>
              <w:t>Người bị thương, bị chết</w:t>
            </w:r>
          </w:p>
          <w:p w14:paraId="4FE9DAA8" w14:textId="77777777" w:rsidR="00A5413E" w:rsidRPr="00AD3686" w:rsidDel="00B62267" w:rsidRDefault="00A5413E">
            <w:pPr>
              <w:ind w:left="38"/>
              <w:rPr>
                <w:del w:id="8066" w:author="thithuyngan le" w:date="2018-09-11T14:50:00Z"/>
                <w:sz w:val="20"/>
                <w:szCs w:val="20"/>
              </w:rPr>
              <w:pPrChange w:id="8067" w:author="thithuyngan le" w:date="2018-09-11T14:50:00Z">
                <w:pPr>
                  <w:spacing w:after="0" w:line="240" w:lineRule="auto"/>
                </w:pPr>
              </w:pPrChange>
            </w:pPr>
          </w:p>
          <w:p w14:paraId="59763ABE" w14:textId="77777777" w:rsidR="00A5413E" w:rsidRPr="00DC541A" w:rsidRDefault="00A5413E">
            <w:pPr>
              <w:ind w:left="38"/>
              <w:rPr>
                <w:rPrChange w:id="8068" w:author="Thai Minh Huong" w:date="2018-09-12T10:19:00Z">
                  <w:rPr>
                    <w:sz w:val="20"/>
                    <w:szCs w:val="20"/>
                  </w:rPr>
                </w:rPrChange>
              </w:rPr>
              <w:pPrChange w:id="8069" w:author="thithuyngan le" w:date="2018-09-11T14:50:00Z">
                <w:pPr>
                  <w:spacing w:after="0" w:line="240" w:lineRule="auto"/>
                </w:pPr>
              </w:pPrChange>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070"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7B87174" w14:textId="38A044A0" w:rsidR="00A5413E" w:rsidRPr="009244D8" w:rsidRDefault="00635D98">
            <w:pPr>
              <w:spacing w:after="0" w:line="240" w:lineRule="auto"/>
              <w:rPr>
                <w:i/>
                <w:sz w:val="20"/>
                <w:szCs w:val="20"/>
              </w:rPr>
              <w:pPrChange w:id="8071" w:author="thithuyngan le" w:date="2018-09-11T14:49:00Z">
                <w:pPr>
                  <w:numPr>
                    <w:numId w:val="14"/>
                  </w:numPr>
                  <w:spacing w:after="0" w:line="240" w:lineRule="auto"/>
                  <w:ind w:left="174" w:hanging="136"/>
                  <w:contextualSpacing/>
                </w:pPr>
              </w:pPrChange>
            </w:pPr>
            <w:ins w:id="8072" w:author="thithuyngan le" w:date="2018-09-11T14:49:00Z">
              <w:r w:rsidRPr="00DC541A">
                <w:rPr>
                  <w:i/>
                  <w:sz w:val="20"/>
                  <w:szCs w:val="20"/>
                  <w:rPrChange w:id="8073" w:author="Thai Minh Huong" w:date="2018-09-12T10:19:00Z">
                    <w:rPr>
                      <w:sz w:val="20"/>
                      <w:szCs w:val="20"/>
                    </w:rPr>
                  </w:rPrChange>
                </w:rPr>
                <w:t>Cao đối với lũ lụt, Trung bình đối với bão</w:t>
              </w:r>
            </w:ins>
            <w:del w:id="8074" w:author="thithuyngan le" w:date="2018-09-11T14:49:00Z">
              <w:r w:rsidR="00DB127C" w:rsidRPr="00AD3686" w:rsidDel="00635D98">
                <w:rPr>
                  <w:i/>
                  <w:sz w:val="20"/>
                  <w:szCs w:val="20"/>
                </w:rPr>
                <w:delText xml:space="preserve">Cao </w:delText>
              </w:r>
              <w:r w:rsidR="00A5413E" w:rsidRPr="009244D8" w:rsidDel="00635D98">
                <w:rPr>
                  <w:i/>
                  <w:sz w:val="20"/>
                  <w:szCs w:val="20"/>
                </w:rPr>
                <w:delText xml:space="preserve"> đối với lũ lụt, TB đối vơi bão</w:delText>
              </w:r>
            </w:del>
          </w:p>
        </w:tc>
      </w:tr>
      <w:tr w:rsidR="00A5413E" w:rsidRPr="009244D8" w14:paraId="01DD5DFA" w14:textId="77777777" w:rsidTr="00DA233A">
        <w:trPr>
          <w:gridAfter w:val="1"/>
          <w:wAfter w:w="25" w:type="dxa"/>
          <w:trHeight w:val="300"/>
          <w:trPrChange w:id="8075" w:author="thithuyngan le" w:date="2018-09-11T14:53: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076"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82B6507" w14:textId="77777777" w:rsidR="00A5413E" w:rsidRPr="009244D8" w:rsidRDefault="00A5413E" w:rsidP="00DF1ED1">
            <w:pPr>
              <w:pStyle w:val="Nidung"/>
              <w:jc w:val="center"/>
              <w:rPr>
                <w:rFonts w:cs="Times New Roman"/>
                <w:color w:val="auto"/>
                <w:sz w:val="20"/>
                <w:szCs w:val="20"/>
                <w:lang w:val="en-GB"/>
              </w:rPr>
            </w:pPr>
            <w:r w:rsidRPr="009244D8">
              <w:rPr>
                <w:rFonts w:cs="Times New Roman"/>
                <w:color w:val="auto"/>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077"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3CF7DFB" w14:textId="77777777" w:rsidR="00A5413E" w:rsidRPr="009244D8" w:rsidRDefault="00A5413E" w:rsidP="00DF1ED1">
            <w:pPr>
              <w:spacing w:after="0" w:line="240" w:lineRule="auto"/>
              <w:ind w:right="-68" w:hanging="13"/>
              <w:jc w:val="center"/>
              <w:rPr>
                <w:sz w:val="20"/>
                <w:szCs w:val="20"/>
              </w:rPr>
            </w:pPr>
            <w:r w:rsidRPr="009244D8">
              <w:rPr>
                <w:sz w:val="20"/>
                <w:szCs w:val="20"/>
              </w:rPr>
              <w:t>Thôn 10</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078"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A20E81D" w14:textId="77777777" w:rsidR="00A5413E" w:rsidRPr="009244D8" w:rsidRDefault="00A5413E" w:rsidP="00DF1ED1">
            <w:pPr>
              <w:spacing w:after="0" w:line="240" w:lineRule="auto"/>
              <w:ind w:right="-68"/>
              <w:jc w:val="center"/>
              <w:rPr>
                <w:sz w:val="20"/>
                <w:szCs w:val="20"/>
              </w:rPr>
            </w:pPr>
            <w:r w:rsidRPr="009244D8">
              <w:rPr>
                <w:sz w:val="20"/>
                <w:szCs w:val="20"/>
              </w:rPr>
              <w:t>141</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079"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B7589E3" w14:textId="76DC02F8"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80" w:author="Thai Minh Huong" w:date="2018-09-12T10:19:00Z">
                  <w:rPr>
                    <w:sz w:val="20"/>
                    <w:szCs w:val="20"/>
                  </w:rPr>
                </w:rPrChange>
              </w:rPr>
              <w:pPrChange w:id="8081" w:author="thithuyngan le" w:date="2018-09-11T14:49:00Z">
                <w:pPr>
                  <w:spacing w:after="0" w:line="240" w:lineRule="auto"/>
                </w:pPr>
              </w:pPrChange>
            </w:pPr>
            <w:del w:id="8082" w:author="thithuyngan le" w:date="2018-09-11T14:51:00Z">
              <w:r w:rsidRPr="00DC541A" w:rsidDel="00B62267">
                <w:rPr>
                  <w:rFonts w:ascii="Times New Roman" w:hAnsi="Times New Roman"/>
                  <w:sz w:val="20"/>
                  <w:szCs w:val="20"/>
                  <w:rPrChange w:id="8083" w:author="Thai Minh Huong" w:date="2018-09-12T10:19:00Z">
                    <w:rPr>
                      <w:sz w:val="20"/>
                      <w:szCs w:val="20"/>
                    </w:rPr>
                  </w:rPrChange>
                </w:rPr>
                <w:delText xml:space="preserve">- </w:delText>
              </w:r>
            </w:del>
            <w:r w:rsidRPr="00DC541A">
              <w:rPr>
                <w:rFonts w:ascii="Times New Roman" w:hAnsi="Times New Roman"/>
                <w:sz w:val="20"/>
                <w:szCs w:val="20"/>
                <w:rPrChange w:id="8084" w:author="Thai Minh Huong" w:date="2018-09-12T10:19:00Z">
                  <w:rPr>
                    <w:sz w:val="20"/>
                    <w:szCs w:val="20"/>
                  </w:rPr>
                </w:rPrChange>
              </w:rPr>
              <w:t xml:space="preserve">Còn </w:t>
            </w:r>
            <w:r w:rsidR="00DB127C" w:rsidRPr="00DC541A">
              <w:rPr>
                <w:rFonts w:ascii="Times New Roman" w:hAnsi="Times New Roman"/>
                <w:sz w:val="20"/>
                <w:szCs w:val="20"/>
                <w:rPrChange w:id="8085" w:author="Thai Minh Huong" w:date="2018-09-12T10:19:00Z">
                  <w:rPr>
                    <w:sz w:val="20"/>
                    <w:szCs w:val="20"/>
                  </w:rPr>
                </w:rPrChange>
              </w:rPr>
              <w:t>22</w:t>
            </w:r>
            <w:r w:rsidRPr="00DC541A">
              <w:rPr>
                <w:rFonts w:ascii="Times New Roman" w:hAnsi="Times New Roman"/>
                <w:sz w:val="20"/>
                <w:szCs w:val="20"/>
                <w:rPrChange w:id="8086" w:author="Thai Minh Huong" w:date="2018-09-12T10:19:00Z">
                  <w:rPr>
                    <w:sz w:val="20"/>
                    <w:szCs w:val="20"/>
                  </w:rPr>
                </w:rPrChange>
              </w:rPr>
              <w:t xml:space="preserve"> nhà thiếu kiên cố</w:t>
            </w:r>
            <w:r w:rsidR="00DB127C" w:rsidRPr="00DC541A">
              <w:rPr>
                <w:rFonts w:ascii="Times New Roman" w:hAnsi="Times New Roman"/>
                <w:sz w:val="20"/>
                <w:szCs w:val="20"/>
                <w:rPrChange w:id="8087" w:author="Thai Minh Huong" w:date="2018-09-12T10:19:00Z">
                  <w:rPr>
                    <w:sz w:val="20"/>
                    <w:szCs w:val="20"/>
                  </w:rPr>
                </w:rPrChange>
              </w:rPr>
              <w:t>, 01 nhà tạm bợ,</w:t>
            </w:r>
            <w:ins w:id="8088" w:author="thithuyngan le" w:date="2018-09-11T14:51:00Z">
              <w:r w:rsidR="00B62267" w:rsidRPr="00DC541A">
                <w:rPr>
                  <w:rFonts w:ascii="Times New Roman" w:hAnsi="Times New Roman"/>
                  <w:sz w:val="20"/>
                  <w:szCs w:val="20"/>
                  <w:rPrChange w:id="8089" w:author="Thai Minh Huong" w:date="2018-09-12T10:19:00Z">
                    <w:rPr>
                      <w:sz w:val="20"/>
                      <w:szCs w:val="20"/>
                    </w:rPr>
                  </w:rPrChange>
                </w:rPr>
                <w:t xml:space="preserve"> </w:t>
              </w:r>
            </w:ins>
            <w:r w:rsidR="00DB127C" w:rsidRPr="00DC541A">
              <w:rPr>
                <w:rFonts w:ascii="Times New Roman" w:hAnsi="Times New Roman"/>
                <w:sz w:val="20"/>
                <w:szCs w:val="20"/>
                <w:rPrChange w:id="8090" w:author="Thai Minh Huong" w:date="2018-09-12T10:19:00Z">
                  <w:rPr>
                    <w:sz w:val="20"/>
                    <w:szCs w:val="20"/>
                  </w:rPr>
                </w:rPrChange>
              </w:rPr>
              <w:t>02 nhà xuống cấp</w:t>
            </w:r>
          </w:p>
          <w:p w14:paraId="27378BC7"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91" w:author="Thai Minh Huong" w:date="2018-09-12T10:19:00Z">
                  <w:rPr>
                    <w:sz w:val="20"/>
                    <w:szCs w:val="20"/>
                  </w:rPr>
                </w:rPrChange>
              </w:rPr>
              <w:pPrChange w:id="8092" w:author="thithuyngan le" w:date="2018-09-11T14:49:00Z">
                <w:pPr>
                  <w:spacing w:after="0" w:line="240" w:lineRule="auto"/>
                </w:pPr>
              </w:pPrChange>
            </w:pPr>
            <w:r w:rsidRPr="00DC541A">
              <w:rPr>
                <w:rFonts w:ascii="Times New Roman" w:hAnsi="Times New Roman"/>
                <w:sz w:val="20"/>
                <w:szCs w:val="20"/>
                <w:rPrChange w:id="8093" w:author="Thai Minh Huong" w:date="2018-09-12T10:19:00Z">
                  <w:rPr>
                    <w:sz w:val="20"/>
                    <w:szCs w:val="20"/>
                  </w:rPr>
                </w:rPrChange>
              </w:rPr>
              <w:t>5 nhà chưa chằng chống</w:t>
            </w:r>
          </w:p>
          <w:p w14:paraId="18FA219E"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94" w:author="Thai Minh Huong" w:date="2018-09-12T10:19:00Z">
                  <w:rPr>
                    <w:sz w:val="20"/>
                    <w:szCs w:val="20"/>
                  </w:rPr>
                </w:rPrChange>
              </w:rPr>
              <w:pPrChange w:id="8095" w:author="thithuyngan le" w:date="2018-09-11T14:49:00Z">
                <w:pPr>
                  <w:spacing w:after="0" w:line="240" w:lineRule="auto"/>
                </w:pPr>
              </w:pPrChange>
            </w:pPr>
            <w:r w:rsidRPr="00DC541A">
              <w:rPr>
                <w:rFonts w:ascii="Times New Roman" w:hAnsi="Times New Roman"/>
                <w:sz w:val="20"/>
                <w:szCs w:val="20"/>
                <w:rPrChange w:id="8096" w:author="Thai Minh Huong" w:date="2018-09-12T10:19:00Z">
                  <w:rPr>
                    <w:sz w:val="20"/>
                    <w:szCs w:val="20"/>
                  </w:rPr>
                </w:rPrChange>
              </w:rPr>
              <w:t>Người dân còn chủ quan</w:t>
            </w:r>
          </w:p>
          <w:p w14:paraId="4EE87972"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097" w:author="Thai Minh Huong" w:date="2018-09-12T10:19:00Z">
                  <w:rPr>
                    <w:sz w:val="20"/>
                    <w:szCs w:val="20"/>
                  </w:rPr>
                </w:rPrChange>
              </w:rPr>
              <w:pPrChange w:id="8098" w:author="thithuyngan le" w:date="2018-09-11T14:49:00Z">
                <w:pPr>
                  <w:spacing w:after="0" w:line="240" w:lineRule="auto"/>
                </w:pPr>
              </w:pPrChange>
            </w:pPr>
            <w:r w:rsidRPr="00DC541A">
              <w:rPr>
                <w:rFonts w:ascii="Times New Roman" w:hAnsi="Times New Roman"/>
                <w:sz w:val="20"/>
                <w:szCs w:val="20"/>
                <w:rPrChange w:id="8099" w:author="Thai Minh Huong" w:date="2018-09-12T10:19:00Z">
                  <w:rPr>
                    <w:sz w:val="20"/>
                    <w:szCs w:val="20"/>
                  </w:rPr>
                </w:rPrChange>
              </w:rPr>
              <w:t>Thiếu kỹ năng chằng chống nhà cửa</w:t>
            </w:r>
          </w:p>
          <w:p w14:paraId="4787FC74"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00" w:author="Thai Minh Huong" w:date="2018-09-12T10:19:00Z">
                  <w:rPr>
                    <w:sz w:val="20"/>
                    <w:szCs w:val="20"/>
                  </w:rPr>
                </w:rPrChange>
              </w:rPr>
              <w:pPrChange w:id="8101" w:author="thithuyngan le" w:date="2018-09-11T14:49:00Z">
                <w:pPr>
                  <w:spacing w:after="0" w:line="240" w:lineRule="auto"/>
                </w:pPr>
              </w:pPrChange>
            </w:pPr>
            <w:r w:rsidRPr="00DC541A">
              <w:rPr>
                <w:rFonts w:ascii="Times New Roman" w:hAnsi="Times New Roman"/>
                <w:sz w:val="20"/>
                <w:szCs w:val="20"/>
                <w:rPrChange w:id="8102" w:author="Thai Minh Huong" w:date="2018-09-12T10:19:00Z">
                  <w:rPr>
                    <w:sz w:val="20"/>
                    <w:szCs w:val="20"/>
                  </w:rPr>
                </w:rPrChange>
              </w:rPr>
              <w:t>Chưa có kiến thức để nhận diện nhà an toàn, thiếu an toàn</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103"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EB29E9F" w14:textId="77777777" w:rsidR="00B62267" w:rsidRPr="00AD3686" w:rsidRDefault="00A5413E" w:rsidP="00DA318E">
            <w:pPr>
              <w:pStyle w:val="ListParagraph"/>
              <w:numPr>
                <w:ilvl w:val="0"/>
                <w:numId w:val="14"/>
              </w:numPr>
              <w:spacing w:after="0" w:line="240" w:lineRule="auto"/>
              <w:ind w:left="174" w:hanging="136"/>
              <w:rPr>
                <w:ins w:id="8104" w:author="thithuyngan le" w:date="2018-09-11T14:51:00Z"/>
                <w:rFonts w:ascii="Times New Roman" w:hAnsi="Times New Roman"/>
                <w:sz w:val="20"/>
                <w:szCs w:val="20"/>
              </w:rPr>
            </w:pPr>
            <w:r w:rsidRPr="00DC541A">
              <w:rPr>
                <w:rFonts w:ascii="Times New Roman" w:hAnsi="Times New Roman"/>
                <w:sz w:val="20"/>
                <w:szCs w:val="20"/>
                <w:rPrChange w:id="8105" w:author="Thai Minh Huong" w:date="2018-09-12T10:19:00Z">
                  <w:rPr>
                    <w:rFonts w:ascii="Times New Roman" w:hAnsi="Times New Roman"/>
                    <w:sz w:val="20"/>
                    <w:szCs w:val="20"/>
                    <w:lang w:val="en-US"/>
                  </w:rPr>
                </w:rPrChange>
              </w:rPr>
              <w:t xml:space="preserve">Chủ động chằng chống nhà, chủ động sơ tán </w:t>
            </w:r>
          </w:p>
          <w:p w14:paraId="46ECD983" w14:textId="3B43AF8E"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06" w:author="Thai Minh Huong" w:date="2018-09-12T10:19:00Z">
                  <w:rPr>
                    <w:sz w:val="20"/>
                    <w:szCs w:val="20"/>
                  </w:rPr>
                </w:rPrChange>
              </w:rPr>
              <w:pPrChange w:id="8107" w:author="thithuyngan le" w:date="2018-09-11T14:49:00Z">
                <w:pPr>
                  <w:spacing w:after="0" w:line="240" w:lineRule="auto"/>
                </w:pPr>
              </w:pPrChange>
            </w:pPr>
            <w:del w:id="8108" w:author="thithuyngan le" w:date="2018-09-11T14:51:00Z">
              <w:r w:rsidRPr="00DC541A" w:rsidDel="00B62267">
                <w:rPr>
                  <w:rFonts w:ascii="Times New Roman" w:hAnsi="Times New Roman"/>
                  <w:sz w:val="20"/>
                  <w:szCs w:val="20"/>
                  <w:rPrChange w:id="8109" w:author="Thai Minh Huong" w:date="2018-09-12T10:19:00Z">
                    <w:rPr>
                      <w:sz w:val="20"/>
                      <w:szCs w:val="20"/>
                    </w:rPr>
                  </w:rPrChange>
                </w:rPr>
                <w:delText xml:space="preserve"> </w:delText>
              </w:r>
            </w:del>
            <w:r w:rsidRPr="00DC541A">
              <w:rPr>
                <w:rFonts w:ascii="Times New Roman" w:hAnsi="Times New Roman"/>
                <w:sz w:val="20"/>
                <w:szCs w:val="20"/>
                <w:rPrChange w:id="8110" w:author="Thai Minh Huong" w:date="2018-09-12T10:19:00Z">
                  <w:rPr>
                    <w:sz w:val="20"/>
                    <w:szCs w:val="20"/>
                  </w:rPr>
                </w:rPrChange>
              </w:rPr>
              <w:t>Thôn có tiểu ban PCTT, có lực lượng xung kích</w:t>
            </w:r>
          </w:p>
          <w:p w14:paraId="07615B99"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11" w:author="Thai Minh Huong" w:date="2018-09-12T10:19:00Z">
                  <w:rPr>
                    <w:sz w:val="20"/>
                    <w:szCs w:val="20"/>
                  </w:rPr>
                </w:rPrChange>
              </w:rPr>
              <w:pPrChange w:id="8112" w:author="thithuyngan le" w:date="2018-09-11T14:49:00Z">
                <w:pPr>
                  <w:spacing w:after="0" w:line="240" w:lineRule="auto"/>
                </w:pPr>
              </w:pPrChange>
            </w:pPr>
            <w:r w:rsidRPr="00DC541A">
              <w:rPr>
                <w:rFonts w:ascii="Times New Roman" w:hAnsi="Times New Roman"/>
                <w:sz w:val="20"/>
                <w:szCs w:val="20"/>
                <w:rPrChange w:id="8113" w:author="Thai Minh Huong" w:date="2018-09-12T10:19:00Z">
                  <w:rPr>
                    <w:sz w:val="20"/>
                    <w:szCs w:val="20"/>
                  </w:rPr>
                </w:rPrChange>
              </w:rPr>
              <w:t>Có tinh thần hỗ trợ, giúp đỡ lẫn nhau</w:t>
            </w:r>
          </w:p>
          <w:p w14:paraId="3D03AA5D" w14:textId="77777777" w:rsidR="00A5413E" w:rsidRPr="00DC541A" w:rsidRDefault="006425FE">
            <w:pPr>
              <w:pStyle w:val="ListParagraph"/>
              <w:numPr>
                <w:ilvl w:val="0"/>
                <w:numId w:val="14"/>
              </w:numPr>
              <w:spacing w:after="0" w:line="240" w:lineRule="auto"/>
              <w:ind w:left="174" w:hanging="136"/>
              <w:rPr>
                <w:rFonts w:ascii="Times New Roman" w:hAnsi="Times New Roman"/>
                <w:sz w:val="20"/>
                <w:szCs w:val="20"/>
                <w:rPrChange w:id="8114" w:author="Thai Minh Huong" w:date="2018-09-12T10:19:00Z">
                  <w:rPr>
                    <w:sz w:val="20"/>
                    <w:szCs w:val="20"/>
                  </w:rPr>
                </w:rPrChange>
              </w:rPr>
              <w:pPrChange w:id="8115" w:author="thithuyngan le" w:date="2018-09-11T14:49:00Z">
                <w:pPr>
                  <w:spacing w:after="0" w:line="240" w:lineRule="auto"/>
                </w:pPr>
              </w:pPrChange>
            </w:pPr>
            <w:r w:rsidRPr="00DC541A">
              <w:rPr>
                <w:rFonts w:ascii="Times New Roman" w:hAnsi="Times New Roman"/>
                <w:sz w:val="20"/>
                <w:szCs w:val="20"/>
                <w:rPrChange w:id="8116" w:author="Thai Minh Huong" w:date="2018-09-12T10:19:00Z">
                  <w:rPr>
                    <w:sz w:val="20"/>
                    <w:szCs w:val="20"/>
                  </w:rPr>
                </w:rPrChange>
              </w:rPr>
              <w:t>Toàn thôn có 5</w:t>
            </w:r>
            <w:r w:rsidR="00DB127C" w:rsidRPr="00DC541A">
              <w:rPr>
                <w:rFonts w:ascii="Times New Roman" w:hAnsi="Times New Roman"/>
                <w:sz w:val="20"/>
                <w:szCs w:val="20"/>
                <w:rPrChange w:id="8117" w:author="Thai Minh Huong" w:date="2018-09-12T10:19:00Z">
                  <w:rPr>
                    <w:sz w:val="20"/>
                    <w:szCs w:val="20"/>
                  </w:rPr>
                </w:rPrChange>
              </w:rPr>
              <w:t>0 nhà kiên cố</w:t>
            </w:r>
          </w:p>
        </w:tc>
        <w:tc>
          <w:tcPr>
            <w:tcW w:w="1764" w:type="dxa"/>
            <w:tcBorders>
              <w:top w:val="single" w:sz="4" w:space="0" w:color="000000"/>
              <w:left w:val="single" w:sz="4" w:space="0" w:color="000000"/>
              <w:bottom w:val="single" w:sz="4" w:space="0" w:color="000000"/>
              <w:right w:val="single" w:sz="4" w:space="0" w:color="000000"/>
            </w:tcBorders>
            <w:tcPrChange w:id="8118"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50AB8AF3"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19" w:author="Thai Minh Huong" w:date="2018-09-12T10:19:00Z">
                  <w:rPr>
                    <w:sz w:val="20"/>
                    <w:szCs w:val="20"/>
                  </w:rPr>
                </w:rPrChange>
              </w:rPr>
              <w:pPrChange w:id="8120" w:author="thithuyngan le" w:date="2018-09-11T14:49:00Z">
                <w:pPr>
                  <w:spacing w:after="0" w:line="240" w:lineRule="auto"/>
                </w:pPr>
              </w:pPrChange>
            </w:pPr>
            <w:r w:rsidRPr="00DC541A">
              <w:rPr>
                <w:rFonts w:ascii="Times New Roman" w:hAnsi="Times New Roman"/>
                <w:sz w:val="20"/>
                <w:szCs w:val="20"/>
                <w:rPrChange w:id="8121" w:author="Thai Minh Huong" w:date="2018-09-12T10:19:00Z">
                  <w:rPr>
                    <w:sz w:val="20"/>
                    <w:szCs w:val="20"/>
                  </w:rPr>
                </w:rPrChange>
              </w:rPr>
              <w:t>Nhà đổ, lốc mái</w:t>
            </w:r>
          </w:p>
          <w:p w14:paraId="5FFE6BF6"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22" w:author="Thai Minh Huong" w:date="2018-09-12T10:19:00Z">
                  <w:rPr>
                    <w:sz w:val="20"/>
                    <w:szCs w:val="20"/>
                  </w:rPr>
                </w:rPrChange>
              </w:rPr>
              <w:pPrChange w:id="8123" w:author="thithuyngan le" w:date="2018-09-11T14:49:00Z">
                <w:pPr>
                  <w:spacing w:after="0" w:line="240" w:lineRule="auto"/>
                </w:pPr>
              </w:pPrChange>
            </w:pPr>
            <w:r w:rsidRPr="00DC541A">
              <w:rPr>
                <w:rFonts w:ascii="Times New Roman" w:hAnsi="Times New Roman"/>
                <w:sz w:val="20"/>
                <w:szCs w:val="20"/>
                <w:rPrChange w:id="8124" w:author="Thai Minh Huong" w:date="2018-09-12T10:19:00Z">
                  <w:rPr>
                    <w:sz w:val="20"/>
                    <w:szCs w:val="20"/>
                  </w:rPr>
                </w:rPrChange>
              </w:rPr>
              <w:t>Người bị thương, bị chết</w:t>
            </w:r>
          </w:p>
          <w:p w14:paraId="3E80947C" w14:textId="77777777" w:rsidR="00A5413E" w:rsidRPr="00AD3686" w:rsidDel="00B62267" w:rsidRDefault="00A5413E">
            <w:pPr>
              <w:rPr>
                <w:del w:id="8125" w:author="thithuyngan le" w:date="2018-09-11T14:51:00Z"/>
                <w:sz w:val="20"/>
                <w:szCs w:val="20"/>
              </w:rPr>
              <w:pPrChange w:id="8126" w:author="thithuyngan le" w:date="2018-09-11T14:51:00Z">
                <w:pPr>
                  <w:spacing w:after="0" w:line="240" w:lineRule="auto"/>
                </w:pPr>
              </w:pPrChange>
            </w:pPr>
          </w:p>
          <w:p w14:paraId="65CD23E6" w14:textId="77777777" w:rsidR="00A5413E" w:rsidRPr="00DC541A" w:rsidRDefault="00A5413E">
            <w:pPr>
              <w:rPr>
                <w:rPrChange w:id="8127" w:author="Thai Minh Huong" w:date="2018-09-12T10:19:00Z">
                  <w:rPr>
                    <w:sz w:val="20"/>
                    <w:szCs w:val="20"/>
                  </w:rPr>
                </w:rPrChange>
              </w:rPr>
              <w:pPrChange w:id="8128" w:author="thithuyngan le" w:date="2018-09-11T14:51:00Z">
                <w:pPr>
                  <w:spacing w:after="0" w:line="240" w:lineRule="auto"/>
                </w:pPr>
              </w:pPrChange>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129"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9E71A01" w14:textId="70B4C00F" w:rsidR="00A5413E" w:rsidRPr="00DC541A" w:rsidRDefault="00B62267">
            <w:pPr>
              <w:spacing w:after="0" w:line="240" w:lineRule="auto"/>
              <w:rPr>
                <w:sz w:val="20"/>
                <w:szCs w:val="20"/>
                <w:rPrChange w:id="8130" w:author="Thai Minh Huong" w:date="2018-09-12T10:19:00Z">
                  <w:rPr>
                    <w:i/>
                    <w:sz w:val="20"/>
                    <w:szCs w:val="20"/>
                  </w:rPr>
                </w:rPrChange>
              </w:rPr>
              <w:pPrChange w:id="8131" w:author="thithuyngan le" w:date="2018-09-12T08:55:00Z">
                <w:pPr>
                  <w:numPr>
                    <w:numId w:val="14"/>
                  </w:numPr>
                  <w:spacing w:after="0" w:line="240" w:lineRule="auto"/>
                  <w:ind w:left="174" w:hanging="136"/>
                  <w:contextualSpacing/>
                </w:pPr>
              </w:pPrChange>
            </w:pPr>
            <w:ins w:id="8132" w:author="thithuyngan le" w:date="2018-09-11T14:50:00Z">
              <w:r w:rsidRPr="00AD3686">
                <w:rPr>
                  <w:i/>
                  <w:sz w:val="20"/>
                  <w:szCs w:val="20"/>
                </w:rPr>
                <w:t xml:space="preserve">Trung bình </w:t>
              </w:r>
            </w:ins>
            <w:del w:id="8133" w:author="thithuyngan le" w:date="2018-09-11T14:50:00Z">
              <w:r w:rsidR="00A5413E" w:rsidRPr="009244D8" w:rsidDel="00B62267">
                <w:rPr>
                  <w:i/>
                  <w:sz w:val="20"/>
                  <w:szCs w:val="20"/>
                </w:rPr>
                <w:delText xml:space="preserve">TB </w:delText>
              </w:r>
            </w:del>
            <w:r w:rsidR="00A5413E" w:rsidRPr="009244D8">
              <w:rPr>
                <w:i/>
                <w:sz w:val="20"/>
                <w:szCs w:val="20"/>
              </w:rPr>
              <w:t xml:space="preserve">đối với lũ lụt, </w:t>
            </w:r>
            <w:r w:rsidR="00276DEB" w:rsidRPr="009244D8">
              <w:rPr>
                <w:i/>
                <w:sz w:val="20"/>
                <w:szCs w:val="20"/>
              </w:rPr>
              <w:t xml:space="preserve">cao </w:t>
            </w:r>
            <w:r w:rsidR="00A5413E" w:rsidRPr="009244D8">
              <w:rPr>
                <w:i/>
                <w:sz w:val="20"/>
                <w:szCs w:val="20"/>
              </w:rPr>
              <w:t xml:space="preserve"> đối v</w:t>
            </w:r>
            <w:ins w:id="8134" w:author="thithuyngan le" w:date="2018-09-11T14:50:00Z">
              <w:r w:rsidRPr="009244D8">
                <w:rPr>
                  <w:i/>
                  <w:sz w:val="20"/>
                  <w:szCs w:val="20"/>
                </w:rPr>
                <w:t>ớ</w:t>
              </w:r>
            </w:ins>
            <w:del w:id="8135" w:author="thithuyngan le" w:date="2018-09-11T14:50:00Z">
              <w:r w:rsidR="00A5413E" w:rsidRPr="009244D8" w:rsidDel="00B62267">
                <w:rPr>
                  <w:i/>
                  <w:sz w:val="20"/>
                  <w:szCs w:val="20"/>
                </w:rPr>
                <w:delText>ơ</w:delText>
              </w:r>
            </w:del>
            <w:r w:rsidR="00A5413E" w:rsidRPr="009244D8">
              <w:rPr>
                <w:i/>
                <w:sz w:val="20"/>
                <w:szCs w:val="20"/>
              </w:rPr>
              <w:t>i bão</w:t>
            </w:r>
          </w:p>
        </w:tc>
      </w:tr>
      <w:tr w:rsidR="00A5413E" w:rsidRPr="009244D8" w14:paraId="58093B57" w14:textId="77777777" w:rsidTr="00DA233A">
        <w:trPr>
          <w:gridAfter w:val="1"/>
          <w:wAfter w:w="25" w:type="dxa"/>
          <w:trHeight w:val="300"/>
          <w:trPrChange w:id="8136" w:author="thithuyngan le" w:date="2018-09-11T14:53: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137" w:author="thithuyngan le" w:date="2018-09-11T14:53: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46AE97C" w14:textId="77777777" w:rsidR="00A5413E" w:rsidRPr="009244D8" w:rsidRDefault="00A5413E" w:rsidP="00DF1ED1">
            <w:pPr>
              <w:pStyle w:val="Nidung"/>
              <w:jc w:val="center"/>
              <w:rPr>
                <w:rFonts w:cs="Times New Roman"/>
                <w:color w:val="auto"/>
                <w:sz w:val="20"/>
                <w:szCs w:val="20"/>
                <w:lang w:val="en-GB"/>
              </w:rPr>
            </w:pPr>
            <w:r w:rsidRPr="009244D8">
              <w:rPr>
                <w:rFonts w:cs="Times New Roman"/>
                <w:color w:val="auto"/>
                <w:sz w:val="20"/>
                <w:szCs w:val="20"/>
                <w:lang w:val="en-GB"/>
              </w:rPr>
              <w:t>11</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138" w:author="thithuyngan le" w:date="2018-09-11T14:53: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48BED3A" w14:textId="77777777" w:rsidR="00A5413E" w:rsidRPr="009244D8" w:rsidRDefault="00A5413E" w:rsidP="00DF1ED1">
            <w:pPr>
              <w:spacing w:after="0" w:line="240" w:lineRule="auto"/>
              <w:ind w:right="-68" w:hanging="13"/>
              <w:jc w:val="center"/>
              <w:rPr>
                <w:sz w:val="20"/>
                <w:szCs w:val="20"/>
              </w:rPr>
            </w:pPr>
            <w:r w:rsidRPr="009244D8">
              <w:rPr>
                <w:sz w:val="20"/>
                <w:szCs w:val="20"/>
              </w:rPr>
              <w:t>Thôn 11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139" w:author="thithuyngan le" w:date="2018-09-11T14:53: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71896DE" w14:textId="77777777" w:rsidR="00A5413E" w:rsidRPr="009244D8" w:rsidRDefault="00A5413E" w:rsidP="00DF1ED1">
            <w:pPr>
              <w:spacing w:after="0" w:line="240" w:lineRule="auto"/>
              <w:ind w:right="-68"/>
              <w:jc w:val="center"/>
              <w:rPr>
                <w:sz w:val="20"/>
                <w:szCs w:val="20"/>
              </w:rPr>
            </w:pPr>
            <w:r w:rsidRPr="009244D8">
              <w:rPr>
                <w:sz w:val="20"/>
                <w:szCs w:val="20"/>
              </w:rPr>
              <w:t>101</w:t>
            </w:r>
          </w:p>
        </w:tc>
        <w:tc>
          <w:tcPr>
            <w:tcW w:w="18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140" w:author="thithuyngan le" w:date="2018-09-11T14:53:00Z">
              <w:tcPr>
                <w:tcW w:w="17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560C9D3" w14:textId="77777777" w:rsidR="00A5413E" w:rsidRPr="00DC541A" w:rsidRDefault="00276DEB">
            <w:pPr>
              <w:pStyle w:val="ListParagraph"/>
              <w:numPr>
                <w:ilvl w:val="0"/>
                <w:numId w:val="14"/>
              </w:numPr>
              <w:spacing w:after="0" w:line="240" w:lineRule="auto"/>
              <w:ind w:left="174" w:hanging="136"/>
              <w:rPr>
                <w:rFonts w:ascii="Times New Roman" w:hAnsi="Times New Roman"/>
                <w:sz w:val="20"/>
                <w:szCs w:val="20"/>
                <w:rPrChange w:id="8141" w:author="Thai Minh Huong" w:date="2018-09-12T10:19:00Z">
                  <w:rPr>
                    <w:sz w:val="20"/>
                    <w:szCs w:val="20"/>
                  </w:rPr>
                </w:rPrChange>
              </w:rPr>
              <w:pPrChange w:id="8142" w:author="thithuyngan le" w:date="2018-09-11T14:49:00Z">
                <w:pPr>
                  <w:spacing w:after="0" w:line="240" w:lineRule="auto"/>
                </w:pPr>
              </w:pPrChange>
            </w:pPr>
            <w:del w:id="8143" w:author="thithuyngan le" w:date="2018-09-11T14:51:00Z">
              <w:r w:rsidRPr="00DC541A" w:rsidDel="00B62267">
                <w:rPr>
                  <w:rFonts w:ascii="Times New Roman" w:hAnsi="Times New Roman"/>
                  <w:sz w:val="20"/>
                  <w:szCs w:val="20"/>
                  <w:rPrChange w:id="8144" w:author="Thai Minh Huong" w:date="2018-09-12T10:19:00Z">
                    <w:rPr>
                      <w:sz w:val="20"/>
                      <w:szCs w:val="20"/>
                    </w:rPr>
                  </w:rPrChange>
                </w:rPr>
                <w:delText xml:space="preserve">- </w:delText>
              </w:r>
            </w:del>
            <w:r w:rsidRPr="00DC541A">
              <w:rPr>
                <w:rFonts w:ascii="Times New Roman" w:hAnsi="Times New Roman"/>
                <w:sz w:val="20"/>
                <w:szCs w:val="20"/>
                <w:rPrChange w:id="8145" w:author="Thai Minh Huong" w:date="2018-09-12T10:19:00Z">
                  <w:rPr>
                    <w:sz w:val="20"/>
                    <w:szCs w:val="20"/>
                  </w:rPr>
                </w:rPrChange>
              </w:rPr>
              <w:t xml:space="preserve">Còn </w:t>
            </w:r>
            <w:r w:rsidR="006425FE" w:rsidRPr="00DC541A">
              <w:rPr>
                <w:rFonts w:ascii="Times New Roman" w:hAnsi="Times New Roman"/>
                <w:sz w:val="20"/>
                <w:szCs w:val="20"/>
                <w:rPrChange w:id="8146" w:author="Thai Minh Huong" w:date="2018-09-12T10:19:00Z">
                  <w:rPr>
                    <w:sz w:val="20"/>
                    <w:szCs w:val="20"/>
                  </w:rPr>
                </w:rPrChange>
              </w:rPr>
              <w:t>1</w:t>
            </w:r>
            <w:r w:rsidRPr="00DC541A">
              <w:rPr>
                <w:rFonts w:ascii="Times New Roman" w:hAnsi="Times New Roman"/>
                <w:sz w:val="20"/>
                <w:szCs w:val="20"/>
                <w:rPrChange w:id="8147" w:author="Thai Minh Huong" w:date="2018-09-12T10:19:00Z">
                  <w:rPr>
                    <w:sz w:val="20"/>
                    <w:szCs w:val="20"/>
                  </w:rPr>
                </w:rPrChange>
              </w:rPr>
              <w:t>4</w:t>
            </w:r>
            <w:r w:rsidR="00A5413E" w:rsidRPr="00DC541A">
              <w:rPr>
                <w:rFonts w:ascii="Times New Roman" w:hAnsi="Times New Roman"/>
                <w:sz w:val="20"/>
                <w:szCs w:val="20"/>
                <w:rPrChange w:id="8148" w:author="Thai Minh Huong" w:date="2018-09-12T10:19:00Z">
                  <w:rPr>
                    <w:sz w:val="20"/>
                    <w:szCs w:val="20"/>
                  </w:rPr>
                </w:rPrChange>
              </w:rPr>
              <w:t xml:space="preserve"> nhà thiếu kiên cố</w:t>
            </w:r>
            <w:r w:rsidRPr="00DC541A">
              <w:rPr>
                <w:rFonts w:ascii="Times New Roman" w:hAnsi="Times New Roman"/>
                <w:sz w:val="20"/>
                <w:szCs w:val="20"/>
                <w:rPrChange w:id="8149" w:author="Thai Minh Huong" w:date="2018-09-12T10:19:00Z">
                  <w:rPr>
                    <w:sz w:val="20"/>
                    <w:szCs w:val="20"/>
                  </w:rPr>
                </w:rPrChange>
              </w:rPr>
              <w:t>, 04 nhà xuống cấp</w:t>
            </w:r>
          </w:p>
          <w:p w14:paraId="6D2B4AD6" w14:textId="77777777" w:rsidR="00A5413E" w:rsidRPr="00DC541A" w:rsidRDefault="00276DEB">
            <w:pPr>
              <w:pStyle w:val="ListParagraph"/>
              <w:numPr>
                <w:ilvl w:val="0"/>
                <w:numId w:val="14"/>
              </w:numPr>
              <w:spacing w:after="0" w:line="240" w:lineRule="auto"/>
              <w:ind w:left="174" w:hanging="136"/>
              <w:rPr>
                <w:rFonts w:ascii="Times New Roman" w:hAnsi="Times New Roman"/>
                <w:sz w:val="20"/>
                <w:szCs w:val="20"/>
                <w:rPrChange w:id="8150" w:author="Thai Minh Huong" w:date="2018-09-12T10:19:00Z">
                  <w:rPr>
                    <w:sz w:val="20"/>
                    <w:szCs w:val="20"/>
                  </w:rPr>
                </w:rPrChange>
              </w:rPr>
              <w:pPrChange w:id="8151" w:author="thithuyngan le" w:date="2018-09-11T14:49:00Z">
                <w:pPr>
                  <w:spacing w:after="0" w:line="240" w:lineRule="auto"/>
                </w:pPr>
              </w:pPrChange>
            </w:pPr>
            <w:r w:rsidRPr="00DC541A">
              <w:rPr>
                <w:rFonts w:ascii="Times New Roman" w:hAnsi="Times New Roman"/>
                <w:sz w:val="20"/>
                <w:szCs w:val="20"/>
                <w:rPrChange w:id="8152" w:author="Thai Minh Huong" w:date="2018-09-12T10:19:00Z">
                  <w:rPr>
                    <w:sz w:val="20"/>
                    <w:szCs w:val="20"/>
                  </w:rPr>
                </w:rPrChange>
              </w:rPr>
              <w:t>3</w:t>
            </w:r>
            <w:r w:rsidR="00A5413E" w:rsidRPr="00DC541A">
              <w:rPr>
                <w:rFonts w:ascii="Times New Roman" w:hAnsi="Times New Roman"/>
                <w:sz w:val="20"/>
                <w:szCs w:val="20"/>
                <w:rPrChange w:id="8153" w:author="Thai Minh Huong" w:date="2018-09-12T10:19:00Z">
                  <w:rPr>
                    <w:sz w:val="20"/>
                    <w:szCs w:val="20"/>
                  </w:rPr>
                </w:rPrChange>
              </w:rPr>
              <w:t>5 nhà chưa chằng chống</w:t>
            </w:r>
          </w:p>
          <w:p w14:paraId="30E2F3DF"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54" w:author="Thai Minh Huong" w:date="2018-09-12T10:19:00Z">
                  <w:rPr>
                    <w:sz w:val="20"/>
                    <w:szCs w:val="20"/>
                  </w:rPr>
                </w:rPrChange>
              </w:rPr>
              <w:pPrChange w:id="8155" w:author="thithuyngan le" w:date="2018-09-11T14:49:00Z">
                <w:pPr>
                  <w:spacing w:after="0" w:line="240" w:lineRule="auto"/>
                </w:pPr>
              </w:pPrChange>
            </w:pPr>
            <w:r w:rsidRPr="00DC541A">
              <w:rPr>
                <w:rFonts w:ascii="Times New Roman" w:hAnsi="Times New Roman"/>
                <w:sz w:val="20"/>
                <w:szCs w:val="20"/>
                <w:rPrChange w:id="8156" w:author="Thai Minh Huong" w:date="2018-09-12T10:19:00Z">
                  <w:rPr>
                    <w:sz w:val="20"/>
                    <w:szCs w:val="20"/>
                  </w:rPr>
                </w:rPrChange>
              </w:rPr>
              <w:t>Người dân còn chủ quan</w:t>
            </w:r>
          </w:p>
          <w:p w14:paraId="0DB27CDE"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57" w:author="Thai Minh Huong" w:date="2018-09-12T10:19:00Z">
                  <w:rPr>
                    <w:sz w:val="20"/>
                    <w:szCs w:val="20"/>
                  </w:rPr>
                </w:rPrChange>
              </w:rPr>
              <w:pPrChange w:id="8158" w:author="thithuyngan le" w:date="2018-09-11T14:49:00Z">
                <w:pPr>
                  <w:spacing w:after="0" w:line="240" w:lineRule="auto"/>
                </w:pPr>
              </w:pPrChange>
            </w:pPr>
            <w:r w:rsidRPr="00DC541A">
              <w:rPr>
                <w:rFonts w:ascii="Times New Roman" w:hAnsi="Times New Roman"/>
                <w:sz w:val="20"/>
                <w:szCs w:val="20"/>
                <w:rPrChange w:id="8159" w:author="Thai Minh Huong" w:date="2018-09-12T10:19:00Z">
                  <w:rPr>
                    <w:sz w:val="20"/>
                    <w:szCs w:val="20"/>
                  </w:rPr>
                </w:rPrChange>
              </w:rPr>
              <w:t>Thiếu kỹ năng chằng chống nhà cửa</w:t>
            </w:r>
          </w:p>
          <w:p w14:paraId="136D15BC"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60" w:author="Thai Minh Huong" w:date="2018-09-12T10:19:00Z">
                  <w:rPr>
                    <w:sz w:val="20"/>
                    <w:szCs w:val="20"/>
                  </w:rPr>
                </w:rPrChange>
              </w:rPr>
              <w:pPrChange w:id="8161" w:author="thithuyngan le" w:date="2018-09-11T14:49:00Z">
                <w:pPr>
                  <w:spacing w:after="0" w:line="240" w:lineRule="auto"/>
                </w:pPr>
              </w:pPrChange>
            </w:pPr>
            <w:r w:rsidRPr="00DC541A">
              <w:rPr>
                <w:rFonts w:ascii="Times New Roman" w:hAnsi="Times New Roman"/>
                <w:sz w:val="20"/>
                <w:szCs w:val="20"/>
                <w:rPrChange w:id="8162" w:author="Thai Minh Huong" w:date="2018-09-12T10:19:00Z">
                  <w:rPr>
                    <w:sz w:val="20"/>
                    <w:szCs w:val="20"/>
                  </w:rPr>
                </w:rPrChange>
              </w:rPr>
              <w:t xml:space="preserve">Chưa có kiến thức để nhận diện nhà </w:t>
            </w:r>
            <w:r w:rsidRPr="00DC541A">
              <w:rPr>
                <w:rFonts w:ascii="Times New Roman" w:hAnsi="Times New Roman"/>
                <w:sz w:val="20"/>
                <w:szCs w:val="20"/>
                <w:rPrChange w:id="8163" w:author="Thai Minh Huong" w:date="2018-09-12T10:19:00Z">
                  <w:rPr>
                    <w:sz w:val="20"/>
                    <w:szCs w:val="20"/>
                  </w:rPr>
                </w:rPrChange>
              </w:rPr>
              <w:lastRenderedPageBreak/>
              <w:t>an toàn, thiếu an toàn</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164" w:author="thithuyngan le" w:date="2018-09-11T14:53: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A9FD4F1" w14:textId="77777777" w:rsidR="00B62267" w:rsidRPr="00AD3686" w:rsidRDefault="00A5413E" w:rsidP="00DA318E">
            <w:pPr>
              <w:pStyle w:val="ListParagraph"/>
              <w:numPr>
                <w:ilvl w:val="0"/>
                <w:numId w:val="14"/>
              </w:numPr>
              <w:spacing w:after="0" w:line="240" w:lineRule="auto"/>
              <w:ind w:left="174" w:hanging="136"/>
              <w:rPr>
                <w:ins w:id="8165" w:author="thithuyngan le" w:date="2018-09-11T14:52:00Z"/>
                <w:rFonts w:ascii="Times New Roman" w:hAnsi="Times New Roman"/>
                <w:sz w:val="20"/>
                <w:szCs w:val="20"/>
              </w:rPr>
            </w:pPr>
            <w:r w:rsidRPr="00DC541A">
              <w:rPr>
                <w:rFonts w:ascii="Times New Roman" w:hAnsi="Times New Roman"/>
                <w:sz w:val="20"/>
                <w:szCs w:val="20"/>
                <w:rPrChange w:id="8166" w:author="Thai Minh Huong" w:date="2018-09-12T10:19:00Z">
                  <w:rPr>
                    <w:rFonts w:ascii="Times New Roman" w:hAnsi="Times New Roman"/>
                    <w:sz w:val="20"/>
                    <w:szCs w:val="20"/>
                    <w:lang w:val="en-US"/>
                  </w:rPr>
                </w:rPrChange>
              </w:rPr>
              <w:lastRenderedPageBreak/>
              <w:t xml:space="preserve">Chủ động chằng chống nhà, chủ động sơ tán </w:t>
            </w:r>
          </w:p>
          <w:p w14:paraId="5AE792E7" w14:textId="6A5FDCA0"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67" w:author="Thai Minh Huong" w:date="2018-09-12T10:19:00Z">
                  <w:rPr>
                    <w:sz w:val="20"/>
                    <w:szCs w:val="20"/>
                  </w:rPr>
                </w:rPrChange>
              </w:rPr>
              <w:pPrChange w:id="8168" w:author="thithuyngan le" w:date="2018-09-11T14:49:00Z">
                <w:pPr>
                  <w:spacing w:after="0" w:line="240" w:lineRule="auto"/>
                </w:pPr>
              </w:pPrChange>
            </w:pPr>
            <w:del w:id="8169" w:author="thithuyngan le" w:date="2018-09-11T14:52:00Z">
              <w:r w:rsidRPr="00DC541A" w:rsidDel="00B62267">
                <w:rPr>
                  <w:rFonts w:ascii="Times New Roman" w:hAnsi="Times New Roman"/>
                  <w:sz w:val="20"/>
                  <w:szCs w:val="20"/>
                  <w:rPrChange w:id="8170" w:author="Thai Minh Huong" w:date="2018-09-12T10:19:00Z">
                    <w:rPr>
                      <w:sz w:val="20"/>
                      <w:szCs w:val="20"/>
                    </w:rPr>
                  </w:rPrChange>
                </w:rPr>
                <w:delText xml:space="preserve"> </w:delText>
              </w:r>
            </w:del>
            <w:r w:rsidRPr="00DC541A">
              <w:rPr>
                <w:rFonts w:ascii="Times New Roman" w:hAnsi="Times New Roman"/>
                <w:sz w:val="20"/>
                <w:szCs w:val="20"/>
                <w:rPrChange w:id="8171" w:author="Thai Minh Huong" w:date="2018-09-12T10:19:00Z">
                  <w:rPr>
                    <w:sz w:val="20"/>
                    <w:szCs w:val="20"/>
                  </w:rPr>
                </w:rPrChange>
              </w:rPr>
              <w:t>Thôn có tiểu ban PCTT, có lực lượng xung kích</w:t>
            </w:r>
          </w:p>
          <w:p w14:paraId="00FB9E4F"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72" w:author="Thai Minh Huong" w:date="2018-09-12T10:19:00Z">
                  <w:rPr>
                    <w:sz w:val="20"/>
                    <w:szCs w:val="20"/>
                  </w:rPr>
                </w:rPrChange>
              </w:rPr>
              <w:pPrChange w:id="8173" w:author="thithuyngan le" w:date="2018-09-11T14:49:00Z">
                <w:pPr>
                  <w:spacing w:after="0" w:line="240" w:lineRule="auto"/>
                </w:pPr>
              </w:pPrChange>
            </w:pPr>
            <w:r w:rsidRPr="00DC541A">
              <w:rPr>
                <w:rFonts w:ascii="Times New Roman" w:hAnsi="Times New Roman"/>
                <w:sz w:val="20"/>
                <w:szCs w:val="20"/>
                <w:rPrChange w:id="8174" w:author="Thai Minh Huong" w:date="2018-09-12T10:19:00Z">
                  <w:rPr>
                    <w:sz w:val="20"/>
                    <w:szCs w:val="20"/>
                  </w:rPr>
                </w:rPrChange>
              </w:rPr>
              <w:t>Có tinh thần hỗ trợ, giúp đỡ lẫn nhau</w:t>
            </w:r>
          </w:p>
          <w:p w14:paraId="4FF4EFE0" w14:textId="77777777" w:rsidR="00276DEB" w:rsidRPr="00DC541A" w:rsidRDefault="00276DEB">
            <w:pPr>
              <w:pStyle w:val="ListParagraph"/>
              <w:numPr>
                <w:ilvl w:val="0"/>
                <w:numId w:val="14"/>
              </w:numPr>
              <w:spacing w:after="0" w:line="240" w:lineRule="auto"/>
              <w:ind w:left="174" w:hanging="136"/>
              <w:rPr>
                <w:rFonts w:ascii="Times New Roman" w:hAnsi="Times New Roman"/>
                <w:sz w:val="20"/>
                <w:szCs w:val="20"/>
                <w:rPrChange w:id="8175" w:author="Thai Minh Huong" w:date="2018-09-12T10:19:00Z">
                  <w:rPr>
                    <w:sz w:val="20"/>
                    <w:szCs w:val="20"/>
                  </w:rPr>
                </w:rPrChange>
              </w:rPr>
              <w:pPrChange w:id="8176" w:author="thithuyngan le" w:date="2018-09-11T14:49:00Z">
                <w:pPr>
                  <w:spacing w:after="0" w:line="240" w:lineRule="auto"/>
                </w:pPr>
              </w:pPrChange>
            </w:pPr>
            <w:r w:rsidRPr="00DC541A">
              <w:rPr>
                <w:rFonts w:ascii="Times New Roman" w:hAnsi="Times New Roman"/>
                <w:sz w:val="20"/>
                <w:szCs w:val="20"/>
                <w:rPrChange w:id="8177" w:author="Thai Minh Huong" w:date="2018-09-12T10:19:00Z">
                  <w:rPr>
                    <w:sz w:val="20"/>
                    <w:szCs w:val="20"/>
                  </w:rPr>
                </w:rPrChange>
              </w:rPr>
              <w:t>Toàn thôn có 4 nhà kiên cố</w:t>
            </w:r>
          </w:p>
          <w:p w14:paraId="02A3408B" w14:textId="77777777" w:rsidR="00A5413E" w:rsidRPr="00AD3686" w:rsidRDefault="00A5413E" w:rsidP="00B62267">
            <w:pPr>
              <w:spacing w:after="0" w:line="240" w:lineRule="auto"/>
              <w:rPr>
                <w:sz w:val="20"/>
                <w:szCs w:val="20"/>
              </w:rPr>
            </w:pPr>
          </w:p>
        </w:tc>
        <w:tc>
          <w:tcPr>
            <w:tcW w:w="1764" w:type="dxa"/>
            <w:tcBorders>
              <w:top w:val="single" w:sz="4" w:space="0" w:color="000000"/>
              <w:left w:val="single" w:sz="4" w:space="0" w:color="000000"/>
              <w:bottom w:val="single" w:sz="4" w:space="0" w:color="000000"/>
              <w:right w:val="single" w:sz="4" w:space="0" w:color="000000"/>
            </w:tcBorders>
            <w:tcPrChange w:id="8178" w:author="thithuyngan le" w:date="2018-09-11T14:53:00Z">
              <w:tcPr>
                <w:tcW w:w="1764" w:type="dxa"/>
                <w:tcBorders>
                  <w:top w:val="single" w:sz="4" w:space="0" w:color="000000"/>
                  <w:left w:val="single" w:sz="4" w:space="0" w:color="000000"/>
                  <w:bottom w:val="single" w:sz="4" w:space="0" w:color="000000"/>
                  <w:right w:val="single" w:sz="4" w:space="0" w:color="000000"/>
                </w:tcBorders>
              </w:tcPr>
            </w:tcPrChange>
          </w:tcPr>
          <w:p w14:paraId="4BEFBD1B"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79" w:author="Thai Minh Huong" w:date="2018-09-12T10:19:00Z">
                  <w:rPr>
                    <w:sz w:val="20"/>
                    <w:szCs w:val="20"/>
                  </w:rPr>
                </w:rPrChange>
              </w:rPr>
              <w:pPrChange w:id="8180" w:author="thithuyngan le" w:date="2018-09-11T14:49:00Z">
                <w:pPr>
                  <w:spacing w:after="0" w:line="240" w:lineRule="auto"/>
                </w:pPr>
              </w:pPrChange>
            </w:pPr>
            <w:r w:rsidRPr="00DC541A">
              <w:rPr>
                <w:rFonts w:ascii="Times New Roman" w:hAnsi="Times New Roman"/>
                <w:sz w:val="20"/>
                <w:szCs w:val="20"/>
                <w:rPrChange w:id="8181" w:author="Thai Minh Huong" w:date="2018-09-12T10:19:00Z">
                  <w:rPr>
                    <w:sz w:val="20"/>
                    <w:szCs w:val="20"/>
                  </w:rPr>
                </w:rPrChange>
              </w:rPr>
              <w:t>Nhà đổ, lốc mái</w:t>
            </w:r>
          </w:p>
          <w:p w14:paraId="47369FE2" w14:textId="77777777" w:rsidR="00A5413E" w:rsidRPr="00DC541A" w:rsidRDefault="00A5413E">
            <w:pPr>
              <w:pStyle w:val="ListParagraph"/>
              <w:numPr>
                <w:ilvl w:val="0"/>
                <w:numId w:val="14"/>
              </w:numPr>
              <w:spacing w:after="0" w:line="240" w:lineRule="auto"/>
              <w:ind w:left="174" w:hanging="136"/>
              <w:rPr>
                <w:rFonts w:ascii="Times New Roman" w:hAnsi="Times New Roman"/>
                <w:sz w:val="20"/>
                <w:szCs w:val="20"/>
                <w:rPrChange w:id="8182" w:author="Thai Minh Huong" w:date="2018-09-12T10:19:00Z">
                  <w:rPr>
                    <w:sz w:val="20"/>
                    <w:szCs w:val="20"/>
                  </w:rPr>
                </w:rPrChange>
              </w:rPr>
              <w:pPrChange w:id="8183" w:author="thithuyngan le" w:date="2018-09-11T14:49:00Z">
                <w:pPr>
                  <w:spacing w:after="0" w:line="240" w:lineRule="auto"/>
                </w:pPr>
              </w:pPrChange>
            </w:pPr>
            <w:r w:rsidRPr="00DC541A">
              <w:rPr>
                <w:rFonts w:ascii="Times New Roman" w:hAnsi="Times New Roman"/>
                <w:sz w:val="20"/>
                <w:szCs w:val="20"/>
                <w:rPrChange w:id="8184" w:author="Thai Minh Huong" w:date="2018-09-12T10:19:00Z">
                  <w:rPr>
                    <w:sz w:val="20"/>
                    <w:szCs w:val="20"/>
                  </w:rPr>
                </w:rPrChange>
              </w:rPr>
              <w:t>Người bị thương, bị chết</w:t>
            </w:r>
          </w:p>
          <w:p w14:paraId="15A0813D" w14:textId="77777777" w:rsidR="00A5413E" w:rsidRPr="00AD3686" w:rsidDel="00B62267" w:rsidRDefault="00A5413E">
            <w:pPr>
              <w:ind w:left="38"/>
              <w:rPr>
                <w:del w:id="8185" w:author="thithuyngan le" w:date="2018-09-11T14:52:00Z"/>
                <w:sz w:val="20"/>
                <w:szCs w:val="20"/>
              </w:rPr>
              <w:pPrChange w:id="8186" w:author="thithuyngan le" w:date="2018-09-11T14:52:00Z">
                <w:pPr>
                  <w:spacing w:after="0" w:line="240" w:lineRule="auto"/>
                </w:pPr>
              </w:pPrChange>
            </w:pPr>
          </w:p>
          <w:p w14:paraId="498AB65C" w14:textId="77777777" w:rsidR="00A5413E" w:rsidRPr="00DC541A" w:rsidRDefault="00A5413E">
            <w:pPr>
              <w:ind w:left="38"/>
              <w:rPr>
                <w:rPrChange w:id="8187" w:author="Thai Minh Huong" w:date="2018-09-12T10:19:00Z">
                  <w:rPr>
                    <w:sz w:val="20"/>
                    <w:szCs w:val="20"/>
                  </w:rPr>
                </w:rPrChange>
              </w:rPr>
              <w:pPrChange w:id="8188" w:author="thithuyngan le" w:date="2018-09-11T14:52:00Z">
                <w:pPr>
                  <w:spacing w:after="0" w:line="240" w:lineRule="auto"/>
                </w:pPr>
              </w:pPrChange>
            </w:pPr>
          </w:p>
        </w:tc>
        <w:tc>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189" w:author="thithuyngan le" w:date="2018-09-11T14:53:00Z">
              <w:tcPr>
                <w:tcW w:w="14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982BFE9" w14:textId="7ACBD9EE" w:rsidR="00A5413E" w:rsidRPr="00DC541A" w:rsidRDefault="00A5413E">
            <w:pPr>
              <w:spacing w:after="0" w:line="240" w:lineRule="auto"/>
              <w:rPr>
                <w:sz w:val="20"/>
                <w:szCs w:val="20"/>
                <w:rPrChange w:id="8190" w:author="Thai Minh Huong" w:date="2018-09-12T10:19:00Z">
                  <w:rPr>
                    <w:i/>
                    <w:sz w:val="20"/>
                    <w:szCs w:val="20"/>
                  </w:rPr>
                </w:rPrChange>
              </w:rPr>
              <w:pPrChange w:id="8191" w:author="thithuyngan le" w:date="2018-09-11T14:52:00Z">
                <w:pPr>
                  <w:numPr>
                    <w:numId w:val="14"/>
                  </w:numPr>
                  <w:spacing w:after="0" w:line="240" w:lineRule="auto"/>
                  <w:ind w:left="174" w:hanging="136"/>
                  <w:contextualSpacing/>
                </w:pPr>
              </w:pPrChange>
            </w:pPr>
            <w:r w:rsidRPr="00AD3686">
              <w:rPr>
                <w:i/>
                <w:sz w:val="20"/>
                <w:szCs w:val="20"/>
              </w:rPr>
              <w:t>T</w:t>
            </w:r>
            <w:ins w:id="8192" w:author="thithuyngan le" w:date="2018-09-11T14:52:00Z">
              <w:r w:rsidR="00B62267" w:rsidRPr="009244D8">
                <w:rPr>
                  <w:i/>
                  <w:sz w:val="20"/>
                  <w:szCs w:val="20"/>
                </w:rPr>
                <w:t>rung b</w:t>
              </w:r>
            </w:ins>
            <w:del w:id="8193" w:author="thithuyngan le" w:date="2018-09-11T14:52:00Z">
              <w:r w:rsidRPr="009244D8" w:rsidDel="00B62267">
                <w:rPr>
                  <w:i/>
                  <w:sz w:val="20"/>
                  <w:szCs w:val="20"/>
                </w:rPr>
                <w:delText>B</w:delText>
              </w:r>
            </w:del>
            <w:ins w:id="8194" w:author="thithuyngan le" w:date="2018-09-11T14:52:00Z">
              <w:r w:rsidR="00B62267" w:rsidRPr="009244D8">
                <w:rPr>
                  <w:i/>
                  <w:sz w:val="20"/>
                  <w:szCs w:val="20"/>
                </w:rPr>
                <w:t>ình</w:t>
              </w:r>
            </w:ins>
            <w:r w:rsidRPr="009244D8">
              <w:rPr>
                <w:i/>
                <w:sz w:val="20"/>
                <w:szCs w:val="20"/>
              </w:rPr>
              <w:t xml:space="preserve"> đối với lũ lụt, </w:t>
            </w:r>
            <w:del w:id="8195" w:author="thithuyngan le" w:date="2018-09-11T14:52:00Z">
              <w:r w:rsidRPr="009244D8" w:rsidDel="00B62267">
                <w:rPr>
                  <w:i/>
                  <w:sz w:val="20"/>
                  <w:szCs w:val="20"/>
                </w:rPr>
                <w:delText xml:space="preserve">TB </w:delText>
              </w:r>
            </w:del>
            <w:ins w:id="8196" w:author="thithuyngan le" w:date="2018-09-11T14:52:00Z">
              <w:r w:rsidR="00B62267" w:rsidRPr="009244D8">
                <w:rPr>
                  <w:i/>
                  <w:sz w:val="20"/>
                  <w:szCs w:val="20"/>
                </w:rPr>
                <w:t xml:space="preserve">Trung bình </w:t>
              </w:r>
            </w:ins>
            <w:r w:rsidRPr="009244D8">
              <w:rPr>
                <w:i/>
                <w:sz w:val="20"/>
                <w:szCs w:val="20"/>
              </w:rPr>
              <w:t>đối vơi bão</w:t>
            </w:r>
          </w:p>
        </w:tc>
      </w:tr>
    </w:tbl>
    <w:p w14:paraId="75364F72" w14:textId="77777777" w:rsidR="00984D50" w:rsidRPr="009244D8" w:rsidDel="00B62267" w:rsidRDefault="00984D50" w:rsidP="00984D50">
      <w:pPr>
        <w:spacing w:after="0" w:line="240" w:lineRule="auto"/>
        <w:rPr>
          <w:del w:id="8197" w:author="thithuyngan le" w:date="2018-09-11T14:52:00Z"/>
          <w:sz w:val="20"/>
          <w:szCs w:val="20"/>
        </w:rPr>
      </w:pPr>
    </w:p>
    <w:p w14:paraId="3F92B642" w14:textId="77777777" w:rsidR="00984D50" w:rsidRPr="009244D8" w:rsidDel="00B62267" w:rsidRDefault="00984D50" w:rsidP="00984D50">
      <w:pPr>
        <w:spacing w:after="0" w:line="240" w:lineRule="auto"/>
        <w:rPr>
          <w:del w:id="8198" w:author="thithuyngan le" w:date="2018-09-11T14:52:00Z"/>
          <w:sz w:val="20"/>
          <w:szCs w:val="20"/>
        </w:rPr>
      </w:pPr>
    </w:p>
    <w:p w14:paraId="7A66E6E7" w14:textId="411572AD" w:rsidR="00984D50" w:rsidRPr="009244D8" w:rsidDel="00B62267" w:rsidRDefault="00984D50" w:rsidP="00984D50">
      <w:pPr>
        <w:spacing w:after="0" w:line="240" w:lineRule="auto"/>
        <w:rPr>
          <w:del w:id="8199" w:author="thithuyngan le" w:date="2018-09-11T14:52:00Z"/>
          <w:sz w:val="20"/>
          <w:szCs w:val="20"/>
        </w:rPr>
      </w:pPr>
    </w:p>
    <w:p w14:paraId="58B51F75"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8200" w:author="Thai Minh Huong" w:date="2018-09-12T10:19:00Z">
            <w:rPr>
              <w:rFonts w:ascii="Times New Roman" w:hAnsi="Times New Roman"/>
              <w:b/>
              <w:color w:val="auto"/>
              <w:sz w:val="20"/>
              <w:szCs w:val="20"/>
            </w:rPr>
          </w:rPrChange>
        </w:rPr>
        <w:pPrChange w:id="8201" w:author="thithuyngan le" w:date="2018-09-11T10:11:00Z">
          <w:pPr>
            <w:pStyle w:val="Heading2"/>
            <w:numPr>
              <w:numId w:val="31"/>
            </w:numPr>
            <w:spacing w:before="0" w:line="240" w:lineRule="auto"/>
            <w:ind w:left="720" w:hanging="360"/>
          </w:pPr>
        </w:pPrChange>
      </w:pPr>
      <w:bookmarkStart w:id="8202" w:name="_Toc519939168"/>
      <w:r w:rsidRPr="00DC541A">
        <w:rPr>
          <w:rFonts w:ascii="Times New Roman" w:hAnsi="Times New Roman"/>
          <w:b/>
          <w:color w:val="auto"/>
          <w:sz w:val="20"/>
          <w:szCs w:val="20"/>
          <w:lang w:val="fr-FR"/>
          <w:rPrChange w:id="8203" w:author="Thai Minh Huong" w:date="2018-09-12T10:19:00Z">
            <w:rPr>
              <w:rFonts w:ascii="Times New Roman" w:hAnsi="Times New Roman"/>
              <w:b/>
              <w:color w:val="auto"/>
              <w:sz w:val="20"/>
              <w:szCs w:val="20"/>
            </w:rPr>
          </w:rPrChange>
        </w:rPr>
        <w:t>Nước sạch, vệ sinh và môi trường</w:t>
      </w:r>
      <w:bookmarkEnd w:id="8202"/>
    </w:p>
    <w:tbl>
      <w:tblPr>
        <w:tblW w:w="94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8204" w:author="thithuyngan le" w:date="2018-09-11T14:55:00Z">
          <w:tblPr>
            <w:tblW w:w="990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846"/>
        <w:gridCol w:w="1134"/>
        <w:gridCol w:w="742"/>
        <w:gridCol w:w="2235"/>
        <w:gridCol w:w="1980"/>
        <w:gridCol w:w="1563"/>
        <w:gridCol w:w="993"/>
        <w:tblGridChange w:id="8205">
          <w:tblGrid>
            <w:gridCol w:w="990"/>
            <w:gridCol w:w="1339"/>
            <w:gridCol w:w="742"/>
            <w:gridCol w:w="2059"/>
            <w:gridCol w:w="1980"/>
            <w:gridCol w:w="1764"/>
            <w:gridCol w:w="1026"/>
          </w:tblGrid>
        </w:tblGridChange>
      </w:tblGrid>
      <w:tr w:rsidR="00984D50" w:rsidRPr="009244D8" w14:paraId="41625A0C" w14:textId="77777777" w:rsidTr="00F60141">
        <w:trPr>
          <w:trHeight w:val="540"/>
          <w:trPrChange w:id="8206" w:author="thithuyngan le" w:date="2018-09-11T14:55:00Z">
            <w:trPr>
              <w:trHeight w:val="54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07" w:author="thithuyngan le" w:date="2018-09-11T14:55: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784A8F1" w14:textId="77777777" w:rsidR="00984D50" w:rsidRPr="00DC541A" w:rsidRDefault="00984D50" w:rsidP="00A06590">
            <w:pPr>
              <w:pStyle w:val="Nidung"/>
              <w:jc w:val="center"/>
              <w:rPr>
                <w:rFonts w:cs="Times New Roman"/>
                <w:color w:val="auto"/>
                <w:sz w:val="20"/>
                <w:szCs w:val="20"/>
                <w:lang w:val="fr-FR"/>
                <w:rPrChange w:id="8208" w:author="Thai Minh Huong" w:date="2018-09-12T10:19:00Z">
                  <w:rPr>
                    <w:rFonts w:cs="Times New Roman"/>
                    <w:color w:val="auto"/>
                    <w:sz w:val="20"/>
                    <w:szCs w:val="20"/>
                  </w:rPr>
                </w:rPrChange>
              </w:rPr>
            </w:pPr>
            <w:r w:rsidRPr="00DC541A">
              <w:rPr>
                <w:rFonts w:cs="Times New Roman"/>
                <w:b/>
                <w:bCs/>
                <w:color w:val="auto"/>
                <w:sz w:val="20"/>
                <w:szCs w:val="20"/>
                <w:lang w:val="fr-FR"/>
                <w:rPrChange w:id="8209"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10" w:author="thithuyngan le" w:date="2018-09-11T14:55: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751EC6E"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11" w:author="thithuyngan le" w:date="2018-09-11T14:55: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CE831B9"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12" w:author="thithuyngan le" w:date="2018-09-11T14:55:00Z">
              <w:tcPr>
                <w:tcW w:w="20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2C84021"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13" w:author="thithuyngan le" w:date="2018-09-11T14:55:00Z">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750F520"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563" w:type="dxa"/>
            <w:tcBorders>
              <w:top w:val="single" w:sz="4" w:space="0" w:color="000000"/>
              <w:left w:val="single" w:sz="4" w:space="0" w:color="000000"/>
              <w:bottom w:val="single" w:sz="4" w:space="0" w:color="000000"/>
              <w:right w:val="single" w:sz="4" w:space="0" w:color="000000"/>
            </w:tcBorders>
            <w:tcPrChange w:id="8214" w:author="thithuyngan le" w:date="2018-09-11T14:55:00Z">
              <w:tcPr>
                <w:tcW w:w="1764" w:type="dxa"/>
                <w:tcBorders>
                  <w:top w:val="single" w:sz="4" w:space="0" w:color="000000"/>
                  <w:left w:val="single" w:sz="4" w:space="0" w:color="000000"/>
                  <w:bottom w:val="single" w:sz="4" w:space="0" w:color="000000"/>
                  <w:right w:val="single" w:sz="4" w:space="0" w:color="000000"/>
                </w:tcBorders>
              </w:tcPr>
            </w:tcPrChange>
          </w:tcPr>
          <w:p w14:paraId="67D89CDF"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15" w:author="thithuyngan le" w:date="2018-09-11T14:55:00Z">
              <w:tcPr>
                <w:tcW w:w="10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C070574"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3469294E" w14:textId="4F53E130" w:rsidR="00984D50" w:rsidRPr="009244D8" w:rsidRDefault="003C002F" w:rsidP="00A06590">
            <w:pPr>
              <w:pStyle w:val="Nidung"/>
              <w:jc w:val="center"/>
              <w:rPr>
                <w:rFonts w:cs="Times New Roman"/>
                <w:color w:val="auto"/>
                <w:sz w:val="20"/>
                <w:szCs w:val="20"/>
              </w:rPr>
            </w:pPr>
            <w:ins w:id="8216" w:author="thithuyngan le" w:date="2018-09-11T14:58:00Z">
              <w:r w:rsidRPr="009244D8">
                <w:rPr>
                  <w:rFonts w:cs="Times New Roman"/>
                  <w:i/>
                  <w:iCs/>
                  <w:color w:val="auto"/>
                  <w:sz w:val="20"/>
                  <w:szCs w:val="20"/>
                </w:rPr>
                <w:t>(Cao, Trung Bình, Thấp)</w:t>
              </w:r>
            </w:ins>
            <w:del w:id="8217" w:author="thithuyngan le" w:date="2018-09-11T14:57:00Z">
              <w:r w:rsidR="00984D50" w:rsidRPr="009244D8" w:rsidDel="003C002F">
                <w:rPr>
                  <w:rFonts w:cs="Times New Roman"/>
                  <w:i/>
                  <w:iCs/>
                  <w:color w:val="auto"/>
                  <w:sz w:val="20"/>
                  <w:szCs w:val="20"/>
                </w:rPr>
                <w:delText>)</w:delText>
              </w:r>
            </w:del>
          </w:p>
        </w:tc>
      </w:tr>
      <w:tr w:rsidR="00984D50" w:rsidRPr="009244D8" w14:paraId="2676C7A5" w14:textId="77777777" w:rsidTr="00F60141">
        <w:trPr>
          <w:trHeight w:val="241"/>
          <w:trPrChange w:id="8218" w:author="thithuyngan le" w:date="2018-09-11T14:55:00Z">
            <w:trPr>
              <w:trHeight w:val="241"/>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19" w:author="thithuyngan le" w:date="2018-09-11T14:55: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525477D"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20" w:author="thithuyngan le" w:date="2018-09-11T14:55: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2346B0A"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21" w:author="thithuyngan le" w:date="2018-09-11T14:55: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FB3660"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8222" w:author="thithuyngan le" w:date="2018-09-11T14:55:00Z">
              <w:tcPr>
                <w:tcW w:w="20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0361CF41"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(4)</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23" w:author="thithuyngan le" w:date="2018-09-11T14:55:00Z">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A58A3F0"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(5)</w:t>
            </w:r>
          </w:p>
        </w:tc>
        <w:tc>
          <w:tcPr>
            <w:tcW w:w="1563" w:type="dxa"/>
            <w:tcBorders>
              <w:top w:val="single" w:sz="4" w:space="0" w:color="000000"/>
              <w:left w:val="single" w:sz="4" w:space="0" w:color="000000"/>
              <w:bottom w:val="single" w:sz="4" w:space="0" w:color="000000"/>
              <w:right w:val="single" w:sz="4" w:space="0" w:color="000000"/>
            </w:tcBorders>
            <w:tcPrChange w:id="8224" w:author="thithuyngan le" w:date="2018-09-11T14:55:00Z">
              <w:tcPr>
                <w:tcW w:w="1764" w:type="dxa"/>
                <w:tcBorders>
                  <w:top w:val="single" w:sz="4" w:space="0" w:color="000000"/>
                  <w:left w:val="single" w:sz="4" w:space="0" w:color="000000"/>
                  <w:bottom w:val="single" w:sz="4" w:space="0" w:color="000000"/>
                  <w:right w:val="single" w:sz="4" w:space="0" w:color="000000"/>
                </w:tcBorders>
              </w:tcPr>
            </w:tcPrChange>
          </w:tcPr>
          <w:p w14:paraId="1596184A"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(6)</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25" w:author="thithuyngan le" w:date="2018-09-11T14:55:00Z">
              <w:tcPr>
                <w:tcW w:w="10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A2E8A27"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(7)</w:t>
            </w:r>
          </w:p>
        </w:tc>
      </w:tr>
      <w:tr w:rsidR="00DA233A" w:rsidRPr="009244D8" w:rsidDel="00A11CA3" w14:paraId="2079AD0B" w14:textId="2D2F60E2" w:rsidTr="00F60141">
        <w:trPr>
          <w:trHeight w:val="300"/>
          <w:del w:id="8226" w:author="thithuyngan le" w:date="2018-09-11T14:56:00Z"/>
          <w:trPrChange w:id="8227" w:author="thithuyngan le" w:date="2018-09-11T14:55:00Z">
            <w:trPr>
              <w:trHeight w:val="300"/>
            </w:trPr>
          </w:trPrChange>
        </w:trPr>
        <w:tc>
          <w:tcPr>
            <w:tcW w:w="9493"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28" w:author="thithuyngan le" w:date="2018-09-11T14:55:00Z">
              <w:tcPr>
                <w:tcW w:w="9900"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01BB43" w14:textId="46F48216" w:rsidR="00DA233A" w:rsidRPr="00DC541A" w:rsidDel="00A11CA3" w:rsidRDefault="00DA233A" w:rsidP="00A06590">
            <w:pPr>
              <w:spacing w:after="0" w:line="240" w:lineRule="auto"/>
              <w:rPr>
                <w:del w:id="8229" w:author="thithuyngan le" w:date="2018-09-11T14:56:00Z"/>
                <w:b/>
                <w:sz w:val="20"/>
                <w:szCs w:val="20"/>
                <w:rPrChange w:id="8230" w:author="Thai Minh Huong" w:date="2018-09-12T10:19:00Z">
                  <w:rPr>
                    <w:del w:id="8231" w:author="thithuyngan le" w:date="2018-09-11T14:56:00Z"/>
                    <w:sz w:val="20"/>
                    <w:szCs w:val="20"/>
                  </w:rPr>
                </w:rPrChange>
              </w:rPr>
            </w:pPr>
            <w:del w:id="8232" w:author="thithuyngan le" w:date="2018-09-11T14:56:00Z">
              <w:r w:rsidRPr="00DC541A" w:rsidDel="00A11CA3">
                <w:rPr>
                  <w:b/>
                  <w:sz w:val="20"/>
                  <w:szCs w:val="20"/>
                  <w:rPrChange w:id="8233" w:author="Thai Minh Huong" w:date="2018-09-12T10:19:00Z">
                    <w:rPr>
                      <w:rFonts w:ascii="Calibri Light" w:eastAsia="Times New Roman" w:hAnsi="Calibri Light"/>
                      <w:color w:val="2F5496"/>
                      <w:sz w:val="20"/>
                      <w:szCs w:val="20"/>
                      <w:lang w:val="en-GB"/>
                    </w:rPr>
                  </w:rPrChange>
                </w:rPr>
                <w:delText>Lụt, bão</w:delText>
              </w:r>
            </w:del>
          </w:p>
        </w:tc>
      </w:tr>
      <w:tr w:rsidR="00984D50" w:rsidRPr="009244D8" w14:paraId="0B8FAC7D" w14:textId="77777777" w:rsidTr="00F60141">
        <w:trPr>
          <w:trHeight w:val="300"/>
          <w:trPrChange w:id="8234" w:author="thithuyngan le" w:date="2018-09-11T14:55: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35" w:author="thithuyngan le" w:date="2018-09-11T14:55: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F03F35" w14:textId="6EEAE980" w:rsidR="00984D50" w:rsidRPr="009244D8" w:rsidRDefault="00A11CA3" w:rsidP="00A06590">
            <w:pPr>
              <w:spacing w:after="0" w:line="240" w:lineRule="auto"/>
              <w:rPr>
                <w:sz w:val="20"/>
                <w:szCs w:val="20"/>
              </w:rPr>
            </w:pPr>
            <w:ins w:id="8236" w:author="thithuyngan le" w:date="2018-09-11T14:56:00Z">
              <w:r w:rsidRPr="009244D8">
                <w:rPr>
                  <w:b/>
                  <w:sz w:val="20"/>
                  <w:szCs w:val="20"/>
                </w:rPr>
                <w:t>Lụt, bão</w:t>
              </w:r>
            </w:ins>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37" w:author="thithuyngan le" w:date="2018-09-11T14:55: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9B5C7A4" w14:textId="51445115" w:rsidR="00984D50" w:rsidRPr="009244D8" w:rsidRDefault="004A2CDE" w:rsidP="00A06590">
            <w:pPr>
              <w:spacing w:after="0" w:line="240" w:lineRule="auto"/>
              <w:rPr>
                <w:sz w:val="20"/>
                <w:szCs w:val="20"/>
              </w:rPr>
            </w:pPr>
            <w:ins w:id="8238" w:author="thithuyngan le" w:date="2018-09-12T08:39:00Z">
              <w:r w:rsidRPr="009244D8">
                <w:rPr>
                  <w:sz w:val="20"/>
                  <w:szCs w:val="20"/>
                </w:rPr>
                <w:t>?</w:t>
              </w:r>
            </w:ins>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39" w:author="thithuyngan le" w:date="2018-09-11T14:55: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DB8D44A" w14:textId="44E762E1" w:rsidR="00984D50" w:rsidRPr="00AD3686" w:rsidRDefault="004A2CDE" w:rsidP="00A06590">
            <w:pPr>
              <w:spacing w:after="0" w:line="240" w:lineRule="auto"/>
              <w:rPr>
                <w:sz w:val="20"/>
                <w:szCs w:val="20"/>
              </w:rPr>
            </w:pPr>
            <w:commentRangeStart w:id="8240"/>
            <w:ins w:id="8241" w:author="thithuyngan le" w:date="2018-09-12T08:39:00Z">
              <w:r w:rsidRPr="009244D8">
                <w:rPr>
                  <w:sz w:val="20"/>
                  <w:szCs w:val="20"/>
                </w:rPr>
                <w:t>?</w:t>
              </w:r>
              <w:commentRangeEnd w:id="8240"/>
              <w:r w:rsidRPr="00AD3686">
                <w:rPr>
                  <w:rStyle w:val="CommentReference"/>
                  <w:color w:val="000000"/>
                  <w:u w:color="000000"/>
                </w:rPr>
                <w:commentReference w:id="8240"/>
              </w:r>
            </w:ins>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42" w:author="thithuyngan le" w:date="2018-09-11T14:55:00Z">
              <w:tcPr>
                <w:tcW w:w="20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6B50282"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243" w:author="Thai Minh Huong" w:date="2018-09-12T10:19:00Z">
                  <w:rPr>
                    <w:sz w:val="20"/>
                    <w:szCs w:val="20"/>
                  </w:rPr>
                </w:rPrChange>
              </w:rPr>
              <w:pPrChange w:id="8244" w:author="thithuyngan le" w:date="2018-09-11T14:53:00Z">
                <w:pPr>
                  <w:spacing w:after="0" w:line="240" w:lineRule="auto"/>
                </w:pPr>
              </w:pPrChange>
            </w:pPr>
            <w:r w:rsidRPr="00DC541A">
              <w:rPr>
                <w:rFonts w:ascii="Times New Roman" w:hAnsi="Times New Roman"/>
                <w:sz w:val="20"/>
                <w:szCs w:val="20"/>
                <w:rPrChange w:id="8245" w:author="Thai Minh Huong" w:date="2018-09-12T10:19:00Z">
                  <w:rPr>
                    <w:sz w:val="20"/>
                    <w:szCs w:val="20"/>
                  </w:rPr>
                </w:rPrChange>
              </w:rPr>
              <w:t>Chuồng trại thấp trũng,</w:t>
            </w:r>
            <w:r w:rsidR="004F50DC" w:rsidRPr="00DC541A">
              <w:rPr>
                <w:rFonts w:ascii="Times New Roman" w:hAnsi="Times New Roman"/>
                <w:sz w:val="20"/>
                <w:szCs w:val="20"/>
                <w:rPrChange w:id="8246" w:author="Thai Minh Huong" w:date="2018-09-12T10:19:00Z">
                  <w:rPr>
                    <w:sz w:val="20"/>
                    <w:szCs w:val="20"/>
                  </w:rPr>
                </w:rPrChange>
              </w:rPr>
              <w:t xml:space="preserve"> còn nhiều chuồng trại tạm,</w:t>
            </w:r>
            <w:r w:rsidRPr="00DC541A">
              <w:rPr>
                <w:rFonts w:ascii="Times New Roman" w:hAnsi="Times New Roman"/>
                <w:sz w:val="20"/>
                <w:szCs w:val="20"/>
                <w:rPrChange w:id="8247" w:author="Thai Minh Huong" w:date="2018-09-12T10:19:00Z">
                  <w:rPr>
                    <w:sz w:val="20"/>
                    <w:szCs w:val="20"/>
                  </w:rPr>
                </w:rPrChange>
              </w:rPr>
              <w:t xml:space="preserve"> chất thải vật nuôi</w:t>
            </w:r>
            <w:r w:rsidR="004F50DC" w:rsidRPr="00DC541A">
              <w:rPr>
                <w:rFonts w:ascii="Times New Roman" w:hAnsi="Times New Roman"/>
                <w:sz w:val="20"/>
                <w:szCs w:val="20"/>
                <w:rPrChange w:id="8248" w:author="Thai Minh Huong" w:date="2018-09-12T10:19:00Z">
                  <w:rPr>
                    <w:sz w:val="20"/>
                    <w:szCs w:val="20"/>
                  </w:rPr>
                </w:rPrChange>
              </w:rPr>
              <w:t xml:space="preserve"> </w:t>
            </w:r>
            <w:r w:rsidRPr="00DC541A">
              <w:rPr>
                <w:rFonts w:ascii="Times New Roman" w:hAnsi="Times New Roman"/>
                <w:sz w:val="20"/>
                <w:szCs w:val="20"/>
                <w:rPrChange w:id="8249" w:author="Thai Minh Huong" w:date="2018-09-12T10:19:00Z">
                  <w:rPr>
                    <w:sz w:val="20"/>
                    <w:szCs w:val="20"/>
                  </w:rPr>
                </w:rPrChange>
              </w:rPr>
              <w:t>chưa được xử lý</w:t>
            </w:r>
          </w:p>
          <w:p w14:paraId="292E1716"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250" w:author="Thai Minh Huong" w:date="2018-09-12T10:19:00Z">
                  <w:rPr>
                    <w:sz w:val="20"/>
                    <w:szCs w:val="20"/>
                  </w:rPr>
                </w:rPrChange>
              </w:rPr>
              <w:pPrChange w:id="8251" w:author="thithuyngan le" w:date="2018-09-11T14:53:00Z">
                <w:pPr>
                  <w:spacing w:after="0" w:line="240" w:lineRule="auto"/>
                </w:pPr>
              </w:pPrChange>
            </w:pPr>
            <w:r w:rsidRPr="00DC541A">
              <w:rPr>
                <w:rFonts w:ascii="Times New Roman" w:hAnsi="Times New Roman"/>
                <w:sz w:val="20"/>
                <w:szCs w:val="20"/>
                <w:rPrChange w:id="8252" w:author="Thai Minh Huong" w:date="2018-09-12T10:19:00Z">
                  <w:rPr>
                    <w:sz w:val="20"/>
                    <w:szCs w:val="20"/>
                  </w:rPr>
                </w:rPrChange>
              </w:rPr>
              <w:t>Vật nuôi chưa được tiêm phòng đầy đủ</w:t>
            </w:r>
          </w:p>
          <w:p w14:paraId="68386302" w14:textId="6B6D9D68"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253" w:author="Thai Minh Huong" w:date="2018-09-12T10:19:00Z">
                  <w:rPr>
                    <w:sz w:val="20"/>
                    <w:szCs w:val="20"/>
                  </w:rPr>
                </w:rPrChange>
              </w:rPr>
              <w:pPrChange w:id="8254" w:author="thithuyngan le" w:date="2018-09-11T14:53:00Z">
                <w:pPr>
                  <w:spacing w:after="0" w:line="240" w:lineRule="auto"/>
                </w:pPr>
              </w:pPrChange>
            </w:pPr>
            <w:r w:rsidRPr="00DC541A">
              <w:rPr>
                <w:rFonts w:ascii="Times New Roman" w:hAnsi="Times New Roman"/>
                <w:sz w:val="20"/>
                <w:szCs w:val="20"/>
                <w:rPrChange w:id="8255" w:author="Thai Minh Huong" w:date="2018-09-12T10:19:00Z">
                  <w:rPr>
                    <w:sz w:val="20"/>
                    <w:szCs w:val="20"/>
                  </w:rPr>
                </w:rPrChange>
              </w:rPr>
              <w:t>Chăn nuôi nhỏ lẻ</w:t>
            </w:r>
            <w:r w:rsidR="004F50DC" w:rsidRPr="00DC541A">
              <w:rPr>
                <w:rFonts w:ascii="Times New Roman" w:hAnsi="Times New Roman"/>
                <w:sz w:val="20"/>
                <w:szCs w:val="20"/>
                <w:rPrChange w:id="8256" w:author="Thai Minh Huong" w:date="2018-09-12T10:19:00Z">
                  <w:rPr>
                    <w:sz w:val="20"/>
                    <w:szCs w:val="20"/>
                  </w:rPr>
                </w:rPrChange>
              </w:rPr>
              <w:t xml:space="preserve">, </w:t>
            </w:r>
            <w:ins w:id="8257" w:author="thithuyngan le" w:date="2018-09-11T14:57:00Z">
              <w:r w:rsidR="00A11CA3" w:rsidRPr="00DC541A">
                <w:rPr>
                  <w:rFonts w:ascii="Times New Roman" w:hAnsi="Times New Roman"/>
                  <w:sz w:val="20"/>
                  <w:szCs w:val="20"/>
                  <w:rPrChange w:id="8258" w:author="Thai Minh Huong" w:date="2018-09-12T10:19:00Z">
                    <w:rPr>
                      <w:sz w:val="20"/>
                      <w:szCs w:val="20"/>
                    </w:rPr>
                  </w:rPrChange>
                </w:rPr>
                <w:t>đ</w:t>
              </w:r>
            </w:ins>
            <w:del w:id="8259" w:author="thithuyngan le" w:date="2018-09-11T14:57:00Z">
              <w:r w:rsidRPr="00DC541A" w:rsidDel="00A11CA3">
                <w:rPr>
                  <w:rFonts w:ascii="Times New Roman" w:hAnsi="Times New Roman"/>
                  <w:sz w:val="20"/>
                  <w:szCs w:val="20"/>
                  <w:rPrChange w:id="8260" w:author="Thai Minh Huong" w:date="2018-09-12T10:19:00Z">
                    <w:rPr>
                      <w:sz w:val="20"/>
                      <w:szCs w:val="20"/>
                    </w:rPr>
                  </w:rPrChange>
                </w:rPr>
                <w:delText>Đ</w:delText>
              </w:r>
            </w:del>
            <w:r w:rsidRPr="00DC541A">
              <w:rPr>
                <w:rFonts w:ascii="Times New Roman" w:hAnsi="Times New Roman"/>
                <w:sz w:val="20"/>
                <w:szCs w:val="20"/>
                <w:rPrChange w:id="8261" w:author="Thai Minh Huong" w:date="2018-09-12T10:19:00Z">
                  <w:rPr>
                    <w:sz w:val="20"/>
                    <w:szCs w:val="20"/>
                  </w:rPr>
                </w:rPrChange>
              </w:rPr>
              <w:t>ầu ra bấp bênh, thiếu ổn định, thiếu đầu mối bao tiêu ổn định</w:t>
            </w:r>
          </w:p>
          <w:p w14:paraId="563B3085" w14:textId="77777777" w:rsidR="00BF371A" w:rsidRPr="00DC541A" w:rsidRDefault="00BF371A">
            <w:pPr>
              <w:pStyle w:val="ListParagraph"/>
              <w:numPr>
                <w:ilvl w:val="0"/>
                <w:numId w:val="14"/>
              </w:numPr>
              <w:spacing w:after="0" w:line="240" w:lineRule="auto"/>
              <w:ind w:left="174" w:hanging="136"/>
              <w:rPr>
                <w:rFonts w:ascii="Times New Roman" w:hAnsi="Times New Roman"/>
                <w:sz w:val="20"/>
                <w:szCs w:val="20"/>
                <w:rPrChange w:id="8262" w:author="Thai Minh Huong" w:date="2018-09-12T10:19:00Z">
                  <w:rPr>
                    <w:sz w:val="20"/>
                    <w:szCs w:val="20"/>
                  </w:rPr>
                </w:rPrChange>
              </w:rPr>
              <w:pPrChange w:id="8263" w:author="thithuyngan le" w:date="2018-09-11T14:53:00Z">
                <w:pPr>
                  <w:spacing w:after="0" w:line="240" w:lineRule="auto"/>
                </w:pPr>
              </w:pPrChange>
            </w:pPr>
            <w:r w:rsidRPr="00DC541A">
              <w:rPr>
                <w:rFonts w:ascii="Times New Roman" w:hAnsi="Times New Roman"/>
                <w:sz w:val="20"/>
                <w:szCs w:val="20"/>
                <w:rPrChange w:id="8264" w:author="Thai Minh Huong" w:date="2018-09-12T10:19:00Z">
                  <w:rPr>
                    <w:sz w:val="20"/>
                    <w:szCs w:val="20"/>
                  </w:rPr>
                </w:rPrChange>
              </w:rPr>
              <w:t>Tại các chợ thiếu điểm chứa rác thải hàng ngày</w:t>
            </w:r>
          </w:p>
          <w:p w14:paraId="37C154A1" w14:textId="77777777" w:rsidR="00984D50" w:rsidRPr="00AD3686" w:rsidRDefault="00984D50" w:rsidP="004F50DC">
            <w:pPr>
              <w:spacing w:after="0" w:line="240" w:lineRule="auto"/>
              <w:rPr>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265" w:author="thithuyngan le" w:date="2018-09-11T14:55:00Z">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ED87710" w14:textId="670661CE"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266" w:author="Thai Minh Huong" w:date="2018-09-12T10:19:00Z">
                  <w:rPr>
                    <w:sz w:val="20"/>
                    <w:szCs w:val="20"/>
                  </w:rPr>
                </w:rPrChange>
              </w:rPr>
              <w:pPrChange w:id="8267" w:author="thithuyngan le" w:date="2018-09-11T14:54:00Z">
                <w:pPr>
                  <w:spacing w:after="0" w:line="240" w:lineRule="auto"/>
                </w:pPr>
              </w:pPrChange>
            </w:pPr>
            <w:r w:rsidRPr="00DC541A">
              <w:rPr>
                <w:rFonts w:ascii="Times New Roman" w:hAnsi="Times New Roman"/>
                <w:sz w:val="20"/>
                <w:szCs w:val="20"/>
                <w:rPrChange w:id="8268" w:author="Thai Minh Huong" w:date="2018-09-12T10:19:00Z">
                  <w:rPr>
                    <w:sz w:val="20"/>
                    <w:szCs w:val="20"/>
                  </w:rPr>
                </w:rPrChange>
              </w:rPr>
              <w:t>Đã có đội thu gom rác</w:t>
            </w:r>
            <w:r w:rsidR="004F50DC" w:rsidRPr="00DC541A">
              <w:rPr>
                <w:rFonts w:ascii="Times New Roman" w:hAnsi="Times New Roman"/>
                <w:sz w:val="20"/>
                <w:szCs w:val="20"/>
                <w:rPrChange w:id="8269" w:author="Thai Minh Huong" w:date="2018-09-12T10:19:00Z">
                  <w:rPr>
                    <w:sz w:val="20"/>
                    <w:szCs w:val="20"/>
                  </w:rPr>
                </w:rPrChange>
              </w:rPr>
              <w:t xml:space="preserve"> </w:t>
            </w:r>
            <w:r w:rsidRPr="00DC541A">
              <w:rPr>
                <w:rFonts w:ascii="Times New Roman" w:hAnsi="Times New Roman"/>
                <w:sz w:val="20"/>
                <w:szCs w:val="20"/>
                <w:rPrChange w:id="8270" w:author="Thai Minh Huong" w:date="2018-09-12T10:19:00Z">
                  <w:rPr>
                    <w:sz w:val="20"/>
                    <w:szCs w:val="20"/>
                  </w:rPr>
                </w:rPrChange>
              </w:rPr>
              <w:t>và có bãi rác qu</w:t>
            </w:r>
            <w:ins w:id="8271" w:author="thithuyngan le" w:date="2018-09-11T14:57:00Z">
              <w:r w:rsidR="003C002F" w:rsidRPr="00DC541A">
                <w:rPr>
                  <w:rFonts w:ascii="Times New Roman" w:hAnsi="Times New Roman"/>
                  <w:sz w:val="20"/>
                  <w:szCs w:val="20"/>
                  <w:rPrChange w:id="8272" w:author="Thai Minh Huong" w:date="2018-09-12T10:19:00Z">
                    <w:rPr>
                      <w:sz w:val="20"/>
                      <w:szCs w:val="20"/>
                    </w:rPr>
                  </w:rPrChange>
                </w:rPr>
                <w:t>y</w:t>
              </w:r>
            </w:ins>
            <w:del w:id="8273" w:author="thithuyngan le" w:date="2018-09-11T14:57:00Z">
              <w:r w:rsidRPr="00DC541A" w:rsidDel="003C002F">
                <w:rPr>
                  <w:rFonts w:ascii="Times New Roman" w:hAnsi="Times New Roman"/>
                  <w:sz w:val="20"/>
                  <w:szCs w:val="20"/>
                  <w:rPrChange w:id="8274" w:author="Thai Minh Huong" w:date="2018-09-12T10:19:00Z">
                    <w:rPr>
                      <w:sz w:val="20"/>
                      <w:szCs w:val="20"/>
                    </w:rPr>
                  </w:rPrChange>
                </w:rPr>
                <w:delText>i</w:delText>
              </w:r>
            </w:del>
            <w:r w:rsidRPr="00DC541A">
              <w:rPr>
                <w:rFonts w:ascii="Times New Roman" w:hAnsi="Times New Roman"/>
                <w:sz w:val="20"/>
                <w:szCs w:val="20"/>
                <w:rPrChange w:id="8275" w:author="Thai Minh Huong" w:date="2018-09-12T10:19:00Z">
                  <w:rPr>
                    <w:sz w:val="20"/>
                    <w:szCs w:val="20"/>
                  </w:rPr>
                </w:rPrChange>
              </w:rPr>
              <w:t xml:space="preserve"> định</w:t>
            </w:r>
          </w:p>
          <w:p w14:paraId="215C5ABC"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276" w:author="Thai Minh Huong" w:date="2018-09-12T10:19:00Z">
                  <w:rPr>
                    <w:sz w:val="20"/>
                    <w:szCs w:val="20"/>
                  </w:rPr>
                </w:rPrChange>
              </w:rPr>
              <w:pPrChange w:id="8277" w:author="thithuyngan le" w:date="2018-09-11T14:54:00Z">
                <w:pPr>
                  <w:spacing w:after="0" w:line="240" w:lineRule="auto"/>
                </w:pPr>
              </w:pPrChange>
            </w:pPr>
            <w:r w:rsidRPr="00DC541A">
              <w:rPr>
                <w:rFonts w:ascii="Times New Roman" w:hAnsi="Times New Roman"/>
                <w:sz w:val="20"/>
                <w:szCs w:val="20"/>
                <w:rPrChange w:id="8278" w:author="Thai Minh Huong" w:date="2018-09-12T10:19:00Z">
                  <w:rPr>
                    <w:sz w:val="20"/>
                    <w:szCs w:val="20"/>
                  </w:rPr>
                </w:rPrChange>
              </w:rPr>
              <w:t>Ý thức bảo vệ môi trường của người dân tốt</w:t>
            </w:r>
          </w:p>
          <w:p w14:paraId="6F11A16E" w14:textId="278DEA88"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279" w:author="Thai Minh Huong" w:date="2018-09-12T10:19:00Z">
                  <w:rPr>
                    <w:sz w:val="20"/>
                    <w:szCs w:val="20"/>
                  </w:rPr>
                </w:rPrChange>
              </w:rPr>
              <w:pPrChange w:id="8280" w:author="thithuyngan le" w:date="2018-09-11T14:54:00Z">
                <w:pPr>
                  <w:spacing w:after="0" w:line="240" w:lineRule="auto"/>
                </w:pPr>
              </w:pPrChange>
            </w:pPr>
            <w:r w:rsidRPr="00DC541A">
              <w:rPr>
                <w:rFonts w:ascii="Times New Roman" w:hAnsi="Times New Roman"/>
                <w:sz w:val="20"/>
                <w:szCs w:val="20"/>
                <w:rPrChange w:id="8281" w:author="Thai Minh Huong" w:date="2018-09-12T10:19:00Z">
                  <w:rPr>
                    <w:sz w:val="20"/>
                    <w:szCs w:val="20"/>
                  </w:rPr>
                </w:rPrChange>
              </w:rPr>
              <w:t>Thường xuyên được tuyên truyền,</w:t>
            </w:r>
            <w:ins w:id="8282" w:author="thithuyngan le" w:date="2018-09-11T14:57:00Z">
              <w:r w:rsidR="003C002F" w:rsidRPr="00DC541A">
                <w:rPr>
                  <w:rFonts w:ascii="Times New Roman" w:hAnsi="Times New Roman"/>
                  <w:sz w:val="20"/>
                  <w:szCs w:val="20"/>
                  <w:rPrChange w:id="8283" w:author="Thai Minh Huong" w:date="2018-09-12T10:19:00Z">
                    <w:rPr>
                      <w:sz w:val="20"/>
                      <w:szCs w:val="20"/>
                    </w:rPr>
                  </w:rPrChange>
                </w:rPr>
                <w:t xml:space="preserve"> </w:t>
              </w:r>
            </w:ins>
            <w:del w:id="8284" w:author="thithuyngan le" w:date="2018-09-11T14:57:00Z">
              <w:r w:rsidRPr="00DC541A" w:rsidDel="003C002F">
                <w:rPr>
                  <w:rFonts w:ascii="Times New Roman" w:hAnsi="Times New Roman"/>
                  <w:sz w:val="20"/>
                  <w:szCs w:val="20"/>
                  <w:rPrChange w:id="8285" w:author="Thai Minh Huong" w:date="2018-09-12T10:19:00Z">
                    <w:rPr>
                      <w:sz w:val="20"/>
                      <w:szCs w:val="20"/>
                    </w:rPr>
                  </w:rPrChange>
                </w:rPr>
                <w:delText xml:space="preserve"> </w:delText>
              </w:r>
            </w:del>
            <w:r w:rsidRPr="00DC541A">
              <w:rPr>
                <w:rFonts w:ascii="Times New Roman" w:hAnsi="Times New Roman"/>
                <w:sz w:val="20"/>
                <w:szCs w:val="20"/>
                <w:rPrChange w:id="8286" w:author="Thai Minh Huong" w:date="2018-09-12T10:19:00Z">
                  <w:rPr>
                    <w:sz w:val="20"/>
                    <w:szCs w:val="20"/>
                  </w:rPr>
                </w:rPrChange>
              </w:rPr>
              <w:t>thường xuyên tổng vệ sinh</w:t>
            </w:r>
          </w:p>
          <w:p w14:paraId="126AEF93"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287" w:author="Thai Minh Huong" w:date="2018-09-12T10:19:00Z">
                  <w:rPr>
                    <w:sz w:val="20"/>
                    <w:szCs w:val="20"/>
                  </w:rPr>
                </w:rPrChange>
              </w:rPr>
              <w:pPrChange w:id="8288" w:author="thithuyngan le" w:date="2018-09-11T14:54:00Z">
                <w:pPr>
                  <w:spacing w:after="0" w:line="240" w:lineRule="auto"/>
                </w:pPr>
              </w:pPrChange>
            </w:pPr>
            <w:r w:rsidRPr="00DC541A">
              <w:rPr>
                <w:rFonts w:ascii="Times New Roman" w:hAnsi="Times New Roman"/>
                <w:sz w:val="20"/>
                <w:szCs w:val="20"/>
                <w:rPrChange w:id="8289" w:author="Thai Minh Huong" w:date="2018-09-12T10:19:00Z">
                  <w:rPr>
                    <w:sz w:val="20"/>
                    <w:szCs w:val="20"/>
                  </w:rPr>
                </w:rPrChange>
              </w:rPr>
              <w:t>Có lực lượng thú y</w:t>
            </w:r>
          </w:p>
          <w:p w14:paraId="2B75A28F" w14:textId="77777777" w:rsidR="00276DEB" w:rsidRPr="00DC541A" w:rsidRDefault="00276DEB">
            <w:pPr>
              <w:pStyle w:val="ListParagraph"/>
              <w:numPr>
                <w:ilvl w:val="0"/>
                <w:numId w:val="14"/>
              </w:numPr>
              <w:spacing w:after="0" w:line="240" w:lineRule="auto"/>
              <w:ind w:left="174" w:hanging="136"/>
              <w:rPr>
                <w:rFonts w:ascii="Times New Roman" w:hAnsi="Times New Roman"/>
                <w:sz w:val="20"/>
                <w:szCs w:val="20"/>
                <w:rPrChange w:id="8290" w:author="Thai Minh Huong" w:date="2018-09-12T10:19:00Z">
                  <w:rPr>
                    <w:sz w:val="20"/>
                    <w:szCs w:val="20"/>
                  </w:rPr>
                </w:rPrChange>
              </w:rPr>
              <w:pPrChange w:id="8291" w:author="thithuyngan le" w:date="2018-09-11T14:54:00Z">
                <w:pPr>
                  <w:spacing w:after="0" w:line="240" w:lineRule="auto"/>
                </w:pPr>
              </w:pPrChange>
            </w:pPr>
            <w:r w:rsidRPr="00DC541A">
              <w:rPr>
                <w:rFonts w:ascii="Times New Roman" w:hAnsi="Times New Roman"/>
                <w:sz w:val="20"/>
                <w:szCs w:val="20"/>
                <w:rPrChange w:id="8292" w:author="Thai Minh Huong" w:date="2018-09-12T10:19:00Z">
                  <w:rPr>
                    <w:sz w:val="20"/>
                    <w:szCs w:val="20"/>
                  </w:rPr>
                </w:rPrChange>
              </w:rPr>
              <w:t>100% số hộ có nhà tiêu hợp vệ sinh và được sử dụng nước máy</w:t>
            </w:r>
          </w:p>
        </w:tc>
        <w:tc>
          <w:tcPr>
            <w:tcW w:w="1563" w:type="dxa"/>
            <w:tcBorders>
              <w:top w:val="single" w:sz="4" w:space="0" w:color="000000"/>
              <w:left w:val="single" w:sz="4" w:space="0" w:color="000000"/>
              <w:bottom w:val="single" w:sz="4" w:space="0" w:color="000000"/>
              <w:right w:val="single" w:sz="4" w:space="0" w:color="000000"/>
            </w:tcBorders>
            <w:tcPrChange w:id="8293" w:author="thithuyngan le" w:date="2018-09-11T14:55:00Z">
              <w:tcPr>
                <w:tcW w:w="1764" w:type="dxa"/>
                <w:tcBorders>
                  <w:top w:val="single" w:sz="4" w:space="0" w:color="000000"/>
                  <w:left w:val="single" w:sz="4" w:space="0" w:color="000000"/>
                  <w:bottom w:val="single" w:sz="4" w:space="0" w:color="000000"/>
                  <w:right w:val="single" w:sz="4" w:space="0" w:color="000000"/>
                </w:tcBorders>
              </w:tcPr>
            </w:tcPrChange>
          </w:tcPr>
          <w:p w14:paraId="5AEA1EB7"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294" w:author="Thai Minh Huong" w:date="2018-09-12T10:19:00Z">
                  <w:rPr>
                    <w:sz w:val="20"/>
                    <w:szCs w:val="20"/>
                  </w:rPr>
                </w:rPrChange>
              </w:rPr>
              <w:pPrChange w:id="8295" w:author="thithuyngan le" w:date="2018-09-11T14:54:00Z">
                <w:pPr>
                  <w:spacing w:after="0" w:line="240" w:lineRule="auto"/>
                </w:pPr>
              </w:pPrChange>
            </w:pPr>
            <w:r w:rsidRPr="00DC541A">
              <w:rPr>
                <w:rFonts w:ascii="Times New Roman" w:hAnsi="Times New Roman"/>
                <w:sz w:val="20"/>
                <w:szCs w:val="20"/>
                <w:rPrChange w:id="8296" w:author="Thai Minh Huong" w:date="2018-09-12T10:19:00Z">
                  <w:rPr>
                    <w:sz w:val="20"/>
                    <w:szCs w:val="20"/>
                  </w:rPr>
                </w:rPrChange>
              </w:rPr>
              <w:t>Ô nhiễm môi trường</w:t>
            </w:r>
          </w:p>
          <w:p w14:paraId="62A9395B"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297" w:author="Thai Minh Huong" w:date="2018-09-12T10:19:00Z">
                  <w:rPr>
                    <w:sz w:val="20"/>
                    <w:szCs w:val="20"/>
                  </w:rPr>
                </w:rPrChange>
              </w:rPr>
              <w:pPrChange w:id="8298" w:author="thithuyngan le" w:date="2018-09-11T14:54:00Z">
                <w:pPr>
                  <w:spacing w:after="0" w:line="240" w:lineRule="auto"/>
                </w:pPr>
              </w:pPrChange>
            </w:pPr>
            <w:r w:rsidRPr="00DC541A">
              <w:rPr>
                <w:rFonts w:ascii="Times New Roman" w:hAnsi="Times New Roman"/>
                <w:sz w:val="20"/>
                <w:szCs w:val="20"/>
                <w:rPrChange w:id="8299" w:author="Thai Minh Huong" w:date="2018-09-12T10:19:00Z">
                  <w:rPr>
                    <w:sz w:val="20"/>
                    <w:szCs w:val="20"/>
                  </w:rPr>
                </w:rPrChange>
              </w:rPr>
              <w:t>Dịch bệnh phát sinh ở</w:t>
            </w:r>
            <w:r w:rsidR="00BF371A" w:rsidRPr="00DC541A">
              <w:rPr>
                <w:rFonts w:ascii="Times New Roman" w:hAnsi="Times New Roman"/>
                <w:sz w:val="20"/>
                <w:szCs w:val="20"/>
                <w:rPrChange w:id="8300" w:author="Thai Minh Huong" w:date="2018-09-12T10:19:00Z">
                  <w:rPr>
                    <w:sz w:val="20"/>
                    <w:szCs w:val="20"/>
                  </w:rPr>
                </w:rPrChange>
              </w:rPr>
              <w:t xml:space="preserve"> người </w:t>
            </w:r>
            <w:r w:rsidRPr="00DC541A">
              <w:rPr>
                <w:rFonts w:ascii="Times New Roman" w:hAnsi="Times New Roman"/>
                <w:sz w:val="20"/>
                <w:szCs w:val="20"/>
                <w:rPrChange w:id="8301" w:author="Thai Minh Huong" w:date="2018-09-12T10:19:00Z">
                  <w:rPr>
                    <w:sz w:val="20"/>
                    <w:szCs w:val="20"/>
                  </w:rPr>
                </w:rPrChange>
              </w:rPr>
              <w:t>và vật nuôi</w:t>
            </w:r>
          </w:p>
          <w:p w14:paraId="110A40F6"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302" w:author="Thai Minh Huong" w:date="2018-09-12T10:19:00Z">
                  <w:rPr>
                    <w:sz w:val="20"/>
                    <w:szCs w:val="20"/>
                  </w:rPr>
                </w:rPrChange>
              </w:rPr>
              <w:pPrChange w:id="8303" w:author="thithuyngan le" w:date="2018-09-11T14:54:00Z">
                <w:pPr>
                  <w:spacing w:after="0" w:line="240" w:lineRule="auto"/>
                </w:pPr>
              </w:pPrChange>
            </w:pPr>
            <w:r w:rsidRPr="00DC541A">
              <w:rPr>
                <w:rFonts w:ascii="Times New Roman" w:hAnsi="Times New Roman"/>
                <w:sz w:val="20"/>
                <w:szCs w:val="20"/>
                <w:rPrChange w:id="8304" w:author="Thai Minh Huong" w:date="2018-09-12T10:19:00Z">
                  <w:rPr>
                    <w:sz w:val="20"/>
                    <w:szCs w:val="20"/>
                  </w:rPr>
                </w:rPrChange>
              </w:rPr>
              <w:t>Chuồng trại bị đổ</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05" w:author="thithuyngan le" w:date="2018-09-11T14:55:00Z">
              <w:tcPr>
                <w:tcW w:w="10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6ADC3B" w14:textId="0579C4D2" w:rsidR="00984D50" w:rsidRPr="009244D8" w:rsidRDefault="00984D50" w:rsidP="00A06590">
            <w:pPr>
              <w:spacing w:after="0" w:line="240" w:lineRule="auto"/>
              <w:rPr>
                <w:sz w:val="20"/>
                <w:szCs w:val="20"/>
              </w:rPr>
            </w:pPr>
            <w:r w:rsidRPr="00DC541A">
              <w:rPr>
                <w:i/>
                <w:sz w:val="20"/>
                <w:szCs w:val="20"/>
                <w:rPrChange w:id="8306" w:author="Thai Minh Huong" w:date="2018-09-12T10:19:00Z">
                  <w:rPr>
                    <w:sz w:val="20"/>
                    <w:szCs w:val="20"/>
                  </w:rPr>
                </w:rPrChange>
              </w:rPr>
              <w:t>T</w:t>
            </w:r>
            <w:ins w:id="8307" w:author="thithuyngan le" w:date="2018-09-11T14:54:00Z">
              <w:r w:rsidR="00F60141" w:rsidRPr="00DC541A">
                <w:rPr>
                  <w:i/>
                  <w:sz w:val="20"/>
                  <w:szCs w:val="20"/>
                  <w:rPrChange w:id="8308" w:author="Thai Minh Huong" w:date="2018-09-12T10:19:00Z">
                    <w:rPr>
                      <w:sz w:val="20"/>
                      <w:szCs w:val="20"/>
                    </w:rPr>
                  </w:rPrChange>
                </w:rPr>
                <w:t>rung bình</w:t>
              </w:r>
            </w:ins>
            <w:del w:id="8309" w:author="thithuyngan le" w:date="2018-09-11T14:54:00Z">
              <w:r w:rsidRPr="00AD3686" w:rsidDel="00F60141">
                <w:rPr>
                  <w:sz w:val="20"/>
                  <w:szCs w:val="20"/>
                </w:rPr>
                <w:delText>B</w:delText>
              </w:r>
            </w:del>
          </w:p>
        </w:tc>
      </w:tr>
    </w:tbl>
    <w:p w14:paraId="21D8DDDA" w14:textId="0ABDCAA4" w:rsidR="00984D50" w:rsidRPr="009244D8" w:rsidDel="00A11CA3" w:rsidRDefault="00984D50" w:rsidP="00984D50">
      <w:pPr>
        <w:spacing w:after="0" w:line="240" w:lineRule="auto"/>
        <w:rPr>
          <w:del w:id="8310" w:author="thithuyngan le" w:date="2018-09-11T14:56:00Z"/>
          <w:sz w:val="20"/>
          <w:szCs w:val="20"/>
        </w:rPr>
      </w:pPr>
    </w:p>
    <w:p w14:paraId="17C3AEA4"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8311" w:author="Thai Minh Huong" w:date="2018-09-12T10:19:00Z">
            <w:rPr>
              <w:rFonts w:ascii="Times New Roman" w:hAnsi="Times New Roman"/>
              <w:b/>
              <w:color w:val="auto"/>
              <w:sz w:val="20"/>
              <w:szCs w:val="20"/>
            </w:rPr>
          </w:rPrChange>
        </w:rPr>
        <w:pPrChange w:id="8312" w:author="thithuyngan le" w:date="2018-09-11T10:11:00Z">
          <w:pPr>
            <w:pStyle w:val="Heading2"/>
            <w:numPr>
              <w:numId w:val="31"/>
            </w:numPr>
            <w:spacing w:before="0" w:line="240" w:lineRule="auto"/>
            <w:ind w:left="720" w:hanging="360"/>
          </w:pPr>
        </w:pPrChange>
      </w:pPr>
      <w:bookmarkStart w:id="8313" w:name="_Toc519939169"/>
      <w:r w:rsidRPr="00DC541A">
        <w:rPr>
          <w:rFonts w:ascii="Times New Roman" w:hAnsi="Times New Roman"/>
          <w:b/>
          <w:color w:val="auto"/>
          <w:sz w:val="20"/>
          <w:szCs w:val="20"/>
          <w:lang w:val="fr-FR"/>
          <w:rPrChange w:id="8314" w:author="Thai Minh Huong" w:date="2018-09-12T10:19:00Z">
            <w:rPr>
              <w:rFonts w:ascii="Times New Roman" w:hAnsi="Times New Roman"/>
              <w:b/>
              <w:color w:val="auto"/>
              <w:sz w:val="20"/>
              <w:szCs w:val="20"/>
            </w:rPr>
          </w:rPrChange>
        </w:rPr>
        <w:t>Y tế và quản lý dịch bệnh</w:t>
      </w:r>
      <w:bookmarkEnd w:id="8313"/>
    </w:p>
    <w:tbl>
      <w:tblPr>
        <w:tblW w:w="94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8315" w:author="thithuyngan le" w:date="2018-09-11T14:58:00Z">
          <w:tblPr>
            <w:tblW w:w="1017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846"/>
        <w:gridCol w:w="1134"/>
        <w:gridCol w:w="742"/>
        <w:gridCol w:w="2235"/>
        <w:gridCol w:w="1984"/>
        <w:gridCol w:w="1559"/>
        <w:gridCol w:w="993"/>
        <w:tblGridChange w:id="8316">
          <w:tblGrid>
            <w:gridCol w:w="113"/>
            <w:gridCol w:w="877"/>
            <w:gridCol w:w="1339"/>
            <w:gridCol w:w="742"/>
            <w:gridCol w:w="2059"/>
            <w:gridCol w:w="2160"/>
            <w:gridCol w:w="1764"/>
            <w:gridCol w:w="552"/>
            <w:gridCol w:w="564"/>
          </w:tblGrid>
        </w:tblGridChange>
      </w:tblGrid>
      <w:tr w:rsidR="00984D50" w:rsidRPr="009244D8" w14:paraId="731F48AB" w14:textId="77777777" w:rsidTr="003C002F">
        <w:trPr>
          <w:trHeight w:val="1098"/>
          <w:trPrChange w:id="8317" w:author="thithuyngan le" w:date="2018-09-11T14:58:00Z">
            <w:trPr>
              <w:trHeight w:val="1098"/>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18" w:author="thithuyngan le" w:date="2018-09-11T14:58: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90F9721" w14:textId="77777777" w:rsidR="00984D50" w:rsidRPr="00DC541A" w:rsidRDefault="00984D50" w:rsidP="00A06590">
            <w:pPr>
              <w:pStyle w:val="Nidung"/>
              <w:jc w:val="center"/>
              <w:rPr>
                <w:rFonts w:cs="Times New Roman"/>
                <w:color w:val="auto"/>
                <w:sz w:val="20"/>
                <w:szCs w:val="20"/>
                <w:lang w:val="fr-FR"/>
                <w:rPrChange w:id="8319" w:author="Thai Minh Huong" w:date="2018-09-12T10:19:00Z">
                  <w:rPr>
                    <w:rFonts w:cs="Times New Roman"/>
                    <w:color w:val="auto"/>
                    <w:sz w:val="20"/>
                    <w:szCs w:val="20"/>
                  </w:rPr>
                </w:rPrChange>
              </w:rPr>
            </w:pPr>
            <w:r w:rsidRPr="00DC541A">
              <w:rPr>
                <w:rFonts w:cs="Times New Roman"/>
                <w:b/>
                <w:bCs/>
                <w:color w:val="auto"/>
                <w:sz w:val="20"/>
                <w:szCs w:val="20"/>
                <w:lang w:val="fr-FR"/>
                <w:rPrChange w:id="8320"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21" w:author="thithuyngan le" w:date="2018-09-11T14:58: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25A6C0"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22" w:author="thithuyngan le" w:date="2018-09-11T14:58: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D7B04D2"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23" w:author="thithuyngan le" w:date="2018-09-11T14:58:00Z">
              <w:tcPr>
                <w:tcW w:w="20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374A384"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24" w:author="thithuyngan le" w:date="2018-09-11T14:58:00Z">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CB1AD68"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559" w:type="dxa"/>
            <w:tcBorders>
              <w:top w:val="single" w:sz="4" w:space="0" w:color="000000"/>
              <w:left w:val="single" w:sz="4" w:space="0" w:color="000000"/>
              <w:bottom w:val="single" w:sz="4" w:space="0" w:color="000000"/>
              <w:right w:val="single" w:sz="4" w:space="0" w:color="000000"/>
            </w:tcBorders>
            <w:tcPrChange w:id="8325" w:author="thithuyngan le" w:date="2018-09-11T14:58:00Z">
              <w:tcPr>
                <w:tcW w:w="1764" w:type="dxa"/>
                <w:tcBorders>
                  <w:top w:val="single" w:sz="4" w:space="0" w:color="000000"/>
                  <w:left w:val="single" w:sz="4" w:space="0" w:color="000000"/>
                  <w:bottom w:val="single" w:sz="4" w:space="0" w:color="000000"/>
                  <w:right w:val="single" w:sz="4" w:space="0" w:color="000000"/>
                </w:tcBorders>
              </w:tcPr>
            </w:tcPrChange>
          </w:tcPr>
          <w:p w14:paraId="4756604C"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26" w:author="thithuyngan le" w:date="2018-09-11T14:58:00Z">
              <w:tcPr>
                <w:tcW w:w="111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7B924A4"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74BF8A08"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39326123" w14:textId="77777777" w:rsidTr="003C002F">
        <w:trPr>
          <w:trHeight w:val="241"/>
          <w:trPrChange w:id="8327" w:author="thithuyngan le" w:date="2018-09-11T14:58:00Z">
            <w:trPr>
              <w:trHeight w:val="241"/>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28" w:author="thithuyngan le" w:date="2018-09-11T14:58: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233BA64" w14:textId="77777777" w:rsidR="00984D50" w:rsidRPr="009244D8" w:rsidRDefault="00984D50">
            <w:pPr>
              <w:pStyle w:val="Nidung"/>
              <w:jc w:val="center"/>
              <w:rPr>
                <w:rFonts w:cs="Times New Roman"/>
                <w:color w:val="auto"/>
                <w:sz w:val="20"/>
                <w:szCs w:val="20"/>
              </w:rPr>
              <w:pPrChange w:id="8329" w:author="thithuyngan le" w:date="2018-09-11T15:04:00Z">
                <w:pPr>
                  <w:pStyle w:val="Nidung"/>
                </w:pPr>
              </w:pPrChange>
            </w:pPr>
            <w:r w:rsidRPr="00AD3686">
              <w:rPr>
                <w:rFonts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30" w:author="thithuyngan le" w:date="2018-09-11T14:58: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8241F4" w14:textId="77777777" w:rsidR="00984D50" w:rsidRPr="009244D8" w:rsidRDefault="00984D50">
            <w:pPr>
              <w:pStyle w:val="Nidung"/>
              <w:jc w:val="center"/>
              <w:rPr>
                <w:rFonts w:cs="Times New Roman"/>
                <w:color w:val="auto"/>
                <w:sz w:val="20"/>
                <w:szCs w:val="20"/>
              </w:rPr>
              <w:pPrChange w:id="8331" w:author="thithuyngan le" w:date="2018-09-11T15:04:00Z">
                <w:pPr>
                  <w:pStyle w:val="Nidung"/>
                </w:pPr>
              </w:pPrChange>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32" w:author="thithuyngan le" w:date="2018-09-11T14:58: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290D40" w14:textId="77777777" w:rsidR="00984D50" w:rsidRPr="009244D8" w:rsidRDefault="00984D50">
            <w:pPr>
              <w:pStyle w:val="Nidung"/>
              <w:jc w:val="center"/>
              <w:rPr>
                <w:rFonts w:cs="Times New Roman"/>
                <w:color w:val="auto"/>
                <w:sz w:val="20"/>
                <w:szCs w:val="20"/>
              </w:rPr>
              <w:pPrChange w:id="8333" w:author="thithuyngan le" w:date="2018-09-11T15:04:00Z">
                <w:pPr>
                  <w:pStyle w:val="Nidung"/>
                </w:pPr>
              </w:pPrChange>
            </w:pPr>
            <w:r w:rsidRPr="009244D8">
              <w:rPr>
                <w:rFonts w:cs="Times New Roman"/>
                <w:color w:val="auto"/>
                <w:sz w:val="20"/>
                <w:szCs w:val="20"/>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8334" w:author="thithuyngan le" w:date="2018-09-11T14:58:00Z">
              <w:tcPr>
                <w:tcW w:w="20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EEE2166" w14:textId="77777777" w:rsidR="00984D50" w:rsidRPr="009244D8" w:rsidRDefault="00984D50">
            <w:pPr>
              <w:pStyle w:val="Nidung"/>
              <w:jc w:val="center"/>
              <w:rPr>
                <w:rFonts w:cs="Times New Roman"/>
                <w:color w:val="auto"/>
                <w:sz w:val="20"/>
                <w:szCs w:val="20"/>
              </w:rPr>
              <w:pPrChange w:id="8335" w:author="thithuyngan le" w:date="2018-09-11T15:04:00Z">
                <w:pPr>
                  <w:pStyle w:val="Nidung"/>
                </w:pPr>
              </w:pPrChange>
            </w:pPr>
            <w:r w:rsidRPr="009244D8">
              <w:rPr>
                <w:rFonts w:cs="Times New Roman"/>
                <w:color w:val="auto"/>
                <w:sz w:val="20"/>
                <w:szCs w:val="20"/>
              </w:rPr>
              <w:t>(4)</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36" w:author="thithuyngan le" w:date="2018-09-11T14:58:00Z">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841509" w14:textId="77777777" w:rsidR="00984D50" w:rsidRPr="009244D8" w:rsidRDefault="00984D50">
            <w:pPr>
              <w:pStyle w:val="Nidung"/>
              <w:jc w:val="center"/>
              <w:rPr>
                <w:rFonts w:cs="Times New Roman"/>
                <w:color w:val="auto"/>
                <w:sz w:val="20"/>
                <w:szCs w:val="20"/>
              </w:rPr>
              <w:pPrChange w:id="8337" w:author="thithuyngan le" w:date="2018-09-11T15:04:00Z">
                <w:pPr>
                  <w:pStyle w:val="Nidung"/>
                </w:pPr>
              </w:pPrChange>
            </w:pPr>
            <w:r w:rsidRPr="009244D8">
              <w:rPr>
                <w:rFonts w:cs="Times New Roman"/>
                <w:color w:val="auto"/>
                <w:sz w:val="20"/>
                <w:szCs w:val="20"/>
              </w:rPr>
              <w:t>(5)</w:t>
            </w:r>
          </w:p>
        </w:tc>
        <w:tc>
          <w:tcPr>
            <w:tcW w:w="1559" w:type="dxa"/>
            <w:tcBorders>
              <w:top w:val="single" w:sz="4" w:space="0" w:color="000000"/>
              <w:left w:val="single" w:sz="4" w:space="0" w:color="000000"/>
              <w:bottom w:val="single" w:sz="4" w:space="0" w:color="000000"/>
              <w:right w:val="single" w:sz="4" w:space="0" w:color="000000"/>
            </w:tcBorders>
            <w:tcPrChange w:id="8338" w:author="thithuyngan le" w:date="2018-09-11T14:58:00Z">
              <w:tcPr>
                <w:tcW w:w="1764" w:type="dxa"/>
                <w:tcBorders>
                  <w:top w:val="single" w:sz="4" w:space="0" w:color="000000"/>
                  <w:left w:val="single" w:sz="4" w:space="0" w:color="000000"/>
                  <w:bottom w:val="single" w:sz="4" w:space="0" w:color="000000"/>
                  <w:right w:val="single" w:sz="4" w:space="0" w:color="000000"/>
                </w:tcBorders>
              </w:tcPr>
            </w:tcPrChange>
          </w:tcPr>
          <w:p w14:paraId="6627989D" w14:textId="77777777" w:rsidR="00984D50" w:rsidRPr="009244D8" w:rsidRDefault="00984D50">
            <w:pPr>
              <w:pStyle w:val="Nidung"/>
              <w:jc w:val="center"/>
              <w:rPr>
                <w:rFonts w:cs="Times New Roman"/>
                <w:color w:val="auto"/>
                <w:sz w:val="20"/>
                <w:szCs w:val="20"/>
              </w:rPr>
              <w:pPrChange w:id="8339" w:author="thithuyngan le" w:date="2018-09-11T15:04:00Z">
                <w:pPr>
                  <w:pStyle w:val="Nidung"/>
                </w:pPr>
              </w:pPrChange>
            </w:pPr>
            <w:r w:rsidRPr="009244D8">
              <w:rPr>
                <w:rFonts w:cs="Times New Roman"/>
                <w:color w:val="auto"/>
                <w:sz w:val="20"/>
                <w:szCs w:val="20"/>
              </w:rPr>
              <w:t>(6)</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40" w:author="thithuyngan le" w:date="2018-09-11T14:58:00Z">
              <w:tcPr>
                <w:tcW w:w="111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816AE88" w14:textId="77777777" w:rsidR="00984D50" w:rsidRPr="009244D8" w:rsidRDefault="00984D50">
            <w:pPr>
              <w:pStyle w:val="Nidung"/>
              <w:jc w:val="center"/>
              <w:rPr>
                <w:rFonts w:cs="Times New Roman"/>
                <w:color w:val="auto"/>
                <w:sz w:val="20"/>
                <w:szCs w:val="20"/>
              </w:rPr>
              <w:pPrChange w:id="8341" w:author="thithuyngan le" w:date="2018-09-11T15:04:00Z">
                <w:pPr>
                  <w:pStyle w:val="Nidung"/>
                </w:pPr>
              </w:pPrChange>
            </w:pPr>
            <w:r w:rsidRPr="009244D8">
              <w:rPr>
                <w:rFonts w:cs="Times New Roman"/>
                <w:color w:val="auto"/>
                <w:sz w:val="20"/>
                <w:szCs w:val="20"/>
              </w:rPr>
              <w:t>(7)</w:t>
            </w:r>
          </w:p>
        </w:tc>
      </w:tr>
      <w:tr w:rsidR="00984D50" w:rsidRPr="009244D8" w14:paraId="752F8EE4" w14:textId="77777777" w:rsidTr="003C002F">
        <w:trPr>
          <w:trHeight w:val="300"/>
          <w:trPrChange w:id="8342" w:author="thithuyngan le" w:date="2018-09-11T14:58:00Z">
            <w:trPr>
              <w:trHeight w:val="300"/>
            </w:trPr>
          </w:trPrChange>
        </w:trPr>
        <w:tc>
          <w:tcPr>
            <w:tcW w:w="8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43" w:author="thithuyngan le" w:date="2018-09-11T14:58: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CC54B5D" w14:textId="77777777" w:rsidR="00984D50" w:rsidRPr="00DC541A" w:rsidRDefault="00984D50" w:rsidP="00A06590">
            <w:pPr>
              <w:spacing w:after="0" w:line="240" w:lineRule="auto"/>
              <w:rPr>
                <w:b/>
                <w:sz w:val="20"/>
                <w:szCs w:val="20"/>
                <w:rPrChange w:id="8344" w:author="Thai Minh Huong" w:date="2018-09-12T10:19:00Z">
                  <w:rPr>
                    <w:sz w:val="20"/>
                    <w:szCs w:val="20"/>
                  </w:rPr>
                </w:rPrChange>
              </w:rPr>
            </w:pPr>
            <w:r w:rsidRPr="00DC541A">
              <w:rPr>
                <w:b/>
                <w:sz w:val="20"/>
                <w:szCs w:val="20"/>
                <w:rPrChange w:id="8345" w:author="Thai Minh Huong" w:date="2018-09-12T10:19:00Z">
                  <w:rPr>
                    <w:rFonts w:cs="Arial Unicode MS"/>
                    <w:color w:val="000000"/>
                    <w:sz w:val="20"/>
                    <w:szCs w:val="20"/>
                    <w:u w:color="000000"/>
                  </w:rPr>
                </w:rPrChange>
              </w:rPr>
              <w:t>Lụt, bão</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46" w:author="thithuyngan le" w:date="2018-09-11T14:58: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7E90BD9" w14:textId="1819E28E" w:rsidR="00984D50" w:rsidRPr="009244D8" w:rsidRDefault="004A2CDE" w:rsidP="00A06590">
            <w:pPr>
              <w:spacing w:after="0" w:line="240" w:lineRule="auto"/>
              <w:rPr>
                <w:sz w:val="20"/>
                <w:szCs w:val="20"/>
              </w:rPr>
            </w:pPr>
            <w:ins w:id="8347" w:author="thithuyngan le" w:date="2018-09-12T08:39:00Z">
              <w:r w:rsidRPr="00AD3686">
                <w:rPr>
                  <w:sz w:val="20"/>
                  <w:szCs w:val="20"/>
                </w:rPr>
                <w:t>?</w:t>
              </w:r>
            </w:ins>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48" w:author="thithuyngan le" w:date="2018-09-11T14:58: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2784E3C" w14:textId="341517AF" w:rsidR="00984D50" w:rsidRPr="00AD3686" w:rsidRDefault="004A2CDE" w:rsidP="00A06590">
            <w:pPr>
              <w:spacing w:after="0" w:line="240" w:lineRule="auto"/>
              <w:rPr>
                <w:sz w:val="20"/>
                <w:szCs w:val="20"/>
              </w:rPr>
            </w:pPr>
            <w:commentRangeStart w:id="8349"/>
            <w:ins w:id="8350" w:author="thithuyngan le" w:date="2018-09-12T08:39:00Z">
              <w:r w:rsidRPr="009244D8">
                <w:rPr>
                  <w:sz w:val="20"/>
                  <w:szCs w:val="20"/>
                </w:rPr>
                <w:t>?</w:t>
              </w:r>
            </w:ins>
            <w:commentRangeEnd w:id="8349"/>
            <w:ins w:id="8351" w:author="thithuyngan le" w:date="2018-09-12T08:40:00Z">
              <w:r w:rsidRPr="00AD3686">
                <w:rPr>
                  <w:rStyle w:val="CommentReference"/>
                  <w:color w:val="000000"/>
                  <w:u w:color="000000"/>
                </w:rPr>
                <w:commentReference w:id="8349"/>
              </w:r>
            </w:ins>
          </w:p>
        </w:tc>
        <w:tc>
          <w:tcPr>
            <w:tcW w:w="2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52" w:author="thithuyngan le" w:date="2018-09-11T14:58:00Z">
              <w:tcPr>
                <w:tcW w:w="20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5E3BCC" w14:textId="0D4216AC" w:rsidR="00276DEB" w:rsidRPr="00DC541A" w:rsidDel="003C002F" w:rsidRDefault="00BF371A">
            <w:pPr>
              <w:pStyle w:val="ListParagraph"/>
              <w:numPr>
                <w:ilvl w:val="0"/>
                <w:numId w:val="14"/>
              </w:numPr>
              <w:spacing w:after="0" w:line="240" w:lineRule="auto"/>
              <w:ind w:left="174" w:hanging="136"/>
              <w:rPr>
                <w:del w:id="8353" w:author="thithuyngan le" w:date="2018-09-11T14:59:00Z"/>
                <w:rFonts w:ascii="Times New Roman" w:hAnsi="Times New Roman"/>
                <w:sz w:val="20"/>
                <w:szCs w:val="20"/>
                <w:rPrChange w:id="8354" w:author="Thai Minh Huong" w:date="2018-09-12T10:19:00Z">
                  <w:rPr>
                    <w:del w:id="8355" w:author="thithuyngan le" w:date="2018-09-11T14:59:00Z"/>
                    <w:sz w:val="20"/>
                    <w:szCs w:val="20"/>
                  </w:rPr>
                </w:rPrChange>
              </w:rPr>
              <w:pPrChange w:id="8356" w:author="thithuyngan le" w:date="2018-09-11T14:59:00Z">
                <w:pPr>
                  <w:spacing w:after="0" w:line="240" w:lineRule="auto"/>
                </w:pPr>
              </w:pPrChange>
            </w:pPr>
            <w:r w:rsidRPr="00DC541A">
              <w:rPr>
                <w:rFonts w:ascii="Times New Roman" w:hAnsi="Times New Roman"/>
                <w:sz w:val="20"/>
                <w:szCs w:val="20"/>
                <w:rPrChange w:id="8357" w:author="Thai Minh Huong" w:date="2018-09-12T10:19:00Z">
                  <w:rPr/>
                </w:rPrChange>
              </w:rPr>
              <w:t xml:space="preserve">Tất cả </w:t>
            </w:r>
            <w:r w:rsidR="00276DEB" w:rsidRPr="00DC541A">
              <w:rPr>
                <w:rFonts w:ascii="Times New Roman" w:hAnsi="Times New Roman"/>
                <w:sz w:val="20"/>
                <w:szCs w:val="20"/>
                <w:rPrChange w:id="8358" w:author="Thai Minh Huong" w:date="2018-09-12T10:19:00Z">
                  <w:rPr/>
                </w:rPrChange>
              </w:rPr>
              <w:t>4/11</w:t>
            </w:r>
            <w:r w:rsidRPr="00DC541A">
              <w:rPr>
                <w:rFonts w:ascii="Times New Roman" w:hAnsi="Times New Roman"/>
                <w:sz w:val="20"/>
                <w:szCs w:val="20"/>
                <w:rPrChange w:id="8359" w:author="Thai Minh Huong" w:date="2018-09-12T10:19:00Z">
                  <w:rPr/>
                </w:rPrChange>
              </w:rPr>
              <w:t xml:space="preserve"> thôn trong xã </w:t>
            </w:r>
            <w:del w:id="8360" w:author="thithuyngan le" w:date="2018-09-11T14:59:00Z">
              <w:r w:rsidR="00984D50" w:rsidRPr="00DC541A" w:rsidDel="009279DC">
                <w:rPr>
                  <w:rFonts w:ascii="Times New Roman" w:hAnsi="Times New Roman"/>
                  <w:sz w:val="20"/>
                  <w:szCs w:val="20"/>
                  <w:rPrChange w:id="8361" w:author="Thai Minh Huong" w:date="2018-09-12T10:19:00Z">
                    <w:rPr/>
                  </w:rPrChange>
                </w:rPr>
                <w:delText xml:space="preserve"> </w:delText>
              </w:r>
            </w:del>
            <w:r w:rsidR="00984D50" w:rsidRPr="00DC541A">
              <w:rPr>
                <w:rFonts w:ascii="Times New Roman" w:hAnsi="Times New Roman"/>
                <w:sz w:val="20"/>
                <w:szCs w:val="20"/>
                <w:rPrChange w:id="8362" w:author="Thai Minh Huong" w:date="2018-09-12T10:19:00Z">
                  <w:rPr/>
                </w:rPrChange>
              </w:rPr>
              <w:t>thường bị ng</w:t>
            </w:r>
            <w:ins w:id="8363" w:author="thithuyngan le" w:date="2018-09-11T15:00:00Z">
              <w:r w:rsidR="009279DC" w:rsidRPr="00DC541A">
                <w:rPr>
                  <w:rFonts w:ascii="Times New Roman" w:hAnsi="Times New Roman"/>
                  <w:sz w:val="20"/>
                  <w:szCs w:val="20"/>
                  <w:rPrChange w:id="8364" w:author="Thai Minh Huong" w:date="2018-09-12T10:19:00Z">
                    <w:rPr>
                      <w:sz w:val="20"/>
                      <w:szCs w:val="20"/>
                    </w:rPr>
                  </w:rPrChange>
                </w:rPr>
                <w:t>ậ</w:t>
              </w:r>
            </w:ins>
            <w:del w:id="8365" w:author="thithuyngan le" w:date="2018-09-11T15:00:00Z">
              <w:r w:rsidR="00984D50" w:rsidRPr="00DC541A" w:rsidDel="009279DC">
                <w:rPr>
                  <w:rFonts w:ascii="Times New Roman" w:hAnsi="Times New Roman"/>
                  <w:sz w:val="20"/>
                  <w:szCs w:val="20"/>
                  <w:rPrChange w:id="8366" w:author="Thai Minh Huong" w:date="2018-09-12T10:19:00Z">
                    <w:rPr/>
                  </w:rPrChange>
                </w:rPr>
                <w:delText>â</w:delText>
              </w:r>
            </w:del>
            <w:r w:rsidR="00984D50" w:rsidRPr="00DC541A">
              <w:rPr>
                <w:rFonts w:ascii="Times New Roman" w:hAnsi="Times New Roman"/>
                <w:sz w:val="20"/>
                <w:szCs w:val="20"/>
                <w:rPrChange w:id="8367" w:author="Thai Minh Huong" w:date="2018-09-12T10:19:00Z">
                  <w:rPr/>
                </w:rPrChange>
              </w:rPr>
              <w:t>p</w:t>
            </w:r>
            <w:r w:rsidR="00276DEB" w:rsidRPr="00DC541A">
              <w:rPr>
                <w:rFonts w:ascii="Times New Roman" w:hAnsi="Times New Roman"/>
                <w:sz w:val="20"/>
                <w:szCs w:val="20"/>
                <w:rPrChange w:id="8368" w:author="Thai Minh Huong" w:date="2018-09-12T10:19:00Z">
                  <w:rPr/>
                </w:rPrChange>
              </w:rPr>
              <w:t xml:space="preserve"> khi có mưa l</w:t>
            </w:r>
            <w:ins w:id="8369" w:author="thithuyngan le" w:date="2018-09-11T15:00:00Z">
              <w:r w:rsidR="009279DC" w:rsidRPr="00DC541A">
                <w:rPr>
                  <w:rFonts w:ascii="Times New Roman" w:hAnsi="Times New Roman"/>
                  <w:sz w:val="20"/>
                  <w:szCs w:val="20"/>
                  <w:rPrChange w:id="8370" w:author="Thai Minh Huong" w:date="2018-09-12T10:19:00Z">
                    <w:rPr>
                      <w:sz w:val="20"/>
                      <w:szCs w:val="20"/>
                    </w:rPr>
                  </w:rPrChange>
                </w:rPr>
                <w:t>ũ</w:t>
              </w:r>
            </w:ins>
            <w:del w:id="8371" w:author="thithuyngan le" w:date="2018-09-11T15:00:00Z">
              <w:r w:rsidR="00276DEB" w:rsidRPr="00DC541A" w:rsidDel="009279DC">
                <w:rPr>
                  <w:rFonts w:ascii="Times New Roman" w:hAnsi="Times New Roman"/>
                  <w:sz w:val="20"/>
                  <w:szCs w:val="20"/>
                  <w:rPrChange w:id="8372" w:author="Thai Minh Huong" w:date="2018-09-12T10:19:00Z">
                    <w:rPr/>
                  </w:rPrChange>
                </w:rPr>
                <w:delText>ú</w:delText>
              </w:r>
            </w:del>
            <w:r w:rsidR="00276DEB" w:rsidRPr="00DC541A">
              <w:rPr>
                <w:rFonts w:ascii="Times New Roman" w:hAnsi="Times New Roman"/>
                <w:sz w:val="20"/>
                <w:szCs w:val="20"/>
                <w:rPrChange w:id="8373" w:author="Thai Minh Huong" w:date="2018-09-12T10:19:00Z">
                  <w:rPr/>
                </w:rPrChange>
              </w:rPr>
              <w:t xml:space="preserve"> kéo dài</w:t>
            </w:r>
          </w:p>
          <w:p w14:paraId="17452D3E" w14:textId="77777777" w:rsidR="003C002F" w:rsidRPr="00DC541A" w:rsidRDefault="003C002F">
            <w:pPr>
              <w:pStyle w:val="ListParagraph"/>
              <w:numPr>
                <w:ilvl w:val="0"/>
                <w:numId w:val="14"/>
              </w:numPr>
              <w:spacing w:after="0" w:line="240" w:lineRule="auto"/>
              <w:ind w:left="174" w:hanging="136"/>
              <w:rPr>
                <w:ins w:id="8374" w:author="thithuyngan le" w:date="2018-09-11T14:59:00Z"/>
                <w:rFonts w:ascii="Times New Roman" w:hAnsi="Times New Roman"/>
                <w:sz w:val="20"/>
                <w:szCs w:val="20"/>
                <w:rPrChange w:id="8375" w:author="Thai Minh Huong" w:date="2018-09-12T10:19:00Z">
                  <w:rPr>
                    <w:ins w:id="8376" w:author="thithuyngan le" w:date="2018-09-11T14:59:00Z"/>
                  </w:rPr>
                </w:rPrChange>
              </w:rPr>
              <w:pPrChange w:id="8377" w:author="thithuyngan le" w:date="2018-09-11T14:59:00Z">
                <w:pPr>
                  <w:pStyle w:val="ListParagraph"/>
                  <w:spacing w:after="0" w:line="240" w:lineRule="auto"/>
                  <w:ind w:left="174"/>
                </w:pPr>
              </w:pPrChange>
            </w:pPr>
          </w:p>
          <w:p w14:paraId="0628DF73" w14:textId="77777777" w:rsidR="00984D50" w:rsidRPr="00DC541A" w:rsidRDefault="00BF371A">
            <w:pPr>
              <w:pStyle w:val="ListParagraph"/>
              <w:numPr>
                <w:ilvl w:val="0"/>
                <w:numId w:val="14"/>
              </w:numPr>
              <w:spacing w:after="0" w:line="240" w:lineRule="auto"/>
              <w:ind w:left="174" w:hanging="136"/>
              <w:rPr>
                <w:rFonts w:ascii="Times New Roman" w:hAnsi="Times New Roman"/>
                <w:sz w:val="20"/>
                <w:szCs w:val="20"/>
                <w:rPrChange w:id="8378" w:author="Thai Minh Huong" w:date="2018-09-12T10:19:00Z">
                  <w:rPr/>
                </w:rPrChange>
              </w:rPr>
              <w:pPrChange w:id="8379" w:author="thithuyngan le" w:date="2018-09-11T14:59:00Z">
                <w:pPr>
                  <w:pStyle w:val="ListParagraph"/>
                  <w:spacing w:after="0" w:line="240" w:lineRule="auto"/>
                  <w:ind w:left="174"/>
                </w:pPr>
              </w:pPrChange>
            </w:pPr>
            <w:r w:rsidRPr="00DC541A">
              <w:rPr>
                <w:rFonts w:ascii="Times New Roman" w:hAnsi="Times New Roman"/>
                <w:sz w:val="20"/>
                <w:szCs w:val="20"/>
                <w:rPrChange w:id="8380" w:author="Thai Minh Huong" w:date="2018-09-12T10:19:00Z">
                  <w:rPr/>
                </w:rPrChange>
              </w:rPr>
              <w:t>Các t</w:t>
            </w:r>
            <w:r w:rsidR="00984D50" w:rsidRPr="00DC541A">
              <w:rPr>
                <w:rFonts w:ascii="Times New Roman" w:hAnsi="Times New Roman"/>
                <w:sz w:val="20"/>
                <w:szCs w:val="20"/>
                <w:rPrChange w:id="8381" w:author="Thai Minh Huong" w:date="2018-09-12T10:19:00Z">
                  <w:rPr/>
                </w:rPrChange>
              </w:rPr>
              <w:t>hôn rộng nhưng chỉ có 01 cán bộ y tế</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382" w:author="thithuyngan le" w:date="2018-09-11T14:58:00Z">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910E630" w14:textId="52131426" w:rsidR="00984D50" w:rsidRPr="00DC541A" w:rsidRDefault="00BF371A">
            <w:pPr>
              <w:pStyle w:val="ListParagraph"/>
              <w:numPr>
                <w:ilvl w:val="0"/>
                <w:numId w:val="14"/>
              </w:numPr>
              <w:spacing w:after="0" w:line="240" w:lineRule="auto"/>
              <w:ind w:left="174" w:hanging="136"/>
              <w:rPr>
                <w:rFonts w:ascii="Times New Roman" w:hAnsi="Times New Roman"/>
                <w:sz w:val="20"/>
                <w:szCs w:val="20"/>
                <w:rPrChange w:id="8383" w:author="Thai Minh Huong" w:date="2018-09-12T10:19:00Z">
                  <w:rPr>
                    <w:sz w:val="20"/>
                    <w:szCs w:val="20"/>
                  </w:rPr>
                </w:rPrChange>
              </w:rPr>
              <w:pPrChange w:id="8384" w:author="thithuyngan le" w:date="2018-09-11T14:59:00Z">
                <w:pPr>
                  <w:spacing w:after="0" w:line="240" w:lineRule="auto"/>
                </w:pPr>
              </w:pPrChange>
            </w:pPr>
            <w:del w:id="8385" w:author="thithuyngan le" w:date="2018-09-11T14:59:00Z">
              <w:r w:rsidRPr="00DC541A" w:rsidDel="003C002F">
                <w:rPr>
                  <w:rFonts w:ascii="Times New Roman" w:hAnsi="Times New Roman"/>
                  <w:sz w:val="20"/>
                  <w:szCs w:val="20"/>
                  <w:rPrChange w:id="8386" w:author="Thai Minh Huong" w:date="2018-09-12T10:19:00Z">
                    <w:rPr>
                      <w:sz w:val="20"/>
                      <w:szCs w:val="20"/>
                    </w:rPr>
                  </w:rPrChange>
                </w:rPr>
                <w:delText>-</w:delText>
              </w:r>
            </w:del>
            <w:ins w:id="8387" w:author="thithuyngan le" w:date="2018-09-11T14:59:00Z">
              <w:r w:rsidR="003C002F" w:rsidRPr="00DC541A">
                <w:rPr>
                  <w:rFonts w:ascii="Times New Roman" w:hAnsi="Times New Roman"/>
                  <w:sz w:val="20"/>
                  <w:szCs w:val="20"/>
                  <w:rPrChange w:id="8388" w:author="Thai Minh Huong" w:date="2018-09-12T10:19:00Z">
                    <w:rPr>
                      <w:sz w:val="20"/>
                      <w:szCs w:val="20"/>
                    </w:rPr>
                  </w:rPrChange>
                </w:rPr>
                <w:t>T</w:t>
              </w:r>
            </w:ins>
            <w:del w:id="8389" w:author="thithuyngan le" w:date="2018-09-11T14:59:00Z">
              <w:r w:rsidR="00276DEB" w:rsidRPr="00DC541A" w:rsidDel="003C002F">
                <w:rPr>
                  <w:rFonts w:ascii="Times New Roman" w:hAnsi="Times New Roman"/>
                  <w:sz w:val="20"/>
                  <w:szCs w:val="20"/>
                  <w:rPrChange w:id="8390" w:author="Thai Minh Huong" w:date="2018-09-12T10:19:00Z">
                    <w:rPr>
                      <w:sz w:val="20"/>
                      <w:szCs w:val="20"/>
                    </w:rPr>
                  </w:rPrChange>
                </w:rPr>
                <w:delText>t</w:delText>
              </w:r>
            </w:del>
            <w:r w:rsidR="00984D50" w:rsidRPr="00DC541A">
              <w:rPr>
                <w:rFonts w:ascii="Times New Roman" w:hAnsi="Times New Roman"/>
                <w:sz w:val="20"/>
                <w:szCs w:val="20"/>
                <w:rPrChange w:id="8391" w:author="Thai Minh Huong" w:date="2018-09-12T10:19:00Z">
                  <w:rPr>
                    <w:sz w:val="20"/>
                    <w:szCs w:val="20"/>
                  </w:rPr>
                </w:rPrChange>
              </w:rPr>
              <w:t xml:space="preserve">rạm y tế có </w:t>
            </w:r>
            <w:r w:rsidR="00276DEB" w:rsidRPr="00DC541A">
              <w:rPr>
                <w:rFonts w:ascii="Times New Roman" w:hAnsi="Times New Roman"/>
                <w:sz w:val="20"/>
                <w:szCs w:val="20"/>
                <w:rPrChange w:id="8392" w:author="Thai Minh Huong" w:date="2018-09-12T10:19:00Z">
                  <w:rPr>
                    <w:sz w:val="20"/>
                    <w:szCs w:val="20"/>
                  </w:rPr>
                </w:rPrChange>
              </w:rPr>
              <w:t>6</w:t>
            </w:r>
            <w:ins w:id="8393" w:author="thithuyngan le" w:date="2018-09-11T15:00:00Z">
              <w:r w:rsidR="009279DC" w:rsidRPr="00DC541A">
                <w:rPr>
                  <w:rFonts w:ascii="Times New Roman" w:hAnsi="Times New Roman"/>
                  <w:sz w:val="20"/>
                  <w:szCs w:val="20"/>
                  <w:rPrChange w:id="8394" w:author="Thai Minh Huong" w:date="2018-09-12T10:19:00Z">
                    <w:rPr>
                      <w:sz w:val="20"/>
                      <w:szCs w:val="20"/>
                    </w:rPr>
                  </w:rPrChange>
                </w:rPr>
                <w:t xml:space="preserve"> </w:t>
              </w:r>
            </w:ins>
            <w:r w:rsidR="00984D50" w:rsidRPr="00DC541A">
              <w:rPr>
                <w:rFonts w:ascii="Times New Roman" w:hAnsi="Times New Roman"/>
                <w:sz w:val="20"/>
                <w:szCs w:val="20"/>
                <w:rPrChange w:id="8395" w:author="Thai Minh Huong" w:date="2018-09-12T10:19:00Z">
                  <w:rPr>
                    <w:sz w:val="20"/>
                    <w:szCs w:val="20"/>
                  </w:rPr>
                </w:rPrChange>
              </w:rPr>
              <w:t>nhân lực, thường xuyên tiến hành kiểm tra, định kỳ kiểm tra an toàn thực phẩm</w:t>
            </w:r>
          </w:p>
          <w:p w14:paraId="485BAE1B"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396" w:author="Thai Minh Huong" w:date="2018-09-12T10:19:00Z">
                  <w:rPr>
                    <w:sz w:val="20"/>
                    <w:szCs w:val="20"/>
                  </w:rPr>
                </w:rPrChange>
              </w:rPr>
              <w:pPrChange w:id="8397" w:author="thithuyngan le" w:date="2018-09-11T14:59:00Z">
                <w:pPr>
                  <w:spacing w:after="0" w:line="240" w:lineRule="auto"/>
                </w:pPr>
              </w:pPrChange>
            </w:pPr>
            <w:r w:rsidRPr="00DC541A">
              <w:rPr>
                <w:rFonts w:ascii="Times New Roman" w:hAnsi="Times New Roman"/>
                <w:sz w:val="20"/>
                <w:szCs w:val="20"/>
                <w:rPrChange w:id="8398" w:author="Thai Minh Huong" w:date="2018-09-12T10:19:00Z">
                  <w:rPr>
                    <w:sz w:val="20"/>
                    <w:szCs w:val="20"/>
                  </w:rPr>
                </w:rPrChange>
              </w:rPr>
              <w:t>Các thôn có 01 cán bộ y tế</w:t>
            </w:r>
            <w:r w:rsidR="00276DEB" w:rsidRPr="00DC541A">
              <w:rPr>
                <w:rFonts w:ascii="Times New Roman" w:hAnsi="Times New Roman"/>
                <w:sz w:val="20"/>
                <w:szCs w:val="20"/>
                <w:rPrChange w:id="8399" w:author="Thai Minh Huong" w:date="2018-09-12T10:19:00Z">
                  <w:rPr>
                    <w:sz w:val="20"/>
                    <w:szCs w:val="20"/>
                  </w:rPr>
                </w:rPrChange>
              </w:rPr>
              <w:t xml:space="preserve"> thôn</w:t>
            </w:r>
          </w:p>
          <w:p w14:paraId="00332684" w14:textId="07191841"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400" w:author="Thai Minh Huong" w:date="2018-09-12T10:19:00Z">
                  <w:rPr>
                    <w:sz w:val="20"/>
                    <w:szCs w:val="20"/>
                  </w:rPr>
                </w:rPrChange>
              </w:rPr>
              <w:pPrChange w:id="8401" w:author="thithuyngan le" w:date="2018-09-11T14:59:00Z">
                <w:pPr>
                  <w:spacing w:after="0" w:line="240" w:lineRule="auto"/>
                </w:pPr>
              </w:pPrChange>
            </w:pPr>
            <w:r w:rsidRPr="00DC541A">
              <w:rPr>
                <w:rFonts w:ascii="Times New Roman" w:hAnsi="Times New Roman"/>
                <w:sz w:val="20"/>
                <w:szCs w:val="20"/>
                <w:rPrChange w:id="8402" w:author="Thai Minh Huong" w:date="2018-09-12T10:19:00Z">
                  <w:rPr>
                    <w:sz w:val="20"/>
                    <w:szCs w:val="20"/>
                  </w:rPr>
                </w:rPrChange>
              </w:rPr>
              <w:t>Cán bộ y tế xã, thôn có năng l</w:t>
            </w:r>
            <w:ins w:id="8403" w:author="thithuyngan le" w:date="2018-09-11T15:01:00Z">
              <w:r w:rsidR="009279DC" w:rsidRPr="00DC541A">
                <w:rPr>
                  <w:rFonts w:ascii="Times New Roman" w:hAnsi="Times New Roman"/>
                  <w:sz w:val="20"/>
                  <w:szCs w:val="20"/>
                  <w:rPrChange w:id="8404" w:author="Thai Minh Huong" w:date="2018-09-12T10:19:00Z">
                    <w:rPr>
                      <w:sz w:val="20"/>
                      <w:szCs w:val="20"/>
                    </w:rPr>
                  </w:rPrChange>
                </w:rPr>
                <w:t>ự</w:t>
              </w:r>
            </w:ins>
            <w:del w:id="8405" w:author="thithuyngan le" w:date="2018-09-11T15:01:00Z">
              <w:r w:rsidRPr="00DC541A" w:rsidDel="009279DC">
                <w:rPr>
                  <w:rFonts w:ascii="Times New Roman" w:hAnsi="Times New Roman"/>
                  <w:sz w:val="20"/>
                  <w:szCs w:val="20"/>
                  <w:rPrChange w:id="8406" w:author="Thai Minh Huong" w:date="2018-09-12T10:19:00Z">
                    <w:rPr>
                      <w:sz w:val="20"/>
                      <w:szCs w:val="20"/>
                    </w:rPr>
                  </w:rPrChange>
                </w:rPr>
                <w:delText>ư</w:delText>
              </w:r>
            </w:del>
            <w:r w:rsidRPr="00DC541A">
              <w:rPr>
                <w:rFonts w:ascii="Times New Roman" w:hAnsi="Times New Roman"/>
                <w:sz w:val="20"/>
                <w:szCs w:val="20"/>
                <w:rPrChange w:id="8407" w:author="Thai Minh Huong" w:date="2018-09-12T10:19:00Z">
                  <w:rPr>
                    <w:sz w:val="20"/>
                    <w:szCs w:val="20"/>
                  </w:rPr>
                </w:rPrChange>
              </w:rPr>
              <w:t>c</w:t>
            </w:r>
          </w:p>
          <w:p w14:paraId="45594E39" w14:textId="01A4FAA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8408" w:author="Thai Minh Huong" w:date="2018-09-12T10:19:00Z">
                  <w:rPr>
                    <w:i/>
                    <w:sz w:val="20"/>
                    <w:szCs w:val="20"/>
                  </w:rPr>
                </w:rPrChange>
              </w:rPr>
              <w:pPrChange w:id="8409" w:author="thithuyngan le" w:date="2018-09-11T14:59:00Z">
                <w:pPr>
                  <w:spacing w:after="0" w:line="240" w:lineRule="auto"/>
                </w:pPr>
              </w:pPrChange>
            </w:pPr>
            <w:r w:rsidRPr="00DC541A">
              <w:rPr>
                <w:rFonts w:ascii="Times New Roman" w:hAnsi="Times New Roman"/>
                <w:sz w:val="20"/>
                <w:szCs w:val="20"/>
                <w:rPrChange w:id="8410" w:author="Thai Minh Huong" w:date="2018-09-12T10:19:00Z">
                  <w:rPr>
                    <w:sz w:val="20"/>
                    <w:szCs w:val="20"/>
                  </w:rPr>
                </w:rPrChange>
              </w:rPr>
              <w:t>Chỉ đạo t</w:t>
            </w:r>
            <w:ins w:id="8411" w:author="thithuyngan le" w:date="2018-09-11T15:01:00Z">
              <w:r w:rsidR="009279DC" w:rsidRPr="00DC541A">
                <w:rPr>
                  <w:rFonts w:ascii="Times New Roman" w:hAnsi="Times New Roman"/>
                  <w:sz w:val="20"/>
                  <w:szCs w:val="20"/>
                  <w:rPrChange w:id="8412" w:author="Thai Minh Huong" w:date="2018-09-12T10:19:00Z">
                    <w:rPr>
                      <w:sz w:val="20"/>
                      <w:szCs w:val="20"/>
                    </w:rPr>
                  </w:rPrChange>
                </w:rPr>
                <w:t>ố</w:t>
              </w:r>
            </w:ins>
            <w:del w:id="8413" w:author="thithuyngan le" w:date="2018-09-11T15:01:00Z">
              <w:r w:rsidRPr="00DC541A" w:rsidDel="009279DC">
                <w:rPr>
                  <w:rFonts w:ascii="Times New Roman" w:hAnsi="Times New Roman"/>
                  <w:sz w:val="20"/>
                  <w:szCs w:val="20"/>
                  <w:rPrChange w:id="8414" w:author="Thai Minh Huong" w:date="2018-09-12T10:19:00Z">
                    <w:rPr>
                      <w:sz w:val="20"/>
                      <w:szCs w:val="20"/>
                    </w:rPr>
                  </w:rPrChange>
                </w:rPr>
                <w:delText>ô</w:delText>
              </w:r>
            </w:del>
            <w:r w:rsidRPr="00DC541A">
              <w:rPr>
                <w:rFonts w:ascii="Times New Roman" w:hAnsi="Times New Roman"/>
                <w:sz w:val="20"/>
                <w:szCs w:val="20"/>
                <w:rPrChange w:id="8415" w:author="Thai Minh Huong" w:date="2018-09-12T10:19:00Z">
                  <w:rPr>
                    <w:sz w:val="20"/>
                    <w:szCs w:val="20"/>
                  </w:rPr>
                </w:rPrChange>
              </w:rPr>
              <w:t>t công tác phát hiện dịch, khoanh vùng và dập dịch kịp thời</w:t>
            </w:r>
          </w:p>
        </w:tc>
        <w:tc>
          <w:tcPr>
            <w:tcW w:w="1559" w:type="dxa"/>
            <w:tcBorders>
              <w:top w:val="single" w:sz="4" w:space="0" w:color="000000"/>
              <w:left w:val="single" w:sz="4" w:space="0" w:color="000000"/>
              <w:bottom w:val="single" w:sz="4" w:space="0" w:color="000000"/>
              <w:right w:val="single" w:sz="4" w:space="0" w:color="000000"/>
            </w:tcBorders>
            <w:tcPrChange w:id="8416" w:author="thithuyngan le" w:date="2018-09-11T14:58:00Z">
              <w:tcPr>
                <w:tcW w:w="1764" w:type="dxa"/>
                <w:tcBorders>
                  <w:top w:val="single" w:sz="4" w:space="0" w:color="000000"/>
                  <w:left w:val="single" w:sz="4" w:space="0" w:color="000000"/>
                  <w:bottom w:val="single" w:sz="4" w:space="0" w:color="000000"/>
                  <w:right w:val="single" w:sz="4" w:space="0" w:color="000000"/>
                </w:tcBorders>
              </w:tcPr>
            </w:tcPrChange>
          </w:tcPr>
          <w:p w14:paraId="0E1ACA5C" w14:textId="77777777" w:rsidR="00984D50" w:rsidRPr="00DC541A" w:rsidRDefault="00984D50" w:rsidP="00A06590">
            <w:pPr>
              <w:spacing w:after="0" w:line="240" w:lineRule="auto"/>
              <w:rPr>
                <w:sz w:val="20"/>
                <w:szCs w:val="20"/>
                <w:rPrChange w:id="8417" w:author="Thai Minh Huong" w:date="2018-09-12T10:19:00Z">
                  <w:rPr>
                    <w:i/>
                    <w:sz w:val="20"/>
                    <w:szCs w:val="20"/>
                  </w:rPr>
                </w:rPrChange>
              </w:rPr>
            </w:pPr>
            <w:r w:rsidRPr="00DC541A">
              <w:rPr>
                <w:sz w:val="20"/>
                <w:szCs w:val="20"/>
                <w:rPrChange w:id="8418" w:author="Thai Minh Huong" w:date="2018-09-12T10:19:00Z">
                  <w:rPr>
                    <w:i/>
                    <w:sz w:val="20"/>
                    <w:szCs w:val="20"/>
                  </w:rPr>
                </w:rPrChange>
              </w:rPr>
              <w:t>Dịch bệnh phát sinh</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419" w:author="thithuyngan le" w:date="2018-09-11T14:58:00Z">
              <w:tcPr>
                <w:tcW w:w="111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4D1F1A1" w14:textId="77777777" w:rsidR="00984D50" w:rsidRPr="00DC541A" w:rsidRDefault="00984D50" w:rsidP="00A06590">
            <w:pPr>
              <w:spacing w:after="0" w:line="240" w:lineRule="auto"/>
              <w:rPr>
                <w:sz w:val="20"/>
                <w:szCs w:val="20"/>
                <w:rPrChange w:id="8420" w:author="Thai Minh Huong" w:date="2018-09-12T10:19:00Z">
                  <w:rPr>
                    <w:i/>
                    <w:sz w:val="20"/>
                    <w:szCs w:val="20"/>
                  </w:rPr>
                </w:rPrChange>
              </w:rPr>
            </w:pPr>
            <w:r w:rsidRPr="00AD3686">
              <w:rPr>
                <w:i/>
                <w:sz w:val="20"/>
                <w:szCs w:val="20"/>
              </w:rPr>
              <w:t>Th</w:t>
            </w:r>
            <w:r w:rsidRPr="009244D8">
              <w:rPr>
                <w:i/>
                <w:sz w:val="20"/>
                <w:szCs w:val="20"/>
              </w:rPr>
              <w:t>ấp</w:t>
            </w:r>
          </w:p>
        </w:tc>
      </w:tr>
      <w:tr w:rsidR="009279DC" w:rsidRPr="009244D8" w14:paraId="78A6CAC4" w14:textId="77777777" w:rsidTr="00552739">
        <w:trPr>
          <w:trHeight w:val="300"/>
          <w:ins w:id="8421" w:author="thithuyngan le" w:date="2018-09-11T15:00:00Z"/>
        </w:trPr>
        <w:tc>
          <w:tcPr>
            <w:tcW w:w="9493"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6BEC1D" w14:textId="77777777" w:rsidR="009279DC" w:rsidRPr="00DC541A" w:rsidRDefault="009279DC">
            <w:pPr>
              <w:spacing w:after="120" w:line="240" w:lineRule="auto"/>
              <w:rPr>
                <w:ins w:id="8422" w:author="thithuyngan le" w:date="2018-09-11T15:01:00Z"/>
                <w:b/>
                <w:i/>
                <w:sz w:val="20"/>
                <w:szCs w:val="20"/>
                <w:lang w:val="nb-NO"/>
                <w:rPrChange w:id="8423" w:author="Thai Minh Huong" w:date="2018-09-12T10:19:00Z">
                  <w:rPr>
                    <w:ins w:id="8424" w:author="thithuyngan le" w:date="2018-09-11T15:01:00Z"/>
                    <w:sz w:val="20"/>
                    <w:szCs w:val="20"/>
                  </w:rPr>
                </w:rPrChange>
              </w:rPr>
              <w:pPrChange w:id="8425" w:author="thithuyngan le" w:date="2018-09-11T15:04:00Z">
                <w:pPr/>
              </w:pPrChange>
            </w:pPr>
            <w:moveToRangeStart w:id="8426" w:author="thithuyngan le" w:date="2018-09-11T15:01:00Z" w:name="move524441400"/>
            <w:moveTo w:id="8427" w:author="thithuyngan le" w:date="2018-09-11T15:01:00Z">
              <w:r w:rsidRPr="00DC541A">
                <w:rPr>
                  <w:b/>
                  <w:i/>
                  <w:sz w:val="20"/>
                  <w:szCs w:val="20"/>
                  <w:lang w:val="nb-NO"/>
                  <w:rPrChange w:id="8428" w:author="Thai Minh Huong" w:date="2018-09-12T10:19:00Z">
                    <w:rPr>
                      <w:sz w:val="20"/>
                      <w:szCs w:val="20"/>
                    </w:rPr>
                  </w:rPrChange>
                </w:rPr>
                <w:t xml:space="preserve">Nhận xét: </w:t>
              </w:r>
            </w:moveTo>
          </w:p>
          <w:p w14:paraId="75E97EE0" w14:textId="24C12485" w:rsidR="009279DC" w:rsidRPr="00DC541A" w:rsidRDefault="009279DC">
            <w:pPr>
              <w:pStyle w:val="ListParagraph"/>
              <w:numPr>
                <w:ilvl w:val="0"/>
                <w:numId w:val="3"/>
              </w:numPr>
              <w:spacing w:after="120" w:line="240" w:lineRule="auto"/>
              <w:ind w:left="578" w:hanging="221"/>
              <w:rPr>
                <w:rFonts w:ascii="Times New Roman" w:hAnsi="Times New Roman"/>
                <w:i/>
                <w:sz w:val="20"/>
                <w:szCs w:val="20"/>
                <w:lang w:val="nb-NO"/>
                <w:rPrChange w:id="8429" w:author="Thai Minh Huong" w:date="2018-09-12T10:19:00Z">
                  <w:rPr>
                    <w:sz w:val="20"/>
                    <w:szCs w:val="20"/>
                  </w:rPr>
                </w:rPrChange>
              </w:rPr>
              <w:pPrChange w:id="8430" w:author="thithuyngan le" w:date="2018-09-11T15:03:00Z">
                <w:pPr/>
              </w:pPrChange>
            </w:pPr>
            <w:moveTo w:id="8431" w:author="thithuyngan le" w:date="2018-09-11T15:01:00Z">
              <w:r w:rsidRPr="00DC541A">
                <w:rPr>
                  <w:rFonts w:ascii="Times New Roman" w:hAnsi="Times New Roman"/>
                  <w:i/>
                  <w:sz w:val="20"/>
                  <w:szCs w:val="20"/>
                  <w:lang w:val="nb-NO"/>
                  <w:rPrChange w:id="8432" w:author="Thai Minh Huong" w:date="2018-09-12T10:19:00Z">
                    <w:rPr>
                      <w:sz w:val="20"/>
                      <w:szCs w:val="20"/>
                    </w:rPr>
                  </w:rPrChange>
                </w:rPr>
                <w:t>Công tác y tế dự phòng của xã tốt</w:t>
              </w:r>
            </w:moveTo>
            <w:ins w:id="8433" w:author="thithuyngan le" w:date="2018-09-11T15:04:00Z">
              <w:r w:rsidR="008B4A01" w:rsidRPr="00DC541A">
                <w:rPr>
                  <w:rFonts w:ascii="Times New Roman" w:hAnsi="Times New Roman"/>
                  <w:i/>
                  <w:sz w:val="20"/>
                  <w:szCs w:val="20"/>
                  <w:lang w:val="nb-NO"/>
                  <w:rPrChange w:id="8434" w:author="Thai Minh Huong" w:date="2018-09-12T10:19:00Z">
                    <w:rPr>
                      <w:i/>
                      <w:sz w:val="20"/>
                      <w:szCs w:val="20"/>
                      <w:lang w:val="nb-NO"/>
                    </w:rPr>
                  </w:rPrChange>
                </w:rPr>
                <w:t xml:space="preserve">, </w:t>
              </w:r>
            </w:ins>
            <w:moveTo w:id="8435" w:author="thithuyngan le" w:date="2018-09-11T15:01:00Z">
              <w:del w:id="8436" w:author="thithuyngan le" w:date="2018-09-11T15:04:00Z">
                <w:r w:rsidRPr="00DC541A" w:rsidDel="008B4A01">
                  <w:rPr>
                    <w:rFonts w:ascii="Times New Roman" w:hAnsi="Times New Roman"/>
                    <w:i/>
                    <w:sz w:val="20"/>
                    <w:szCs w:val="20"/>
                    <w:lang w:val="nb-NO"/>
                    <w:rPrChange w:id="8437" w:author="Thai Minh Huong" w:date="2018-09-12T10:19:00Z">
                      <w:rPr>
                        <w:sz w:val="20"/>
                        <w:szCs w:val="20"/>
                      </w:rPr>
                    </w:rPrChange>
                  </w:rPr>
                  <w:delText xml:space="preserve">. </w:delText>
                </w:r>
              </w:del>
              <w:r w:rsidRPr="00DC541A">
                <w:rPr>
                  <w:rFonts w:ascii="Times New Roman" w:hAnsi="Times New Roman"/>
                  <w:i/>
                  <w:sz w:val="20"/>
                  <w:szCs w:val="20"/>
                  <w:lang w:val="nb-NO"/>
                  <w:rPrChange w:id="8438" w:author="Thai Minh Huong" w:date="2018-09-12T10:19:00Z">
                    <w:rPr>
                      <w:sz w:val="20"/>
                      <w:szCs w:val="20"/>
                    </w:rPr>
                  </w:rPrChange>
                </w:rPr>
                <w:t>100% người dân đã tham gia bảo hiểm y tế</w:t>
              </w:r>
            </w:moveTo>
          </w:p>
          <w:p w14:paraId="19B54406" w14:textId="77777777" w:rsidR="009279DC" w:rsidRPr="00DC541A" w:rsidRDefault="009279DC">
            <w:pPr>
              <w:pStyle w:val="ListParagraph"/>
              <w:numPr>
                <w:ilvl w:val="0"/>
                <w:numId w:val="3"/>
              </w:numPr>
              <w:spacing w:after="120" w:line="240" w:lineRule="auto"/>
              <w:ind w:left="578" w:hanging="221"/>
              <w:rPr>
                <w:rFonts w:ascii="Times New Roman" w:hAnsi="Times New Roman"/>
                <w:i/>
                <w:sz w:val="20"/>
                <w:szCs w:val="20"/>
                <w:lang w:val="nb-NO"/>
                <w:rPrChange w:id="8439" w:author="Thai Minh Huong" w:date="2018-09-12T10:19:00Z">
                  <w:rPr>
                    <w:sz w:val="20"/>
                    <w:szCs w:val="20"/>
                  </w:rPr>
                </w:rPrChange>
              </w:rPr>
              <w:pPrChange w:id="8440" w:author="thithuyngan le" w:date="2018-09-11T15:03:00Z">
                <w:pPr/>
              </w:pPrChange>
            </w:pPr>
            <w:moveTo w:id="8441" w:author="thithuyngan le" w:date="2018-09-11T15:01:00Z">
              <w:r w:rsidRPr="00DC541A">
                <w:rPr>
                  <w:rFonts w:ascii="Times New Roman" w:hAnsi="Times New Roman"/>
                  <w:i/>
                  <w:sz w:val="20"/>
                  <w:szCs w:val="20"/>
                  <w:lang w:val="nb-NO"/>
                  <w:rPrChange w:id="8442" w:author="Thai Minh Huong" w:date="2018-09-12T10:19:00Z">
                    <w:rPr>
                      <w:sz w:val="20"/>
                      <w:szCs w:val="20"/>
                    </w:rPr>
                  </w:rPrChange>
                </w:rPr>
                <w:t xml:space="preserve">Trong những năm gần đây không để dịch bệnh nghiêm trọng xảy ra ngay cả khi có thiên tai. Những bệnh </w:t>
              </w:r>
              <w:r w:rsidRPr="00DC541A">
                <w:rPr>
                  <w:rFonts w:ascii="Times New Roman" w:hAnsi="Times New Roman"/>
                  <w:i/>
                  <w:sz w:val="20"/>
                  <w:szCs w:val="20"/>
                  <w:lang w:val="nb-NO"/>
                  <w:rPrChange w:id="8443" w:author="Thai Minh Huong" w:date="2018-09-12T10:19:00Z">
                    <w:rPr>
                      <w:sz w:val="20"/>
                      <w:szCs w:val="20"/>
                    </w:rPr>
                  </w:rPrChange>
                </w:rPr>
                <w:lastRenderedPageBreak/>
                <w:t>dịch xảy ra được khoanh vùng và được chỉ đạo dập ngay không để bùng phát</w:t>
              </w:r>
            </w:moveTo>
          </w:p>
          <w:p w14:paraId="59FF5C57" w14:textId="2AFC049E" w:rsidR="009279DC" w:rsidRPr="00DC541A" w:rsidDel="009279DC" w:rsidRDefault="009279DC">
            <w:pPr>
              <w:pStyle w:val="ListParagraph"/>
              <w:numPr>
                <w:ilvl w:val="0"/>
                <w:numId w:val="3"/>
              </w:numPr>
              <w:spacing w:after="120" w:line="240" w:lineRule="auto"/>
              <w:ind w:left="578" w:hanging="221"/>
              <w:rPr>
                <w:del w:id="8444" w:author="thithuyngan le" w:date="2018-09-11T15:01:00Z"/>
                <w:rFonts w:ascii="Times New Roman" w:hAnsi="Times New Roman"/>
                <w:i/>
                <w:sz w:val="20"/>
                <w:szCs w:val="20"/>
                <w:lang w:val="nb-NO"/>
                <w:rPrChange w:id="8445" w:author="Thai Minh Huong" w:date="2018-09-12T10:19:00Z">
                  <w:rPr>
                    <w:del w:id="8446" w:author="thithuyngan le" w:date="2018-09-11T15:01:00Z"/>
                    <w:sz w:val="20"/>
                    <w:szCs w:val="20"/>
                  </w:rPr>
                </w:rPrChange>
              </w:rPr>
              <w:pPrChange w:id="8447" w:author="thithuyngan le" w:date="2018-09-11T15:04:00Z">
                <w:pPr/>
              </w:pPrChange>
            </w:pPr>
            <w:moveTo w:id="8448" w:author="thithuyngan le" w:date="2018-09-11T15:01:00Z">
              <w:r w:rsidRPr="00DC541A">
                <w:rPr>
                  <w:rFonts w:ascii="Times New Roman" w:hAnsi="Times New Roman"/>
                  <w:i/>
                  <w:sz w:val="20"/>
                  <w:szCs w:val="20"/>
                  <w:lang w:val="nb-NO"/>
                  <w:rPrChange w:id="8449" w:author="Thai Minh Huong" w:date="2018-09-12T10:19:00Z">
                    <w:rPr>
                      <w:sz w:val="20"/>
                      <w:szCs w:val="20"/>
                    </w:rPr>
                  </w:rPrChange>
                </w:rPr>
                <w:t>Sau thiên tai, từng hộ, thôn, toàn xã tiến hành VSMT, xử l</w:t>
              </w:r>
            </w:moveTo>
            <w:ins w:id="8450" w:author="thithuyngan le" w:date="2018-09-11T15:05:00Z">
              <w:r w:rsidR="008B4A01" w:rsidRPr="00DC541A">
                <w:rPr>
                  <w:rFonts w:ascii="Times New Roman" w:hAnsi="Times New Roman"/>
                  <w:i/>
                  <w:sz w:val="20"/>
                  <w:szCs w:val="20"/>
                  <w:lang w:val="nb-NO"/>
                  <w:rPrChange w:id="8451" w:author="Thai Minh Huong" w:date="2018-09-12T10:19:00Z">
                    <w:rPr>
                      <w:i/>
                      <w:sz w:val="20"/>
                      <w:szCs w:val="20"/>
                      <w:lang w:val="nb-NO"/>
                    </w:rPr>
                  </w:rPrChange>
                </w:rPr>
                <w:t>ý</w:t>
              </w:r>
            </w:ins>
            <w:moveTo w:id="8452" w:author="thithuyngan le" w:date="2018-09-11T15:01:00Z">
              <w:del w:id="8453" w:author="thithuyngan le" w:date="2018-09-11T15:05:00Z">
                <w:r w:rsidRPr="00DC541A" w:rsidDel="008B4A01">
                  <w:rPr>
                    <w:rFonts w:ascii="Times New Roman" w:hAnsi="Times New Roman"/>
                    <w:i/>
                    <w:sz w:val="20"/>
                    <w:szCs w:val="20"/>
                    <w:lang w:val="nb-NO"/>
                    <w:rPrChange w:id="8454" w:author="Thai Minh Huong" w:date="2018-09-12T10:19:00Z">
                      <w:rPr>
                        <w:sz w:val="20"/>
                        <w:szCs w:val="20"/>
                      </w:rPr>
                    </w:rPrChange>
                  </w:rPr>
                  <w:delText>ứ</w:delText>
                </w:r>
              </w:del>
              <w:r w:rsidRPr="00DC541A">
                <w:rPr>
                  <w:rFonts w:ascii="Times New Roman" w:hAnsi="Times New Roman"/>
                  <w:i/>
                  <w:sz w:val="20"/>
                  <w:szCs w:val="20"/>
                  <w:lang w:val="nb-NO"/>
                  <w:rPrChange w:id="8455" w:author="Thai Minh Huong" w:date="2018-09-12T10:19:00Z">
                    <w:rPr>
                      <w:sz w:val="20"/>
                      <w:szCs w:val="20"/>
                    </w:rPr>
                  </w:rPrChange>
                </w:rPr>
                <w:t xml:space="preserve"> xác chết, khử trùng nước kịp thời và tuyên truyền nhắc nhở người dân liên tục về việc phòng các dịch bệnh</w:t>
              </w:r>
            </w:moveTo>
          </w:p>
          <w:moveToRangeEnd w:id="8426"/>
          <w:p w14:paraId="2977EC08" w14:textId="77777777" w:rsidR="009279DC" w:rsidRPr="00DC541A" w:rsidRDefault="009279DC">
            <w:pPr>
              <w:pStyle w:val="ListParagraph"/>
              <w:numPr>
                <w:ilvl w:val="0"/>
                <w:numId w:val="3"/>
              </w:numPr>
              <w:spacing w:after="120" w:line="240" w:lineRule="auto"/>
              <w:ind w:left="578" w:hanging="221"/>
              <w:rPr>
                <w:ins w:id="8456" w:author="thithuyngan le" w:date="2018-09-11T15:00:00Z"/>
                <w:rFonts w:ascii="Times New Roman" w:hAnsi="Times New Roman"/>
                <w:i/>
                <w:sz w:val="20"/>
                <w:szCs w:val="20"/>
                <w:lang w:val="nb-NO"/>
                <w:rPrChange w:id="8457" w:author="Thai Minh Huong" w:date="2018-09-12T10:19:00Z">
                  <w:rPr>
                    <w:ins w:id="8458" w:author="thithuyngan le" w:date="2018-09-11T15:00:00Z"/>
                    <w:sz w:val="20"/>
                    <w:szCs w:val="20"/>
                  </w:rPr>
                </w:rPrChange>
              </w:rPr>
              <w:pPrChange w:id="8459" w:author="thithuyngan le" w:date="2018-09-11T15:04:00Z">
                <w:pPr>
                  <w:spacing w:after="0" w:line="240" w:lineRule="auto"/>
                </w:pPr>
              </w:pPrChange>
            </w:pPr>
          </w:p>
        </w:tc>
      </w:tr>
    </w:tbl>
    <w:p w14:paraId="3C89C620" w14:textId="77777777" w:rsidR="00984D50" w:rsidRPr="00DC541A" w:rsidDel="009279DC" w:rsidRDefault="00984D50">
      <w:pPr>
        <w:pStyle w:val="Heading2"/>
        <w:numPr>
          <w:ilvl w:val="0"/>
          <w:numId w:val="57"/>
        </w:numPr>
        <w:spacing w:before="120" w:after="160" w:line="240" w:lineRule="auto"/>
        <w:rPr>
          <w:del w:id="8460" w:author="thithuyngan le" w:date="2018-09-11T15:01:00Z"/>
          <w:rFonts w:ascii="Times New Roman" w:hAnsi="Times New Roman"/>
          <w:b/>
          <w:sz w:val="20"/>
          <w:szCs w:val="20"/>
          <w:lang w:val="fr-FR"/>
          <w:rPrChange w:id="8461" w:author="Thai Minh Huong" w:date="2018-09-12T10:19:00Z">
            <w:rPr>
              <w:del w:id="8462" w:author="thithuyngan le" w:date="2018-09-11T15:01:00Z"/>
              <w:rFonts w:ascii="Times New Roman" w:hAnsi="Times New Roman"/>
              <w:sz w:val="20"/>
              <w:szCs w:val="20"/>
              <w:lang w:val="en-US"/>
            </w:rPr>
          </w:rPrChange>
        </w:rPr>
        <w:pPrChange w:id="8463" w:author="thithuyngan le" w:date="2018-09-11T15:04:00Z">
          <w:pPr>
            <w:pStyle w:val="ListParagraph"/>
            <w:spacing w:after="0" w:line="240" w:lineRule="auto"/>
          </w:pPr>
        </w:pPrChange>
      </w:pPr>
    </w:p>
    <w:p w14:paraId="0C8298DD" w14:textId="0DE3FABB" w:rsidR="00A06590" w:rsidRPr="00DC541A" w:rsidDel="00C35C7E" w:rsidRDefault="00A06590" w:rsidP="00C35C7E">
      <w:pPr>
        <w:pStyle w:val="Heading2"/>
        <w:numPr>
          <w:ilvl w:val="0"/>
          <w:numId w:val="57"/>
        </w:numPr>
        <w:spacing w:before="120" w:after="160" w:line="240" w:lineRule="auto"/>
        <w:rPr>
          <w:del w:id="8464" w:author="Thai Minh Huong" w:date="2018-09-12T10:43:00Z"/>
          <w:rFonts w:ascii="Times New Roman" w:hAnsi="Times New Roman"/>
          <w:b/>
          <w:sz w:val="20"/>
          <w:szCs w:val="20"/>
          <w:lang w:val="fr-FR"/>
          <w:rPrChange w:id="8465" w:author="Thai Minh Huong" w:date="2018-09-12T10:19:00Z">
            <w:rPr>
              <w:del w:id="8466" w:author="Thai Minh Huong" w:date="2018-09-12T10:43:00Z"/>
              <w:sz w:val="20"/>
              <w:szCs w:val="20"/>
            </w:rPr>
          </w:rPrChange>
        </w:rPr>
        <w:pPrChange w:id="8467" w:author="Thai Minh Huong" w:date="2018-09-12T10:43:00Z">
          <w:pPr/>
        </w:pPrChange>
      </w:pPr>
      <w:moveFromRangeStart w:id="8468" w:author="thithuyngan le" w:date="2018-09-11T15:01:00Z" w:name="move524441400"/>
      <w:moveFrom w:id="8469" w:author="thithuyngan le" w:date="2018-09-11T15:01:00Z">
        <w:r w:rsidRPr="00DC541A" w:rsidDel="009279DC">
          <w:rPr>
            <w:rFonts w:ascii="Times New Roman" w:hAnsi="Times New Roman"/>
            <w:b/>
            <w:sz w:val="20"/>
            <w:szCs w:val="20"/>
            <w:lang w:val="fr-FR"/>
            <w:rPrChange w:id="8470" w:author="Thai Minh Huong" w:date="2018-09-12T10:19:00Z">
              <w:rPr>
                <w:sz w:val="20"/>
                <w:szCs w:val="20"/>
              </w:rPr>
            </w:rPrChange>
          </w:rPr>
          <w:t xml:space="preserve">Nhác chết, khử trùng nước kịp thời và tuyên </w:t>
        </w:r>
        <w:r w:rsidR="00A0792A" w:rsidRPr="00DC541A" w:rsidDel="009279DC">
          <w:rPr>
            <w:rFonts w:ascii="Times New Roman" w:hAnsi="Times New Roman"/>
            <w:b/>
            <w:sz w:val="20"/>
            <w:szCs w:val="20"/>
            <w:lang w:val="fr-FR"/>
            <w:rPrChange w:id="8471" w:author="Thai Minh Huong" w:date="2018-09-12T10:19:00Z">
              <w:rPr>
                <w:sz w:val="20"/>
                <w:szCs w:val="20"/>
              </w:rPr>
            </w:rPrChange>
          </w:rPr>
          <w:t xml:space="preserve"> 100% ngư, khử trùng nước kịp thời và tuy</w:t>
        </w:r>
      </w:moveFrom>
    </w:p>
    <w:p w14:paraId="092F0498" w14:textId="0A1720CB" w:rsidR="00A06590" w:rsidRPr="00DC541A" w:rsidDel="00C35C7E" w:rsidRDefault="00A06590" w:rsidP="00C35C7E">
      <w:pPr>
        <w:pStyle w:val="Heading2"/>
        <w:numPr>
          <w:ilvl w:val="0"/>
          <w:numId w:val="57"/>
        </w:numPr>
        <w:spacing w:before="120" w:after="160" w:line="240" w:lineRule="auto"/>
        <w:rPr>
          <w:del w:id="8472" w:author="Thai Minh Huong" w:date="2018-09-12T10:43:00Z"/>
          <w:rFonts w:ascii="Times New Roman" w:hAnsi="Times New Roman"/>
          <w:b/>
          <w:sz w:val="20"/>
          <w:szCs w:val="20"/>
          <w:lang w:val="fr-FR"/>
          <w:rPrChange w:id="8473" w:author="Thai Minh Huong" w:date="2018-09-12T10:19:00Z">
            <w:rPr>
              <w:del w:id="8474" w:author="Thai Minh Huong" w:date="2018-09-12T10:43:00Z"/>
              <w:sz w:val="20"/>
              <w:szCs w:val="20"/>
            </w:rPr>
          </w:rPrChange>
        </w:rPr>
        <w:pPrChange w:id="8475" w:author="Thai Minh Huong" w:date="2018-09-12T10:43:00Z">
          <w:pPr/>
        </w:pPrChange>
      </w:pPr>
      <w:moveFrom w:id="8476" w:author="thithuyngan le" w:date="2018-09-11T15:01:00Z">
        <w:del w:id="8477" w:author="Thai Minh Huong" w:date="2018-09-12T10:43:00Z">
          <w:r w:rsidRPr="00DC541A" w:rsidDel="00C35C7E">
            <w:rPr>
              <w:rFonts w:ascii="Times New Roman" w:hAnsi="Times New Roman"/>
              <w:b/>
              <w:sz w:val="20"/>
              <w:szCs w:val="20"/>
              <w:lang w:val="fr-FR"/>
              <w:rPrChange w:id="8478" w:author="Thai Minh Huong" w:date="2018-09-12T10:19:00Z">
                <w:rPr>
                  <w:sz w:val="20"/>
                  <w:szCs w:val="20"/>
                </w:rPr>
              </w:rPrChange>
            </w:rPr>
            <w:delText>Trong như, khử trùng nước kịp thời và tu</w:delText>
          </w:r>
          <w:r w:rsidR="00E2418C" w:rsidRPr="00DC541A" w:rsidDel="00C35C7E">
            <w:rPr>
              <w:rFonts w:ascii="Times New Roman" w:hAnsi="Times New Roman"/>
              <w:b/>
              <w:sz w:val="20"/>
              <w:szCs w:val="20"/>
              <w:lang w:val="fr-FR"/>
              <w:rPrChange w:id="8479" w:author="Thai Minh Huong" w:date="2018-09-12T10:19:00Z">
                <w:rPr>
                  <w:sz w:val="20"/>
                  <w:szCs w:val="20"/>
                </w:rPr>
              </w:rPrChange>
            </w:rPr>
            <w:delText>nh nghiêm</w:delText>
          </w:r>
          <w:r w:rsidRPr="00DC541A" w:rsidDel="00C35C7E">
            <w:rPr>
              <w:rFonts w:ascii="Times New Roman" w:hAnsi="Times New Roman"/>
              <w:b/>
              <w:sz w:val="20"/>
              <w:szCs w:val="20"/>
              <w:lang w:val="fr-FR"/>
              <w:rPrChange w:id="8480" w:author="Thai Minh Huong" w:date="2018-09-12T10:19:00Z">
                <w:rPr>
                  <w:sz w:val="20"/>
                  <w:szCs w:val="20"/>
                </w:rPr>
              </w:rPrChange>
            </w:rPr>
            <w:delText xml:space="preserve"> trnghiêm, khử trùng nước kịp thời và tuyên truyền nhắc nhở người dân liên tục về việc phòng các dịch bệnhbắt và nuôi trồng</w:delText>
          </w:r>
        </w:del>
      </w:moveFrom>
    </w:p>
    <w:p w14:paraId="6BCFF86F" w14:textId="69CE0F0A" w:rsidR="00DA0477" w:rsidRPr="00DC541A" w:rsidDel="00C35C7E" w:rsidRDefault="00DA0477">
      <w:pPr>
        <w:pStyle w:val="Heading2"/>
        <w:numPr>
          <w:ilvl w:val="0"/>
          <w:numId w:val="57"/>
        </w:numPr>
        <w:spacing w:before="120" w:after="160" w:line="240" w:lineRule="auto"/>
        <w:rPr>
          <w:del w:id="8481" w:author="Thai Minh Huong" w:date="2018-09-12T10:43:00Z"/>
          <w:rFonts w:ascii="Times New Roman" w:hAnsi="Times New Roman"/>
          <w:b/>
          <w:sz w:val="20"/>
          <w:szCs w:val="20"/>
          <w:lang w:val="fr-FR"/>
          <w:rPrChange w:id="8482" w:author="Thai Minh Huong" w:date="2018-09-12T10:19:00Z">
            <w:rPr>
              <w:del w:id="8483" w:author="Thai Minh Huong" w:date="2018-09-12T10:43:00Z"/>
              <w:sz w:val="20"/>
              <w:szCs w:val="20"/>
            </w:rPr>
          </w:rPrChange>
        </w:rPr>
        <w:pPrChange w:id="8484" w:author="thithuyngan le" w:date="2018-09-11T15:04:00Z">
          <w:pPr/>
        </w:pPrChange>
      </w:pPr>
      <w:moveFrom w:id="8485" w:author="thithuyngan le" w:date="2018-09-11T15:01:00Z">
        <w:del w:id="8486" w:author="Thai Minh Huong" w:date="2018-09-12T10:43:00Z">
          <w:r w:rsidRPr="00DC541A" w:rsidDel="00C35C7E">
            <w:rPr>
              <w:rFonts w:ascii="Times New Roman" w:hAnsi="Times New Roman"/>
              <w:b/>
              <w:sz w:val="20"/>
              <w:szCs w:val="20"/>
              <w:lang w:val="fr-FR"/>
              <w:rPrChange w:id="8487" w:author="Thai Minh Huong" w:date="2018-09-12T10:19:00Z">
                <w:rPr>
                  <w:sz w:val="20"/>
                  <w:szCs w:val="20"/>
                </w:rPr>
              </w:rPrChange>
            </w:rPr>
            <w:delText>Sau thiên tai, trùng nước kịp thời và tuyên truyền nhắc nhở người dân liên tục về việc phòng các dịch bệnhbắt và nuôi trồng vẫn bị ln tục về việc phòng các dịch bệnh</w:delText>
          </w:r>
        </w:del>
      </w:moveFrom>
    </w:p>
    <w:moveFromRangeEnd w:id="8468"/>
    <w:p w14:paraId="247AA387" w14:textId="3AFC603E" w:rsidR="00A06590" w:rsidRPr="00DC541A" w:rsidDel="009279DC" w:rsidRDefault="00A06590">
      <w:pPr>
        <w:pStyle w:val="Heading2"/>
        <w:numPr>
          <w:ilvl w:val="0"/>
          <w:numId w:val="57"/>
        </w:numPr>
        <w:spacing w:before="120" w:after="160" w:line="240" w:lineRule="auto"/>
        <w:rPr>
          <w:del w:id="8488" w:author="thithuyngan le" w:date="2018-09-11T15:01:00Z"/>
          <w:rFonts w:ascii="Times New Roman" w:hAnsi="Times New Roman"/>
          <w:b/>
          <w:sz w:val="20"/>
          <w:szCs w:val="20"/>
          <w:lang w:val="fr-FR"/>
          <w:rPrChange w:id="8489" w:author="Thai Minh Huong" w:date="2018-09-12T10:19:00Z">
            <w:rPr>
              <w:del w:id="8490" w:author="thithuyngan le" w:date="2018-09-11T15:01:00Z"/>
              <w:sz w:val="20"/>
              <w:szCs w:val="20"/>
            </w:rPr>
          </w:rPrChange>
        </w:rPr>
        <w:pPrChange w:id="8491" w:author="thithuyngan le" w:date="2018-09-11T15:04:00Z">
          <w:pPr>
            <w:spacing w:after="0" w:line="240" w:lineRule="auto"/>
          </w:pPr>
        </w:pPrChange>
      </w:pPr>
    </w:p>
    <w:p w14:paraId="0FE0266C"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8492" w:author="Thai Minh Huong" w:date="2018-09-12T10:19:00Z">
            <w:rPr>
              <w:rFonts w:ascii="Times New Roman" w:hAnsi="Times New Roman"/>
              <w:b/>
              <w:color w:val="auto"/>
              <w:sz w:val="20"/>
              <w:szCs w:val="20"/>
            </w:rPr>
          </w:rPrChange>
        </w:rPr>
        <w:pPrChange w:id="8493" w:author="thithuyngan le" w:date="2018-09-11T15:04:00Z">
          <w:pPr>
            <w:pStyle w:val="Heading2"/>
            <w:numPr>
              <w:numId w:val="31"/>
            </w:numPr>
            <w:spacing w:before="0" w:line="240" w:lineRule="auto"/>
            <w:ind w:left="720" w:hanging="360"/>
          </w:pPr>
        </w:pPrChange>
      </w:pPr>
      <w:bookmarkStart w:id="8494" w:name="_Toc519939170"/>
      <w:r w:rsidRPr="00DC541A">
        <w:rPr>
          <w:rFonts w:ascii="Times New Roman" w:hAnsi="Times New Roman"/>
          <w:b/>
          <w:color w:val="auto"/>
          <w:sz w:val="20"/>
          <w:szCs w:val="20"/>
          <w:lang w:val="fr-FR"/>
          <w:rPrChange w:id="8495" w:author="Thai Minh Huong" w:date="2018-09-12T10:19:00Z">
            <w:rPr>
              <w:rFonts w:ascii="Times New Roman" w:hAnsi="Times New Roman"/>
              <w:b/>
              <w:color w:val="auto"/>
              <w:sz w:val="20"/>
              <w:szCs w:val="20"/>
            </w:rPr>
          </w:rPrChange>
        </w:rPr>
        <w:t>Giáo dục</w:t>
      </w:r>
      <w:bookmarkEnd w:id="8494"/>
      <w:r w:rsidRPr="00DC541A">
        <w:rPr>
          <w:rFonts w:ascii="Times New Roman" w:hAnsi="Times New Roman"/>
          <w:b/>
          <w:color w:val="auto"/>
          <w:sz w:val="20"/>
          <w:szCs w:val="20"/>
          <w:lang w:val="fr-FR"/>
          <w:rPrChange w:id="8496" w:author="Thai Minh Huong" w:date="2018-09-12T10:19:00Z">
            <w:rPr>
              <w:rFonts w:ascii="Times New Roman" w:hAnsi="Times New Roman"/>
              <w:b/>
              <w:color w:val="auto"/>
              <w:sz w:val="20"/>
              <w:szCs w:val="20"/>
            </w:rPr>
          </w:rPrChange>
        </w:rPr>
        <w:t xml:space="preserve"> </w:t>
      </w:r>
    </w:p>
    <w:tbl>
      <w:tblPr>
        <w:tblW w:w="950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8497" w:author="thithuyngan le" w:date="2018-09-12T08:42:00Z">
          <w:tblPr>
            <w:tblW w:w="1020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903"/>
        <w:gridCol w:w="992"/>
        <w:gridCol w:w="893"/>
        <w:gridCol w:w="2329"/>
        <w:gridCol w:w="2023"/>
        <w:gridCol w:w="1565"/>
        <w:gridCol w:w="797"/>
        <w:tblGridChange w:id="8498">
          <w:tblGrid>
            <w:gridCol w:w="990"/>
            <w:gridCol w:w="1339"/>
            <w:gridCol w:w="742"/>
            <w:gridCol w:w="2329"/>
            <w:gridCol w:w="2070"/>
            <w:gridCol w:w="1565"/>
            <w:gridCol w:w="1170"/>
          </w:tblGrid>
        </w:tblGridChange>
      </w:tblGrid>
      <w:tr w:rsidR="00984D50" w:rsidRPr="009244D8" w14:paraId="76AB7C6B" w14:textId="77777777" w:rsidTr="002441FA">
        <w:trPr>
          <w:trHeight w:val="1098"/>
          <w:trPrChange w:id="8499" w:author="thithuyngan le" w:date="2018-09-12T08:42:00Z">
            <w:trPr>
              <w:trHeight w:val="1098"/>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00" w:author="thithuyngan le" w:date="2018-09-12T08:42: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52EAF70" w14:textId="77777777" w:rsidR="00984D50" w:rsidRPr="00DC541A" w:rsidRDefault="00984D50" w:rsidP="00A06590">
            <w:pPr>
              <w:pStyle w:val="Nidung"/>
              <w:jc w:val="center"/>
              <w:rPr>
                <w:rFonts w:cs="Times New Roman"/>
                <w:color w:val="auto"/>
                <w:sz w:val="20"/>
                <w:szCs w:val="20"/>
                <w:lang w:val="fr-FR"/>
                <w:rPrChange w:id="8501" w:author="Thai Minh Huong" w:date="2018-09-12T10:19:00Z">
                  <w:rPr>
                    <w:rFonts w:cs="Times New Roman"/>
                    <w:color w:val="auto"/>
                    <w:sz w:val="20"/>
                    <w:szCs w:val="20"/>
                  </w:rPr>
                </w:rPrChange>
              </w:rPr>
            </w:pPr>
            <w:r w:rsidRPr="00DC541A">
              <w:rPr>
                <w:rFonts w:cs="Times New Roman"/>
                <w:b/>
                <w:bCs/>
                <w:color w:val="auto"/>
                <w:sz w:val="20"/>
                <w:szCs w:val="20"/>
                <w:lang w:val="fr-FR"/>
                <w:rPrChange w:id="8502"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03" w:author="thithuyngan le" w:date="2018-09-12T08:42: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0D29FE"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Tên Thôn</w:t>
            </w: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04" w:author="thithuyngan le" w:date="2018-09-12T08:42: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310A1A2"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2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05" w:author="thithuyngan le" w:date="2018-09-12T08:42:00Z">
              <w:tcPr>
                <w:tcW w:w="2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158BB6"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20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06" w:author="thithuyngan le" w:date="2018-09-12T08:42:00Z">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59D8003"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565" w:type="dxa"/>
            <w:tcBorders>
              <w:top w:val="single" w:sz="4" w:space="0" w:color="000000"/>
              <w:left w:val="single" w:sz="4" w:space="0" w:color="000000"/>
              <w:bottom w:val="single" w:sz="4" w:space="0" w:color="000000"/>
              <w:right w:val="single" w:sz="4" w:space="0" w:color="000000"/>
            </w:tcBorders>
            <w:tcPrChange w:id="8507" w:author="thithuyngan le" w:date="2018-09-12T08:42:00Z">
              <w:tcPr>
                <w:tcW w:w="1565" w:type="dxa"/>
                <w:tcBorders>
                  <w:top w:val="single" w:sz="4" w:space="0" w:color="000000"/>
                  <w:left w:val="single" w:sz="4" w:space="0" w:color="000000"/>
                  <w:bottom w:val="single" w:sz="4" w:space="0" w:color="000000"/>
                  <w:right w:val="single" w:sz="4" w:space="0" w:color="000000"/>
                </w:tcBorders>
              </w:tcPr>
            </w:tcPrChange>
          </w:tcPr>
          <w:p w14:paraId="1644C417"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7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08" w:author="thithuyngan le" w:date="2018-09-12T08:42:00Z">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237507"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564D831B"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62C44795" w14:textId="77777777" w:rsidTr="002441FA">
        <w:trPr>
          <w:trHeight w:val="241"/>
          <w:trPrChange w:id="8509" w:author="thithuyngan le" w:date="2018-09-12T08:42:00Z">
            <w:trPr>
              <w:trHeight w:val="241"/>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10" w:author="thithuyngan le" w:date="2018-09-12T08:42: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D11E5E" w14:textId="77777777" w:rsidR="00984D50" w:rsidRPr="009244D8" w:rsidRDefault="00984D50">
            <w:pPr>
              <w:pStyle w:val="Nidung"/>
              <w:jc w:val="center"/>
              <w:rPr>
                <w:rFonts w:cs="Times New Roman"/>
                <w:color w:val="auto"/>
                <w:sz w:val="20"/>
                <w:szCs w:val="20"/>
              </w:rPr>
              <w:pPrChange w:id="8511" w:author="thithuyngan le" w:date="2018-09-11T15:05:00Z">
                <w:pPr>
                  <w:pStyle w:val="Nidung"/>
                </w:pPr>
              </w:pPrChange>
            </w:pPr>
            <w:r w:rsidRPr="00AD3686">
              <w:rPr>
                <w:rFonts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12" w:author="thithuyngan le" w:date="2018-09-12T08:42: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86BB9E" w14:textId="77777777" w:rsidR="00984D50" w:rsidRPr="009244D8" w:rsidRDefault="00984D50">
            <w:pPr>
              <w:pStyle w:val="Nidung"/>
              <w:jc w:val="center"/>
              <w:rPr>
                <w:rFonts w:cs="Times New Roman"/>
                <w:color w:val="auto"/>
                <w:sz w:val="20"/>
                <w:szCs w:val="20"/>
              </w:rPr>
              <w:pPrChange w:id="8513" w:author="thithuyngan le" w:date="2018-09-11T15:05:00Z">
                <w:pPr>
                  <w:pStyle w:val="Nidung"/>
                </w:pPr>
              </w:pPrChange>
            </w:pPr>
            <w:r w:rsidRPr="009244D8">
              <w:rPr>
                <w:rFonts w:cs="Times New Roman"/>
                <w:color w:val="auto"/>
                <w:sz w:val="20"/>
                <w:szCs w:val="20"/>
              </w:rPr>
              <w:t>(2)</w:t>
            </w:r>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14" w:author="thithuyngan le" w:date="2018-09-12T08:42: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BD84A1B" w14:textId="77777777" w:rsidR="00984D50" w:rsidRPr="009244D8" w:rsidRDefault="00984D50">
            <w:pPr>
              <w:pStyle w:val="Nidung"/>
              <w:jc w:val="center"/>
              <w:rPr>
                <w:rFonts w:cs="Times New Roman"/>
                <w:color w:val="auto"/>
                <w:sz w:val="20"/>
                <w:szCs w:val="20"/>
              </w:rPr>
              <w:pPrChange w:id="8515" w:author="thithuyngan le" w:date="2018-09-11T15:05:00Z">
                <w:pPr>
                  <w:pStyle w:val="Nidung"/>
                </w:pPr>
              </w:pPrChange>
            </w:pPr>
            <w:r w:rsidRPr="009244D8">
              <w:rPr>
                <w:rFonts w:cs="Times New Roman"/>
                <w:color w:val="auto"/>
                <w:sz w:val="20"/>
                <w:szCs w:val="20"/>
              </w:rPr>
              <w:t>(3)</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8516" w:author="thithuyngan le" w:date="2018-09-12T08:42:00Z">
              <w:tcPr>
                <w:tcW w:w="2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539FC001" w14:textId="77777777" w:rsidR="00984D50" w:rsidRPr="009244D8" w:rsidRDefault="00984D50">
            <w:pPr>
              <w:pStyle w:val="Nidung"/>
              <w:jc w:val="center"/>
              <w:rPr>
                <w:rFonts w:cs="Times New Roman"/>
                <w:color w:val="auto"/>
                <w:sz w:val="20"/>
                <w:szCs w:val="20"/>
              </w:rPr>
              <w:pPrChange w:id="8517" w:author="thithuyngan le" w:date="2018-09-11T15:05:00Z">
                <w:pPr>
                  <w:pStyle w:val="Nidung"/>
                </w:pPr>
              </w:pPrChange>
            </w:pPr>
            <w:r w:rsidRPr="009244D8">
              <w:rPr>
                <w:rFonts w:cs="Times New Roman"/>
                <w:color w:val="auto"/>
                <w:sz w:val="20"/>
                <w:szCs w:val="20"/>
              </w:rPr>
              <w:t>(4)</w:t>
            </w:r>
          </w:p>
        </w:tc>
        <w:tc>
          <w:tcPr>
            <w:tcW w:w="20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18" w:author="thithuyngan le" w:date="2018-09-12T08:42:00Z">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295CA2B" w14:textId="77777777" w:rsidR="00984D50" w:rsidRPr="009244D8" w:rsidRDefault="00984D50">
            <w:pPr>
              <w:pStyle w:val="Nidung"/>
              <w:jc w:val="center"/>
              <w:rPr>
                <w:rFonts w:cs="Times New Roman"/>
                <w:color w:val="auto"/>
                <w:sz w:val="20"/>
                <w:szCs w:val="20"/>
              </w:rPr>
              <w:pPrChange w:id="8519" w:author="thithuyngan le" w:date="2018-09-11T15:05:00Z">
                <w:pPr>
                  <w:pStyle w:val="Nidung"/>
                </w:pPr>
              </w:pPrChange>
            </w:pPr>
            <w:r w:rsidRPr="009244D8">
              <w:rPr>
                <w:rFonts w:cs="Times New Roman"/>
                <w:color w:val="auto"/>
                <w:sz w:val="20"/>
                <w:szCs w:val="20"/>
              </w:rPr>
              <w:t>(5)</w:t>
            </w:r>
          </w:p>
        </w:tc>
        <w:tc>
          <w:tcPr>
            <w:tcW w:w="1565" w:type="dxa"/>
            <w:tcBorders>
              <w:top w:val="single" w:sz="4" w:space="0" w:color="000000"/>
              <w:left w:val="single" w:sz="4" w:space="0" w:color="000000"/>
              <w:bottom w:val="single" w:sz="4" w:space="0" w:color="000000"/>
              <w:right w:val="single" w:sz="4" w:space="0" w:color="000000"/>
            </w:tcBorders>
            <w:tcPrChange w:id="8520" w:author="thithuyngan le" w:date="2018-09-12T08:42:00Z">
              <w:tcPr>
                <w:tcW w:w="1565" w:type="dxa"/>
                <w:tcBorders>
                  <w:top w:val="single" w:sz="4" w:space="0" w:color="000000"/>
                  <w:left w:val="single" w:sz="4" w:space="0" w:color="000000"/>
                  <w:bottom w:val="single" w:sz="4" w:space="0" w:color="000000"/>
                  <w:right w:val="single" w:sz="4" w:space="0" w:color="000000"/>
                </w:tcBorders>
              </w:tcPr>
            </w:tcPrChange>
          </w:tcPr>
          <w:p w14:paraId="3779AB5D" w14:textId="77777777" w:rsidR="00984D50" w:rsidRPr="009244D8" w:rsidRDefault="00984D50">
            <w:pPr>
              <w:pStyle w:val="Nidung"/>
              <w:jc w:val="center"/>
              <w:rPr>
                <w:rFonts w:cs="Times New Roman"/>
                <w:color w:val="auto"/>
                <w:sz w:val="20"/>
                <w:szCs w:val="20"/>
              </w:rPr>
              <w:pPrChange w:id="8521" w:author="thithuyngan le" w:date="2018-09-11T15:05:00Z">
                <w:pPr>
                  <w:pStyle w:val="Nidung"/>
                </w:pPr>
              </w:pPrChange>
            </w:pPr>
            <w:r w:rsidRPr="009244D8">
              <w:rPr>
                <w:rFonts w:cs="Times New Roman"/>
                <w:color w:val="auto"/>
                <w:sz w:val="20"/>
                <w:szCs w:val="20"/>
              </w:rPr>
              <w:t>(6)</w:t>
            </w:r>
          </w:p>
        </w:tc>
        <w:tc>
          <w:tcPr>
            <w:tcW w:w="7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22" w:author="thithuyngan le" w:date="2018-09-12T08:42:00Z">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AFDD29" w14:textId="77777777" w:rsidR="00984D50" w:rsidRPr="009244D8" w:rsidRDefault="00984D50">
            <w:pPr>
              <w:pStyle w:val="Nidung"/>
              <w:jc w:val="center"/>
              <w:rPr>
                <w:rFonts w:cs="Times New Roman"/>
                <w:color w:val="auto"/>
                <w:sz w:val="20"/>
                <w:szCs w:val="20"/>
              </w:rPr>
              <w:pPrChange w:id="8523" w:author="thithuyngan le" w:date="2018-09-11T15:05:00Z">
                <w:pPr>
                  <w:pStyle w:val="Nidung"/>
                </w:pPr>
              </w:pPrChange>
            </w:pPr>
            <w:r w:rsidRPr="009244D8">
              <w:rPr>
                <w:rFonts w:cs="Times New Roman"/>
                <w:color w:val="auto"/>
                <w:sz w:val="20"/>
                <w:szCs w:val="20"/>
              </w:rPr>
              <w:t>(7)</w:t>
            </w:r>
          </w:p>
        </w:tc>
      </w:tr>
      <w:tr w:rsidR="00984D50" w:rsidRPr="009244D8" w14:paraId="4EA74987" w14:textId="77777777" w:rsidTr="002441FA">
        <w:trPr>
          <w:trHeight w:val="300"/>
          <w:trPrChange w:id="8524" w:author="thithuyngan le" w:date="2018-09-12T08:42:00Z">
            <w:trPr>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25" w:author="thithuyngan le" w:date="2018-09-12T08:42: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EFB093B" w14:textId="77777777" w:rsidR="00984D50" w:rsidRPr="00DC541A" w:rsidRDefault="00984D50" w:rsidP="00A06590">
            <w:pPr>
              <w:spacing w:after="0" w:line="240" w:lineRule="auto"/>
              <w:rPr>
                <w:b/>
                <w:sz w:val="20"/>
                <w:szCs w:val="20"/>
                <w:rPrChange w:id="8526" w:author="Thai Minh Huong" w:date="2018-09-12T10:19:00Z">
                  <w:rPr>
                    <w:sz w:val="20"/>
                    <w:szCs w:val="20"/>
                  </w:rPr>
                </w:rPrChange>
              </w:rPr>
            </w:pPr>
            <w:r w:rsidRPr="00DC541A">
              <w:rPr>
                <w:b/>
                <w:sz w:val="20"/>
                <w:szCs w:val="20"/>
                <w:rPrChange w:id="8527" w:author="Thai Minh Huong" w:date="2018-09-12T10:19:00Z">
                  <w:rPr>
                    <w:rFonts w:cs="Arial Unicode MS"/>
                    <w:color w:val="000000"/>
                    <w:sz w:val="20"/>
                    <w:szCs w:val="20"/>
                    <w:u w:color="000000"/>
                  </w:rPr>
                </w:rPrChange>
              </w:rPr>
              <w:t>Lụt</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28" w:author="thithuyngan le" w:date="2018-09-12T08:42: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9DD7B4" w14:textId="6C664195" w:rsidR="00984D50" w:rsidRPr="00AD3686" w:rsidRDefault="004A2CDE" w:rsidP="00A06590">
            <w:pPr>
              <w:spacing w:after="0" w:line="240" w:lineRule="auto"/>
              <w:rPr>
                <w:sz w:val="20"/>
                <w:szCs w:val="20"/>
              </w:rPr>
            </w:pPr>
            <w:commentRangeStart w:id="8529"/>
            <w:ins w:id="8530" w:author="thithuyngan le" w:date="2018-09-12T08:40:00Z">
              <w:r w:rsidRPr="00AD3686">
                <w:rPr>
                  <w:sz w:val="20"/>
                  <w:szCs w:val="20"/>
                </w:rPr>
                <w:t>?</w:t>
              </w:r>
            </w:ins>
            <w:commentRangeEnd w:id="8529"/>
            <w:ins w:id="8531" w:author="thithuyngan le" w:date="2018-09-12T08:41:00Z">
              <w:r w:rsidRPr="00AD3686">
                <w:rPr>
                  <w:rStyle w:val="CommentReference"/>
                  <w:color w:val="000000"/>
                  <w:u w:color="000000"/>
                </w:rPr>
                <w:commentReference w:id="8529"/>
              </w:r>
            </w:ins>
          </w:p>
        </w:tc>
        <w:tc>
          <w:tcPr>
            <w:tcW w:w="8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32" w:author="thithuyngan le" w:date="2018-09-12T08:42: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568E1DF" w14:textId="29EED7C8" w:rsidR="00984D50" w:rsidRPr="009244D8" w:rsidRDefault="004A2CDE" w:rsidP="00A06590">
            <w:pPr>
              <w:spacing w:after="0" w:line="240" w:lineRule="auto"/>
              <w:rPr>
                <w:sz w:val="20"/>
                <w:szCs w:val="20"/>
              </w:rPr>
            </w:pPr>
            <w:ins w:id="8533" w:author="thithuyngan le" w:date="2018-09-12T08:40:00Z">
              <w:r w:rsidRPr="009244D8">
                <w:rPr>
                  <w:sz w:val="20"/>
                  <w:szCs w:val="20"/>
                </w:rPr>
                <w:t>?</w:t>
              </w:r>
            </w:ins>
          </w:p>
        </w:tc>
        <w:tc>
          <w:tcPr>
            <w:tcW w:w="2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34" w:author="thithuyngan le" w:date="2018-09-12T08:42:00Z">
              <w:tcPr>
                <w:tcW w:w="2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3ADD472" w14:textId="56784FB3" w:rsidR="00984D50" w:rsidRPr="00AD3686" w:rsidRDefault="00984D50">
            <w:pPr>
              <w:pStyle w:val="ListParagraph"/>
              <w:numPr>
                <w:ilvl w:val="0"/>
                <w:numId w:val="14"/>
              </w:numPr>
              <w:spacing w:after="0" w:line="240" w:lineRule="auto"/>
              <w:ind w:left="174" w:hanging="136"/>
              <w:rPr>
                <w:rFonts w:ascii="Times New Roman" w:hAnsi="Times New Roman"/>
                <w:sz w:val="20"/>
                <w:szCs w:val="20"/>
              </w:rPr>
              <w:pPrChange w:id="8535" w:author="thithuyngan le" w:date="2018-09-11T15:06:00Z">
                <w:pPr>
                  <w:pStyle w:val="ListParagraph"/>
                  <w:spacing w:after="0" w:line="240" w:lineRule="auto"/>
                  <w:ind w:left="174"/>
                </w:pPr>
              </w:pPrChange>
            </w:pPr>
            <w:r w:rsidRPr="00DC541A">
              <w:rPr>
                <w:rFonts w:ascii="Times New Roman" w:hAnsi="Times New Roman"/>
                <w:sz w:val="20"/>
                <w:szCs w:val="20"/>
                <w:rPrChange w:id="8536" w:author="Thai Minh Huong" w:date="2018-09-12T10:19:00Z">
                  <w:rPr>
                    <w:rFonts w:ascii="Times New Roman" w:hAnsi="Times New Roman"/>
                    <w:i/>
                    <w:sz w:val="20"/>
                    <w:szCs w:val="20"/>
                  </w:rPr>
                </w:rPrChange>
              </w:rPr>
              <w:t>Tr</w:t>
            </w:r>
            <w:ins w:id="8537" w:author="thithuyngan le" w:date="2018-09-11T15:06:00Z">
              <w:r w:rsidR="008B4A01" w:rsidRPr="00AD3686">
                <w:rPr>
                  <w:rFonts w:ascii="Times New Roman" w:hAnsi="Times New Roman"/>
                  <w:sz w:val="20"/>
                  <w:szCs w:val="20"/>
                </w:rPr>
                <w:t>ư</w:t>
              </w:r>
              <w:r w:rsidR="008B4A01" w:rsidRPr="009244D8">
                <w:rPr>
                  <w:rFonts w:ascii="Times New Roman" w:hAnsi="Times New Roman"/>
                  <w:sz w:val="20"/>
                  <w:szCs w:val="20"/>
                </w:rPr>
                <w:t>ờ</w:t>
              </w:r>
            </w:ins>
            <w:del w:id="8538" w:author="thithuyngan le" w:date="2018-09-11T15:06:00Z">
              <w:r w:rsidRPr="00DC541A" w:rsidDel="008B4A01">
                <w:rPr>
                  <w:rFonts w:ascii="Times New Roman" w:hAnsi="Times New Roman"/>
                  <w:sz w:val="20"/>
                  <w:szCs w:val="20"/>
                  <w:rPrChange w:id="8539" w:author="Thai Minh Huong" w:date="2018-09-12T10:19:00Z">
                    <w:rPr>
                      <w:rFonts w:ascii="Times New Roman" w:hAnsi="Times New Roman"/>
                      <w:i/>
                      <w:sz w:val="20"/>
                      <w:szCs w:val="20"/>
                    </w:rPr>
                  </w:rPrChange>
                </w:rPr>
                <w:delText>ươ</w:delText>
              </w:r>
            </w:del>
            <w:r w:rsidRPr="00DC541A">
              <w:rPr>
                <w:rFonts w:ascii="Times New Roman" w:hAnsi="Times New Roman"/>
                <w:sz w:val="20"/>
                <w:szCs w:val="20"/>
                <w:rPrChange w:id="8540" w:author="Thai Minh Huong" w:date="2018-09-12T10:19:00Z">
                  <w:rPr>
                    <w:rFonts w:ascii="Times New Roman" w:hAnsi="Times New Roman"/>
                    <w:i/>
                    <w:sz w:val="20"/>
                    <w:szCs w:val="20"/>
                  </w:rPr>
                </w:rPrChange>
              </w:rPr>
              <w:t>ng THC</w:t>
            </w:r>
            <w:ins w:id="8541" w:author="thithuyngan le" w:date="2018-09-11T15:06:00Z">
              <w:r w:rsidR="008B4A01" w:rsidRPr="00AD3686">
                <w:rPr>
                  <w:rFonts w:ascii="Times New Roman" w:hAnsi="Times New Roman"/>
                  <w:sz w:val="20"/>
                  <w:szCs w:val="20"/>
                </w:rPr>
                <w:t>S</w:t>
              </w:r>
            </w:ins>
            <w:del w:id="8542" w:author="thithuyngan le" w:date="2018-09-11T15:06:00Z">
              <w:r w:rsidRPr="00DC541A" w:rsidDel="008B4A01">
                <w:rPr>
                  <w:rFonts w:ascii="Times New Roman" w:hAnsi="Times New Roman"/>
                  <w:sz w:val="20"/>
                  <w:szCs w:val="20"/>
                  <w:rPrChange w:id="8543" w:author="Thai Minh Huong" w:date="2018-09-12T10:19:00Z">
                    <w:rPr>
                      <w:rFonts w:ascii="Times New Roman" w:hAnsi="Times New Roman"/>
                      <w:i/>
                      <w:sz w:val="20"/>
                      <w:szCs w:val="20"/>
                    </w:rPr>
                  </w:rPrChange>
                </w:rPr>
                <w:delText>s</w:delText>
              </w:r>
            </w:del>
            <w:r w:rsidRPr="00DC541A">
              <w:rPr>
                <w:rFonts w:ascii="Times New Roman" w:hAnsi="Times New Roman"/>
                <w:sz w:val="20"/>
                <w:szCs w:val="20"/>
                <w:rPrChange w:id="8544" w:author="Thai Minh Huong" w:date="2018-09-12T10:19:00Z">
                  <w:rPr>
                    <w:rFonts w:ascii="Times New Roman" w:hAnsi="Times New Roman"/>
                    <w:i/>
                    <w:sz w:val="20"/>
                    <w:szCs w:val="20"/>
                  </w:rPr>
                </w:rPrChange>
              </w:rPr>
              <w:t xml:space="preserve"> có 3 ph</w:t>
            </w:r>
            <w:ins w:id="8545" w:author="thithuyngan le" w:date="2018-09-11T15:06:00Z">
              <w:r w:rsidR="008B4A01" w:rsidRPr="00AD3686">
                <w:rPr>
                  <w:rFonts w:ascii="Times New Roman" w:hAnsi="Times New Roman"/>
                  <w:sz w:val="20"/>
                  <w:szCs w:val="20"/>
                </w:rPr>
                <w:t>ò</w:t>
              </w:r>
            </w:ins>
            <w:del w:id="8546" w:author="thithuyngan le" w:date="2018-09-11T15:06:00Z">
              <w:r w:rsidRPr="00DC541A" w:rsidDel="008B4A01">
                <w:rPr>
                  <w:rFonts w:ascii="Times New Roman" w:hAnsi="Times New Roman"/>
                  <w:sz w:val="20"/>
                  <w:szCs w:val="20"/>
                  <w:rPrChange w:id="8547" w:author="Thai Minh Huong" w:date="2018-09-12T10:19:00Z">
                    <w:rPr>
                      <w:rFonts w:ascii="Times New Roman" w:hAnsi="Times New Roman"/>
                      <w:i/>
                      <w:sz w:val="20"/>
                      <w:szCs w:val="20"/>
                    </w:rPr>
                  </w:rPrChange>
                </w:rPr>
                <w:delText>o</w:delText>
              </w:r>
            </w:del>
            <w:r w:rsidRPr="00DC541A">
              <w:rPr>
                <w:rFonts w:ascii="Times New Roman" w:hAnsi="Times New Roman"/>
                <w:sz w:val="20"/>
                <w:szCs w:val="20"/>
                <w:rPrChange w:id="8548" w:author="Thai Minh Huong" w:date="2018-09-12T10:19:00Z">
                  <w:rPr>
                    <w:rFonts w:ascii="Times New Roman" w:hAnsi="Times New Roman"/>
                    <w:i/>
                    <w:sz w:val="20"/>
                    <w:szCs w:val="20"/>
                  </w:rPr>
                </w:rPrChange>
              </w:rPr>
              <w:t>ng xuống cấp</w:t>
            </w:r>
          </w:p>
          <w:p w14:paraId="5EBBE83D" w14:textId="77777777" w:rsidR="00984D50" w:rsidRPr="00AD3686" w:rsidRDefault="00984D50" w:rsidP="008B4A01">
            <w:pPr>
              <w:pStyle w:val="ListParagraph"/>
              <w:numPr>
                <w:ilvl w:val="0"/>
                <w:numId w:val="14"/>
              </w:numPr>
              <w:spacing w:after="0" w:line="240" w:lineRule="auto"/>
              <w:ind w:left="174" w:hanging="136"/>
              <w:rPr>
                <w:rFonts w:ascii="Times New Roman" w:hAnsi="Times New Roman"/>
                <w:sz w:val="20"/>
                <w:szCs w:val="20"/>
              </w:rPr>
            </w:pPr>
            <w:r w:rsidRPr="00DC541A">
              <w:rPr>
                <w:rFonts w:ascii="Times New Roman" w:hAnsi="Times New Roman"/>
                <w:sz w:val="20"/>
                <w:szCs w:val="20"/>
                <w:rPrChange w:id="8549" w:author="Thai Minh Huong" w:date="2018-09-12T10:19:00Z">
                  <w:rPr>
                    <w:rFonts w:ascii="Times New Roman" w:hAnsi="Times New Roman"/>
                    <w:i/>
                    <w:sz w:val="20"/>
                    <w:szCs w:val="20"/>
                  </w:rPr>
                </w:rPrChange>
              </w:rPr>
              <w:t>Đường đi đến các trường bị ngập sâu kéo dài khi</w:t>
            </w:r>
            <w:r w:rsidR="00CA0832" w:rsidRPr="00DC541A">
              <w:rPr>
                <w:rFonts w:ascii="Times New Roman" w:hAnsi="Times New Roman"/>
                <w:sz w:val="20"/>
                <w:szCs w:val="20"/>
                <w:rPrChange w:id="8550" w:author="Thai Minh Huong" w:date="2018-09-12T10:19:00Z">
                  <w:rPr>
                    <w:rFonts w:ascii="Times New Roman" w:hAnsi="Times New Roman"/>
                    <w:i/>
                    <w:sz w:val="20"/>
                    <w:szCs w:val="20"/>
                  </w:rPr>
                </w:rPrChange>
              </w:rPr>
              <w:t xml:space="preserve"> </w:t>
            </w:r>
            <w:r w:rsidRPr="00DC541A">
              <w:rPr>
                <w:rFonts w:ascii="Times New Roman" w:hAnsi="Times New Roman"/>
                <w:sz w:val="20"/>
                <w:szCs w:val="20"/>
                <w:rPrChange w:id="8551" w:author="Thai Minh Huong" w:date="2018-09-12T10:19:00Z">
                  <w:rPr>
                    <w:rFonts w:ascii="Times New Roman" w:hAnsi="Times New Roman"/>
                    <w:i/>
                    <w:sz w:val="20"/>
                    <w:szCs w:val="20"/>
                  </w:rPr>
                </w:rPrChange>
              </w:rPr>
              <w:t>có lụt</w:t>
            </w:r>
            <w:del w:id="8552" w:author="thithuyngan le" w:date="2018-09-11T15:06:00Z">
              <w:r w:rsidRPr="00DC541A" w:rsidDel="008B4A01">
                <w:rPr>
                  <w:rFonts w:ascii="Times New Roman" w:hAnsi="Times New Roman"/>
                  <w:sz w:val="20"/>
                  <w:szCs w:val="20"/>
                  <w:rPrChange w:id="8553" w:author="Thai Minh Huong" w:date="2018-09-12T10:19:00Z">
                    <w:rPr>
                      <w:rFonts w:ascii="Times New Roman" w:hAnsi="Times New Roman"/>
                      <w:i/>
                      <w:sz w:val="20"/>
                      <w:szCs w:val="20"/>
                    </w:rPr>
                  </w:rPrChange>
                </w:rPr>
                <w:delText>,</w:delText>
              </w:r>
            </w:del>
          </w:p>
          <w:p w14:paraId="69C9494B" w14:textId="7F856CCA" w:rsidR="00984D50" w:rsidRPr="00AD3686" w:rsidRDefault="00984D50" w:rsidP="008B4A01">
            <w:pPr>
              <w:pStyle w:val="ListParagraph"/>
              <w:numPr>
                <w:ilvl w:val="0"/>
                <w:numId w:val="14"/>
              </w:numPr>
              <w:spacing w:after="0" w:line="240" w:lineRule="auto"/>
              <w:ind w:left="174" w:hanging="136"/>
              <w:rPr>
                <w:rFonts w:ascii="Times New Roman" w:hAnsi="Times New Roman"/>
                <w:sz w:val="20"/>
                <w:szCs w:val="20"/>
              </w:rPr>
            </w:pPr>
            <w:r w:rsidRPr="00DC541A">
              <w:rPr>
                <w:rFonts w:ascii="Times New Roman" w:hAnsi="Times New Roman"/>
                <w:sz w:val="20"/>
                <w:szCs w:val="20"/>
                <w:rPrChange w:id="8554" w:author="Thai Minh Huong" w:date="2018-09-12T10:19:00Z">
                  <w:rPr>
                    <w:rFonts w:ascii="Times New Roman" w:hAnsi="Times New Roman"/>
                    <w:i/>
                    <w:sz w:val="20"/>
                    <w:szCs w:val="20"/>
                  </w:rPr>
                </w:rPrChange>
              </w:rPr>
              <w:t>Học sinh, giáo viên thiếu kỹ năng bơi lội</w:t>
            </w:r>
            <w:ins w:id="8555" w:author="thithuyngan le" w:date="2018-09-11T15:06:00Z">
              <w:r w:rsidR="008B4A01" w:rsidRPr="00AD3686">
                <w:rPr>
                  <w:rFonts w:ascii="Times New Roman" w:hAnsi="Times New Roman"/>
                  <w:sz w:val="20"/>
                  <w:szCs w:val="20"/>
                </w:rPr>
                <w:t xml:space="preserve"> </w:t>
              </w:r>
            </w:ins>
            <w:r w:rsidR="00CA0832" w:rsidRPr="00DC541A">
              <w:rPr>
                <w:rFonts w:ascii="Times New Roman" w:hAnsi="Times New Roman"/>
                <w:sz w:val="20"/>
                <w:szCs w:val="20"/>
                <w:rPrChange w:id="8556" w:author="Thai Minh Huong" w:date="2018-09-12T10:19:00Z">
                  <w:rPr>
                    <w:rFonts w:ascii="Times New Roman" w:hAnsi="Times New Roman"/>
                    <w:i/>
                    <w:sz w:val="20"/>
                    <w:szCs w:val="20"/>
                  </w:rPr>
                </w:rPrChange>
              </w:rPr>
              <w:t>còn cao</w:t>
            </w:r>
          </w:p>
          <w:p w14:paraId="6A0DB9FB" w14:textId="77777777" w:rsidR="00984D50" w:rsidRPr="00AD3686" w:rsidRDefault="00984D50" w:rsidP="008B4A01">
            <w:pPr>
              <w:pStyle w:val="ListParagraph"/>
              <w:numPr>
                <w:ilvl w:val="0"/>
                <w:numId w:val="14"/>
              </w:numPr>
              <w:spacing w:after="0" w:line="240" w:lineRule="auto"/>
              <w:ind w:left="174" w:hanging="136"/>
              <w:rPr>
                <w:rFonts w:ascii="Times New Roman" w:hAnsi="Times New Roman"/>
                <w:sz w:val="20"/>
                <w:szCs w:val="20"/>
              </w:rPr>
            </w:pPr>
            <w:r w:rsidRPr="00DC541A">
              <w:rPr>
                <w:rFonts w:ascii="Times New Roman" w:hAnsi="Times New Roman"/>
                <w:sz w:val="20"/>
                <w:szCs w:val="20"/>
                <w:rPrChange w:id="8557" w:author="Thai Minh Huong" w:date="2018-09-12T10:19:00Z">
                  <w:rPr>
                    <w:rFonts w:ascii="Times New Roman" w:hAnsi="Times New Roman"/>
                    <w:i/>
                    <w:sz w:val="20"/>
                    <w:szCs w:val="20"/>
                  </w:rPr>
                </w:rPrChange>
              </w:rPr>
              <w:t>Trẻ thiếu kinh nghiệm</w:t>
            </w:r>
          </w:p>
          <w:p w14:paraId="2BA4B611" w14:textId="77777777" w:rsidR="00984D50" w:rsidRPr="00AD3686" w:rsidRDefault="00984D50" w:rsidP="008B4A01">
            <w:pPr>
              <w:pStyle w:val="ListParagraph"/>
              <w:numPr>
                <w:ilvl w:val="0"/>
                <w:numId w:val="14"/>
              </w:numPr>
              <w:spacing w:after="0" w:line="240" w:lineRule="auto"/>
              <w:ind w:left="174" w:hanging="136"/>
              <w:rPr>
                <w:rFonts w:ascii="Times New Roman" w:hAnsi="Times New Roman"/>
                <w:sz w:val="20"/>
                <w:szCs w:val="20"/>
              </w:rPr>
            </w:pPr>
            <w:r w:rsidRPr="00DC541A">
              <w:rPr>
                <w:rFonts w:ascii="Times New Roman" w:hAnsi="Times New Roman"/>
                <w:sz w:val="20"/>
                <w:szCs w:val="20"/>
                <w:rPrChange w:id="8558" w:author="Thai Minh Huong" w:date="2018-09-12T10:19:00Z">
                  <w:rPr>
                    <w:rFonts w:ascii="Times New Roman" w:hAnsi="Times New Roman"/>
                    <w:i/>
                    <w:sz w:val="20"/>
                    <w:szCs w:val="20"/>
                  </w:rPr>
                </w:rPrChange>
              </w:rPr>
              <w:t>Chưa tích hợp công tác PCTT,</w:t>
            </w:r>
            <w:r w:rsidR="00CA0832" w:rsidRPr="00DC541A">
              <w:rPr>
                <w:rFonts w:ascii="Times New Roman" w:hAnsi="Times New Roman"/>
                <w:sz w:val="20"/>
                <w:szCs w:val="20"/>
                <w:rPrChange w:id="8559" w:author="Thai Minh Huong" w:date="2018-09-12T10:19:00Z">
                  <w:rPr>
                    <w:rFonts w:ascii="Times New Roman" w:hAnsi="Times New Roman"/>
                    <w:i/>
                    <w:sz w:val="20"/>
                    <w:szCs w:val="20"/>
                  </w:rPr>
                </w:rPrChange>
              </w:rPr>
              <w:t xml:space="preserve"> </w:t>
            </w:r>
            <w:r w:rsidRPr="00DC541A">
              <w:rPr>
                <w:rFonts w:ascii="Times New Roman" w:hAnsi="Times New Roman"/>
                <w:sz w:val="20"/>
                <w:szCs w:val="20"/>
                <w:rPrChange w:id="8560" w:author="Thai Minh Huong" w:date="2018-09-12T10:19:00Z">
                  <w:rPr>
                    <w:rFonts w:ascii="Times New Roman" w:hAnsi="Times New Roman"/>
                    <w:i/>
                    <w:sz w:val="20"/>
                    <w:szCs w:val="20"/>
                  </w:rPr>
                </w:rPrChange>
              </w:rPr>
              <w:t>TƯBĐKH vào các bài giảng một cách thường xuyên</w:t>
            </w:r>
          </w:p>
        </w:tc>
        <w:tc>
          <w:tcPr>
            <w:tcW w:w="20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61" w:author="thithuyngan le" w:date="2018-09-12T08:42:00Z">
              <w:tcPr>
                <w:tcW w:w="20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8E96285" w14:textId="5A70EC61" w:rsidR="00984D50" w:rsidRPr="00DC541A" w:rsidRDefault="00984D50" w:rsidP="008B4A01">
            <w:pPr>
              <w:pStyle w:val="ListParagraph"/>
              <w:numPr>
                <w:ilvl w:val="0"/>
                <w:numId w:val="14"/>
              </w:numPr>
              <w:spacing w:after="0" w:line="240" w:lineRule="auto"/>
              <w:ind w:left="174" w:hanging="136"/>
              <w:rPr>
                <w:rFonts w:ascii="Times New Roman" w:hAnsi="Times New Roman"/>
                <w:sz w:val="20"/>
                <w:szCs w:val="20"/>
                <w:rPrChange w:id="8562" w:author="Thai Minh Huong" w:date="2018-09-12T10:19:00Z">
                  <w:rPr>
                    <w:rFonts w:ascii="Times New Roman" w:hAnsi="Times New Roman"/>
                    <w:i/>
                    <w:sz w:val="20"/>
                    <w:szCs w:val="20"/>
                  </w:rPr>
                </w:rPrChange>
              </w:rPr>
            </w:pPr>
            <w:r w:rsidRPr="00DC541A">
              <w:rPr>
                <w:rFonts w:ascii="Times New Roman" w:hAnsi="Times New Roman"/>
                <w:sz w:val="20"/>
                <w:szCs w:val="20"/>
                <w:rPrChange w:id="8563" w:author="Thai Minh Huong" w:date="2018-09-12T10:19:00Z">
                  <w:rPr>
                    <w:rFonts w:ascii="Times New Roman" w:hAnsi="Times New Roman"/>
                    <w:i/>
                    <w:sz w:val="20"/>
                    <w:szCs w:val="20"/>
                  </w:rPr>
                </w:rPrChange>
              </w:rPr>
              <w:t>Các trường có cơ sở t</w:t>
            </w:r>
            <w:ins w:id="8564" w:author="thithuyngan le" w:date="2018-09-11T15:07:00Z">
              <w:r w:rsidR="009029E8" w:rsidRPr="00AD3686">
                <w:rPr>
                  <w:rFonts w:ascii="Times New Roman" w:hAnsi="Times New Roman"/>
                  <w:sz w:val="20"/>
                  <w:szCs w:val="20"/>
                </w:rPr>
                <w:t>ố</w:t>
              </w:r>
            </w:ins>
            <w:del w:id="8565" w:author="thithuyngan le" w:date="2018-09-11T15:07:00Z">
              <w:r w:rsidRPr="00DC541A" w:rsidDel="009029E8">
                <w:rPr>
                  <w:rFonts w:ascii="Times New Roman" w:hAnsi="Times New Roman"/>
                  <w:sz w:val="20"/>
                  <w:szCs w:val="20"/>
                  <w:rPrChange w:id="8566" w:author="Thai Minh Huong" w:date="2018-09-12T10:19:00Z">
                    <w:rPr>
                      <w:rFonts w:ascii="Times New Roman" w:hAnsi="Times New Roman"/>
                      <w:i/>
                      <w:sz w:val="20"/>
                      <w:szCs w:val="20"/>
                    </w:rPr>
                  </w:rPrChange>
                </w:rPr>
                <w:delText>ô</w:delText>
              </w:r>
            </w:del>
            <w:r w:rsidRPr="00DC541A">
              <w:rPr>
                <w:rFonts w:ascii="Times New Roman" w:hAnsi="Times New Roman"/>
                <w:sz w:val="20"/>
                <w:szCs w:val="20"/>
                <w:rPrChange w:id="8567" w:author="Thai Minh Huong" w:date="2018-09-12T10:19:00Z">
                  <w:rPr>
                    <w:rFonts w:ascii="Times New Roman" w:hAnsi="Times New Roman"/>
                    <w:i/>
                    <w:sz w:val="20"/>
                    <w:szCs w:val="20"/>
                  </w:rPr>
                </w:rPrChange>
              </w:rPr>
              <w:t>t</w:t>
            </w:r>
            <w:ins w:id="8568" w:author="thithuyngan le" w:date="2018-09-11T15:07:00Z">
              <w:r w:rsidR="009029E8" w:rsidRPr="00AD3686">
                <w:rPr>
                  <w:rFonts w:ascii="Times New Roman" w:hAnsi="Times New Roman"/>
                  <w:sz w:val="20"/>
                  <w:szCs w:val="20"/>
                </w:rPr>
                <w:t xml:space="preserve">, </w:t>
              </w:r>
            </w:ins>
            <w:del w:id="8569" w:author="thithuyngan le" w:date="2018-09-11T15:07:00Z">
              <w:r w:rsidRPr="00DC541A" w:rsidDel="009029E8">
                <w:rPr>
                  <w:rFonts w:ascii="Times New Roman" w:hAnsi="Times New Roman"/>
                  <w:sz w:val="20"/>
                  <w:szCs w:val="20"/>
                  <w:rPrChange w:id="8570" w:author="Thai Minh Huong" w:date="2018-09-12T10:19:00Z">
                    <w:rPr>
                      <w:rFonts w:ascii="Times New Roman" w:hAnsi="Times New Roman"/>
                      <w:i/>
                      <w:sz w:val="20"/>
                      <w:szCs w:val="20"/>
                    </w:rPr>
                  </w:rPrChange>
                </w:rPr>
                <w:delText xml:space="preserve"> và </w:delText>
              </w:r>
            </w:del>
            <w:r w:rsidRPr="00DC541A">
              <w:rPr>
                <w:rFonts w:ascii="Times New Roman" w:hAnsi="Times New Roman"/>
                <w:sz w:val="20"/>
                <w:szCs w:val="20"/>
                <w:rPrChange w:id="8571" w:author="Thai Minh Huong" w:date="2018-09-12T10:19:00Z">
                  <w:rPr>
                    <w:rFonts w:ascii="Times New Roman" w:hAnsi="Times New Roman"/>
                    <w:i/>
                    <w:sz w:val="20"/>
                    <w:szCs w:val="20"/>
                  </w:rPr>
                </w:rPrChange>
              </w:rPr>
              <w:t>đã đạt và đang xúc tiến để năm học tới đạt chuẩn qu</w:t>
            </w:r>
            <w:ins w:id="8572" w:author="thithuyngan le" w:date="2018-09-11T15:07:00Z">
              <w:r w:rsidR="009029E8" w:rsidRPr="00AD3686">
                <w:rPr>
                  <w:rFonts w:ascii="Times New Roman" w:hAnsi="Times New Roman"/>
                  <w:sz w:val="20"/>
                  <w:szCs w:val="20"/>
                </w:rPr>
                <w:t>ố</w:t>
              </w:r>
            </w:ins>
            <w:del w:id="8573" w:author="thithuyngan le" w:date="2018-09-11T15:07:00Z">
              <w:r w:rsidRPr="00DC541A" w:rsidDel="009029E8">
                <w:rPr>
                  <w:rFonts w:ascii="Times New Roman" w:hAnsi="Times New Roman"/>
                  <w:sz w:val="20"/>
                  <w:szCs w:val="20"/>
                  <w:rPrChange w:id="8574" w:author="Thai Minh Huong" w:date="2018-09-12T10:19:00Z">
                    <w:rPr>
                      <w:rFonts w:ascii="Times New Roman" w:hAnsi="Times New Roman"/>
                      <w:i/>
                      <w:sz w:val="20"/>
                      <w:szCs w:val="20"/>
                    </w:rPr>
                  </w:rPrChange>
                </w:rPr>
                <w:delText>ô</w:delText>
              </w:r>
            </w:del>
            <w:r w:rsidRPr="00DC541A">
              <w:rPr>
                <w:rFonts w:ascii="Times New Roman" w:hAnsi="Times New Roman"/>
                <w:sz w:val="20"/>
                <w:szCs w:val="20"/>
                <w:rPrChange w:id="8575" w:author="Thai Minh Huong" w:date="2018-09-12T10:19:00Z">
                  <w:rPr>
                    <w:rFonts w:ascii="Times New Roman" w:hAnsi="Times New Roman"/>
                    <w:i/>
                    <w:sz w:val="20"/>
                    <w:szCs w:val="20"/>
                  </w:rPr>
                </w:rPrChange>
              </w:rPr>
              <w:t>c gia</w:t>
            </w:r>
          </w:p>
        </w:tc>
        <w:tc>
          <w:tcPr>
            <w:tcW w:w="1565" w:type="dxa"/>
            <w:tcBorders>
              <w:top w:val="single" w:sz="4" w:space="0" w:color="000000"/>
              <w:left w:val="single" w:sz="4" w:space="0" w:color="000000"/>
              <w:bottom w:val="single" w:sz="4" w:space="0" w:color="000000"/>
              <w:right w:val="single" w:sz="4" w:space="0" w:color="000000"/>
            </w:tcBorders>
            <w:tcPrChange w:id="8576" w:author="thithuyngan le" w:date="2018-09-12T08:42:00Z">
              <w:tcPr>
                <w:tcW w:w="1565" w:type="dxa"/>
                <w:tcBorders>
                  <w:top w:val="single" w:sz="4" w:space="0" w:color="000000"/>
                  <w:left w:val="single" w:sz="4" w:space="0" w:color="000000"/>
                  <w:bottom w:val="single" w:sz="4" w:space="0" w:color="000000"/>
                  <w:right w:val="single" w:sz="4" w:space="0" w:color="000000"/>
                </w:tcBorders>
              </w:tcPr>
            </w:tcPrChange>
          </w:tcPr>
          <w:p w14:paraId="5C7578EF" w14:textId="77777777" w:rsidR="00984D50" w:rsidRPr="00AD3686" w:rsidRDefault="00984D50" w:rsidP="008B4A01">
            <w:pPr>
              <w:pStyle w:val="ListParagraph"/>
              <w:numPr>
                <w:ilvl w:val="0"/>
                <w:numId w:val="14"/>
              </w:numPr>
              <w:spacing w:after="0" w:line="240" w:lineRule="auto"/>
              <w:ind w:left="174" w:hanging="136"/>
              <w:rPr>
                <w:rFonts w:ascii="Times New Roman" w:hAnsi="Times New Roman"/>
                <w:sz w:val="20"/>
                <w:szCs w:val="20"/>
              </w:rPr>
            </w:pPr>
            <w:del w:id="8577" w:author="thithuyngan le" w:date="2018-09-11T15:07:00Z">
              <w:r w:rsidRPr="00DC541A" w:rsidDel="009029E8">
                <w:rPr>
                  <w:rFonts w:ascii="Times New Roman" w:hAnsi="Times New Roman"/>
                  <w:sz w:val="20"/>
                  <w:szCs w:val="20"/>
                  <w:rPrChange w:id="8578" w:author="Thai Minh Huong" w:date="2018-09-12T10:19:00Z">
                    <w:rPr>
                      <w:rFonts w:ascii="Times New Roman" w:hAnsi="Times New Roman"/>
                      <w:i/>
                      <w:sz w:val="20"/>
                      <w:szCs w:val="20"/>
                    </w:rPr>
                  </w:rPrChange>
                </w:rPr>
                <w:delText xml:space="preserve"> </w:delText>
              </w:r>
            </w:del>
            <w:r w:rsidRPr="00DC541A">
              <w:rPr>
                <w:rFonts w:ascii="Times New Roman" w:hAnsi="Times New Roman"/>
                <w:sz w:val="20"/>
                <w:szCs w:val="20"/>
                <w:rPrChange w:id="8579" w:author="Thai Minh Huong" w:date="2018-09-12T10:19:00Z">
                  <w:rPr>
                    <w:rFonts w:ascii="Times New Roman" w:hAnsi="Times New Roman"/>
                    <w:i/>
                    <w:sz w:val="20"/>
                    <w:szCs w:val="20"/>
                  </w:rPr>
                </w:rPrChange>
              </w:rPr>
              <w:t>Lớp học có nguy cơ bị hư hỏng</w:t>
            </w:r>
          </w:p>
          <w:p w14:paraId="21AD42E4" w14:textId="77777777" w:rsidR="00984D50" w:rsidRPr="00AD3686" w:rsidRDefault="00984D50" w:rsidP="008B4A01">
            <w:pPr>
              <w:pStyle w:val="ListParagraph"/>
              <w:numPr>
                <w:ilvl w:val="0"/>
                <w:numId w:val="14"/>
              </w:numPr>
              <w:spacing w:after="0" w:line="240" w:lineRule="auto"/>
              <w:ind w:left="174" w:hanging="136"/>
              <w:rPr>
                <w:rFonts w:ascii="Times New Roman" w:hAnsi="Times New Roman"/>
                <w:sz w:val="20"/>
                <w:szCs w:val="20"/>
              </w:rPr>
            </w:pPr>
            <w:r w:rsidRPr="00DC541A">
              <w:rPr>
                <w:rFonts w:ascii="Times New Roman" w:hAnsi="Times New Roman"/>
                <w:sz w:val="20"/>
                <w:szCs w:val="20"/>
                <w:rPrChange w:id="8580" w:author="Thai Minh Huong" w:date="2018-09-12T10:19:00Z">
                  <w:rPr>
                    <w:rFonts w:ascii="Times New Roman" w:hAnsi="Times New Roman"/>
                    <w:i/>
                    <w:sz w:val="20"/>
                    <w:szCs w:val="20"/>
                  </w:rPr>
                </w:rPrChange>
              </w:rPr>
              <w:t xml:space="preserve">Học sinh có nguy cơ phải nghỉ </w:t>
            </w:r>
          </w:p>
          <w:p w14:paraId="0EEBE50C" w14:textId="77777777" w:rsidR="00984D50" w:rsidRPr="00AD3686" w:rsidRDefault="00984D50" w:rsidP="008B4A01">
            <w:pPr>
              <w:pStyle w:val="ListParagraph"/>
              <w:numPr>
                <w:ilvl w:val="0"/>
                <w:numId w:val="14"/>
              </w:numPr>
              <w:spacing w:after="0" w:line="240" w:lineRule="auto"/>
              <w:ind w:left="174" w:hanging="136"/>
              <w:rPr>
                <w:rFonts w:ascii="Times New Roman" w:hAnsi="Times New Roman"/>
                <w:sz w:val="20"/>
                <w:szCs w:val="20"/>
              </w:rPr>
            </w:pPr>
            <w:r w:rsidRPr="00DC541A">
              <w:rPr>
                <w:rFonts w:ascii="Times New Roman" w:hAnsi="Times New Roman"/>
                <w:sz w:val="20"/>
                <w:szCs w:val="20"/>
                <w:rPrChange w:id="8581" w:author="Thai Minh Huong" w:date="2018-09-12T10:19:00Z">
                  <w:rPr>
                    <w:rFonts w:ascii="Times New Roman" w:hAnsi="Times New Roman"/>
                    <w:i/>
                    <w:sz w:val="20"/>
                    <w:szCs w:val="20"/>
                  </w:rPr>
                </w:rPrChange>
              </w:rPr>
              <w:t>Chết người</w:t>
            </w:r>
          </w:p>
        </w:tc>
        <w:tc>
          <w:tcPr>
            <w:tcW w:w="7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82" w:author="thithuyngan le" w:date="2018-09-12T08:42:00Z">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ABEA407" w14:textId="77777777" w:rsidR="00984D50" w:rsidRPr="00DC541A" w:rsidRDefault="00984D50" w:rsidP="00A06590">
            <w:pPr>
              <w:spacing w:after="0" w:line="240" w:lineRule="auto"/>
              <w:rPr>
                <w:i/>
                <w:sz w:val="20"/>
                <w:szCs w:val="20"/>
                <w:rPrChange w:id="8583" w:author="Thai Minh Huong" w:date="2018-09-12T10:19:00Z">
                  <w:rPr>
                    <w:sz w:val="20"/>
                    <w:szCs w:val="20"/>
                  </w:rPr>
                </w:rPrChange>
              </w:rPr>
            </w:pPr>
            <w:r w:rsidRPr="00DC541A">
              <w:rPr>
                <w:i/>
                <w:sz w:val="20"/>
                <w:szCs w:val="20"/>
                <w:rPrChange w:id="8584" w:author="Thai Minh Huong" w:date="2018-09-12T10:19:00Z">
                  <w:rPr>
                    <w:rFonts w:ascii="Calibri" w:hAnsi="Calibri"/>
                    <w:i/>
                    <w:sz w:val="20"/>
                    <w:szCs w:val="20"/>
                    <w:lang w:val="en-GB"/>
                  </w:rPr>
                </w:rPrChange>
              </w:rPr>
              <w:t>Thấp</w:t>
            </w:r>
          </w:p>
        </w:tc>
      </w:tr>
    </w:tbl>
    <w:p w14:paraId="02BCA799" w14:textId="5F3839AD" w:rsidR="00984D50" w:rsidRPr="00AD3686" w:rsidDel="004547EB" w:rsidRDefault="00984D50" w:rsidP="00BF371A">
      <w:pPr>
        <w:spacing w:after="0" w:line="240" w:lineRule="auto"/>
        <w:rPr>
          <w:del w:id="8585" w:author="thithuyngan le" w:date="2018-09-11T15:52:00Z"/>
          <w:sz w:val="20"/>
          <w:szCs w:val="20"/>
        </w:rPr>
      </w:pPr>
    </w:p>
    <w:p w14:paraId="1A764D1C" w14:textId="3E7521C9" w:rsidR="00984D50" w:rsidRPr="009244D8" w:rsidDel="004547EB" w:rsidRDefault="00984D50" w:rsidP="00984D50">
      <w:pPr>
        <w:pStyle w:val="ListParagraph"/>
        <w:spacing w:after="0" w:line="240" w:lineRule="auto"/>
        <w:rPr>
          <w:del w:id="8586" w:author="thithuyngan le" w:date="2018-09-11T15:52:00Z"/>
          <w:rFonts w:ascii="Times New Roman" w:hAnsi="Times New Roman"/>
          <w:sz w:val="20"/>
          <w:szCs w:val="20"/>
          <w:lang w:val="en-US"/>
        </w:rPr>
      </w:pPr>
    </w:p>
    <w:p w14:paraId="4778EB50" w14:textId="77777777" w:rsidR="00550DD1" w:rsidRPr="00DC541A" w:rsidRDefault="00550DD1">
      <w:pPr>
        <w:pStyle w:val="Heading2"/>
        <w:numPr>
          <w:ilvl w:val="0"/>
          <w:numId w:val="57"/>
        </w:numPr>
        <w:spacing w:before="120" w:after="160" w:line="240" w:lineRule="auto"/>
        <w:rPr>
          <w:rFonts w:ascii="Times New Roman" w:hAnsi="Times New Roman"/>
          <w:b/>
          <w:color w:val="auto"/>
          <w:sz w:val="20"/>
          <w:szCs w:val="20"/>
          <w:lang w:val="fr-FR"/>
          <w:rPrChange w:id="8587" w:author="Thai Minh Huong" w:date="2018-09-12T10:19:00Z">
            <w:rPr>
              <w:rFonts w:ascii="Times New Roman" w:hAnsi="Times New Roman"/>
              <w:b/>
              <w:color w:val="auto"/>
              <w:sz w:val="20"/>
              <w:szCs w:val="20"/>
            </w:rPr>
          </w:rPrChange>
        </w:rPr>
        <w:pPrChange w:id="8588" w:author="thithuyngan le" w:date="2018-09-11T10:12:00Z">
          <w:pPr>
            <w:pStyle w:val="Heading2"/>
            <w:numPr>
              <w:numId w:val="31"/>
            </w:numPr>
            <w:spacing w:before="0" w:line="240" w:lineRule="auto"/>
            <w:ind w:left="720" w:hanging="360"/>
          </w:pPr>
        </w:pPrChange>
      </w:pPr>
      <w:bookmarkStart w:id="8589" w:name="_Toc519939172"/>
      <w:r w:rsidRPr="00DC541A">
        <w:rPr>
          <w:rFonts w:ascii="Times New Roman" w:hAnsi="Times New Roman"/>
          <w:b/>
          <w:color w:val="auto"/>
          <w:sz w:val="20"/>
          <w:szCs w:val="20"/>
          <w:lang w:val="fr-FR"/>
          <w:rPrChange w:id="8590" w:author="Thai Minh Huong" w:date="2018-09-12T10:19:00Z">
            <w:rPr>
              <w:rFonts w:ascii="Times New Roman" w:hAnsi="Times New Roman"/>
              <w:b/>
              <w:color w:val="auto"/>
              <w:sz w:val="20"/>
              <w:szCs w:val="20"/>
            </w:rPr>
          </w:rPrChange>
        </w:rPr>
        <w:t>Rừng</w:t>
      </w:r>
    </w:p>
    <w:tbl>
      <w:tblPr>
        <w:tblW w:w="945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Change w:id="8591" w:author="thithuyngan le" w:date="2018-09-12T08:43:00Z">
          <w:tblPr>
            <w:tblW w:w="1003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PrChange>
      </w:tblPr>
      <w:tblGrid>
        <w:gridCol w:w="990"/>
        <w:gridCol w:w="1188"/>
        <w:gridCol w:w="742"/>
        <w:gridCol w:w="1969"/>
        <w:gridCol w:w="1980"/>
        <w:gridCol w:w="1679"/>
        <w:gridCol w:w="907"/>
        <w:tblGridChange w:id="8592">
          <w:tblGrid>
            <w:gridCol w:w="113"/>
            <w:gridCol w:w="877"/>
            <w:gridCol w:w="113"/>
            <w:gridCol w:w="1226"/>
            <w:gridCol w:w="113"/>
            <w:gridCol w:w="629"/>
            <w:gridCol w:w="113"/>
            <w:gridCol w:w="1856"/>
            <w:gridCol w:w="113"/>
            <w:gridCol w:w="1867"/>
            <w:gridCol w:w="113"/>
            <w:gridCol w:w="1651"/>
            <w:gridCol w:w="113"/>
            <w:gridCol w:w="1135"/>
            <w:gridCol w:w="113"/>
          </w:tblGrid>
        </w:tblGridChange>
      </w:tblGrid>
      <w:tr w:rsidR="00FF3F17" w:rsidRPr="009244D8" w14:paraId="3F792C02" w14:textId="77777777" w:rsidTr="002441FA">
        <w:trPr>
          <w:trHeight w:val="1098"/>
          <w:trPrChange w:id="8593" w:author="thithuyngan le" w:date="2018-09-12T08:43:00Z">
            <w:trPr>
              <w:gridBefore w:val="1"/>
              <w:trHeight w:val="1098"/>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594"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4E83921" w14:textId="77777777" w:rsidR="00FF3F17" w:rsidRPr="00DC541A" w:rsidRDefault="00FF3F17" w:rsidP="00EE08F5">
            <w:pPr>
              <w:pStyle w:val="Nidung"/>
              <w:jc w:val="center"/>
              <w:rPr>
                <w:rFonts w:cs="Times New Roman"/>
                <w:color w:val="auto"/>
                <w:sz w:val="20"/>
                <w:szCs w:val="20"/>
                <w:lang w:val="fr-FR"/>
                <w:rPrChange w:id="8595" w:author="Thai Minh Huong" w:date="2018-09-12T10:19:00Z">
                  <w:rPr>
                    <w:rFonts w:cs="Times New Roman"/>
                    <w:color w:val="auto"/>
                    <w:sz w:val="20"/>
                    <w:szCs w:val="20"/>
                  </w:rPr>
                </w:rPrChange>
              </w:rPr>
            </w:pPr>
            <w:r w:rsidRPr="00DC541A">
              <w:rPr>
                <w:rFonts w:cs="Times New Roman"/>
                <w:b/>
                <w:bCs/>
                <w:color w:val="auto"/>
                <w:sz w:val="20"/>
                <w:szCs w:val="20"/>
                <w:lang w:val="fr-FR"/>
                <w:rPrChange w:id="8596"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597"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BE44B07" w14:textId="77777777" w:rsidR="00FF3F17" w:rsidRPr="009244D8" w:rsidRDefault="00FF3F17" w:rsidP="00EE08F5">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598"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01F338B" w14:textId="77777777" w:rsidR="00FF3F17" w:rsidRPr="009244D8" w:rsidRDefault="00FF3F17" w:rsidP="00EE08F5">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599" w:author="thithuyngan le" w:date="2018-09-12T08:43:00Z">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80939D5" w14:textId="77777777" w:rsidR="00FF3F17" w:rsidRPr="009244D8" w:rsidRDefault="00FF3F17" w:rsidP="00EE08F5">
            <w:pPr>
              <w:pStyle w:val="Nidung"/>
              <w:jc w:val="center"/>
              <w:rPr>
                <w:rFonts w:cs="Times New Roman"/>
                <w:color w:val="auto"/>
                <w:sz w:val="20"/>
                <w:szCs w:val="20"/>
              </w:rPr>
            </w:pPr>
            <w:r w:rsidRPr="009244D8">
              <w:rPr>
                <w:rFonts w:cs="Times New Roman"/>
                <w:b/>
                <w:bCs/>
                <w:color w:val="auto"/>
                <w:sz w:val="20"/>
                <w:szCs w:val="20"/>
              </w:rPr>
              <w:t>TTDBTT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00"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4FC6E29" w14:textId="77777777" w:rsidR="00FF3F17" w:rsidRPr="009244D8" w:rsidRDefault="00FF3F17" w:rsidP="00EE08F5">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679" w:type="dxa"/>
            <w:tcBorders>
              <w:top w:val="single" w:sz="4" w:space="0" w:color="000000"/>
              <w:left w:val="single" w:sz="4" w:space="0" w:color="000000"/>
              <w:bottom w:val="single" w:sz="4" w:space="0" w:color="000000"/>
              <w:right w:val="single" w:sz="4" w:space="0" w:color="000000"/>
            </w:tcBorders>
            <w:tcPrChange w:id="8601"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631ABCD6" w14:textId="77777777" w:rsidR="00FF3F17" w:rsidRPr="009244D8" w:rsidRDefault="00FF3F17" w:rsidP="00EE08F5">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02" w:author="thithuyngan le" w:date="2018-09-12T08:43:00Z">
              <w:tcPr>
                <w:tcW w:w="12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3CB4273" w14:textId="77777777" w:rsidR="00FF3F17" w:rsidRPr="009244D8" w:rsidRDefault="00FF3F17" w:rsidP="00EE08F5">
            <w:pPr>
              <w:pStyle w:val="Nidung"/>
              <w:jc w:val="center"/>
              <w:rPr>
                <w:rFonts w:cs="Times New Roman"/>
                <w:b/>
                <w:bCs/>
                <w:color w:val="auto"/>
                <w:sz w:val="20"/>
                <w:szCs w:val="20"/>
              </w:rPr>
            </w:pPr>
            <w:r w:rsidRPr="009244D8">
              <w:rPr>
                <w:rFonts w:cs="Times New Roman"/>
                <w:b/>
                <w:bCs/>
                <w:color w:val="auto"/>
                <w:sz w:val="20"/>
                <w:szCs w:val="20"/>
              </w:rPr>
              <w:t>Mức độ</w:t>
            </w:r>
          </w:p>
          <w:p w14:paraId="77C0EE0C" w14:textId="77777777" w:rsidR="00FF3F17" w:rsidRPr="009244D8" w:rsidRDefault="00FF3F17" w:rsidP="00EE08F5">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FF3F17" w:rsidRPr="009244D8" w14:paraId="22F077F0" w14:textId="77777777" w:rsidTr="002441FA">
        <w:trPr>
          <w:trHeight w:val="241"/>
          <w:trPrChange w:id="8603" w:author="thithuyngan le" w:date="2018-09-12T08:43:00Z">
            <w:trPr>
              <w:gridBefore w:val="1"/>
              <w:trHeight w:val="241"/>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04"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69A2710" w14:textId="77777777" w:rsidR="00FF3F17" w:rsidRPr="009244D8" w:rsidRDefault="00FF3F17" w:rsidP="00EE08F5">
            <w:pPr>
              <w:pStyle w:val="Nidung"/>
              <w:rPr>
                <w:rFonts w:cs="Times New Roman"/>
                <w:color w:val="auto"/>
                <w:sz w:val="20"/>
                <w:szCs w:val="20"/>
              </w:rPr>
            </w:pPr>
            <w:r w:rsidRPr="009244D8">
              <w:rPr>
                <w:rFonts w:cs="Times New Roman"/>
                <w:color w:val="auto"/>
                <w:sz w:val="20"/>
                <w:szCs w:val="20"/>
              </w:rPr>
              <w:t>(1)</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05"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2D95E98" w14:textId="77777777" w:rsidR="00FF3F17" w:rsidRPr="009244D8" w:rsidRDefault="00FF3F17" w:rsidP="00EE08F5">
            <w:pPr>
              <w:pStyle w:val="Nidung"/>
              <w:rPr>
                <w:rFonts w:cs="Times New Roman"/>
                <w:color w:val="auto"/>
                <w:sz w:val="20"/>
                <w:szCs w:val="20"/>
              </w:rPr>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606"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80E8F29" w14:textId="77777777" w:rsidR="00FF3F17" w:rsidRPr="009244D8" w:rsidRDefault="00FF3F17" w:rsidP="00EE08F5">
            <w:pPr>
              <w:pStyle w:val="Nidung"/>
              <w:rPr>
                <w:rFonts w:cs="Times New Roman"/>
                <w:color w:val="auto"/>
                <w:sz w:val="20"/>
                <w:szCs w:val="20"/>
              </w:rPr>
            </w:pPr>
            <w:r w:rsidRPr="009244D8">
              <w:rPr>
                <w:rFonts w:cs="Times New Roman"/>
                <w:color w:val="auto"/>
                <w:sz w:val="20"/>
                <w:szCs w:val="20"/>
              </w:rPr>
              <w:t>(3)</w:t>
            </w:r>
          </w:p>
        </w:tc>
        <w:tc>
          <w:tcPr>
            <w:tcW w:w="19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8607" w:author="thithuyngan le" w:date="2018-09-12T08:43:00Z">
              <w:tcPr>
                <w:tcW w:w="196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196FC9B" w14:textId="77777777" w:rsidR="00FF3F17" w:rsidRPr="009244D8" w:rsidRDefault="00FF3F17" w:rsidP="00EE08F5">
            <w:pPr>
              <w:pStyle w:val="Nidung"/>
              <w:rPr>
                <w:rFonts w:cs="Times New Roman"/>
                <w:color w:val="auto"/>
                <w:sz w:val="20"/>
                <w:szCs w:val="20"/>
              </w:rPr>
            </w:pPr>
            <w:r w:rsidRPr="009244D8">
              <w:rPr>
                <w:rFonts w:cs="Times New Roman"/>
                <w:color w:val="auto"/>
                <w:sz w:val="20"/>
                <w:szCs w:val="20"/>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08"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8656F38" w14:textId="77777777" w:rsidR="00FF3F17" w:rsidRPr="009244D8" w:rsidRDefault="00FF3F17" w:rsidP="00EE08F5">
            <w:pPr>
              <w:pStyle w:val="Nidung"/>
              <w:rPr>
                <w:rFonts w:cs="Times New Roman"/>
                <w:color w:val="auto"/>
                <w:sz w:val="20"/>
                <w:szCs w:val="20"/>
              </w:rPr>
            </w:pPr>
            <w:r w:rsidRPr="009244D8">
              <w:rPr>
                <w:rFonts w:cs="Times New Roman"/>
                <w:color w:val="auto"/>
                <w:sz w:val="20"/>
                <w:szCs w:val="20"/>
              </w:rPr>
              <w:t>(5)</w:t>
            </w:r>
          </w:p>
        </w:tc>
        <w:tc>
          <w:tcPr>
            <w:tcW w:w="1679" w:type="dxa"/>
            <w:tcBorders>
              <w:top w:val="single" w:sz="4" w:space="0" w:color="000000"/>
              <w:left w:val="single" w:sz="4" w:space="0" w:color="000000"/>
              <w:bottom w:val="single" w:sz="4" w:space="0" w:color="000000"/>
              <w:right w:val="single" w:sz="4" w:space="0" w:color="000000"/>
            </w:tcBorders>
            <w:tcPrChange w:id="8609"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166897EE" w14:textId="77777777" w:rsidR="00FF3F17" w:rsidRPr="009244D8" w:rsidRDefault="00FF3F17" w:rsidP="00EE08F5">
            <w:pPr>
              <w:pStyle w:val="Nidung"/>
              <w:rPr>
                <w:rFonts w:cs="Times New Roman"/>
                <w:color w:val="auto"/>
                <w:sz w:val="20"/>
                <w:szCs w:val="20"/>
              </w:rPr>
            </w:pPr>
            <w:r w:rsidRPr="009244D8">
              <w:rPr>
                <w:rFonts w:cs="Times New Roman"/>
                <w:color w:val="auto"/>
                <w:sz w:val="20"/>
                <w:szCs w:val="20"/>
              </w:rPr>
              <w:t>(6)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10" w:author="thithuyngan le" w:date="2018-09-12T08:43:00Z">
              <w:tcPr>
                <w:tcW w:w="12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5993E1B" w14:textId="77777777" w:rsidR="00FF3F17" w:rsidRPr="009244D8" w:rsidRDefault="00FF3F17" w:rsidP="00EE08F5">
            <w:pPr>
              <w:pStyle w:val="Nidung"/>
              <w:rPr>
                <w:rFonts w:cs="Times New Roman"/>
                <w:color w:val="auto"/>
                <w:sz w:val="20"/>
                <w:szCs w:val="20"/>
              </w:rPr>
            </w:pPr>
            <w:r w:rsidRPr="009244D8">
              <w:rPr>
                <w:rFonts w:cs="Times New Roman"/>
                <w:color w:val="auto"/>
                <w:sz w:val="20"/>
                <w:szCs w:val="20"/>
              </w:rPr>
              <w:t>(7)</w:t>
            </w:r>
          </w:p>
        </w:tc>
      </w:tr>
      <w:tr w:rsidR="00FF3F17" w:rsidRPr="009244D8" w14:paraId="24E5930A" w14:textId="77777777" w:rsidTr="002441FA">
        <w:trPr>
          <w:trHeight w:val="300"/>
          <w:trPrChange w:id="8611" w:author="thithuyngan le" w:date="2018-09-12T08:43: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12"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E35FBC3" w14:textId="77777777" w:rsidR="00FF3F17" w:rsidRPr="00AD3686" w:rsidRDefault="00FF3F17" w:rsidP="00EE08F5">
            <w:pPr>
              <w:spacing w:after="0" w:line="240" w:lineRule="auto"/>
              <w:rPr>
                <w:sz w:val="20"/>
                <w:szCs w:val="20"/>
              </w:rPr>
            </w:pPr>
            <w:commentRangeStart w:id="8613"/>
            <w:commentRangeStart w:id="8614"/>
            <w:r w:rsidRPr="00AD3686">
              <w:rPr>
                <w:sz w:val="20"/>
                <w:szCs w:val="20"/>
              </w:rPr>
              <w:t>L</w:t>
            </w:r>
            <w:r w:rsidRPr="009244D8">
              <w:rPr>
                <w:sz w:val="20"/>
                <w:szCs w:val="20"/>
              </w:rPr>
              <w:t>ụt</w:t>
            </w:r>
            <w:commentRangeEnd w:id="8613"/>
            <w:r w:rsidR="004547EB" w:rsidRPr="00AD3686">
              <w:rPr>
                <w:rStyle w:val="CommentReference"/>
                <w:color w:val="000000"/>
                <w:u w:color="000000"/>
              </w:rPr>
              <w:commentReference w:id="8613"/>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15"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8087647" w14:textId="77777777" w:rsidR="00FF3F17" w:rsidRPr="009244D8" w:rsidRDefault="00FF3F17" w:rsidP="00EE08F5">
            <w:pPr>
              <w:spacing w:after="0" w:line="240" w:lineRule="auto"/>
              <w:rPr>
                <w:sz w:val="20"/>
                <w:szCs w:val="20"/>
              </w:rPr>
            </w:pPr>
            <w:r w:rsidRPr="009244D8">
              <w:rPr>
                <w:sz w:val="20"/>
                <w:szCs w:val="20"/>
              </w:rPr>
              <w:t>…</w:t>
            </w:r>
            <w:commentRangeEnd w:id="8614"/>
            <w:r w:rsidR="00C35C7E">
              <w:rPr>
                <w:rStyle w:val="CommentReference"/>
                <w:color w:val="000000"/>
                <w:u w:color="000000"/>
              </w:rPr>
              <w:commentReference w:id="8614"/>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616"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7AE672B" w14:textId="77777777" w:rsidR="00FF3F17" w:rsidRPr="009244D8" w:rsidRDefault="00FF3F17" w:rsidP="00EE08F5">
            <w:pPr>
              <w:pBdr>
                <w:top w:val="nil"/>
                <w:left w:val="nil"/>
                <w:bottom w:val="nil"/>
                <w:right w:val="nil"/>
                <w:between w:val="nil"/>
                <w:bar w:val="nil"/>
              </w:pBdr>
              <w:spacing w:after="0" w:line="240" w:lineRule="auto"/>
              <w:rPr>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17" w:author="thithuyngan le" w:date="2018-09-12T08:43:00Z">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8B8D3AE" w14:textId="77777777" w:rsidR="00FF3F17" w:rsidRPr="009244D8" w:rsidRDefault="00FF3F17" w:rsidP="00FF3F17">
            <w:pPr>
              <w:pStyle w:val="ListParagraph"/>
              <w:numPr>
                <w:ilvl w:val="0"/>
                <w:numId w:val="14"/>
              </w:numPr>
              <w:spacing w:after="0" w:line="240" w:lineRule="auto"/>
              <w:ind w:left="174" w:hanging="136"/>
              <w:rPr>
                <w:rFonts w:ascii="Times New Roman" w:hAnsi="Times New Roman"/>
                <w:i/>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18"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59DAC2D" w14:textId="77777777" w:rsidR="00FF3F17" w:rsidRPr="009244D8" w:rsidRDefault="00FF3F17" w:rsidP="00FF3F17">
            <w:pPr>
              <w:pStyle w:val="ListParagraph"/>
              <w:numPr>
                <w:ilvl w:val="0"/>
                <w:numId w:val="14"/>
              </w:numPr>
              <w:pBdr>
                <w:top w:val="nil"/>
                <w:left w:val="nil"/>
                <w:bottom w:val="nil"/>
                <w:right w:val="nil"/>
                <w:between w:val="nil"/>
                <w:bar w:val="nil"/>
              </w:pBdr>
              <w:spacing w:after="0" w:line="240" w:lineRule="auto"/>
              <w:ind w:left="174" w:hanging="136"/>
              <w:rPr>
                <w:rFonts w:ascii="Times New Roman" w:hAnsi="Times New Roman"/>
                <w:i/>
                <w:sz w:val="20"/>
                <w:szCs w:val="20"/>
              </w:rPr>
            </w:pPr>
          </w:p>
        </w:tc>
        <w:tc>
          <w:tcPr>
            <w:tcW w:w="1679" w:type="dxa"/>
            <w:tcBorders>
              <w:top w:val="single" w:sz="4" w:space="0" w:color="000000"/>
              <w:left w:val="single" w:sz="4" w:space="0" w:color="000000"/>
              <w:bottom w:val="single" w:sz="4" w:space="0" w:color="000000"/>
              <w:right w:val="single" w:sz="4" w:space="0" w:color="000000"/>
            </w:tcBorders>
            <w:tcPrChange w:id="8619"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6CE31ED3" w14:textId="77777777" w:rsidR="00FF3F17" w:rsidRPr="009244D8" w:rsidRDefault="00FF3F17" w:rsidP="00FF3F17">
            <w:pPr>
              <w:pStyle w:val="ListParagraph"/>
              <w:numPr>
                <w:ilvl w:val="0"/>
                <w:numId w:val="14"/>
              </w:numPr>
              <w:spacing w:after="0" w:line="240" w:lineRule="auto"/>
              <w:ind w:left="174" w:hanging="136"/>
              <w:rPr>
                <w:rFonts w:ascii="Times New Roman" w:hAnsi="Times New Roman"/>
                <w:i/>
                <w:sz w:val="20"/>
                <w:szCs w:val="2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20" w:author="thithuyngan le" w:date="2018-09-12T08:43:00Z">
              <w:tcPr>
                <w:tcW w:w="12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02274BE" w14:textId="77777777" w:rsidR="00FF3F17" w:rsidRPr="009244D8" w:rsidRDefault="00FF3F17" w:rsidP="00FF3F17">
            <w:pPr>
              <w:pStyle w:val="ListParagraph"/>
              <w:numPr>
                <w:ilvl w:val="0"/>
                <w:numId w:val="14"/>
              </w:numPr>
              <w:spacing w:after="0" w:line="240" w:lineRule="auto"/>
              <w:ind w:left="174" w:hanging="136"/>
              <w:rPr>
                <w:rFonts w:ascii="Times New Roman" w:hAnsi="Times New Roman"/>
                <w:i/>
                <w:sz w:val="20"/>
                <w:szCs w:val="20"/>
              </w:rPr>
            </w:pPr>
          </w:p>
        </w:tc>
      </w:tr>
      <w:tr w:rsidR="009029E8" w:rsidRPr="009244D8" w14:paraId="2037D19A" w14:textId="77777777" w:rsidTr="002441FA">
        <w:trPr>
          <w:trHeight w:val="2750"/>
          <w:trPrChange w:id="8621" w:author="thithuyngan le" w:date="2018-09-12T08:43:00Z">
            <w:trPr>
              <w:gridAfter w:val="0"/>
              <w:trHeight w:val="275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22" w:author="thithuyngan le" w:date="2018-09-12T08:43:00Z">
              <w:tcPr>
                <w:tcW w:w="990"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tcPrChange>
          </w:tcPr>
          <w:p w14:paraId="16469D55" w14:textId="77777777" w:rsidR="009029E8" w:rsidRPr="00AD3686" w:rsidRDefault="009029E8" w:rsidP="00EE08F5">
            <w:pPr>
              <w:spacing w:after="0" w:line="240" w:lineRule="auto"/>
              <w:rPr>
                <w:sz w:val="20"/>
                <w:szCs w:val="20"/>
              </w:rPr>
            </w:pPr>
            <w:commentRangeStart w:id="8623"/>
            <w:r w:rsidRPr="009244D8">
              <w:rPr>
                <w:sz w:val="20"/>
                <w:szCs w:val="20"/>
              </w:rPr>
              <w:t>Bão</w:t>
            </w:r>
            <w:commentRangeEnd w:id="8623"/>
            <w:r w:rsidR="004547EB" w:rsidRPr="00AD3686">
              <w:rPr>
                <w:rStyle w:val="CommentReference"/>
                <w:color w:val="000000"/>
                <w:u w:color="000000"/>
              </w:rPr>
              <w:commentReference w:id="8623"/>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24" w:author="thithuyngan le" w:date="2018-09-12T08:43:00Z">
              <w:tcPr>
                <w:tcW w:w="1339"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tcPrChange>
          </w:tcPr>
          <w:p w14:paraId="2E0E9049" w14:textId="77777777" w:rsidR="009029E8" w:rsidRPr="009244D8" w:rsidRDefault="009029E8" w:rsidP="00EE08F5">
            <w:pPr>
              <w:spacing w:after="0" w:line="240" w:lineRule="auto"/>
              <w:rPr>
                <w:sz w:val="20"/>
                <w:szCs w:val="20"/>
              </w:rPr>
            </w:pPr>
            <w:r w:rsidRPr="009244D8">
              <w:rPr>
                <w:sz w:val="20"/>
                <w:szCs w:val="20"/>
              </w:rPr>
              <w:t>Thôn 10, thôn 11, thôn 2, 8…</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625" w:author="thithuyngan le" w:date="2018-09-12T08:43:00Z">
              <w:tcPr>
                <w:tcW w:w="742" w:type="dxa"/>
                <w:gridSpan w:val="2"/>
                <w:tcBorders>
                  <w:top w:val="single" w:sz="4" w:space="0" w:color="000000"/>
                  <w:left w:val="single" w:sz="4" w:space="0" w:color="000000"/>
                  <w:right w:val="single" w:sz="4" w:space="0" w:color="000000"/>
                </w:tcBorders>
                <w:tcMar>
                  <w:top w:w="80" w:type="dxa"/>
                  <w:left w:w="80" w:type="dxa"/>
                  <w:bottom w:w="80" w:type="dxa"/>
                  <w:right w:w="80" w:type="dxa"/>
                </w:tcMar>
              </w:tcPr>
            </w:tcPrChange>
          </w:tcPr>
          <w:p w14:paraId="7FC20227" w14:textId="77777777" w:rsidR="009029E8" w:rsidRPr="009244D8" w:rsidRDefault="009029E8" w:rsidP="00EE08F5">
            <w:pPr>
              <w:spacing w:after="0" w:line="240" w:lineRule="auto"/>
              <w:rPr>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26" w:author="thithuyngan le" w:date="2018-09-12T08:43:00Z">
              <w:tcPr>
                <w:tcW w:w="1969"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tcPrChange>
          </w:tcPr>
          <w:p w14:paraId="085C4D24" w14:textId="497336A6" w:rsidR="009029E8" w:rsidRPr="00DC541A" w:rsidRDefault="009029E8" w:rsidP="00EE08F5">
            <w:pPr>
              <w:pStyle w:val="ListParagraph"/>
              <w:numPr>
                <w:ilvl w:val="0"/>
                <w:numId w:val="14"/>
              </w:numPr>
              <w:spacing w:after="0" w:line="240" w:lineRule="auto"/>
              <w:ind w:left="174" w:hanging="136"/>
              <w:rPr>
                <w:rFonts w:ascii="Times New Roman" w:hAnsi="Times New Roman"/>
                <w:sz w:val="20"/>
                <w:szCs w:val="20"/>
                <w:rPrChange w:id="8627" w:author="Thai Minh Huong" w:date="2018-09-12T10:19:00Z">
                  <w:rPr>
                    <w:rFonts w:ascii="Times New Roman" w:hAnsi="Times New Roman"/>
                    <w:i/>
                    <w:sz w:val="20"/>
                    <w:szCs w:val="20"/>
                  </w:rPr>
                </w:rPrChange>
              </w:rPr>
            </w:pPr>
            <w:r w:rsidRPr="00DC541A">
              <w:rPr>
                <w:rFonts w:ascii="Times New Roman" w:hAnsi="Times New Roman"/>
                <w:sz w:val="20"/>
                <w:szCs w:val="20"/>
                <w:rPrChange w:id="8628" w:author="Thai Minh Huong" w:date="2018-09-12T10:19:00Z">
                  <w:rPr>
                    <w:rFonts w:ascii="Times New Roman" w:eastAsia="Times New Roman" w:hAnsi="Times New Roman"/>
                    <w:i/>
                    <w:color w:val="2F5496"/>
                    <w:sz w:val="20"/>
                    <w:szCs w:val="20"/>
                  </w:rPr>
                </w:rPrChange>
              </w:rPr>
              <w:t xml:space="preserve">42,4 ha </w:t>
            </w:r>
            <w:del w:id="8629" w:author="thithuyngan le" w:date="2018-09-11T15:09:00Z">
              <w:r w:rsidRPr="00DC541A" w:rsidDel="009029E8">
                <w:rPr>
                  <w:rFonts w:ascii="Times New Roman" w:hAnsi="Times New Roman"/>
                  <w:sz w:val="20"/>
                  <w:szCs w:val="20"/>
                  <w:rPrChange w:id="8630" w:author="Thai Minh Huong" w:date="2018-09-12T10:19:00Z">
                    <w:rPr>
                      <w:rFonts w:ascii="Times New Roman" w:eastAsia="Times New Roman" w:hAnsi="Times New Roman"/>
                      <w:i/>
                      <w:color w:val="2F5496"/>
                      <w:sz w:val="20"/>
                      <w:szCs w:val="20"/>
                    </w:rPr>
                  </w:rPrChange>
                </w:rPr>
                <w:delText xml:space="preserve"> </w:delText>
              </w:r>
            </w:del>
            <w:r w:rsidRPr="00DC541A">
              <w:rPr>
                <w:rFonts w:ascii="Times New Roman" w:hAnsi="Times New Roman"/>
                <w:sz w:val="20"/>
                <w:szCs w:val="20"/>
                <w:rPrChange w:id="8631" w:author="Thai Minh Huong" w:date="2018-09-12T10:19:00Z">
                  <w:rPr>
                    <w:rFonts w:ascii="Times New Roman" w:eastAsia="Times New Roman" w:hAnsi="Times New Roman"/>
                    <w:i/>
                    <w:color w:val="2F5496"/>
                    <w:sz w:val="20"/>
                    <w:szCs w:val="20"/>
                  </w:rPr>
                </w:rPrChange>
              </w:rPr>
              <w:t>rừn</w:t>
            </w:r>
            <w:ins w:id="8632" w:author="thithuyngan le" w:date="2018-09-11T15:09:00Z">
              <w:r w:rsidRPr="00DC541A">
                <w:rPr>
                  <w:rFonts w:ascii="Times New Roman" w:hAnsi="Times New Roman"/>
                  <w:sz w:val="20"/>
                  <w:szCs w:val="20"/>
                  <w:rPrChange w:id="8633" w:author="Thai Minh Huong" w:date="2018-09-12T10:19:00Z">
                    <w:rPr>
                      <w:rFonts w:ascii="Times New Roman" w:eastAsia="Times New Roman" w:hAnsi="Times New Roman"/>
                      <w:i/>
                      <w:color w:val="2F5496"/>
                      <w:sz w:val="20"/>
                      <w:szCs w:val="20"/>
                    </w:rPr>
                  </w:rPrChange>
                </w:rPr>
                <w:t>g</w:t>
              </w:r>
            </w:ins>
            <w:r w:rsidRPr="00DC541A">
              <w:rPr>
                <w:rFonts w:ascii="Times New Roman" w:hAnsi="Times New Roman"/>
                <w:sz w:val="20"/>
                <w:szCs w:val="20"/>
                <w:rPrChange w:id="8634" w:author="Thai Minh Huong" w:date="2018-09-12T10:19:00Z">
                  <w:rPr>
                    <w:rFonts w:ascii="Times New Roman" w:eastAsia="Times New Roman" w:hAnsi="Times New Roman"/>
                    <w:i/>
                    <w:color w:val="2F5496"/>
                    <w:sz w:val="20"/>
                    <w:szCs w:val="20"/>
                  </w:rPr>
                </w:rPrChange>
              </w:rPr>
              <w:t xml:space="preserve"> mới trồng, cây non bị gãy đổ</w:t>
            </w:r>
          </w:p>
          <w:p w14:paraId="58080018" w14:textId="542322A3" w:rsidR="009029E8" w:rsidRPr="00DC541A" w:rsidRDefault="009029E8" w:rsidP="00EE08F5">
            <w:pPr>
              <w:pStyle w:val="ListParagraph"/>
              <w:numPr>
                <w:ilvl w:val="0"/>
                <w:numId w:val="14"/>
              </w:numPr>
              <w:spacing w:after="0" w:line="240" w:lineRule="auto"/>
              <w:ind w:left="174" w:hanging="136"/>
              <w:rPr>
                <w:rFonts w:ascii="Times New Roman" w:hAnsi="Times New Roman"/>
                <w:sz w:val="20"/>
                <w:szCs w:val="20"/>
                <w:rPrChange w:id="8635" w:author="Thai Minh Huong" w:date="2018-09-12T10:19:00Z">
                  <w:rPr>
                    <w:rFonts w:ascii="Times New Roman" w:hAnsi="Times New Roman"/>
                    <w:i/>
                    <w:sz w:val="20"/>
                    <w:szCs w:val="20"/>
                  </w:rPr>
                </w:rPrChange>
              </w:rPr>
            </w:pPr>
            <w:del w:id="8636" w:author="thithuyngan le" w:date="2018-09-11T15:09:00Z">
              <w:r w:rsidRPr="00DC541A" w:rsidDel="009029E8">
                <w:rPr>
                  <w:rFonts w:ascii="Times New Roman" w:hAnsi="Times New Roman"/>
                  <w:sz w:val="20"/>
                  <w:szCs w:val="20"/>
                  <w:rPrChange w:id="8637" w:author="Thai Minh Huong" w:date="2018-09-12T10:19:00Z">
                    <w:rPr>
                      <w:rFonts w:ascii="Times New Roman" w:eastAsia="Times New Roman" w:hAnsi="Times New Roman"/>
                      <w:i/>
                      <w:color w:val="2F5496"/>
                      <w:sz w:val="20"/>
                      <w:szCs w:val="20"/>
                    </w:rPr>
                  </w:rPrChange>
                </w:rPr>
                <w:delText xml:space="preserve">- </w:delText>
              </w:r>
            </w:del>
            <w:ins w:id="8638" w:author="thithuyngan le" w:date="2018-09-11T15:09:00Z">
              <w:r w:rsidRPr="00DC541A">
                <w:rPr>
                  <w:rFonts w:ascii="Times New Roman" w:hAnsi="Times New Roman"/>
                  <w:sz w:val="20"/>
                  <w:szCs w:val="20"/>
                  <w:rPrChange w:id="8639" w:author="Thai Minh Huong" w:date="2018-09-12T10:19:00Z">
                    <w:rPr>
                      <w:rFonts w:ascii="Times New Roman" w:eastAsia="Times New Roman" w:hAnsi="Times New Roman"/>
                      <w:i/>
                      <w:color w:val="2F5496"/>
                      <w:sz w:val="20"/>
                      <w:szCs w:val="20"/>
                    </w:rPr>
                  </w:rPrChange>
                </w:rPr>
                <w:t>P</w:t>
              </w:r>
            </w:ins>
            <w:del w:id="8640" w:author="thithuyngan le" w:date="2018-09-11T15:09:00Z">
              <w:r w:rsidRPr="00DC541A" w:rsidDel="009029E8">
                <w:rPr>
                  <w:rFonts w:ascii="Times New Roman" w:hAnsi="Times New Roman"/>
                  <w:sz w:val="20"/>
                  <w:szCs w:val="20"/>
                  <w:rPrChange w:id="8641" w:author="Thai Minh Huong" w:date="2018-09-12T10:19:00Z">
                    <w:rPr>
                      <w:rFonts w:ascii="Times New Roman" w:eastAsia="Times New Roman" w:hAnsi="Times New Roman"/>
                      <w:i/>
                      <w:color w:val="2F5496"/>
                      <w:sz w:val="20"/>
                      <w:szCs w:val="20"/>
                    </w:rPr>
                  </w:rPrChange>
                </w:rPr>
                <w:delText>p</w:delText>
              </w:r>
            </w:del>
            <w:r w:rsidRPr="00DC541A">
              <w:rPr>
                <w:rFonts w:ascii="Times New Roman" w:hAnsi="Times New Roman"/>
                <w:sz w:val="20"/>
                <w:szCs w:val="20"/>
                <w:rPrChange w:id="8642" w:author="Thai Minh Huong" w:date="2018-09-12T10:19:00Z">
                  <w:rPr>
                    <w:rFonts w:ascii="Times New Roman" w:eastAsia="Times New Roman" w:hAnsi="Times New Roman"/>
                    <w:i/>
                    <w:color w:val="2F5496"/>
                    <w:sz w:val="20"/>
                    <w:szCs w:val="20"/>
                  </w:rPr>
                </w:rPrChange>
              </w:rPr>
              <w:t xml:space="preserve">hi lao và tràm </w:t>
            </w:r>
            <w:ins w:id="8643" w:author="thithuyngan le" w:date="2018-09-11T15:09:00Z">
              <w:r w:rsidRPr="00DC541A">
                <w:rPr>
                  <w:rFonts w:ascii="Times New Roman" w:hAnsi="Times New Roman"/>
                  <w:sz w:val="20"/>
                  <w:szCs w:val="20"/>
                  <w:rPrChange w:id="8644" w:author="Thai Minh Huong" w:date="2018-09-12T10:19:00Z">
                    <w:rPr>
                      <w:rFonts w:ascii="Times New Roman" w:eastAsia="Times New Roman" w:hAnsi="Times New Roman"/>
                      <w:i/>
                      <w:color w:val="2F5496"/>
                      <w:sz w:val="20"/>
                      <w:szCs w:val="20"/>
                    </w:rPr>
                  </w:rPrChange>
                </w:rPr>
                <w:t>là</w:t>
              </w:r>
            </w:ins>
            <w:del w:id="8645" w:author="thithuyngan le" w:date="2018-09-11T15:09:00Z">
              <w:r w:rsidRPr="00DC541A" w:rsidDel="009029E8">
                <w:rPr>
                  <w:rFonts w:ascii="Times New Roman" w:hAnsi="Times New Roman"/>
                  <w:sz w:val="20"/>
                  <w:szCs w:val="20"/>
                  <w:rPrChange w:id="8646" w:author="Thai Minh Huong" w:date="2018-09-12T10:19:00Z">
                    <w:rPr>
                      <w:rFonts w:ascii="Times New Roman" w:eastAsia="Times New Roman" w:hAnsi="Times New Roman"/>
                      <w:i/>
                      <w:color w:val="2F5496"/>
                      <w:sz w:val="20"/>
                      <w:szCs w:val="20"/>
                    </w:rPr>
                  </w:rPrChange>
                </w:rPr>
                <w:delText>faaf</w:delText>
              </w:r>
            </w:del>
            <w:r w:rsidRPr="00DC541A">
              <w:rPr>
                <w:rFonts w:ascii="Times New Roman" w:hAnsi="Times New Roman"/>
                <w:sz w:val="20"/>
                <w:szCs w:val="20"/>
                <w:rPrChange w:id="8647" w:author="Thai Minh Huong" w:date="2018-09-12T10:19:00Z">
                  <w:rPr>
                    <w:rFonts w:ascii="Times New Roman" w:eastAsia="Times New Roman" w:hAnsi="Times New Roman"/>
                    <w:i/>
                    <w:color w:val="2F5496"/>
                    <w:sz w:val="20"/>
                    <w:szCs w:val="20"/>
                  </w:rPr>
                </w:rPrChange>
              </w:rPr>
              <w:t xml:space="preserve"> loại cây thân giòn dễ gãy</w:t>
            </w:r>
          </w:p>
          <w:p w14:paraId="50D996DE" w14:textId="45F88464" w:rsidR="009029E8" w:rsidRPr="00DC541A" w:rsidRDefault="009029E8" w:rsidP="00EE08F5">
            <w:pPr>
              <w:pStyle w:val="ListParagraph"/>
              <w:numPr>
                <w:ilvl w:val="0"/>
                <w:numId w:val="14"/>
              </w:numPr>
              <w:spacing w:after="0" w:line="240" w:lineRule="auto"/>
              <w:ind w:left="174" w:hanging="136"/>
              <w:rPr>
                <w:rFonts w:ascii="Times New Roman" w:hAnsi="Times New Roman"/>
                <w:sz w:val="20"/>
                <w:szCs w:val="20"/>
                <w:rPrChange w:id="8648" w:author="Thai Minh Huong" w:date="2018-09-12T10:19:00Z">
                  <w:rPr>
                    <w:sz w:val="20"/>
                    <w:szCs w:val="20"/>
                  </w:rPr>
                </w:rPrChange>
              </w:rPr>
            </w:pPr>
            <w:r w:rsidRPr="00DC541A">
              <w:rPr>
                <w:rFonts w:ascii="Times New Roman" w:hAnsi="Times New Roman"/>
                <w:sz w:val="20"/>
                <w:szCs w:val="20"/>
                <w:rPrChange w:id="8649" w:author="Thai Minh Huong" w:date="2018-09-12T10:19:00Z">
                  <w:rPr>
                    <w:rFonts w:ascii="Times New Roman" w:eastAsia="Times New Roman" w:hAnsi="Times New Roman"/>
                    <w:i/>
                    <w:color w:val="2F5496"/>
                    <w:sz w:val="20"/>
                    <w:szCs w:val="20"/>
                  </w:rPr>
                </w:rPrChange>
              </w:rPr>
              <w:t>137,5 ha rừng sát mép biển chịu tác động trực tiếp của giá và sóng biển</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50" w:author="thithuyngan le" w:date="2018-09-12T08:43:00Z">
              <w:tcPr>
                <w:tcW w:w="1980"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tcPrChange>
          </w:tcPr>
          <w:p w14:paraId="7A8937F4" w14:textId="77777777" w:rsidR="009029E8" w:rsidRPr="00DC541A" w:rsidRDefault="009029E8" w:rsidP="00EE08F5">
            <w:pPr>
              <w:pStyle w:val="ListParagraph"/>
              <w:numPr>
                <w:ilvl w:val="0"/>
                <w:numId w:val="14"/>
              </w:numPr>
              <w:spacing w:after="0" w:line="240" w:lineRule="auto"/>
              <w:ind w:left="174" w:hanging="136"/>
              <w:rPr>
                <w:rFonts w:ascii="Times New Roman" w:hAnsi="Times New Roman"/>
                <w:sz w:val="20"/>
                <w:szCs w:val="20"/>
                <w:rPrChange w:id="8651" w:author="Thai Minh Huong" w:date="2018-09-12T10:19:00Z">
                  <w:rPr>
                    <w:rFonts w:ascii="Times New Roman" w:hAnsi="Times New Roman"/>
                    <w:i/>
                    <w:sz w:val="20"/>
                    <w:szCs w:val="20"/>
                  </w:rPr>
                </w:rPrChange>
              </w:rPr>
            </w:pPr>
            <w:r w:rsidRPr="00DC541A">
              <w:rPr>
                <w:rFonts w:ascii="Times New Roman" w:hAnsi="Times New Roman"/>
                <w:sz w:val="20"/>
                <w:szCs w:val="20"/>
                <w:rPrChange w:id="8652" w:author="Thai Minh Huong" w:date="2018-09-12T10:19:00Z">
                  <w:rPr>
                    <w:rFonts w:ascii="Times New Roman" w:eastAsia="Times New Roman" w:hAnsi="Times New Roman"/>
                    <w:i/>
                    <w:color w:val="2F5496"/>
                    <w:sz w:val="20"/>
                    <w:szCs w:val="20"/>
                  </w:rPr>
                </w:rPrChange>
              </w:rPr>
              <w:t>Người dân có ý thức bảo vệ rừng</w:t>
            </w:r>
          </w:p>
          <w:p w14:paraId="7D347A28" w14:textId="77777777" w:rsidR="009029E8" w:rsidRPr="00DC541A" w:rsidRDefault="009029E8" w:rsidP="00EE08F5">
            <w:pPr>
              <w:pStyle w:val="ListParagraph"/>
              <w:numPr>
                <w:ilvl w:val="0"/>
                <w:numId w:val="14"/>
              </w:numPr>
              <w:spacing w:after="0" w:line="240" w:lineRule="auto"/>
              <w:ind w:left="174" w:hanging="136"/>
              <w:rPr>
                <w:rFonts w:ascii="Times New Roman" w:hAnsi="Times New Roman"/>
                <w:sz w:val="20"/>
                <w:szCs w:val="20"/>
                <w:rPrChange w:id="8653" w:author="Thai Minh Huong" w:date="2018-09-12T10:19:00Z">
                  <w:rPr>
                    <w:rFonts w:ascii="Times New Roman" w:hAnsi="Times New Roman"/>
                    <w:i/>
                    <w:sz w:val="20"/>
                    <w:szCs w:val="20"/>
                  </w:rPr>
                </w:rPrChange>
              </w:rPr>
            </w:pPr>
            <w:r w:rsidRPr="00DC541A">
              <w:rPr>
                <w:rFonts w:ascii="Times New Roman" w:hAnsi="Times New Roman"/>
                <w:sz w:val="20"/>
                <w:szCs w:val="20"/>
                <w:rPrChange w:id="8654" w:author="Thai Minh Huong" w:date="2018-09-12T10:19:00Z">
                  <w:rPr>
                    <w:rFonts w:ascii="Times New Roman" w:eastAsia="Times New Roman" w:hAnsi="Times New Roman"/>
                    <w:i/>
                    <w:color w:val="2F5496"/>
                    <w:sz w:val="20"/>
                    <w:szCs w:val="20"/>
                  </w:rPr>
                </w:rPrChange>
              </w:rPr>
              <w:t>100% diện tích rừng đã có người quản lý</w:t>
            </w:r>
          </w:p>
          <w:p w14:paraId="613F4DBC" w14:textId="77777777" w:rsidR="009029E8" w:rsidRPr="00DC541A" w:rsidRDefault="009029E8" w:rsidP="00EE08F5">
            <w:pPr>
              <w:pStyle w:val="ListParagraph"/>
              <w:numPr>
                <w:ilvl w:val="0"/>
                <w:numId w:val="14"/>
              </w:numPr>
              <w:spacing w:after="0" w:line="240" w:lineRule="auto"/>
              <w:ind w:left="174" w:hanging="136"/>
              <w:rPr>
                <w:rFonts w:ascii="Times New Roman" w:hAnsi="Times New Roman"/>
                <w:sz w:val="20"/>
                <w:szCs w:val="20"/>
                <w:rPrChange w:id="8655" w:author="Thai Minh Huong" w:date="2018-09-12T10:19:00Z">
                  <w:rPr>
                    <w:rFonts w:ascii="Times New Roman" w:hAnsi="Times New Roman"/>
                    <w:i/>
                    <w:sz w:val="20"/>
                    <w:szCs w:val="20"/>
                  </w:rPr>
                </w:rPrChange>
              </w:rPr>
            </w:pPr>
            <w:r w:rsidRPr="00DC541A">
              <w:rPr>
                <w:rFonts w:ascii="Times New Roman" w:hAnsi="Times New Roman"/>
                <w:sz w:val="20"/>
                <w:szCs w:val="20"/>
                <w:rPrChange w:id="8656" w:author="Thai Minh Huong" w:date="2018-09-12T10:19:00Z">
                  <w:rPr>
                    <w:rFonts w:ascii="Times New Roman" w:eastAsia="Times New Roman" w:hAnsi="Times New Roman"/>
                    <w:i/>
                    <w:color w:val="2F5496"/>
                    <w:sz w:val="20"/>
                    <w:szCs w:val="20"/>
                  </w:rPr>
                </w:rPrChange>
              </w:rPr>
              <w:t>Xã có quy hoạch, kế hoạch khai thác rùng</w:t>
            </w:r>
          </w:p>
          <w:p w14:paraId="467D9080" w14:textId="0043A2B0" w:rsidR="009029E8" w:rsidRPr="00DC541A" w:rsidRDefault="009029E8" w:rsidP="00EE08F5">
            <w:pPr>
              <w:pStyle w:val="ListParagraph"/>
              <w:numPr>
                <w:ilvl w:val="0"/>
                <w:numId w:val="14"/>
              </w:numPr>
              <w:pBdr>
                <w:top w:val="nil"/>
                <w:left w:val="nil"/>
                <w:bottom w:val="nil"/>
                <w:right w:val="nil"/>
                <w:between w:val="nil"/>
                <w:bar w:val="nil"/>
              </w:pBdr>
              <w:spacing w:after="0" w:line="240" w:lineRule="auto"/>
              <w:ind w:left="174" w:hanging="136"/>
              <w:rPr>
                <w:rFonts w:ascii="Times New Roman" w:hAnsi="Times New Roman"/>
                <w:sz w:val="20"/>
                <w:szCs w:val="20"/>
                <w:rPrChange w:id="8657" w:author="Thai Minh Huong" w:date="2018-09-12T10:19:00Z">
                  <w:rPr>
                    <w:sz w:val="20"/>
                    <w:szCs w:val="20"/>
                  </w:rPr>
                </w:rPrChange>
              </w:rPr>
            </w:pPr>
            <w:r w:rsidRPr="00DC541A">
              <w:rPr>
                <w:rFonts w:ascii="Times New Roman" w:hAnsi="Times New Roman"/>
                <w:sz w:val="20"/>
                <w:szCs w:val="20"/>
                <w:rPrChange w:id="8658" w:author="Thai Minh Huong" w:date="2018-09-12T10:19:00Z">
                  <w:rPr>
                    <w:rFonts w:ascii="Times New Roman" w:eastAsia="Times New Roman" w:hAnsi="Times New Roman"/>
                    <w:i/>
                    <w:color w:val="2F5496"/>
                    <w:sz w:val="20"/>
                    <w:szCs w:val="20"/>
                  </w:rPr>
                </w:rPrChange>
              </w:rPr>
              <w:t>55% rừng trồng thuộc sở h</w:t>
            </w:r>
            <w:ins w:id="8659" w:author="thithuyngan le" w:date="2018-09-11T15:11:00Z">
              <w:r w:rsidRPr="00AD3686">
                <w:rPr>
                  <w:rFonts w:ascii="Times New Roman" w:hAnsi="Times New Roman"/>
                  <w:sz w:val="20"/>
                  <w:szCs w:val="20"/>
                </w:rPr>
                <w:t>ữ</w:t>
              </w:r>
            </w:ins>
            <w:del w:id="8660" w:author="thithuyngan le" w:date="2018-09-11T15:11:00Z">
              <w:r w:rsidRPr="00DC541A" w:rsidDel="009029E8">
                <w:rPr>
                  <w:rFonts w:ascii="Times New Roman" w:hAnsi="Times New Roman"/>
                  <w:sz w:val="20"/>
                  <w:szCs w:val="20"/>
                  <w:rPrChange w:id="8661" w:author="Thai Minh Huong" w:date="2018-09-12T10:19:00Z">
                    <w:rPr>
                      <w:rFonts w:ascii="Times New Roman" w:eastAsia="Times New Roman" w:hAnsi="Times New Roman"/>
                      <w:i/>
                      <w:color w:val="2F5496"/>
                      <w:sz w:val="20"/>
                      <w:szCs w:val="20"/>
                    </w:rPr>
                  </w:rPrChange>
                </w:rPr>
                <w:delText>ử</w:delText>
              </w:r>
            </w:del>
            <w:r w:rsidRPr="00DC541A">
              <w:rPr>
                <w:rFonts w:ascii="Times New Roman" w:hAnsi="Times New Roman"/>
                <w:sz w:val="20"/>
                <w:szCs w:val="20"/>
                <w:rPrChange w:id="8662" w:author="Thai Minh Huong" w:date="2018-09-12T10:19:00Z">
                  <w:rPr>
                    <w:rFonts w:ascii="Times New Roman" w:eastAsia="Times New Roman" w:hAnsi="Times New Roman"/>
                    <w:i/>
                    <w:color w:val="2F5496"/>
                    <w:sz w:val="20"/>
                    <w:szCs w:val="20"/>
                  </w:rPr>
                </w:rPrChange>
              </w:rPr>
              <w:t>u của người dân được chăm sóc bảo vệ tốt</w:t>
            </w:r>
          </w:p>
        </w:tc>
        <w:tc>
          <w:tcPr>
            <w:tcW w:w="1679" w:type="dxa"/>
            <w:tcBorders>
              <w:top w:val="single" w:sz="4" w:space="0" w:color="000000"/>
              <w:left w:val="single" w:sz="4" w:space="0" w:color="000000"/>
              <w:bottom w:val="single" w:sz="4" w:space="0" w:color="000000"/>
              <w:right w:val="single" w:sz="4" w:space="0" w:color="000000"/>
            </w:tcBorders>
            <w:tcPrChange w:id="8663" w:author="thithuyngan le" w:date="2018-09-12T08:43:00Z">
              <w:tcPr>
                <w:tcW w:w="1764" w:type="dxa"/>
                <w:gridSpan w:val="2"/>
                <w:tcBorders>
                  <w:top w:val="single" w:sz="4" w:space="0" w:color="000000"/>
                  <w:left w:val="single" w:sz="4" w:space="0" w:color="000000"/>
                  <w:right w:val="single" w:sz="4" w:space="0" w:color="000000"/>
                </w:tcBorders>
              </w:tcPr>
            </w:tcPrChange>
          </w:tcPr>
          <w:p w14:paraId="28BA933E" w14:textId="77777777" w:rsidR="009029E8" w:rsidRPr="00DC541A" w:rsidRDefault="009029E8" w:rsidP="00EE08F5">
            <w:pPr>
              <w:pStyle w:val="ListParagraph"/>
              <w:numPr>
                <w:ilvl w:val="0"/>
                <w:numId w:val="14"/>
              </w:numPr>
              <w:spacing w:after="0" w:line="240" w:lineRule="auto"/>
              <w:ind w:left="174" w:hanging="136"/>
              <w:rPr>
                <w:rFonts w:ascii="Times New Roman" w:hAnsi="Times New Roman"/>
                <w:sz w:val="20"/>
                <w:szCs w:val="20"/>
                <w:rPrChange w:id="8664" w:author="Thai Minh Huong" w:date="2018-09-12T10:19:00Z">
                  <w:rPr>
                    <w:rFonts w:ascii="Times New Roman" w:hAnsi="Times New Roman"/>
                    <w:i/>
                    <w:sz w:val="20"/>
                    <w:szCs w:val="20"/>
                  </w:rPr>
                </w:rPrChange>
              </w:rPr>
            </w:pPr>
            <w:r w:rsidRPr="00DC541A">
              <w:rPr>
                <w:rFonts w:ascii="Times New Roman" w:hAnsi="Times New Roman"/>
                <w:sz w:val="20"/>
                <w:szCs w:val="20"/>
                <w:rPrChange w:id="8665" w:author="Thai Minh Huong" w:date="2018-09-12T10:19:00Z">
                  <w:rPr>
                    <w:rFonts w:ascii="Times New Roman" w:eastAsia="Times New Roman" w:hAnsi="Times New Roman"/>
                    <w:i/>
                    <w:color w:val="2F5496"/>
                    <w:sz w:val="20"/>
                    <w:szCs w:val="20"/>
                  </w:rPr>
                </w:rPrChange>
              </w:rPr>
              <w:t>Cây gãy</w:t>
            </w:r>
            <w:del w:id="8666" w:author="thithuyngan le" w:date="2018-09-11T15:11:00Z">
              <w:r w:rsidRPr="00DC541A" w:rsidDel="009029E8">
                <w:rPr>
                  <w:rFonts w:ascii="Times New Roman" w:hAnsi="Times New Roman"/>
                  <w:sz w:val="20"/>
                  <w:szCs w:val="20"/>
                  <w:rPrChange w:id="8667" w:author="Thai Minh Huong" w:date="2018-09-12T10:19:00Z">
                    <w:rPr>
                      <w:rFonts w:ascii="Times New Roman" w:eastAsia="Times New Roman" w:hAnsi="Times New Roman"/>
                      <w:i/>
                      <w:color w:val="2F5496"/>
                      <w:sz w:val="20"/>
                      <w:szCs w:val="20"/>
                    </w:rPr>
                  </w:rPrChange>
                </w:rPr>
                <w:delText xml:space="preserve"> </w:delText>
              </w:r>
            </w:del>
            <w:r w:rsidRPr="00DC541A">
              <w:rPr>
                <w:rFonts w:ascii="Times New Roman" w:hAnsi="Times New Roman"/>
                <w:sz w:val="20"/>
                <w:szCs w:val="20"/>
                <w:rPrChange w:id="8668" w:author="Thai Minh Huong" w:date="2018-09-12T10:19:00Z">
                  <w:rPr>
                    <w:rFonts w:ascii="Times New Roman" w:eastAsia="Times New Roman" w:hAnsi="Times New Roman"/>
                    <w:i/>
                    <w:color w:val="2F5496"/>
                    <w:sz w:val="20"/>
                    <w:szCs w:val="20"/>
                  </w:rPr>
                </w:rPrChange>
              </w:rPr>
              <w:t>, đổ</w:t>
            </w:r>
          </w:p>
          <w:p w14:paraId="5A1D4DC6" w14:textId="18AF6D65" w:rsidR="009029E8" w:rsidRPr="00DC541A" w:rsidRDefault="009029E8" w:rsidP="00EE08F5">
            <w:pPr>
              <w:pStyle w:val="ListParagraph"/>
              <w:numPr>
                <w:ilvl w:val="0"/>
                <w:numId w:val="14"/>
              </w:numPr>
              <w:spacing w:after="0" w:line="240" w:lineRule="auto"/>
              <w:ind w:left="174" w:hanging="136"/>
              <w:rPr>
                <w:rFonts w:ascii="Times New Roman" w:hAnsi="Times New Roman"/>
                <w:sz w:val="20"/>
                <w:szCs w:val="20"/>
                <w:rPrChange w:id="8669" w:author="Thai Minh Huong" w:date="2018-09-12T10:19:00Z">
                  <w:rPr>
                    <w:sz w:val="20"/>
                    <w:szCs w:val="20"/>
                  </w:rPr>
                </w:rPrChange>
              </w:rPr>
            </w:pPr>
            <w:r w:rsidRPr="00DC541A">
              <w:rPr>
                <w:rFonts w:ascii="Times New Roman" w:hAnsi="Times New Roman"/>
                <w:sz w:val="20"/>
                <w:szCs w:val="20"/>
                <w:rPrChange w:id="8670" w:author="Thai Minh Huong" w:date="2018-09-12T10:19:00Z">
                  <w:rPr>
                    <w:rFonts w:ascii="Times New Roman" w:eastAsia="Times New Roman" w:hAnsi="Times New Roman"/>
                    <w:i/>
                    <w:color w:val="2F5496"/>
                    <w:sz w:val="20"/>
                    <w:szCs w:val="20"/>
                  </w:rPr>
                </w:rPrChange>
              </w:rPr>
              <w:t>Diện tích rừng bị mất do xâm thực</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8671" w:author="thithuyngan le" w:date="2018-09-12T08:43:00Z">
              <w:tcPr>
                <w:tcW w:w="1248"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tcPrChange>
          </w:tcPr>
          <w:p w14:paraId="313D8583" w14:textId="7C94639F" w:rsidR="009029E8" w:rsidRPr="00DC541A" w:rsidRDefault="009029E8">
            <w:pPr>
              <w:spacing w:after="0" w:line="240" w:lineRule="auto"/>
              <w:rPr>
                <w:sz w:val="20"/>
                <w:szCs w:val="20"/>
                <w:rPrChange w:id="8672" w:author="Thai Minh Huong" w:date="2018-09-12T10:19:00Z">
                  <w:rPr/>
                </w:rPrChange>
              </w:rPr>
              <w:pPrChange w:id="8673" w:author="thithuyngan le" w:date="2018-09-11T15:11:00Z">
                <w:pPr>
                  <w:pStyle w:val="ListParagraph"/>
                  <w:numPr>
                    <w:numId w:val="14"/>
                  </w:numPr>
                  <w:spacing w:after="0" w:line="240" w:lineRule="auto"/>
                  <w:ind w:left="174" w:hanging="136"/>
                </w:pPr>
              </w:pPrChange>
            </w:pPr>
            <w:ins w:id="8674" w:author="thithuyngan le" w:date="2018-09-11T15:09:00Z">
              <w:r w:rsidRPr="00AD3686">
                <w:rPr>
                  <w:i/>
                  <w:sz w:val="20"/>
                  <w:szCs w:val="20"/>
                </w:rPr>
                <w:t>C</w:t>
              </w:r>
            </w:ins>
            <w:del w:id="8675" w:author="thithuyngan le" w:date="2018-09-11T15:09:00Z">
              <w:r w:rsidRPr="00DC541A" w:rsidDel="009029E8">
                <w:rPr>
                  <w:i/>
                  <w:sz w:val="20"/>
                  <w:szCs w:val="20"/>
                  <w:rPrChange w:id="8676" w:author="Thai Minh Huong" w:date="2018-09-12T10:19:00Z">
                    <w:rPr/>
                  </w:rPrChange>
                </w:rPr>
                <w:delText>c</w:delText>
              </w:r>
            </w:del>
            <w:r w:rsidRPr="00DC541A">
              <w:rPr>
                <w:i/>
                <w:sz w:val="20"/>
                <w:szCs w:val="20"/>
                <w:rPrChange w:id="8677" w:author="Thai Minh Huong" w:date="2018-09-12T10:19:00Z">
                  <w:rPr/>
                </w:rPrChange>
              </w:rPr>
              <w:t>ao</w:t>
            </w:r>
          </w:p>
        </w:tc>
      </w:tr>
    </w:tbl>
    <w:p w14:paraId="700A7264" w14:textId="60D8AA19" w:rsidR="00FF3F17" w:rsidRPr="00AD3686" w:rsidDel="002441FA" w:rsidRDefault="00FF3F17" w:rsidP="00FF3F17">
      <w:pPr>
        <w:rPr>
          <w:del w:id="8678" w:author="thithuyngan le" w:date="2018-09-12T08:43:00Z"/>
          <w:sz w:val="20"/>
          <w:szCs w:val="20"/>
          <w:lang w:val="en-GB"/>
        </w:rPr>
      </w:pPr>
    </w:p>
    <w:p w14:paraId="5BD354EC" w14:textId="648CAE6E" w:rsidR="00550DD1" w:rsidRPr="009244D8" w:rsidDel="009029E8" w:rsidRDefault="00550DD1" w:rsidP="00550DD1">
      <w:pPr>
        <w:rPr>
          <w:del w:id="8679" w:author="thithuyngan le" w:date="2018-09-11T15:12:00Z"/>
          <w:sz w:val="20"/>
          <w:szCs w:val="20"/>
          <w:lang w:val="en-GB"/>
        </w:rPr>
      </w:pPr>
    </w:p>
    <w:p w14:paraId="556DBF78"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8680" w:author="Thai Minh Huong" w:date="2018-09-12T10:19:00Z">
            <w:rPr>
              <w:rFonts w:ascii="Times New Roman" w:hAnsi="Times New Roman"/>
              <w:b/>
              <w:color w:val="auto"/>
              <w:sz w:val="20"/>
              <w:szCs w:val="20"/>
            </w:rPr>
          </w:rPrChange>
        </w:rPr>
        <w:pPrChange w:id="8681" w:author="thithuyngan le" w:date="2018-09-11T10:12:00Z">
          <w:pPr>
            <w:pStyle w:val="Heading2"/>
            <w:numPr>
              <w:numId w:val="31"/>
            </w:numPr>
            <w:spacing w:before="0" w:line="240" w:lineRule="auto"/>
            <w:ind w:left="720" w:hanging="360"/>
          </w:pPr>
        </w:pPrChange>
      </w:pPr>
      <w:r w:rsidRPr="00DC541A">
        <w:rPr>
          <w:rFonts w:ascii="Times New Roman" w:hAnsi="Times New Roman"/>
          <w:b/>
          <w:color w:val="auto"/>
          <w:sz w:val="20"/>
          <w:szCs w:val="20"/>
          <w:lang w:val="fr-FR"/>
          <w:rPrChange w:id="8682" w:author="Thai Minh Huong" w:date="2018-09-12T10:19:00Z">
            <w:rPr>
              <w:rFonts w:ascii="Times New Roman" w:hAnsi="Times New Roman"/>
              <w:b/>
              <w:color w:val="auto"/>
              <w:sz w:val="20"/>
              <w:szCs w:val="20"/>
            </w:rPr>
          </w:rPrChange>
        </w:rPr>
        <w:t>Trồng trọt</w:t>
      </w:r>
      <w:bookmarkEnd w:id="8589"/>
    </w:p>
    <w:tbl>
      <w:tblPr>
        <w:tblW w:w="954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8683" w:author="thithuyngan le" w:date="2018-09-12T08:43:00Z">
          <w:tblPr>
            <w:tblW w:w="1002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903"/>
        <w:gridCol w:w="992"/>
        <w:gridCol w:w="742"/>
        <w:gridCol w:w="2239"/>
        <w:gridCol w:w="1980"/>
        <w:gridCol w:w="1701"/>
        <w:gridCol w:w="971"/>
        <w:gridCol w:w="20"/>
        <w:tblGridChange w:id="8684">
          <w:tblGrid>
            <w:gridCol w:w="113"/>
            <w:gridCol w:w="877"/>
            <w:gridCol w:w="113"/>
            <w:gridCol w:w="1226"/>
            <w:gridCol w:w="113"/>
            <w:gridCol w:w="629"/>
            <w:gridCol w:w="113"/>
            <w:gridCol w:w="2126"/>
            <w:gridCol w:w="113"/>
            <w:gridCol w:w="1867"/>
            <w:gridCol w:w="113"/>
            <w:gridCol w:w="1651"/>
            <w:gridCol w:w="113"/>
            <w:gridCol w:w="858"/>
            <w:gridCol w:w="113"/>
          </w:tblGrid>
        </w:tblGridChange>
      </w:tblGrid>
      <w:tr w:rsidR="00984D50" w:rsidRPr="009244D8" w14:paraId="24EA501D" w14:textId="77777777" w:rsidTr="002441FA">
        <w:trPr>
          <w:gridAfter w:val="1"/>
          <w:wAfter w:w="20" w:type="dxa"/>
          <w:trHeight w:val="1098"/>
          <w:trPrChange w:id="8685" w:author="thithuyngan le" w:date="2018-09-12T08:43:00Z">
            <w:trPr>
              <w:gridBefore w:val="1"/>
              <w:trHeight w:val="1098"/>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686"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574159" w14:textId="77777777" w:rsidR="00984D50" w:rsidRPr="00DC541A" w:rsidRDefault="00984D50" w:rsidP="00A06590">
            <w:pPr>
              <w:pStyle w:val="Nidung"/>
              <w:jc w:val="center"/>
              <w:rPr>
                <w:rFonts w:cs="Times New Roman"/>
                <w:color w:val="auto"/>
                <w:sz w:val="20"/>
                <w:szCs w:val="20"/>
                <w:lang w:val="fr-FR"/>
                <w:rPrChange w:id="8687" w:author="Thai Minh Huong" w:date="2018-09-12T10:19:00Z">
                  <w:rPr>
                    <w:rFonts w:cs="Times New Roman"/>
                    <w:color w:val="auto"/>
                    <w:sz w:val="20"/>
                    <w:szCs w:val="20"/>
                  </w:rPr>
                </w:rPrChange>
              </w:rPr>
            </w:pPr>
            <w:r w:rsidRPr="00DC541A">
              <w:rPr>
                <w:rFonts w:cs="Times New Roman"/>
                <w:b/>
                <w:bCs/>
                <w:color w:val="auto"/>
                <w:sz w:val="20"/>
                <w:szCs w:val="20"/>
                <w:lang w:val="fr-FR"/>
                <w:rPrChange w:id="8688"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689"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472DC9C"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690"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860817"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691"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1F135C4"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692"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DA8911E"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701" w:type="dxa"/>
            <w:tcBorders>
              <w:top w:val="single" w:sz="4" w:space="0" w:color="000000"/>
              <w:left w:val="single" w:sz="4" w:space="0" w:color="000000"/>
              <w:bottom w:val="single" w:sz="4" w:space="0" w:color="000000"/>
              <w:right w:val="single" w:sz="4" w:space="0" w:color="000000"/>
            </w:tcBorders>
            <w:tcPrChange w:id="8693"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46D421D6"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694"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322E4FC"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7CB77401"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25A11B94" w14:textId="77777777" w:rsidTr="002441FA">
        <w:trPr>
          <w:gridAfter w:val="1"/>
          <w:wAfter w:w="20" w:type="dxa"/>
          <w:trHeight w:val="241"/>
          <w:trPrChange w:id="8695" w:author="thithuyngan le" w:date="2018-09-12T08:43:00Z">
            <w:trPr>
              <w:gridBefore w:val="1"/>
              <w:trHeight w:val="241"/>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696"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C1024DA" w14:textId="77777777" w:rsidR="00984D50" w:rsidRPr="009244D8" w:rsidRDefault="00984D50">
            <w:pPr>
              <w:pStyle w:val="Nidung"/>
              <w:jc w:val="center"/>
              <w:rPr>
                <w:rFonts w:cs="Times New Roman"/>
                <w:color w:val="auto"/>
                <w:sz w:val="20"/>
                <w:szCs w:val="20"/>
              </w:rPr>
              <w:pPrChange w:id="8697" w:author="thithuyngan le" w:date="2018-09-11T15:14:00Z">
                <w:pPr>
                  <w:pStyle w:val="Nidung"/>
                </w:pPr>
              </w:pPrChange>
            </w:pPr>
            <w:r w:rsidRPr="00AD3686">
              <w:rPr>
                <w:rFonts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698"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262A181" w14:textId="77777777" w:rsidR="00984D50" w:rsidRPr="009244D8" w:rsidRDefault="00984D50">
            <w:pPr>
              <w:pStyle w:val="Nidung"/>
              <w:jc w:val="center"/>
              <w:rPr>
                <w:rFonts w:cs="Times New Roman"/>
                <w:color w:val="auto"/>
                <w:sz w:val="20"/>
                <w:szCs w:val="20"/>
              </w:rPr>
              <w:pPrChange w:id="8699" w:author="thithuyngan le" w:date="2018-09-11T15:14:00Z">
                <w:pPr>
                  <w:pStyle w:val="Nidung"/>
                </w:pPr>
              </w:pPrChange>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00"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DA9154" w14:textId="77777777" w:rsidR="00984D50" w:rsidRPr="009244D8" w:rsidRDefault="00984D50">
            <w:pPr>
              <w:pStyle w:val="Nidung"/>
              <w:jc w:val="center"/>
              <w:rPr>
                <w:rFonts w:cs="Times New Roman"/>
                <w:color w:val="auto"/>
                <w:sz w:val="20"/>
                <w:szCs w:val="20"/>
              </w:rPr>
              <w:pPrChange w:id="8701" w:author="thithuyngan le" w:date="2018-09-11T15:14:00Z">
                <w:pPr>
                  <w:pStyle w:val="Nidung"/>
                </w:pPr>
              </w:pPrChange>
            </w:pPr>
            <w:r w:rsidRPr="009244D8">
              <w:rPr>
                <w:rFonts w:cs="Times New Roman"/>
                <w:color w:val="auto"/>
                <w:sz w:val="20"/>
                <w:szCs w:val="20"/>
              </w:rPr>
              <w:t>(3)</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8702"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28061796" w14:textId="77777777" w:rsidR="00984D50" w:rsidRPr="009244D8" w:rsidRDefault="00984D50">
            <w:pPr>
              <w:pStyle w:val="Nidung"/>
              <w:jc w:val="center"/>
              <w:rPr>
                <w:rFonts w:cs="Times New Roman"/>
                <w:color w:val="auto"/>
                <w:sz w:val="20"/>
                <w:szCs w:val="20"/>
              </w:rPr>
              <w:pPrChange w:id="8703" w:author="thithuyngan le" w:date="2018-09-11T15:14:00Z">
                <w:pPr>
                  <w:pStyle w:val="Nidung"/>
                </w:pPr>
              </w:pPrChange>
            </w:pPr>
            <w:r w:rsidRPr="009244D8">
              <w:rPr>
                <w:rFonts w:cs="Times New Roman"/>
                <w:color w:val="auto"/>
                <w:sz w:val="20"/>
                <w:szCs w:val="20"/>
              </w:rPr>
              <w:t>(4)</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04"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CC3A7B1" w14:textId="77777777" w:rsidR="00984D50" w:rsidRPr="009244D8" w:rsidRDefault="00984D50">
            <w:pPr>
              <w:pStyle w:val="Nidung"/>
              <w:jc w:val="center"/>
              <w:rPr>
                <w:rFonts w:cs="Times New Roman"/>
                <w:color w:val="auto"/>
                <w:sz w:val="20"/>
                <w:szCs w:val="20"/>
              </w:rPr>
              <w:pPrChange w:id="8705" w:author="thithuyngan le" w:date="2018-09-11T15:14:00Z">
                <w:pPr>
                  <w:pStyle w:val="Nidung"/>
                </w:pPr>
              </w:pPrChange>
            </w:pPr>
            <w:r w:rsidRPr="009244D8">
              <w:rPr>
                <w:rFonts w:cs="Times New Roman"/>
                <w:color w:val="auto"/>
                <w:sz w:val="20"/>
                <w:szCs w:val="20"/>
              </w:rPr>
              <w:t>(5)</w:t>
            </w:r>
          </w:p>
        </w:tc>
        <w:tc>
          <w:tcPr>
            <w:tcW w:w="1701" w:type="dxa"/>
            <w:tcBorders>
              <w:top w:val="single" w:sz="4" w:space="0" w:color="000000"/>
              <w:left w:val="single" w:sz="4" w:space="0" w:color="000000"/>
              <w:bottom w:val="single" w:sz="4" w:space="0" w:color="000000"/>
              <w:right w:val="single" w:sz="4" w:space="0" w:color="000000"/>
            </w:tcBorders>
            <w:tcPrChange w:id="8706"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4904EEBE" w14:textId="77777777" w:rsidR="00984D50" w:rsidRPr="009244D8" w:rsidRDefault="00984D50">
            <w:pPr>
              <w:pStyle w:val="Nidung"/>
              <w:jc w:val="center"/>
              <w:rPr>
                <w:rFonts w:cs="Times New Roman"/>
                <w:color w:val="auto"/>
                <w:sz w:val="20"/>
                <w:szCs w:val="20"/>
              </w:rPr>
              <w:pPrChange w:id="8707" w:author="thithuyngan le" w:date="2018-09-11T15:14:00Z">
                <w:pPr>
                  <w:pStyle w:val="Nidung"/>
                </w:pPr>
              </w:pPrChange>
            </w:pPr>
            <w:r w:rsidRPr="009244D8">
              <w:rPr>
                <w:rFonts w:cs="Times New Roman"/>
                <w:color w:val="auto"/>
                <w:sz w:val="20"/>
                <w:szCs w:val="20"/>
              </w:rPr>
              <w:t>(6)</w:t>
            </w:r>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08"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D47C6C3" w14:textId="77777777" w:rsidR="00984D50" w:rsidRPr="009244D8" w:rsidRDefault="00984D50">
            <w:pPr>
              <w:pStyle w:val="Nidung"/>
              <w:jc w:val="center"/>
              <w:rPr>
                <w:rFonts w:cs="Times New Roman"/>
                <w:color w:val="auto"/>
                <w:sz w:val="20"/>
                <w:szCs w:val="20"/>
              </w:rPr>
              <w:pPrChange w:id="8709" w:author="thithuyngan le" w:date="2018-09-11T15:14:00Z">
                <w:pPr>
                  <w:pStyle w:val="Nidung"/>
                </w:pPr>
              </w:pPrChange>
            </w:pPr>
            <w:r w:rsidRPr="009244D8">
              <w:rPr>
                <w:rFonts w:cs="Times New Roman"/>
                <w:color w:val="auto"/>
                <w:sz w:val="20"/>
                <w:szCs w:val="20"/>
              </w:rPr>
              <w:t>(7)</w:t>
            </w:r>
          </w:p>
        </w:tc>
      </w:tr>
      <w:tr w:rsidR="009029E8" w:rsidRPr="009244D8" w14:paraId="69A34346" w14:textId="77777777" w:rsidTr="002441FA">
        <w:trPr>
          <w:trHeight w:val="300"/>
          <w:trPrChange w:id="8710" w:author="thithuyngan le" w:date="2018-09-12T08:43:00Z">
            <w:trPr>
              <w:gridBefore w:val="1"/>
              <w:trHeight w:val="300"/>
            </w:trPr>
          </w:trPrChange>
        </w:trPr>
        <w:tc>
          <w:tcPr>
            <w:tcW w:w="9548"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11" w:author="thithuyngan le" w:date="2018-09-12T08:43:00Z">
              <w:tcPr>
                <w:tcW w:w="10025" w:type="dxa"/>
                <w:gridSpan w:val="1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7566D14" w14:textId="635AE84C" w:rsidR="009029E8" w:rsidRPr="00DC541A" w:rsidRDefault="009029E8">
            <w:pPr>
              <w:spacing w:after="0" w:line="240" w:lineRule="auto"/>
              <w:rPr>
                <w:b/>
                <w:i/>
                <w:sz w:val="20"/>
                <w:szCs w:val="20"/>
                <w:rPrChange w:id="8712" w:author="Thai Minh Huong" w:date="2018-09-12T10:19:00Z">
                  <w:rPr>
                    <w:rFonts w:ascii="Times New Roman" w:hAnsi="Times New Roman"/>
                    <w:i/>
                    <w:sz w:val="20"/>
                    <w:szCs w:val="20"/>
                  </w:rPr>
                </w:rPrChange>
              </w:rPr>
              <w:pPrChange w:id="8713" w:author="thithuyngan le" w:date="2018-09-11T15:12:00Z">
                <w:pPr>
                  <w:pStyle w:val="ListParagraph"/>
                  <w:numPr>
                    <w:numId w:val="14"/>
                  </w:numPr>
                  <w:spacing w:after="0" w:line="240" w:lineRule="auto"/>
                  <w:ind w:left="174" w:hanging="136"/>
                </w:pPr>
              </w:pPrChange>
            </w:pPr>
            <w:r w:rsidRPr="00DC541A">
              <w:rPr>
                <w:b/>
                <w:sz w:val="20"/>
                <w:szCs w:val="20"/>
                <w:rPrChange w:id="8714" w:author="Thai Minh Huong" w:date="2018-09-12T10:19:00Z">
                  <w:rPr>
                    <w:sz w:val="20"/>
                    <w:szCs w:val="20"/>
                  </w:rPr>
                </w:rPrChange>
              </w:rPr>
              <w:t>Lụt, bão</w:t>
            </w:r>
          </w:p>
        </w:tc>
      </w:tr>
      <w:tr w:rsidR="000B4A95" w:rsidRPr="009244D8" w14:paraId="06ED12EC" w14:textId="77777777" w:rsidTr="002441FA">
        <w:trPr>
          <w:gridAfter w:val="1"/>
          <w:wAfter w:w="20" w:type="dxa"/>
          <w:trHeight w:val="300"/>
          <w:trPrChange w:id="8715" w:author="thithuyngan le" w:date="2018-09-12T08:43:00Z">
            <w:trPr>
              <w:gridAfter w:val="1"/>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16"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758B84F" w14:textId="77777777" w:rsidR="000B4A95" w:rsidRPr="00AD3686" w:rsidRDefault="000B4A95" w:rsidP="000B4A95">
            <w:pPr>
              <w:pStyle w:val="Nidung"/>
              <w:jc w:val="center"/>
              <w:rPr>
                <w:rFonts w:cs="Times New Roman"/>
                <w:color w:val="auto"/>
                <w:sz w:val="20"/>
                <w:szCs w:val="20"/>
                <w:lang w:val="en-GB"/>
              </w:rPr>
            </w:pPr>
            <w:r w:rsidRPr="00DC541A">
              <w:rPr>
                <w:rFonts w:cs="Times New Roman"/>
                <w:iCs/>
                <w:color w:val="auto"/>
                <w:sz w:val="20"/>
                <w:szCs w:val="20"/>
                <w:lang w:val="en-GB"/>
                <w:rPrChange w:id="8717" w:author="Thai Minh Huong" w:date="2018-09-12T10:19:00Z">
                  <w:rPr>
                    <w:rFonts w:ascii="Calibri" w:hAnsi="Calibri" w:cs="Times New Roman"/>
                    <w:i/>
                    <w:iCs/>
                    <w:color w:val="auto"/>
                    <w:sz w:val="20"/>
                    <w:szCs w:val="20"/>
                    <w:lang w:val="en-GB"/>
                  </w:rPr>
                </w:rPrChange>
              </w:rPr>
              <w:t>1</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18"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1A38D68" w14:textId="77777777" w:rsidR="000B4A95" w:rsidRPr="009244D8" w:rsidRDefault="000B4A95" w:rsidP="000B4A95">
            <w:pPr>
              <w:spacing w:after="0" w:line="240" w:lineRule="auto"/>
              <w:ind w:right="-68" w:hanging="13"/>
              <w:jc w:val="center"/>
              <w:rPr>
                <w:sz w:val="20"/>
                <w:szCs w:val="20"/>
              </w:rPr>
            </w:pPr>
            <w:r w:rsidRPr="009244D8">
              <w:rPr>
                <w:sz w:val="20"/>
                <w:szCs w:val="20"/>
              </w:rPr>
              <w:t>Thôn 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19"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A74BF66" w14:textId="77777777" w:rsidR="000B4A95" w:rsidRPr="009244D8" w:rsidRDefault="000B4A95" w:rsidP="000B4A95">
            <w:pPr>
              <w:spacing w:after="0" w:line="240" w:lineRule="auto"/>
              <w:ind w:right="-68"/>
              <w:jc w:val="center"/>
              <w:rPr>
                <w:sz w:val="20"/>
                <w:szCs w:val="20"/>
              </w:rPr>
            </w:pPr>
            <w:r w:rsidRPr="009244D8">
              <w:rPr>
                <w:sz w:val="20"/>
                <w:szCs w:val="20"/>
              </w:rPr>
              <w:t>127</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20"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BDF861E" w14:textId="77777777" w:rsidR="000B4A95" w:rsidRPr="00DC541A" w:rsidRDefault="00A60951">
            <w:pPr>
              <w:pStyle w:val="ListParagraph"/>
              <w:numPr>
                <w:ilvl w:val="0"/>
                <w:numId w:val="14"/>
              </w:numPr>
              <w:spacing w:after="0" w:line="240" w:lineRule="auto"/>
              <w:ind w:left="174" w:hanging="136"/>
              <w:rPr>
                <w:rFonts w:ascii="Times New Roman" w:hAnsi="Times New Roman"/>
                <w:sz w:val="20"/>
                <w:szCs w:val="20"/>
                <w:rPrChange w:id="8721" w:author="Thai Minh Huong" w:date="2018-09-12T10:19:00Z">
                  <w:rPr>
                    <w:sz w:val="20"/>
                    <w:szCs w:val="20"/>
                  </w:rPr>
                </w:rPrChange>
              </w:rPr>
              <w:pPrChange w:id="8722" w:author="thithuyngan le" w:date="2018-09-11T15:13:00Z">
                <w:pPr>
                  <w:spacing w:after="0" w:line="240" w:lineRule="auto"/>
                </w:pPr>
              </w:pPrChange>
            </w:pPr>
            <w:del w:id="8723" w:author="thithuyngan le" w:date="2018-09-11T15:14:00Z">
              <w:r w:rsidRPr="00DC541A" w:rsidDel="00A55831">
                <w:rPr>
                  <w:rFonts w:ascii="Times New Roman" w:hAnsi="Times New Roman"/>
                  <w:sz w:val="20"/>
                  <w:szCs w:val="20"/>
                  <w:rPrChange w:id="8724" w:author="Thai Minh Huong" w:date="2018-09-12T10:19:00Z">
                    <w:rPr>
                      <w:sz w:val="20"/>
                      <w:szCs w:val="20"/>
                    </w:rPr>
                  </w:rPrChange>
                </w:rPr>
                <w:delText xml:space="preserve"> </w:delText>
              </w:r>
            </w:del>
            <w:r w:rsidRPr="00DC541A">
              <w:rPr>
                <w:rFonts w:ascii="Times New Roman" w:hAnsi="Times New Roman"/>
                <w:sz w:val="20"/>
                <w:szCs w:val="20"/>
                <w:rPrChange w:id="8725" w:author="Thai Minh Huong" w:date="2018-09-12T10:19:00Z">
                  <w:rPr>
                    <w:sz w:val="20"/>
                    <w:szCs w:val="20"/>
                  </w:rPr>
                </w:rPrChange>
              </w:rPr>
              <w:t xml:space="preserve">15 ha </w:t>
            </w:r>
            <w:r w:rsidR="00A8167E" w:rsidRPr="00DC541A">
              <w:rPr>
                <w:rFonts w:ascii="Times New Roman" w:hAnsi="Times New Roman"/>
                <w:sz w:val="20"/>
                <w:szCs w:val="20"/>
                <w:rPrChange w:id="8726" w:author="Thai Minh Huong" w:date="2018-09-12T10:19:00Z">
                  <w:rPr>
                    <w:sz w:val="20"/>
                    <w:szCs w:val="20"/>
                  </w:rPr>
                </w:rPrChange>
              </w:rPr>
              <w:t xml:space="preserve">diện tích </w:t>
            </w:r>
            <w:del w:id="8727" w:author="thithuyngan le" w:date="2018-09-11T15:14:00Z">
              <w:r w:rsidR="000B4A95" w:rsidRPr="00DC541A" w:rsidDel="00A55831">
                <w:rPr>
                  <w:rFonts w:ascii="Times New Roman" w:hAnsi="Times New Roman"/>
                  <w:sz w:val="20"/>
                  <w:szCs w:val="20"/>
                  <w:rPrChange w:id="8728" w:author="Thai Minh Huong" w:date="2018-09-12T10:19:00Z">
                    <w:rPr>
                      <w:sz w:val="20"/>
                      <w:szCs w:val="20"/>
                    </w:rPr>
                  </w:rPrChange>
                </w:rPr>
                <w:delText xml:space="preserve"> </w:delText>
              </w:r>
            </w:del>
            <w:r w:rsidR="000B4A95" w:rsidRPr="00DC541A">
              <w:rPr>
                <w:rFonts w:ascii="Times New Roman" w:hAnsi="Times New Roman"/>
                <w:sz w:val="20"/>
                <w:szCs w:val="20"/>
                <w:rPrChange w:id="8729" w:author="Thai Minh Huong" w:date="2018-09-12T10:19:00Z">
                  <w:rPr>
                    <w:sz w:val="20"/>
                    <w:szCs w:val="20"/>
                  </w:rPr>
                </w:rPrChange>
              </w:rPr>
              <w:t>lúa, mầu vùng trũng</w:t>
            </w:r>
          </w:p>
          <w:p w14:paraId="59291379" w14:textId="30701BD3"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730" w:author="Thai Minh Huong" w:date="2018-09-12T10:19:00Z">
                  <w:rPr>
                    <w:sz w:val="20"/>
                    <w:szCs w:val="20"/>
                  </w:rPr>
                </w:rPrChange>
              </w:rPr>
              <w:pPrChange w:id="8731" w:author="thithuyngan le" w:date="2018-09-11T15:13:00Z">
                <w:pPr>
                  <w:spacing w:after="0" w:line="240" w:lineRule="auto"/>
                </w:pPr>
              </w:pPrChange>
            </w:pPr>
            <w:r w:rsidRPr="00DC541A">
              <w:rPr>
                <w:rFonts w:ascii="Times New Roman" w:hAnsi="Times New Roman"/>
                <w:sz w:val="20"/>
                <w:szCs w:val="20"/>
                <w:rPrChange w:id="8732" w:author="Thai Minh Huong" w:date="2018-09-12T10:19:00Z">
                  <w:rPr>
                    <w:sz w:val="20"/>
                    <w:szCs w:val="20"/>
                  </w:rPr>
                </w:rPrChange>
              </w:rPr>
              <w:t xml:space="preserve">Lúa mới sạ trùng </w:t>
            </w:r>
            <w:ins w:id="8733" w:author="thithuyngan le" w:date="2018-09-11T15:14:00Z">
              <w:r w:rsidR="00A55831" w:rsidRPr="00DC541A">
                <w:rPr>
                  <w:rFonts w:ascii="Times New Roman" w:hAnsi="Times New Roman"/>
                  <w:sz w:val="20"/>
                  <w:szCs w:val="20"/>
                  <w:rPrChange w:id="8734" w:author="Thai Minh Huong" w:date="2018-09-12T10:19:00Z">
                    <w:rPr>
                      <w:sz w:val="20"/>
                      <w:szCs w:val="20"/>
                    </w:rPr>
                  </w:rPrChange>
                </w:rPr>
                <w:t>m</w:t>
              </w:r>
            </w:ins>
            <w:r w:rsidRPr="00DC541A">
              <w:rPr>
                <w:rFonts w:ascii="Times New Roman" w:hAnsi="Times New Roman"/>
                <w:sz w:val="20"/>
                <w:szCs w:val="20"/>
                <w:rPrChange w:id="8735" w:author="Thai Minh Huong" w:date="2018-09-12T10:19:00Z">
                  <w:rPr>
                    <w:sz w:val="20"/>
                    <w:szCs w:val="20"/>
                    <w:lang w:val="vi-VN"/>
                  </w:rPr>
                </w:rPrChange>
              </w:rPr>
              <w:t>ùa rét hại</w:t>
            </w:r>
          </w:p>
          <w:p w14:paraId="17DCFC59"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736" w:author="Thai Minh Huong" w:date="2018-09-12T10:19:00Z">
                  <w:rPr>
                    <w:sz w:val="20"/>
                    <w:szCs w:val="20"/>
                  </w:rPr>
                </w:rPrChange>
              </w:rPr>
              <w:pPrChange w:id="8737" w:author="thithuyngan le" w:date="2018-09-11T15:13:00Z">
                <w:pPr>
                  <w:spacing w:after="0" w:line="240" w:lineRule="auto"/>
                </w:pPr>
              </w:pPrChange>
            </w:pPr>
            <w:r w:rsidRPr="00DC541A">
              <w:rPr>
                <w:rFonts w:ascii="Times New Roman" w:hAnsi="Times New Roman"/>
                <w:sz w:val="20"/>
                <w:szCs w:val="20"/>
                <w:rPrChange w:id="8738" w:author="Thai Minh Huong" w:date="2018-09-12T10:19:00Z">
                  <w:rPr>
                    <w:sz w:val="20"/>
                    <w:szCs w:val="20"/>
                  </w:rPr>
                </w:rPrChange>
              </w:rPr>
              <w:t>Lụt tiểu mãn trùng điểm  thu hoạch lúa hè thu</w:t>
            </w:r>
          </w:p>
          <w:p w14:paraId="13C9B1AF" w14:textId="77777777" w:rsidR="000B4A95" w:rsidRPr="00AD3686" w:rsidRDefault="000B4A95">
            <w:pPr>
              <w:spacing w:after="0" w:line="240" w:lineRule="auto"/>
              <w:ind w:left="38"/>
              <w:rPr>
                <w:sz w:val="20"/>
                <w:szCs w:val="20"/>
              </w:rPr>
              <w:pPrChange w:id="8739" w:author="thithuyngan le" w:date="2018-09-11T15:14:00Z">
                <w:pPr>
                  <w:spacing w:after="0" w:line="240" w:lineRule="auto"/>
                </w:pPr>
              </w:pPrChange>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40"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BB247C3"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8741" w:author="Thai Minh Huong" w:date="2018-09-12T10:19:00Z">
                  <w:rPr>
                    <w:sz w:val="20"/>
                    <w:szCs w:val="20"/>
                  </w:rPr>
                </w:rPrChange>
              </w:rPr>
              <w:pPrChange w:id="8742" w:author="thithuyngan le" w:date="2018-09-11T15:13:00Z">
                <w:pPr>
                  <w:spacing w:after="0" w:line="240" w:lineRule="auto"/>
                </w:pPr>
              </w:pPrChange>
            </w:pPr>
            <w:r w:rsidRPr="00DC541A">
              <w:rPr>
                <w:rFonts w:ascii="Times New Roman" w:hAnsi="Times New Roman"/>
                <w:sz w:val="20"/>
                <w:szCs w:val="20"/>
                <w:rPrChange w:id="8743" w:author="Thai Minh Huong" w:date="2018-09-12T10:19:00Z">
                  <w:rPr>
                    <w:sz w:val="20"/>
                    <w:szCs w:val="20"/>
                  </w:rPr>
                </w:rPrChange>
              </w:rPr>
              <w:t>Đã chuyển đổi giống ngắn ngày, né lũ</w:t>
            </w:r>
          </w:p>
          <w:p w14:paraId="4177DEBA" w14:textId="39E67F84"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8744" w:author="Thai Minh Huong" w:date="2018-09-12T10:19:00Z">
                  <w:rPr>
                    <w:sz w:val="20"/>
                    <w:szCs w:val="20"/>
                  </w:rPr>
                </w:rPrChange>
              </w:rPr>
              <w:pPrChange w:id="8745" w:author="thithuyngan le" w:date="2018-09-11T15:13:00Z">
                <w:pPr>
                  <w:spacing w:after="0" w:line="240" w:lineRule="auto"/>
                </w:pPr>
              </w:pPrChange>
            </w:pPr>
            <w:r w:rsidRPr="00DC541A">
              <w:rPr>
                <w:rFonts w:ascii="Times New Roman" w:hAnsi="Times New Roman"/>
                <w:sz w:val="20"/>
                <w:szCs w:val="20"/>
                <w:rPrChange w:id="8746" w:author="Thai Minh Huong" w:date="2018-09-12T10:19:00Z">
                  <w:rPr>
                    <w:sz w:val="20"/>
                    <w:szCs w:val="20"/>
                  </w:rPr>
                </w:rPrChange>
              </w:rPr>
              <w:t xml:space="preserve">Hiện đang thí </w:t>
            </w:r>
            <w:ins w:id="8747" w:author="thithuyngan le" w:date="2018-09-11T15:15:00Z">
              <w:r w:rsidR="00A55831" w:rsidRPr="00DC541A">
                <w:rPr>
                  <w:rFonts w:ascii="Times New Roman" w:hAnsi="Times New Roman"/>
                  <w:sz w:val="20"/>
                  <w:szCs w:val="20"/>
                  <w:rPrChange w:id="8748" w:author="Thai Minh Huong" w:date="2018-09-12T10:19:00Z">
                    <w:rPr>
                      <w:sz w:val="20"/>
                      <w:szCs w:val="20"/>
                    </w:rPr>
                  </w:rPrChange>
                </w:rPr>
                <w:t>đ</w:t>
              </w:r>
            </w:ins>
            <w:del w:id="8749" w:author="thithuyngan le" w:date="2018-09-11T15:15:00Z">
              <w:r w:rsidRPr="00DC541A" w:rsidDel="00A55831">
                <w:rPr>
                  <w:rFonts w:ascii="Times New Roman" w:hAnsi="Times New Roman"/>
                  <w:sz w:val="20"/>
                  <w:szCs w:val="20"/>
                  <w:rPrChange w:id="8750" w:author="Thai Minh Huong" w:date="2018-09-12T10:19:00Z">
                    <w:rPr>
                      <w:sz w:val="20"/>
                      <w:szCs w:val="20"/>
                    </w:rPr>
                  </w:rPrChange>
                </w:rPr>
                <w:delText>d</w:delText>
              </w:r>
            </w:del>
            <w:r w:rsidRPr="00DC541A">
              <w:rPr>
                <w:rFonts w:ascii="Times New Roman" w:hAnsi="Times New Roman"/>
                <w:sz w:val="20"/>
                <w:szCs w:val="20"/>
                <w:rPrChange w:id="8751" w:author="Thai Minh Huong" w:date="2018-09-12T10:19:00Z">
                  <w:rPr>
                    <w:sz w:val="20"/>
                    <w:szCs w:val="20"/>
                  </w:rPr>
                </w:rPrChange>
              </w:rPr>
              <w:t>iểm trồng giống</w:t>
            </w:r>
            <w:ins w:id="8752" w:author="thithuyngan le" w:date="2018-09-11T15:15:00Z">
              <w:r w:rsidR="00A55831" w:rsidRPr="00DC541A">
                <w:rPr>
                  <w:rFonts w:ascii="Times New Roman" w:hAnsi="Times New Roman"/>
                  <w:sz w:val="20"/>
                  <w:szCs w:val="20"/>
                  <w:rPrChange w:id="8753" w:author="Thai Minh Huong" w:date="2018-09-12T10:19:00Z">
                    <w:rPr>
                      <w:sz w:val="20"/>
                      <w:szCs w:val="20"/>
                    </w:rPr>
                  </w:rPrChange>
                </w:rPr>
                <w:t xml:space="preserve"> </w:t>
              </w:r>
            </w:ins>
            <w:r w:rsidRPr="00DC541A">
              <w:rPr>
                <w:rFonts w:ascii="Times New Roman" w:hAnsi="Times New Roman"/>
                <w:sz w:val="20"/>
                <w:szCs w:val="20"/>
                <w:rPrChange w:id="8754" w:author="Thai Minh Huong" w:date="2018-09-12T10:19:00Z">
                  <w:rPr>
                    <w:sz w:val="20"/>
                    <w:szCs w:val="20"/>
                  </w:rPr>
                </w:rPrChange>
              </w:rPr>
              <w:t>lúa năng suất cao</w:t>
            </w:r>
          </w:p>
          <w:p w14:paraId="2EA86C13"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755" w:author="Thai Minh Huong" w:date="2018-09-12T10:19:00Z">
                  <w:rPr>
                    <w:sz w:val="20"/>
                    <w:szCs w:val="20"/>
                  </w:rPr>
                </w:rPrChange>
              </w:rPr>
              <w:pPrChange w:id="8756" w:author="thithuyngan le" w:date="2018-09-11T15:13:00Z">
                <w:pPr>
                  <w:spacing w:after="0" w:line="240" w:lineRule="auto"/>
                </w:pPr>
              </w:pPrChange>
            </w:pPr>
            <w:r w:rsidRPr="00DC541A">
              <w:rPr>
                <w:rFonts w:ascii="Times New Roman" w:hAnsi="Times New Roman"/>
                <w:sz w:val="20"/>
                <w:szCs w:val="20"/>
                <w:rPrChange w:id="8757" w:author="Thai Minh Huong" w:date="2018-09-12T10:19:00Z">
                  <w:rPr>
                    <w:sz w:val="20"/>
                    <w:szCs w:val="20"/>
                  </w:rPr>
                </w:rPrChange>
              </w:rPr>
              <w:t>Hệ thống tưới tiêu tốt</w:t>
            </w:r>
          </w:p>
        </w:tc>
        <w:tc>
          <w:tcPr>
            <w:tcW w:w="1701" w:type="dxa"/>
            <w:tcBorders>
              <w:top w:val="single" w:sz="4" w:space="0" w:color="000000"/>
              <w:left w:val="single" w:sz="4" w:space="0" w:color="000000"/>
              <w:bottom w:val="single" w:sz="4" w:space="0" w:color="000000"/>
              <w:right w:val="single" w:sz="4" w:space="0" w:color="000000"/>
            </w:tcBorders>
            <w:tcPrChange w:id="8758"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0E46DAF7" w14:textId="3B5A4BB6" w:rsidR="000B4A95" w:rsidRPr="009244D8" w:rsidRDefault="000B4A95" w:rsidP="00A06590">
            <w:pPr>
              <w:spacing w:after="0" w:line="240" w:lineRule="auto"/>
              <w:rPr>
                <w:sz w:val="20"/>
                <w:szCs w:val="20"/>
              </w:rPr>
            </w:pPr>
            <w:r w:rsidRPr="00AD3686">
              <w:rPr>
                <w:sz w:val="20"/>
                <w:szCs w:val="20"/>
              </w:rPr>
              <w:t>M</w:t>
            </w:r>
            <w:r w:rsidRPr="009244D8">
              <w:rPr>
                <w:sz w:val="20"/>
                <w:szCs w:val="20"/>
              </w:rPr>
              <w:t xml:space="preserve">ất lúa, </w:t>
            </w:r>
            <w:del w:id="8759" w:author="thithuyngan le" w:date="2018-09-11T13:56:00Z">
              <w:r w:rsidRPr="009244D8" w:rsidDel="006C352F">
                <w:rPr>
                  <w:sz w:val="20"/>
                  <w:szCs w:val="20"/>
                </w:rPr>
                <w:delText>rau, mầu</w:delText>
              </w:r>
            </w:del>
            <w:ins w:id="8760" w:author="thithuyngan le" w:date="2018-09-11T15:21:00Z">
              <w:r w:rsidR="00F01193" w:rsidRPr="009244D8">
                <w:rPr>
                  <w:sz w:val="20"/>
                  <w:szCs w:val="20"/>
                </w:rPr>
                <w:t>r</w:t>
              </w:r>
            </w:ins>
            <w:ins w:id="8761" w:author="thithuyngan le" w:date="2018-09-11T13:56:00Z">
              <w:r w:rsidR="006C352F" w:rsidRPr="009244D8">
                <w:rPr>
                  <w:sz w:val="20"/>
                  <w:szCs w:val="20"/>
                </w:rPr>
                <w:t>au mầu</w:t>
              </w:r>
            </w:ins>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62"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F4AE2D6" w14:textId="0F5D3B55" w:rsidR="000B4A95" w:rsidRPr="00AD3686" w:rsidRDefault="00A55831" w:rsidP="009A45C7">
            <w:pPr>
              <w:spacing w:after="0" w:line="240" w:lineRule="auto"/>
              <w:rPr>
                <w:sz w:val="20"/>
                <w:szCs w:val="20"/>
              </w:rPr>
            </w:pPr>
            <w:ins w:id="8763" w:author="thithuyngan le" w:date="2018-09-11T15:15:00Z">
              <w:r w:rsidRPr="00DC541A">
                <w:rPr>
                  <w:i/>
                  <w:sz w:val="20"/>
                  <w:szCs w:val="20"/>
                  <w:rPrChange w:id="8764" w:author="Thai Minh Huong" w:date="2018-09-12T10:19:00Z">
                    <w:rPr>
                      <w:sz w:val="20"/>
                      <w:szCs w:val="20"/>
                    </w:rPr>
                  </w:rPrChange>
                </w:rPr>
                <w:t>C</w:t>
              </w:r>
            </w:ins>
            <w:del w:id="8765" w:author="thithuyngan le" w:date="2018-09-11T15:15:00Z">
              <w:r w:rsidR="00A60951" w:rsidRPr="00DC541A" w:rsidDel="00A55831">
                <w:rPr>
                  <w:i/>
                  <w:sz w:val="20"/>
                  <w:szCs w:val="20"/>
                  <w:rPrChange w:id="8766" w:author="Thai Minh Huong" w:date="2018-09-12T10:19:00Z">
                    <w:rPr>
                      <w:sz w:val="20"/>
                      <w:szCs w:val="20"/>
                    </w:rPr>
                  </w:rPrChange>
                </w:rPr>
                <w:delText>c</w:delText>
              </w:r>
            </w:del>
            <w:r w:rsidR="00A60951" w:rsidRPr="00DC541A">
              <w:rPr>
                <w:i/>
                <w:sz w:val="20"/>
                <w:szCs w:val="20"/>
                <w:rPrChange w:id="8767" w:author="Thai Minh Huong" w:date="2018-09-12T10:19:00Z">
                  <w:rPr>
                    <w:sz w:val="20"/>
                    <w:szCs w:val="20"/>
                  </w:rPr>
                </w:rPrChange>
              </w:rPr>
              <w:t>ao</w:t>
            </w:r>
          </w:p>
        </w:tc>
      </w:tr>
      <w:tr w:rsidR="00A8167E" w:rsidRPr="009244D8" w14:paraId="64083C46" w14:textId="77777777" w:rsidTr="002441FA">
        <w:trPr>
          <w:gridAfter w:val="1"/>
          <w:wAfter w:w="20" w:type="dxa"/>
          <w:trHeight w:val="300"/>
          <w:trPrChange w:id="8768" w:author="thithuyngan le" w:date="2018-09-12T08:43:00Z">
            <w:trPr>
              <w:gridAfter w:val="1"/>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69"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FFB9FC8" w14:textId="77777777" w:rsidR="00A8167E" w:rsidRPr="00AD3686" w:rsidRDefault="00A8167E" w:rsidP="000B4A95">
            <w:pPr>
              <w:pStyle w:val="Nidung"/>
              <w:jc w:val="center"/>
              <w:rPr>
                <w:rFonts w:cs="Times New Roman"/>
                <w:color w:val="auto"/>
                <w:sz w:val="20"/>
                <w:szCs w:val="20"/>
                <w:lang w:val="en-GB"/>
              </w:rPr>
            </w:pPr>
            <w:r w:rsidRPr="00DC541A">
              <w:rPr>
                <w:rFonts w:cs="Times New Roman"/>
                <w:iCs/>
                <w:color w:val="auto"/>
                <w:sz w:val="20"/>
                <w:szCs w:val="20"/>
                <w:lang w:val="en-GB"/>
                <w:rPrChange w:id="8770" w:author="Thai Minh Huong" w:date="2018-09-12T10:19:00Z">
                  <w:rPr>
                    <w:rFonts w:cs="Times New Roman"/>
                    <w:i/>
                    <w:iCs/>
                    <w:color w:val="auto"/>
                    <w:sz w:val="20"/>
                    <w:szCs w:val="20"/>
                    <w:lang w:val="en-GB"/>
                  </w:rPr>
                </w:rPrChange>
              </w:rPr>
              <w:t>2</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71"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32D9067" w14:textId="77777777" w:rsidR="00A8167E" w:rsidRPr="009244D8" w:rsidRDefault="00A8167E" w:rsidP="000B4A95">
            <w:pPr>
              <w:spacing w:after="0" w:line="240" w:lineRule="auto"/>
              <w:ind w:right="-68" w:hanging="13"/>
              <w:jc w:val="center"/>
              <w:rPr>
                <w:sz w:val="20"/>
                <w:szCs w:val="20"/>
              </w:rPr>
            </w:pPr>
            <w:r w:rsidRPr="009244D8">
              <w:rPr>
                <w:sz w:val="20"/>
                <w:szCs w:val="20"/>
              </w:rPr>
              <w:t>Thôn 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72"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609839B" w14:textId="77777777" w:rsidR="00A8167E" w:rsidRPr="009244D8" w:rsidRDefault="00A8167E" w:rsidP="000B4A95">
            <w:pPr>
              <w:spacing w:after="0" w:line="240" w:lineRule="auto"/>
              <w:ind w:right="-68"/>
              <w:jc w:val="center"/>
              <w:rPr>
                <w:sz w:val="20"/>
                <w:szCs w:val="20"/>
              </w:rPr>
            </w:pPr>
            <w:r w:rsidRPr="009244D8">
              <w:rPr>
                <w:sz w:val="20"/>
                <w:szCs w:val="20"/>
              </w:rPr>
              <w:t>100</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73"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60A9007" w14:textId="77777777" w:rsidR="00A8167E" w:rsidRPr="00DC541A" w:rsidRDefault="00A60951">
            <w:pPr>
              <w:pStyle w:val="ListParagraph"/>
              <w:numPr>
                <w:ilvl w:val="0"/>
                <w:numId w:val="14"/>
              </w:numPr>
              <w:spacing w:after="0" w:line="240" w:lineRule="auto"/>
              <w:ind w:left="174" w:hanging="136"/>
              <w:rPr>
                <w:rFonts w:ascii="Times New Roman" w:hAnsi="Times New Roman"/>
                <w:sz w:val="20"/>
                <w:szCs w:val="20"/>
                <w:rPrChange w:id="8774" w:author="Thai Minh Huong" w:date="2018-09-12T10:19:00Z">
                  <w:rPr>
                    <w:sz w:val="20"/>
                    <w:szCs w:val="20"/>
                  </w:rPr>
                </w:rPrChange>
              </w:rPr>
              <w:pPrChange w:id="8775" w:author="thithuyngan le" w:date="2018-09-11T15:13:00Z">
                <w:pPr>
                  <w:spacing w:after="0" w:line="240" w:lineRule="auto"/>
                </w:pPr>
              </w:pPrChange>
            </w:pPr>
            <w:r w:rsidRPr="00DC541A">
              <w:rPr>
                <w:rFonts w:ascii="Times New Roman" w:hAnsi="Times New Roman"/>
                <w:sz w:val="20"/>
                <w:szCs w:val="20"/>
                <w:rPrChange w:id="8776" w:author="Thai Minh Huong" w:date="2018-09-12T10:19:00Z">
                  <w:rPr>
                    <w:sz w:val="20"/>
                    <w:szCs w:val="20"/>
                  </w:rPr>
                </w:rPrChange>
              </w:rPr>
              <w:t>20 ha</w:t>
            </w:r>
            <w:r w:rsidR="00A8167E" w:rsidRPr="00DC541A">
              <w:rPr>
                <w:rFonts w:ascii="Times New Roman" w:hAnsi="Times New Roman"/>
                <w:sz w:val="20"/>
                <w:szCs w:val="20"/>
                <w:rPrChange w:id="8777" w:author="Thai Minh Huong" w:date="2018-09-12T10:19:00Z">
                  <w:rPr>
                    <w:sz w:val="20"/>
                    <w:szCs w:val="20"/>
                  </w:rPr>
                </w:rPrChange>
              </w:rPr>
              <w:t xml:space="preserve"> diện tích </w:t>
            </w:r>
            <w:del w:id="8778" w:author="thithuyngan le" w:date="2018-09-11T15:16:00Z">
              <w:r w:rsidR="00A8167E" w:rsidRPr="00DC541A" w:rsidDel="00A55831">
                <w:rPr>
                  <w:rFonts w:ascii="Times New Roman" w:hAnsi="Times New Roman"/>
                  <w:sz w:val="20"/>
                  <w:szCs w:val="20"/>
                  <w:rPrChange w:id="8779" w:author="Thai Minh Huong" w:date="2018-09-12T10:19:00Z">
                    <w:rPr>
                      <w:sz w:val="20"/>
                      <w:szCs w:val="20"/>
                    </w:rPr>
                  </w:rPrChange>
                </w:rPr>
                <w:delText xml:space="preserve"> </w:delText>
              </w:r>
            </w:del>
            <w:r w:rsidR="00A8167E" w:rsidRPr="00DC541A">
              <w:rPr>
                <w:rFonts w:ascii="Times New Roman" w:hAnsi="Times New Roman"/>
                <w:sz w:val="20"/>
                <w:szCs w:val="20"/>
                <w:rPrChange w:id="8780" w:author="Thai Minh Huong" w:date="2018-09-12T10:19:00Z">
                  <w:rPr>
                    <w:sz w:val="20"/>
                    <w:szCs w:val="20"/>
                  </w:rPr>
                </w:rPrChange>
              </w:rPr>
              <w:t>lúa, mầu vùng trũng</w:t>
            </w:r>
          </w:p>
          <w:p w14:paraId="4E442849" w14:textId="030087F3"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781" w:author="Thai Minh Huong" w:date="2018-09-12T10:19:00Z">
                  <w:rPr>
                    <w:sz w:val="20"/>
                    <w:szCs w:val="20"/>
                  </w:rPr>
                </w:rPrChange>
              </w:rPr>
              <w:pPrChange w:id="8782" w:author="thithuyngan le" w:date="2018-09-11T15:13:00Z">
                <w:pPr>
                  <w:spacing w:after="0" w:line="240" w:lineRule="auto"/>
                </w:pPr>
              </w:pPrChange>
            </w:pPr>
            <w:r w:rsidRPr="00DC541A">
              <w:rPr>
                <w:rFonts w:ascii="Times New Roman" w:hAnsi="Times New Roman"/>
                <w:sz w:val="20"/>
                <w:szCs w:val="20"/>
                <w:rPrChange w:id="8783" w:author="Thai Minh Huong" w:date="2018-09-12T10:19:00Z">
                  <w:rPr>
                    <w:sz w:val="20"/>
                    <w:szCs w:val="20"/>
                  </w:rPr>
                </w:rPrChange>
              </w:rPr>
              <w:t xml:space="preserve">Lúa mới sạ trùng </w:t>
            </w:r>
            <w:ins w:id="8784" w:author="thithuyngan le" w:date="2018-09-11T15:16:00Z">
              <w:r w:rsidR="00A55831" w:rsidRPr="00DC541A">
                <w:rPr>
                  <w:rFonts w:ascii="Times New Roman" w:hAnsi="Times New Roman"/>
                  <w:sz w:val="20"/>
                  <w:szCs w:val="20"/>
                  <w:rPrChange w:id="8785" w:author="Thai Minh Huong" w:date="2018-09-12T10:19:00Z">
                    <w:rPr>
                      <w:sz w:val="20"/>
                      <w:szCs w:val="20"/>
                    </w:rPr>
                  </w:rPrChange>
                </w:rPr>
                <w:t>m</w:t>
              </w:r>
            </w:ins>
            <w:r w:rsidRPr="00DC541A">
              <w:rPr>
                <w:rFonts w:ascii="Times New Roman" w:hAnsi="Times New Roman"/>
                <w:sz w:val="20"/>
                <w:szCs w:val="20"/>
                <w:rPrChange w:id="8786" w:author="Thai Minh Huong" w:date="2018-09-12T10:19:00Z">
                  <w:rPr>
                    <w:sz w:val="20"/>
                    <w:szCs w:val="20"/>
                    <w:lang w:val="vi-VN"/>
                  </w:rPr>
                </w:rPrChange>
              </w:rPr>
              <w:t>ùa rét hại</w:t>
            </w:r>
          </w:p>
          <w:p w14:paraId="27CA5B94" w14:textId="77777777" w:rsidR="00A8167E" w:rsidRPr="00DC541A" w:rsidDel="00A55831" w:rsidRDefault="00A8167E">
            <w:pPr>
              <w:pStyle w:val="ListParagraph"/>
              <w:numPr>
                <w:ilvl w:val="0"/>
                <w:numId w:val="14"/>
              </w:numPr>
              <w:spacing w:after="0" w:line="240" w:lineRule="auto"/>
              <w:ind w:left="174" w:hanging="136"/>
              <w:rPr>
                <w:del w:id="8787" w:author="thithuyngan le" w:date="2018-09-11T15:15:00Z"/>
                <w:rFonts w:ascii="Times New Roman" w:hAnsi="Times New Roman"/>
                <w:sz w:val="20"/>
                <w:szCs w:val="20"/>
                <w:rPrChange w:id="8788" w:author="Thai Minh Huong" w:date="2018-09-12T10:19:00Z">
                  <w:rPr>
                    <w:del w:id="8789" w:author="thithuyngan le" w:date="2018-09-11T15:15:00Z"/>
                    <w:sz w:val="20"/>
                    <w:szCs w:val="20"/>
                  </w:rPr>
                </w:rPrChange>
              </w:rPr>
              <w:pPrChange w:id="8790" w:author="thithuyngan le" w:date="2018-09-11T15:13:00Z">
                <w:pPr>
                  <w:spacing w:after="0" w:line="240" w:lineRule="auto"/>
                </w:pPr>
              </w:pPrChange>
            </w:pPr>
            <w:r w:rsidRPr="00DC541A">
              <w:rPr>
                <w:rFonts w:ascii="Times New Roman" w:hAnsi="Times New Roman"/>
                <w:sz w:val="20"/>
                <w:szCs w:val="20"/>
                <w:rPrChange w:id="8791" w:author="Thai Minh Huong" w:date="2018-09-12T10:19:00Z">
                  <w:rPr>
                    <w:sz w:val="20"/>
                    <w:szCs w:val="20"/>
                  </w:rPr>
                </w:rPrChange>
              </w:rPr>
              <w:t xml:space="preserve">Lụt tiểu mãn trùng điểm </w:t>
            </w:r>
            <w:del w:id="8792" w:author="thithuyngan le" w:date="2018-09-11T15:16:00Z">
              <w:r w:rsidRPr="00DC541A" w:rsidDel="00A55831">
                <w:rPr>
                  <w:rFonts w:ascii="Times New Roman" w:hAnsi="Times New Roman"/>
                  <w:sz w:val="20"/>
                  <w:szCs w:val="20"/>
                  <w:rPrChange w:id="8793" w:author="Thai Minh Huong" w:date="2018-09-12T10:19:00Z">
                    <w:rPr>
                      <w:sz w:val="20"/>
                      <w:szCs w:val="20"/>
                    </w:rPr>
                  </w:rPrChange>
                </w:rPr>
                <w:delText xml:space="preserve"> </w:delText>
              </w:r>
            </w:del>
            <w:r w:rsidRPr="00DC541A">
              <w:rPr>
                <w:rFonts w:ascii="Times New Roman" w:hAnsi="Times New Roman"/>
                <w:sz w:val="20"/>
                <w:szCs w:val="20"/>
                <w:rPrChange w:id="8794" w:author="Thai Minh Huong" w:date="2018-09-12T10:19:00Z">
                  <w:rPr>
                    <w:sz w:val="20"/>
                    <w:szCs w:val="20"/>
                  </w:rPr>
                </w:rPrChange>
              </w:rPr>
              <w:t>thu hoạch lúa hè thu</w:t>
            </w:r>
          </w:p>
          <w:p w14:paraId="1927F530"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795" w:author="Thai Minh Huong" w:date="2018-09-12T10:19:00Z">
                  <w:rPr/>
                </w:rPrChange>
              </w:rPr>
              <w:pPrChange w:id="8796" w:author="thithuyngan le" w:date="2018-09-11T15:15:00Z">
                <w:pPr>
                  <w:pStyle w:val="ListParagraph"/>
                  <w:numPr>
                    <w:numId w:val="14"/>
                  </w:numPr>
                  <w:spacing w:after="0" w:line="240" w:lineRule="auto"/>
                  <w:ind w:left="1210" w:hanging="360"/>
                </w:pPr>
              </w:pPrChange>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797"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F603A9"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798" w:author="Thai Minh Huong" w:date="2018-09-12T10:19:00Z">
                  <w:rPr>
                    <w:sz w:val="20"/>
                    <w:szCs w:val="20"/>
                  </w:rPr>
                </w:rPrChange>
              </w:rPr>
              <w:pPrChange w:id="8799" w:author="thithuyngan le" w:date="2018-09-11T15:13:00Z">
                <w:pPr>
                  <w:spacing w:after="0" w:line="240" w:lineRule="auto"/>
                </w:pPr>
              </w:pPrChange>
            </w:pPr>
            <w:r w:rsidRPr="00DC541A">
              <w:rPr>
                <w:rFonts w:ascii="Times New Roman" w:hAnsi="Times New Roman"/>
                <w:sz w:val="20"/>
                <w:szCs w:val="20"/>
                <w:rPrChange w:id="8800" w:author="Thai Minh Huong" w:date="2018-09-12T10:19:00Z">
                  <w:rPr>
                    <w:sz w:val="20"/>
                    <w:szCs w:val="20"/>
                  </w:rPr>
                </w:rPrChange>
              </w:rPr>
              <w:t>Đã chuyển đổi giống ngắn ngày, né lũ</w:t>
            </w:r>
          </w:p>
          <w:p w14:paraId="74F74056" w14:textId="621E0730"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801" w:author="Thai Minh Huong" w:date="2018-09-12T10:19:00Z">
                  <w:rPr>
                    <w:sz w:val="20"/>
                    <w:szCs w:val="20"/>
                  </w:rPr>
                </w:rPrChange>
              </w:rPr>
              <w:pPrChange w:id="8802" w:author="thithuyngan le" w:date="2018-09-11T15:13:00Z">
                <w:pPr>
                  <w:spacing w:after="0" w:line="240" w:lineRule="auto"/>
                </w:pPr>
              </w:pPrChange>
            </w:pPr>
            <w:r w:rsidRPr="00DC541A">
              <w:rPr>
                <w:rFonts w:ascii="Times New Roman" w:hAnsi="Times New Roman"/>
                <w:sz w:val="20"/>
                <w:szCs w:val="20"/>
                <w:rPrChange w:id="8803" w:author="Thai Minh Huong" w:date="2018-09-12T10:19:00Z">
                  <w:rPr>
                    <w:sz w:val="20"/>
                    <w:szCs w:val="20"/>
                  </w:rPr>
                </w:rPrChange>
              </w:rPr>
              <w:t xml:space="preserve">Hiện đang </w:t>
            </w:r>
            <w:del w:id="8804" w:author="thithuyngan le" w:date="2018-09-11T15:18:00Z">
              <w:r w:rsidRPr="00DC541A" w:rsidDel="00552739">
                <w:rPr>
                  <w:rFonts w:ascii="Times New Roman" w:hAnsi="Times New Roman"/>
                  <w:sz w:val="20"/>
                  <w:szCs w:val="20"/>
                  <w:rPrChange w:id="8805" w:author="Thai Minh Huong" w:date="2018-09-12T10:19:00Z">
                    <w:rPr>
                      <w:sz w:val="20"/>
                      <w:szCs w:val="20"/>
                    </w:rPr>
                  </w:rPrChange>
                </w:rPr>
                <w:delText>thí diểm</w:delText>
              </w:r>
            </w:del>
            <w:ins w:id="8806" w:author="thithuyngan le" w:date="2018-09-11T15:18:00Z">
              <w:r w:rsidR="00552739" w:rsidRPr="00DC541A">
                <w:rPr>
                  <w:rFonts w:ascii="Times New Roman" w:hAnsi="Times New Roman"/>
                  <w:sz w:val="20"/>
                  <w:szCs w:val="20"/>
                  <w:rPrChange w:id="8807" w:author="Thai Minh Huong" w:date="2018-09-12T10:19:00Z">
                    <w:rPr>
                      <w:sz w:val="20"/>
                      <w:szCs w:val="20"/>
                    </w:rPr>
                  </w:rPrChange>
                </w:rPr>
                <w:t>thí điểm</w:t>
              </w:r>
            </w:ins>
            <w:r w:rsidRPr="00DC541A">
              <w:rPr>
                <w:rFonts w:ascii="Times New Roman" w:hAnsi="Times New Roman"/>
                <w:sz w:val="20"/>
                <w:szCs w:val="20"/>
                <w:rPrChange w:id="8808" w:author="Thai Minh Huong" w:date="2018-09-12T10:19:00Z">
                  <w:rPr>
                    <w:sz w:val="20"/>
                    <w:szCs w:val="20"/>
                  </w:rPr>
                </w:rPrChange>
              </w:rPr>
              <w:t xml:space="preserve"> trồng giống</w:t>
            </w:r>
            <w:ins w:id="8809" w:author="thithuyngan le" w:date="2018-09-11T15:16:00Z">
              <w:r w:rsidR="00A55831" w:rsidRPr="00DC541A">
                <w:rPr>
                  <w:rFonts w:ascii="Times New Roman" w:hAnsi="Times New Roman"/>
                  <w:sz w:val="20"/>
                  <w:szCs w:val="20"/>
                  <w:rPrChange w:id="8810" w:author="Thai Minh Huong" w:date="2018-09-12T10:19:00Z">
                    <w:rPr>
                      <w:sz w:val="20"/>
                      <w:szCs w:val="20"/>
                    </w:rPr>
                  </w:rPrChange>
                </w:rPr>
                <w:t xml:space="preserve"> </w:t>
              </w:r>
            </w:ins>
            <w:r w:rsidRPr="00DC541A">
              <w:rPr>
                <w:rFonts w:ascii="Times New Roman" w:hAnsi="Times New Roman"/>
                <w:sz w:val="20"/>
                <w:szCs w:val="20"/>
                <w:rPrChange w:id="8811" w:author="Thai Minh Huong" w:date="2018-09-12T10:19:00Z">
                  <w:rPr>
                    <w:sz w:val="20"/>
                    <w:szCs w:val="20"/>
                  </w:rPr>
                </w:rPrChange>
              </w:rPr>
              <w:t>lúa</w:t>
            </w:r>
            <w:ins w:id="8812" w:author="thithuyngan le" w:date="2018-09-11T15:16:00Z">
              <w:r w:rsidR="00A55831" w:rsidRPr="00DC541A">
                <w:rPr>
                  <w:rFonts w:ascii="Times New Roman" w:hAnsi="Times New Roman"/>
                  <w:sz w:val="20"/>
                  <w:szCs w:val="20"/>
                  <w:rPrChange w:id="8813" w:author="Thai Minh Huong" w:date="2018-09-12T10:19:00Z">
                    <w:rPr>
                      <w:sz w:val="20"/>
                      <w:szCs w:val="20"/>
                    </w:rPr>
                  </w:rPrChange>
                </w:rPr>
                <w:t xml:space="preserve"> </w:t>
              </w:r>
            </w:ins>
            <w:del w:id="8814" w:author="thithuyngan le" w:date="2018-09-11T15:16:00Z">
              <w:r w:rsidRPr="00DC541A" w:rsidDel="00A55831">
                <w:rPr>
                  <w:rFonts w:ascii="Times New Roman" w:hAnsi="Times New Roman"/>
                  <w:sz w:val="20"/>
                  <w:szCs w:val="20"/>
                  <w:rPrChange w:id="8815" w:author="Thai Minh Huong" w:date="2018-09-12T10:19:00Z">
                    <w:rPr>
                      <w:sz w:val="20"/>
                      <w:szCs w:val="20"/>
                    </w:rPr>
                  </w:rPrChange>
                </w:rPr>
                <w:delText xml:space="preserve"> </w:delText>
              </w:r>
            </w:del>
            <w:r w:rsidRPr="00DC541A">
              <w:rPr>
                <w:rFonts w:ascii="Times New Roman" w:hAnsi="Times New Roman"/>
                <w:sz w:val="20"/>
                <w:szCs w:val="20"/>
                <w:rPrChange w:id="8816" w:author="Thai Minh Huong" w:date="2018-09-12T10:19:00Z">
                  <w:rPr>
                    <w:sz w:val="20"/>
                    <w:szCs w:val="20"/>
                  </w:rPr>
                </w:rPrChange>
              </w:rPr>
              <w:t>năng suất cao</w:t>
            </w:r>
          </w:p>
          <w:p w14:paraId="4C6C0A31"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817" w:author="Thai Minh Huong" w:date="2018-09-12T10:19:00Z">
                  <w:rPr>
                    <w:sz w:val="20"/>
                    <w:szCs w:val="20"/>
                  </w:rPr>
                </w:rPrChange>
              </w:rPr>
              <w:pPrChange w:id="8818" w:author="thithuyngan le" w:date="2018-09-11T15:13:00Z">
                <w:pPr>
                  <w:spacing w:after="0" w:line="240" w:lineRule="auto"/>
                </w:pPr>
              </w:pPrChange>
            </w:pPr>
            <w:r w:rsidRPr="00DC541A">
              <w:rPr>
                <w:rFonts w:ascii="Times New Roman" w:hAnsi="Times New Roman"/>
                <w:sz w:val="20"/>
                <w:szCs w:val="20"/>
                <w:rPrChange w:id="8819" w:author="Thai Minh Huong" w:date="2018-09-12T10:19:00Z">
                  <w:rPr>
                    <w:sz w:val="20"/>
                    <w:szCs w:val="20"/>
                  </w:rPr>
                </w:rPrChange>
              </w:rPr>
              <w:t>Hệ thống tưới tiêu tốt</w:t>
            </w:r>
          </w:p>
        </w:tc>
        <w:tc>
          <w:tcPr>
            <w:tcW w:w="1701" w:type="dxa"/>
            <w:tcBorders>
              <w:top w:val="single" w:sz="4" w:space="0" w:color="000000"/>
              <w:left w:val="single" w:sz="4" w:space="0" w:color="000000"/>
              <w:bottom w:val="single" w:sz="4" w:space="0" w:color="000000"/>
              <w:right w:val="single" w:sz="4" w:space="0" w:color="000000"/>
            </w:tcBorders>
            <w:tcPrChange w:id="8820"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67CFE9D1" w14:textId="2C7BF539" w:rsidR="00A8167E" w:rsidRPr="009244D8" w:rsidRDefault="00A8167E" w:rsidP="00A8167E">
            <w:pPr>
              <w:spacing w:after="0" w:line="240" w:lineRule="auto"/>
              <w:rPr>
                <w:sz w:val="20"/>
                <w:szCs w:val="20"/>
              </w:rPr>
            </w:pPr>
            <w:r w:rsidRPr="00AD3686">
              <w:rPr>
                <w:sz w:val="20"/>
                <w:szCs w:val="20"/>
              </w:rPr>
              <w:t>M</w:t>
            </w:r>
            <w:r w:rsidRPr="009244D8">
              <w:rPr>
                <w:sz w:val="20"/>
                <w:szCs w:val="20"/>
              </w:rPr>
              <w:t xml:space="preserve">ất lúa, </w:t>
            </w:r>
            <w:del w:id="8821" w:author="thithuyngan le" w:date="2018-09-11T13:56:00Z">
              <w:r w:rsidRPr="009244D8" w:rsidDel="006C352F">
                <w:rPr>
                  <w:sz w:val="20"/>
                  <w:szCs w:val="20"/>
                </w:rPr>
                <w:delText>rau, mầu</w:delText>
              </w:r>
            </w:del>
            <w:ins w:id="8822" w:author="thithuyngan le" w:date="2018-09-11T15:16:00Z">
              <w:r w:rsidR="00A55831" w:rsidRPr="009244D8">
                <w:rPr>
                  <w:sz w:val="20"/>
                  <w:szCs w:val="20"/>
                </w:rPr>
                <w:t>r</w:t>
              </w:r>
            </w:ins>
            <w:ins w:id="8823" w:author="thithuyngan le" w:date="2018-09-11T13:56:00Z">
              <w:r w:rsidR="006C352F" w:rsidRPr="009244D8">
                <w:rPr>
                  <w:sz w:val="20"/>
                  <w:szCs w:val="20"/>
                </w:rPr>
                <w:t>au mầu</w:t>
              </w:r>
            </w:ins>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824"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E49E5F9" w14:textId="77777777" w:rsidR="00A8167E" w:rsidRPr="00AD3686" w:rsidRDefault="00A60951" w:rsidP="00A8167E">
            <w:pPr>
              <w:spacing w:after="0" w:line="240" w:lineRule="auto"/>
              <w:rPr>
                <w:sz w:val="20"/>
                <w:szCs w:val="20"/>
              </w:rPr>
            </w:pPr>
            <w:r w:rsidRPr="00DC541A">
              <w:rPr>
                <w:i/>
                <w:sz w:val="20"/>
                <w:szCs w:val="20"/>
                <w:rPrChange w:id="8825" w:author="Thai Minh Huong" w:date="2018-09-12T10:19:00Z">
                  <w:rPr>
                    <w:sz w:val="20"/>
                    <w:szCs w:val="20"/>
                  </w:rPr>
                </w:rPrChange>
              </w:rPr>
              <w:t xml:space="preserve">Cao </w:t>
            </w:r>
            <w:r w:rsidR="00A8167E" w:rsidRPr="00DC541A">
              <w:rPr>
                <w:i/>
                <w:sz w:val="20"/>
                <w:szCs w:val="20"/>
                <w:rPrChange w:id="8826" w:author="Thai Minh Huong" w:date="2018-09-12T10:19:00Z">
                  <w:rPr>
                    <w:sz w:val="20"/>
                    <w:szCs w:val="20"/>
                  </w:rPr>
                </w:rPrChange>
              </w:rPr>
              <w:t xml:space="preserve"> </w:t>
            </w:r>
          </w:p>
        </w:tc>
      </w:tr>
      <w:tr w:rsidR="00A8167E" w:rsidRPr="009244D8" w14:paraId="18EAF4BD" w14:textId="77777777" w:rsidTr="002441FA">
        <w:trPr>
          <w:gridAfter w:val="1"/>
          <w:wAfter w:w="20" w:type="dxa"/>
          <w:trHeight w:val="300"/>
          <w:trPrChange w:id="8827" w:author="thithuyngan le" w:date="2018-09-12T08:43:00Z">
            <w:trPr>
              <w:gridAfter w:val="1"/>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828"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AFD39D3" w14:textId="77777777" w:rsidR="00A8167E" w:rsidRPr="009244D8" w:rsidRDefault="00A8167E" w:rsidP="000B4A95">
            <w:pPr>
              <w:pStyle w:val="Nidung"/>
              <w:jc w:val="center"/>
              <w:rPr>
                <w:rFonts w:cs="Times New Roman"/>
                <w:color w:val="auto"/>
                <w:sz w:val="20"/>
                <w:szCs w:val="20"/>
                <w:lang w:val="en-GB"/>
              </w:rPr>
            </w:pPr>
            <w:r w:rsidRPr="009244D8">
              <w:rPr>
                <w:rFonts w:cs="Times New Roman"/>
                <w:color w:val="auto"/>
                <w:sz w:val="20"/>
                <w:szCs w:val="20"/>
                <w:lang w:val="en-GB"/>
              </w:rPr>
              <w:t>3</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829"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FA018CF" w14:textId="77777777" w:rsidR="00A8167E" w:rsidRPr="009244D8" w:rsidRDefault="00A8167E" w:rsidP="000B4A95">
            <w:pPr>
              <w:spacing w:after="0" w:line="240" w:lineRule="auto"/>
              <w:ind w:right="-68" w:hanging="13"/>
              <w:jc w:val="center"/>
              <w:rPr>
                <w:sz w:val="20"/>
                <w:szCs w:val="20"/>
              </w:rPr>
            </w:pPr>
            <w:r w:rsidRPr="009244D8">
              <w:rPr>
                <w:sz w:val="20"/>
                <w:szCs w:val="20"/>
              </w:rPr>
              <w:t>Thôn 3</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830"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BE4B024" w14:textId="77777777" w:rsidR="00A8167E" w:rsidRPr="009244D8" w:rsidRDefault="00A8167E" w:rsidP="000B4A95">
            <w:pPr>
              <w:spacing w:after="0" w:line="240" w:lineRule="auto"/>
              <w:ind w:right="-68"/>
              <w:jc w:val="center"/>
              <w:rPr>
                <w:sz w:val="20"/>
                <w:szCs w:val="20"/>
              </w:rPr>
            </w:pPr>
            <w:r w:rsidRPr="009244D8">
              <w:rPr>
                <w:sz w:val="20"/>
                <w:szCs w:val="20"/>
              </w:rPr>
              <w:t>113</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831"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4620FC" w14:textId="7BA4435C" w:rsidR="00A8167E" w:rsidRPr="00DC541A" w:rsidRDefault="00A60951">
            <w:pPr>
              <w:pStyle w:val="ListParagraph"/>
              <w:numPr>
                <w:ilvl w:val="0"/>
                <w:numId w:val="14"/>
              </w:numPr>
              <w:spacing w:after="0" w:line="240" w:lineRule="auto"/>
              <w:ind w:left="174" w:hanging="136"/>
              <w:rPr>
                <w:rFonts w:ascii="Times New Roman" w:hAnsi="Times New Roman"/>
                <w:sz w:val="20"/>
                <w:szCs w:val="20"/>
                <w:rPrChange w:id="8832" w:author="Thai Minh Huong" w:date="2018-09-12T10:19:00Z">
                  <w:rPr>
                    <w:sz w:val="20"/>
                    <w:szCs w:val="20"/>
                  </w:rPr>
                </w:rPrChange>
              </w:rPr>
              <w:pPrChange w:id="8833" w:author="thithuyngan le" w:date="2018-09-11T15:13:00Z">
                <w:pPr>
                  <w:spacing w:after="0" w:line="240" w:lineRule="auto"/>
                </w:pPr>
              </w:pPrChange>
            </w:pPr>
            <w:r w:rsidRPr="00DC541A">
              <w:rPr>
                <w:rFonts w:ascii="Times New Roman" w:hAnsi="Times New Roman"/>
                <w:sz w:val="20"/>
                <w:szCs w:val="20"/>
                <w:rPrChange w:id="8834" w:author="Thai Minh Huong" w:date="2018-09-12T10:19:00Z">
                  <w:rPr>
                    <w:sz w:val="20"/>
                    <w:szCs w:val="20"/>
                  </w:rPr>
                </w:rPrChange>
              </w:rPr>
              <w:t>20</w:t>
            </w:r>
            <w:ins w:id="8835" w:author="thithuyngan le" w:date="2018-09-11T15:17:00Z">
              <w:r w:rsidR="00A55831" w:rsidRPr="00DC541A">
                <w:rPr>
                  <w:rFonts w:ascii="Times New Roman" w:hAnsi="Times New Roman"/>
                  <w:sz w:val="20"/>
                  <w:szCs w:val="20"/>
                  <w:rPrChange w:id="8836" w:author="Thai Minh Huong" w:date="2018-09-12T10:19:00Z">
                    <w:rPr>
                      <w:sz w:val="20"/>
                      <w:szCs w:val="20"/>
                    </w:rPr>
                  </w:rPrChange>
                </w:rPr>
                <w:t xml:space="preserve"> </w:t>
              </w:r>
            </w:ins>
            <w:r w:rsidRPr="00DC541A">
              <w:rPr>
                <w:rFonts w:ascii="Times New Roman" w:hAnsi="Times New Roman"/>
                <w:sz w:val="20"/>
                <w:szCs w:val="20"/>
                <w:rPrChange w:id="8837" w:author="Thai Minh Huong" w:date="2018-09-12T10:19:00Z">
                  <w:rPr>
                    <w:sz w:val="20"/>
                    <w:szCs w:val="20"/>
                  </w:rPr>
                </w:rPrChange>
              </w:rPr>
              <w:t>ha</w:t>
            </w:r>
            <w:ins w:id="8838" w:author="thithuyngan le" w:date="2018-09-11T15:17:00Z">
              <w:r w:rsidR="00A55831" w:rsidRPr="00DC541A">
                <w:rPr>
                  <w:rFonts w:ascii="Times New Roman" w:hAnsi="Times New Roman"/>
                  <w:sz w:val="20"/>
                  <w:szCs w:val="20"/>
                  <w:rPrChange w:id="8839" w:author="Thai Minh Huong" w:date="2018-09-12T10:19:00Z">
                    <w:rPr>
                      <w:sz w:val="20"/>
                      <w:szCs w:val="20"/>
                    </w:rPr>
                  </w:rPrChange>
                </w:rPr>
                <w:t xml:space="preserve"> </w:t>
              </w:r>
            </w:ins>
            <w:del w:id="8840" w:author="thithuyngan le" w:date="2018-09-11T15:17:00Z">
              <w:r w:rsidRPr="00DC541A" w:rsidDel="00A55831">
                <w:rPr>
                  <w:rFonts w:ascii="Times New Roman" w:hAnsi="Times New Roman"/>
                  <w:sz w:val="20"/>
                  <w:szCs w:val="20"/>
                  <w:rPrChange w:id="8841" w:author="Thai Minh Huong" w:date="2018-09-12T10:19:00Z">
                    <w:rPr>
                      <w:sz w:val="20"/>
                      <w:szCs w:val="20"/>
                    </w:rPr>
                  </w:rPrChange>
                </w:rPr>
                <w:delText xml:space="preserve"> </w:delText>
              </w:r>
              <w:r w:rsidR="00A8167E" w:rsidRPr="00DC541A" w:rsidDel="00A55831">
                <w:rPr>
                  <w:rFonts w:ascii="Times New Roman" w:hAnsi="Times New Roman"/>
                  <w:sz w:val="20"/>
                  <w:szCs w:val="20"/>
                  <w:rPrChange w:id="8842" w:author="Thai Minh Huong" w:date="2018-09-12T10:19:00Z">
                    <w:rPr>
                      <w:sz w:val="20"/>
                      <w:szCs w:val="20"/>
                    </w:rPr>
                  </w:rPrChange>
                </w:rPr>
                <w:delText xml:space="preserve"> </w:delText>
              </w:r>
            </w:del>
            <w:r w:rsidR="00A8167E" w:rsidRPr="00DC541A">
              <w:rPr>
                <w:rFonts w:ascii="Times New Roman" w:hAnsi="Times New Roman"/>
                <w:sz w:val="20"/>
                <w:szCs w:val="20"/>
                <w:rPrChange w:id="8843" w:author="Thai Minh Huong" w:date="2018-09-12T10:19:00Z">
                  <w:rPr>
                    <w:sz w:val="20"/>
                    <w:szCs w:val="20"/>
                  </w:rPr>
                </w:rPrChange>
              </w:rPr>
              <w:t xml:space="preserve">diện tích </w:t>
            </w:r>
            <w:del w:id="8844" w:author="thithuyngan le" w:date="2018-09-11T15:17:00Z">
              <w:r w:rsidR="00A8167E" w:rsidRPr="00DC541A" w:rsidDel="00A55831">
                <w:rPr>
                  <w:rFonts w:ascii="Times New Roman" w:hAnsi="Times New Roman"/>
                  <w:sz w:val="20"/>
                  <w:szCs w:val="20"/>
                  <w:rPrChange w:id="8845" w:author="Thai Minh Huong" w:date="2018-09-12T10:19:00Z">
                    <w:rPr>
                      <w:sz w:val="20"/>
                      <w:szCs w:val="20"/>
                    </w:rPr>
                  </w:rPrChange>
                </w:rPr>
                <w:delText xml:space="preserve"> </w:delText>
              </w:r>
            </w:del>
            <w:r w:rsidR="00A8167E" w:rsidRPr="00DC541A">
              <w:rPr>
                <w:rFonts w:ascii="Times New Roman" w:hAnsi="Times New Roman"/>
                <w:sz w:val="20"/>
                <w:szCs w:val="20"/>
                <w:rPrChange w:id="8846" w:author="Thai Minh Huong" w:date="2018-09-12T10:19:00Z">
                  <w:rPr>
                    <w:sz w:val="20"/>
                    <w:szCs w:val="20"/>
                  </w:rPr>
                </w:rPrChange>
              </w:rPr>
              <w:t>lúa, mầu vùng trũng</w:t>
            </w:r>
          </w:p>
          <w:p w14:paraId="606C1719" w14:textId="6F43CC36"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847" w:author="Thai Minh Huong" w:date="2018-09-12T10:19:00Z">
                  <w:rPr>
                    <w:sz w:val="20"/>
                    <w:szCs w:val="20"/>
                  </w:rPr>
                </w:rPrChange>
              </w:rPr>
              <w:pPrChange w:id="8848" w:author="thithuyngan le" w:date="2018-09-11T15:13:00Z">
                <w:pPr>
                  <w:spacing w:after="0" w:line="240" w:lineRule="auto"/>
                </w:pPr>
              </w:pPrChange>
            </w:pPr>
            <w:r w:rsidRPr="00DC541A">
              <w:rPr>
                <w:rFonts w:ascii="Times New Roman" w:hAnsi="Times New Roman"/>
                <w:sz w:val="20"/>
                <w:szCs w:val="20"/>
                <w:rPrChange w:id="8849" w:author="Thai Minh Huong" w:date="2018-09-12T10:19:00Z">
                  <w:rPr>
                    <w:sz w:val="20"/>
                    <w:szCs w:val="20"/>
                  </w:rPr>
                </w:rPrChange>
              </w:rPr>
              <w:t xml:space="preserve">Lúa mới sạ trùng </w:t>
            </w:r>
            <w:ins w:id="8850" w:author="thithuyngan le" w:date="2018-09-11T15:17:00Z">
              <w:r w:rsidR="00A55831" w:rsidRPr="00DC541A">
                <w:rPr>
                  <w:rFonts w:ascii="Times New Roman" w:hAnsi="Times New Roman"/>
                  <w:sz w:val="20"/>
                  <w:szCs w:val="20"/>
                  <w:rPrChange w:id="8851" w:author="Thai Minh Huong" w:date="2018-09-12T10:19:00Z">
                    <w:rPr>
                      <w:sz w:val="20"/>
                      <w:szCs w:val="20"/>
                    </w:rPr>
                  </w:rPrChange>
                </w:rPr>
                <w:t>m</w:t>
              </w:r>
            </w:ins>
            <w:r w:rsidRPr="00DC541A">
              <w:rPr>
                <w:rFonts w:ascii="Times New Roman" w:hAnsi="Times New Roman"/>
                <w:sz w:val="20"/>
                <w:szCs w:val="20"/>
                <w:rPrChange w:id="8852" w:author="Thai Minh Huong" w:date="2018-09-12T10:19:00Z">
                  <w:rPr>
                    <w:sz w:val="20"/>
                    <w:szCs w:val="20"/>
                    <w:lang w:val="vi-VN"/>
                  </w:rPr>
                </w:rPrChange>
              </w:rPr>
              <w:t>ùa rét hại</w:t>
            </w:r>
          </w:p>
          <w:p w14:paraId="2DBEF2B9"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853" w:author="Thai Minh Huong" w:date="2018-09-12T10:19:00Z">
                  <w:rPr>
                    <w:sz w:val="20"/>
                    <w:szCs w:val="20"/>
                  </w:rPr>
                </w:rPrChange>
              </w:rPr>
              <w:pPrChange w:id="8854" w:author="thithuyngan le" w:date="2018-09-11T15:13:00Z">
                <w:pPr>
                  <w:spacing w:after="0" w:line="240" w:lineRule="auto"/>
                </w:pPr>
              </w:pPrChange>
            </w:pPr>
            <w:r w:rsidRPr="00DC541A">
              <w:rPr>
                <w:rFonts w:ascii="Times New Roman" w:hAnsi="Times New Roman"/>
                <w:sz w:val="20"/>
                <w:szCs w:val="20"/>
                <w:rPrChange w:id="8855" w:author="Thai Minh Huong" w:date="2018-09-12T10:19:00Z">
                  <w:rPr>
                    <w:sz w:val="20"/>
                    <w:szCs w:val="20"/>
                  </w:rPr>
                </w:rPrChange>
              </w:rPr>
              <w:t xml:space="preserve">Lụt tiểu mãn trùng điểm </w:t>
            </w:r>
            <w:del w:id="8856" w:author="thithuyngan le" w:date="2018-09-11T15:17:00Z">
              <w:r w:rsidRPr="00DC541A" w:rsidDel="00A55831">
                <w:rPr>
                  <w:rFonts w:ascii="Times New Roman" w:hAnsi="Times New Roman"/>
                  <w:sz w:val="20"/>
                  <w:szCs w:val="20"/>
                  <w:rPrChange w:id="8857" w:author="Thai Minh Huong" w:date="2018-09-12T10:19:00Z">
                    <w:rPr>
                      <w:sz w:val="20"/>
                      <w:szCs w:val="20"/>
                    </w:rPr>
                  </w:rPrChange>
                </w:rPr>
                <w:delText xml:space="preserve"> </w:delText>
              </w:r>
            </w:del>
            <w:r w:rsidRPr="00DC541A">
              <w:rPr>
                <w:rFonts w:ascii="Times New Roman" w:hAnsi="Times New Roman"/>
                <w:sz w:val="20"/>
                <w:szCs w:val="20"/>
                <w:rPrChange w:id="8858" w:author="Thai Minh Huong" w:date="2018-09-12T10:19:00Z">
                  <w:rPr>
                    <w:sz w:val="20"/>
                    <w:szCs w:val="20"/>
                  </w:rPr>
                </w:rPrChange>
              </w:rPr>
              <w:t>thu hoạch lúa hè thu</w:t>
            </w:r>
          </w:p>
          <w:p w14:paraId="1172787B" w14:textId="77777777" w:rsidR="00A8167E" w:rsidRPr="00DC541A" w:rsidRDefault="00A8167E">
            <w:pPr>
              <w:spacing w:after="0" w:line="240" w:lineRule="auto"/>
              <w:rPr>
                <w:sz w:val="20"/>
                <w:szCs w:val="20"/>
                <w:rPrChange w:id="8859" w:author="Thai Minh Huong" w:date="2018-09-12T10:19:00Z">
                  <w:rPr/>
                </w:rPrChange>
              </w:rPr>
              <w:pPrChange w:id="8860" w:author="thithuyngan le" w:date="2018-09-11T15:17:00Z">
                <w:pPr>
                  <w:pStyle w:val="ListParagraph"/>
                  <w:numPr>
                    <w:numId w:val="14"/>
                  </w:numPr>
                  <w:spacing w:after="0" w:line="240" w:lineRule="auto"/>
                  <w:ind w:left="1210" w:hanging="360"/>
                </w:pPr>
              </w:pPrChange>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861"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84AEEB"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862" w:author="Thai Minh Huong" w:date="2018-09-12T10:19:00Z">
                  <w:rPr>
                    <w:sz w:val="20"/>
                    <w:szCs w:val="20"/>
                  </w:rPr>
                </w:rPrChange>
              </w:rPr>
              <w:pPrChange w:id="8863" w:author="thithuyngan le" w:date="2018-09-11T15:13:00Z">
                <w:pPr>
                  <w:spacing w:after="0" w:line="240" w:lineRule="auto"/>
                </w:pPr>
              </w:pPrChange>
            </w:pPr>
            <w:r w:rsidRPr="00DC541A">
              <w:rPr>
                <w:rFonts w:ascii="Times New Roman" w:hAnsi="Times New Roman"/>
                <w:sz w:val="20"/>
                <w:szCs w:val="20"/>
                <w:rPrChange w:id="8864" w:author="Thai Minh Huong" w:date="2018-09-12T10:19:00Z">
                  <w:rPr>
                    <w:sz w:val="20"/>
                    <w:szCs w:val="20"/>
                  </w:rPr>
                </w:rPrChange>
              </w:rPr>
              <w:t>Đã chuyển đổi giống ngắn ngày, né lũ</w:t>
            </w:r>
          </w:p>
          <w:p w14:paraId="50375BF7" w14:textId="35069B39"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865" w:author="Thai Minh Huong" w:date="2018-09-12T10:19:00Z">
                  <w:rPr>
                    <w:sz w:val="20"/>
                    <w:szCs w:val="20"/>
                  </w:rPr>
                </w:rPrChange>
              </w:rPr>
              <w:pPrChange w:id="8866" w:author="thithuyngan le" w:date="2018-09-11T15:13:00Z">
                <w:pPr>
                  <w:spacing w:after="0" w:line="240" w:lineRule="auto"/>
                </w:pPr>
              </w:pPrChange>
            </w:pPr>
            <w:r w:rsidRPr="00DC541A">
              <w:rPr>
                <w:rFonts w:ascii="Times New Roman" w:hAnsi="Times New Roman"/>
                <w:sz w:val="20"/>
                <w:szCs w:val="20"/>
                <w:rPrChange w:id="8867" w:author="Thai Minh Huong" w:date="2018-09-12T10:19:00Z">
                  <w:rPr>
                    <w:sz w:val="20"/>
                    <w:szCs w:val="20"/>
                  </w:rPr>
                </w:rPrChange>
              </w:rPr>
              <w:t xml:space="preserve">Hiện đang </w:t>
            </w:r>
            <w:del w:id="8868" w:author="thithuyngan le" w:date="2018-09-11T15:18:00Z">
              <w:r w:rsidRPr="00DC541A" w:rsidDel="00552739">
                <w:rPr>
                  <w:rFonts w:ascii="Times New Roman" w:hAnsi="Times New Roman"/>
                  <w:sz w:val="20"/>
                  <w:szCs w:val="20"/>
                  <w:rPrChange w:id="8869" w:author="Thai Minh Huong" w:date="2018-09-12T10:19:00Z">
                    <w:rPr>
                      <w:sz w:val="20"/>
                      <w:szCs w:val="20"/>
                    </w:rPr>
                  </w:rPrChange>
                </w:rPr>
                <w:delText>thí diểm</w:delText>
              </w:r>
            </w:del>
            <w:ins w:id="8870" w:author="thithuyngan le" w:date="2018-09-11T15:18:00Z">
              <w:r w:rsidR="00552739" w:rsidRPr="00DC541A">
                <w:rPr>
                  <w:rFonts w:ascii="Times New Roman" w:hAnsi="Times New Roman"/>
                  <w:sz w:val="20"/>
                  <w:szCs w:val="20"/>
                  <w:rPrChange w:id="8871" w:author="Thai Minh Huong" w:date="2018-09-12T10:19:00Z">
                    <w:rPr>
                      <w:sz w:val="20"/>
                      <w:szCs w:val="20"/>
                    </w:rPr>
                  </w:rPrChange>
                </w:rPr>
                <w:t>thí điểm</w:t>
              </w:r>
            </w:ins>
            <w:r w:rsidRPr="00DC541A">
              <w:rPr>
                <w:rFonts w:ascii="Times New Roman" w:hAnsi="Times New Roman"/>
                <w:sz w:val="20"/>
                <w:szCs w:val="20"/>
                <w:rPrChange w:id="8872" w:author="Thai Minh Huong" w:date="2018-09-12T10:19:00Z">
                  <w:rPr>
                    <w:sz w:val="20"/>
                    <w:szCs w:val="20"/>
                  </w:rPr>
                </w:rPrChange>
              </w:rPr>
              <w:t xml:space="preserve"> trồng giốnglúa năng suất cao</w:t>
            </w:r>
          </w:p>
          <w:p w14:paraId="76CFF076"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873" w:author="Thai Minh Huong" w:date="2018-09-12T10:19:00Z">
                  <w:rPr>
                    <w:sz w:val="20"/>
                    <w:szCs w:val="20"/>
                  </w:rPr>
                </w:rPrChange>
              </w:rPr>
              <w:pPrChange w:id="8874" w:author="thithuyngan le" w:date="2018-09-11T15:13:00Z">
                <w:pPr>
                  <w:spacing w:after="0" w:line="240" w:lineRule="auto"/>
                </w:pPr>
              </w:pPrChange>
            </w:pPr>
            <w:r w:rsidRPr="00DC541A">
              <w:rPr>
                <w:rFonts w:ascii="Times New Roman" w:hAnsi="Times New Roman"/>
                <w:sz w:val="20"/>
                <w:szCs w:val="20"/>
                <w:rPrChange w:id="8875" w:author="Thai Minh Huong" w:date="2018-09-12T10:19:00Z">
                  <w:rPr>
                    <w:sz w:val="20"/>
                    <w:szCs w:val="20"/>
                  </w:rPr>
                </w:rPrChange>
              </w:rPr>
              <w:t>Hệ thống tưới tiêu tốt</w:t>
            </w:r>
          </w:p>
        </w:tc>
        <w:tc>
          <w:tcPr>
            <w:tcW w:w="1701" w:type="dxa"/>
            <w:tcBorders>
              <w:top w:val="single" w:sz="4" w:space="0" w:color="000000"/>
              <w:left w:val="single" w:sz="4" w:space="0" w:color="000000"/>
              <w:bottom w:val="single" w:sz="4" w:space="0" w:color="000000"/>
              <w:right w:val="single" w:sz="4" w:space="0" w:color="000000"/>
            </w:tcBorders>
            <w:tcPrChange w:id="8876"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2248E7FD" w14:textId="4E9C2BE5" w:rsidR="00A8167E" w:rsidRPr="009244D8" w:rsidRDefault="00A8167E" w:rsidP="00A8167E">
            <w:pPr>
              <w:spacing w:after="0" w:line="240" w:lineRule="auto"/>
              <w:rPr>
                <w:sz w:val="20"/>
                <w:szCs w:val="20"/>
              </w:rPr>
            </w:pPr>
            <w:r w:rsidRPr="00AD3686">
              <w:rPr>
                <w:sz w:val="20"/>
                <w:szCs w:val="20"/>
              </w:rPr>
              <w:t>M</w:t>
            </w:r>
            <w:r w:rsidRPr="009244D8">
              <w:rPr>
                <w:sz w:val="20"/>
                <w:szCs w:val="20"/>
              </w:rPr>
              <w:t xml:space="preserve">ất lúa, </w:t>
            </w:r>
            <w:del w:id="8877" w:author="thithuyngan le" w:date="2018-09-11T13:56:00Z">
              <w:r w:rsidRPr="009244D8" w:rsidDel="006C352F">
                <w:rPr>
                  <w:sz w:val="20"/>
                  <w:szCs w:val="20"/>
                </w:rPr>
                <w:delText>rau, mầu</w:delText>
              </w:r>
            </w:del>
            <w:ins w:id="8878" w:author="thithuyngan le" w:date="2018-09-11T15:17:00Z">
              <w:r w:rsidR="00A55831" w:rsidRPr="009244D8">
                <w:rPr>
                  <w:sz w:val="20"/>
                  <w:szCs w:val="20"/>
                </w:rPr>
                <w:t>r</w:t>
              </w:r>
            </w:ins>
            <w:ins w:id="8879" w:author="thithuyngan le" w:date="2018-09-11T13:56:00Z">
              <w:r w:rsidR="006C352F" w:rsidRPr="009244D8">
                <w:rPr>
                  <w:sz w:val="20"/>
                  <w:szCs w:val="20"/>
                </w:rPr>
                <w:t>au mầu</w:t>
              </w:r>
            </w:ins>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880"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1F897F8" w14:textId="77777777" w:rsidR="00A8167E" w:rsidRPr="00AD3686" w:rsidRDefault="00A60951" w:rsidP="00A8167E">
            <w:pPr>
              <w:spacing w:after="0" w:line="240" w:lineRule="auto"/>
              <w:rPr>
                <w:sz w:val="20"/>
                <w:szCs w:val="20"/>
              </w:rPr>
            </w:pPr>
            <w:r w:rsidRPr="00DC541A">
              <w:rPr>
                <w:i/>
                <w:sz w:val="20"/>
                <w:szCs w:val="20"/>
                <w:rPrChange w:id="8881" w:author="Thai Minh Huong" w:date="2018-09-12T10:19:00Z">
                  <w:rPr>
                    <w:sz w:val="20"/>
                    <w:szCs w:val="20"/>
                  </w:rPr>
                </w:rPrChange>
              </w:rPr>
              <w:t xml:space="preserve">Cao </w:t>
            </w:r>
            <w:r w:rsidR="00A8167E" w:rsidRPr="00DC541A">
              <w:rPr>
                <w:i/>
                <w:sz w:val="20"/>
                <w:szCs w:val="20"/>
                <w:rPrChange w:id="8882" w:author="Thai Minh Huong" w:date="2018-09-12T10:19:00Z">
                  <w:rPr>
                    <w:sz w:val="20"/>
                    <w:szCs w:val="20"/>
                  </w:rPr>
                </w:rPrChange>
              </w:rPr>
              <w:t xml:space="preserve"> </w:t>
            </w:r>
          </w:p>
        </w:tc>
      </w:tr>
      <w:tr w:rsidR="00A8167E" w:rsidRPr="009244D8" w14:paraId="4DE0799D" w14:textId="77777777" w:rsidTr="002441FA">
        <w:trPr>
          <w:gridAfter w:val="1"/>
          <w:wAfter w:w="20" w:type="dxa"/>
          <w:trHeight w:val="300"/>
          <w:trPrChange w:id="8883" w:author="thithuyngan le" w:date="2018-09-12T08:43:00Z">
            <w:trPr>
              <w:gridAfter w:val="1"/>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884"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8BBC2DE" w14:textId="77777777" w:rsidR="00A8167E" w:rsidRPr="009244D8" w:rsidRDefault="00A8167E" w:rsidP="000B4A95">
            <w:pPr>
              <w:pStyle w:val="Nidung"/>
              <w:jc w:val="center"/>
              <w:rPr>
                <w:rFonts w:cs="Times New Roman"/>
                <w:color w:val="auto"/>
                <w:sz w:val="20"/>
                <w:szCs w:val="20"/>
                <w:lang w:val="en-GB"/>
              </w:rPr>
            </w:pPr>
            <w:r w:rsidRPr="009244D8">
              <w:rPr>
                <w:rFonts w:cs="Times New Roman"/>
                <w:color w:val="auto"/>
                <w:sz w:val="20"/>
                <w:szCs w:val="20"/>
                <w:lang w:val="en-GB"/>
              </w:rPr>
              <w:t>4</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885"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62F67B6" w14:textId="77777777" w:rsidR="00A8167E" w:rsidRPr="009244D8" w:rsidRDefault="00A8167E" w:rsidP="000B4A95">
            <w:pPr>
              <w:spacing w:after="0" w:line="240" w:lineRule="auto"/>
              <w:ind w:right="-68" w:hanging="13"/>
              <w:jc w:val="center"/>
              <w:rPr>
                <w:sz w:val="20"/>
                <w:szCs w:val="20"/>
              </w:rPr>
            </w:pPr>
            <w:r w:rsidRPr="009244D8">
              <w:rPr>
                <w:sz w:val="20"/>
                <w:szCs w:val="20"/>
              </w:rPr>
              <w:t>Thôn 4</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886"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3AA7947" w14:textId="77777777" w:rsidR="00A8167E" w:rsidRPr="009244D8" w:rsidRDefault="00A8167E" w:rsidP="000B4A95">
            <w:pPr>
              <w:spacing w:after="0" w:line="240" w:lineRule="auto"/>
              <w:ind w:right="-68"/>
              <w:jc w:val="center"/>
              <w:rPr>
                <w:sz w:val="20"/>
                <w:szCs w:val="20"/>
              </w:rPr>
            </w:pPr>
            <w:r w:rsidRPr="009244D8">
              <w:rPr>
                <w:sz w:val="20"/>
                <w:szCs w:val="20"/>
              </w:rPr>
              <w:t>121</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887"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DFB4932" w14:textId="77777777" w:rsidR="00A8167E" w:rsidRPr="00DC541A" w:rsidRDefault="00A60951">
            <w:pPr>
              <w:pStyle w:val="ListParagraph"/>
              <w:numPr>
                <w:ilvl w:val="0"/>
                <w:numId w:val="14"/>
              </w:numPr>
              <w:spacing w:after="0" w:line="240" w:lineRule="auto"/>
              <w:ind w:left="174" w:hanging="136"/>
              <w:rPr>
                <w:rFonts w:ascii="Times New Roman" w:hAnsi="Times New Roman"/>
                <w:sz w:val="20"/>
                <w:szCs w:val="20"/>
                <w:rPrChange w:id="8888" w:author="Thai Minh Huong" w:date="2018-09-12T10:19:00Z">
                  <w:rPr>
                    <w:sz w:val="20"/>
                    <w:szCs w:val="20"/>
                  </w:rPr>
                </w:rPrChange>
              </w:rPr>
              <w:pPrChange w:id="8889" w:author="thithuyngan le" w:date="2018-09-11T15:13:00Z">
                <w:pPr>
                  <w:spacing w:after="0" w:line="240" w:lineRule="auto"/>
                </w:pPr>
              </w:pPrChange>
            </w:pPr>
            <w:r w:rsidRPr="00DC541A">
              <w:rPr>
                <w:rFonts w:ascii="Times New Roman" w:hAnsi="Times New Roman"/>
                <w:sz w:val="20"/>
                <w:szCs w:val="20"/>
                <w:rPrChange w:id="8890" w:author="Thai Minh Huong" w:date="2018-09-12T10:19:00Z">
                  <w:rPr>
                    <w:sz w:val="20"/>
                    <w:szCs w:val="20"/>
                  </w:rPr>
                </w:rPrChange>
              </w:rPr>
              <w:t>10 ha</w:t>
            </w:r>
            <w:r w:rsidR="00A8167E" w:rsidRPr="00DC541A">
              <w:rPr>
                <w:rFonts w:ascii="Times New Roman" w:hAnsi="Times New Roman"/>
                <w:sz w:val="20"/>
                <w:szCs w:val="20"/>
                <w:rPrChange w:id="8891" w:author="Thai Minh Huong" w:date="2018-09-12T10:19:00Z">
                  <w:rPr>
                    <w:sz w:val="20"/>
                    <w:szCs w:val="20"/>
                  </w:rPr>
                </w:rPrChange>
              </w:rPr>
              <w:t xml:space="preserve"> diện tích </w:t>
            </w:r>
            <w:del w:id="8892" w:author="thithuyngan le" w:date="2018-09-11T15:20:00Z">
              <w:r w:rsidR="00A8167E" w:rsidRPr="00DC541A" w:rsidDel="00987054">
                <w:rPr>
                  <w:rFonts w:ascii="Times New Roman" w:hAnsi="Times New Roman"/>
                  <w:sz w:val="20"/>
                  <w:szCs w:val="20"/>
                  <w:rPrChange w:id="8893" w:author="Thai Minh Huong" w:date="2018-09-12T10:19:00Z">
                    <w:rPr>
                      <w:sz w:val="20"/>
                      <w:szCs w:val="20"/>
                    </w:rPr>
                  </w:rPrChange>
                </w:rPr>
                <w:delText xml:space="preserve"> </w:delText>
              </w:r>
            </w:del>
            <w:r w:rsidR="00A8167E" w:rsidRPr="00DC541A">
              <w:rPr>
                <w:rFonts w:ascii="Times New Roman" w:hAnsi="Times New Roman"/>
                <w:sz w:val="20"/>
                <w:szCs w:val="20"/>
                <w:rPrChange w:id="8894" w:author="Thai Minh Huong" w:date="2018-09-12T10:19:00Z">
                  <w:rPr>
                    <w:sz w:val="20"/>
                    <w:szCs w:val="20"/>
                  </w:rPr>
                </w:rPrChange>
              </w:rPr>
              <w:t>lúa, mầu vùng trũng</w:t>
            </w:r>
          </w:p>
          <w:p w14:paraId="6C33EA0A" w14:textId="6FBEC91E"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895" w:author="Thai Minh Huong" w:date="2018-09-12T10:19:00Z">
                  <w:rPr>
                    <w:sz w:val="20"/>
                    <w:szCs w:val="20"/>
                  </w:rPr>
                </w:rPrChange>
              </w:rPr>
              <w:pPrChange w:id="8896" w:author="thithuyngan le" w:date="2018-09-11T15:13:00Z">
                <w:pPr>
                  <w:spacing w:after="0" w:line="240" w:lineRule="auto"/>
                </w:pPr>
              </w:pPrChange>
            </w:pPr>
            <w:r w:rsidRPr="00DC541A">
              <w:rPr>
                <w:rFonts w:ascii="Times New Roman" w:hAnsi="Times New Roman"/>
                <w:sz w:val="20"/>
                <w:szCs w:val="20"/>
                <w:rPrChange w:id="8897" w:author="Thai Minh Huong" w:date="2018-09-12T10:19:00Z">
                  <w:rPr>
                    <w:sz w:val="20"/>
                    <w:szCs w:val="20"/>
                  </w:rPr>
                </w:rPrChange>
              </w:rPr>
              <w:t xml:space="preserve">Lúa mới sạ trùng </w:t>
            </w:r>
            <w:ins w:id="8898" w:author="thithuyngan le" w:date="2018-09-11T15:20:00Z">
              <w:r w:rsidR="00987054" w:rsidRPr="00DC541A">
                <w:rPr>
                  <w:rFonts w:ascii="Times New Roman" w:hAnsi="Times New Roman"/>
                  <w:sz w:val="20"/>
                  <w:szCs w:val="20"/>
                  <w:rPrChange w:id="8899" w:author="Thai Minh Huong" w:date="2018-09-12T10:19:00Z">
                    <w:rPr>
                      <w:sz w:val="20"/>
                      <w:szCs w:val="20"/>
                    </w:rPr>
                  </w:rPrChange>
                </w:rPr>
                <w:t>m</w:t>
              </w:r>
            </w:ins>
            <w:r w:rsidRPr="00DC541A">
              <w:rPr>
                <w:rFonts w:ascii="Times New Roman" w:hAnsi="Times New Roman"/>
                <w:sz w:val="20"/>
                <w:szCs w:val="20"/>
                <w:rPrChange w:id="8900" w:author="Thai Minh Huong" w:date="2018-09-12T10:19:00Z">
                  <w:rPr>
                    <w:sz w:val="20"/>
                    <w:szCs w:val="20"/>
                    <w:lang w:val="vi-VN"/>
                  </w:rPr>
                </w:rPrChange>
              </w:rPr>
              <w:t>ùa rét hại</w:t>
            </w:r>
          </w:p>
          <w:p w14:paraId="1EA66A89"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901" w:author="Thai Minh Huong" w:date="2018-09-12T10:19:00Z">
                  <w:rPr>
                    <w:sz w:val="20"/>
                    <w:szCs w:val="20"/>
                  </w:rPr>
                </w:rPrChange>
              </w:rPr>
              <w:pPrChange w:id="8902" w:author="thithuyngan le" w:date="2018-09-11T15:13:00Z">
                <w:pPr>
                  <w:spacing w:after="0" w:line="240" w:lineRule="auto"/>
                </w:pPr>
              </w:pPrChange>
            </w:pPr>
            <w:r w:rsidRPr="00DC541A">
              <w:rPr>
                <w:rFonts w:ascii="Times New Roman" w:hAnsi="Times New Roman"/>
                <w:sz w:val="20"/>
                <w:szCs w:val="20"/>
                <w:rPrChange w:id="8903" w:author="Thai Minh Huong" w:date="2018-09-12T10:19:00Z">
                  <w:rPr>
                    <w:sz w:val="20"/>
                    <w:szCs w:val="20"/>
                  </w:rPr>
                </w:rPrChange>
              </w:rPr>
              <w:t>Lụt tiểu mãn trùng điểm</w:t>
            </w:r>
            <w:del w:id="8904" w:author="thithuyngan le" w:date="2018-09-11T15:20:00Z">
              <w:r w:rsidRPr="00DC541A" w:rsidDel="00987054">
                <w:rPr>
                  <w:rFonts w:ascii="Times New Roman" w:hAnsi="Times New Roman"/>
                  <w:sz w:val="20"/>
                  <w:szCs w:val="20"/>
                  <w:rPrChange w:id="8905" w:author="Thai Minh Huong" w:date="2018-09-12T10:19:00Z">
                    <w:rPr>
                      <w:sz w:val="20"/>
                      <w:szCs w:val="20"/>
                    </w:rPr>
                  </w:rPrChange>
                </w:rPr>
                <w:delText xml:space="preserve"> </w:delText>
              </w:r>
            </w:del>
            <w:r w:rsidRPr="00DC541A">
              <w:rPr>
                <w:rFonts w:ascii="Times New Roman" w:hAnsi="Times New Roman"/>
                <w:sz w:val="20"/>
                <w:szCs w:val="20"/>
                <w:rPrChange w:id="8906" w:author="Thai Minh Huong" w:date="2018-09-12T10:19:00Z">
                  <w:rPr>
                    <w:sz w:val="20"/>
                    <w:szCs w:val="20"/>
                  </w:rPr>
                </w:rPrChange>
              </w:rPr>
              <w:t xml:space="preserve"> thu hoạch lúa hè thu</w:t>
            </w:r>
          </w:p>
          <w:p w14:paraId="7151C8A2" w14:textId="77777777" w:rsidR="00A8167E" w:rsidRPr="00DC541A" w:rsidRDefault="00A8167E">
            <w:pPr>
              <w:spacing w:after="0" w:line="240" w:lineRule="auto"/>
              <w:ind w:left="38"/>
              <w:rPr>
                <w:sz w:val="20"/>
                <w:szCs w:val="20"/>
                <w:rPrChange w:id="8907" w:author="Thai Minh Huong" w:date="2018-09-12T10:19:00Z">
                  <w:rPr/>
                </w:rPrChange>
              </w:rPr>
              <w:pPrChange w:id="8908" w:author="thithuyngan le" w:date="2018-09-11T15:19:00Z">
                <w:pPr>
                  <w:pStyle w:val="ListParagraph"/>
                  <w:numPr>
                    <w:numId w:val="14"/>
                  </w:numPr>
                  <w:spacing w:after="0" w:line="240" w:lineRule="auto"/>
                  <w:ind w:left="1210" w:hanging="360"/>
                </w:pPr>
              </w:pPrChange>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09"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98AD7E6"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910" w:author="Thai Minh Huong" w:date="2018-09-12T10:19:00Z">
                  <w:rPr>
                    <w:sz w:val="20"/>
                    <w:szCs w:val="20"/>
                  </w:rPr>
                </w:rPrChange>
              </w:rPr>
              <w:pPrChange w:id="8911" w:author="thithuyngan le" w:date="2018-09-11T15:13:00Z">
                <w:pPr>
                  <w:spacing w:after="0" w:line="240" w:lineRule="auto"/>
                </w:pPr>
              </w:pPrChange>
            </w:pPr>
            <w:r w:rsidRPr="00DC541A">
              <w:rPr>
                <w:rFonts w:ascii="Times New Roman" w:hAnsi="Times New Roman"/>
                <w:sz w:val="20"/>
                <w:szCs w:val="20"/>
                <w:rPrChange w:id="8912" w:author="Thai Minh Huong" w:date="2018-09-12T10:19:00Z">
                  <w:rPr>
                    <w:sz w:val="20"/>
                    <w:szCs w:val="20"/>
                  </w:rPr>
                </w:rPrChange>
              </w:rPr>
              <w:t>Đã chuyển đổi giống ngắn ngày, né lũ</w:t>
            </w:r>
          </w:p>
          <w:p w14:paraId="0E8985DF" w14:textId="4AE62DA2"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913" w:author="Thai Minh Huong" w:date="2018-09-12T10:19:00Z">
                  <w:rPr>
                    <w:sz w:val="20"/>
                    <w:szCs w:val="20"/>
                  </w:rPr>
                </w:rPrChange>
              </w:rPr>
              <w:pPrChange w:id="8914" w:author="thithuyngan le" w:date="2018-09-11T15:13:00Z">
                <w:pPr>
                  <w:spacing w:after="0" w:line="240" w:lineRule="auto"/>
                </w:pPr>
              </w:pPrChange>
            </w:pPr>
            <w:r w:rsidRPr="00DC541A">
              <w:rPr>
                <w:rFonts w:ascii="Times New Roman" w:hAnsi="Times New Roman"/>
                <w:sz w:val="20"/>
                <w:szCs w:val="20"/>
                <w:rPrChange w:id="8915" w:author="Thai Minh Huong" w:date="2018-09-12T10:19:00Z">
                  <w:rPr>
                    <w:sz w:val="20"/>
                    <w:szCs w:val="20"/>
                  </w:rPr>
                </w:rPrChange>
              </w:rPr>
              <w:t xml:space="preserve">Hiện đang </w:t>
            </w:r>
            <w:del w:id="8916" w:author="thithuyngan le" w:date="2018-09-11T15:18:00Z">
              <w:r w:rsidRPr="00DC541A" w:rsidDel="00552739">
                <w:rPr>
                  <w:rFonts w:ascii="Times New Roman" w:hAnsi="Times New Roman"/>
                  <w:sz w:val="20"/>
                  <w:szCs w:val="20"/>
                  <w:rPrChange w:id="8917" w:author="Thai Minh Huong" w:date="2018-09-12T10:19:00Z">
                    <w:rPr>
                      <w:sz w:val="20"/>
                      <w:szCs w:val="20"/>
                    </w:rPr>
                  </w:rPrChange>
                </w:rPr>
                <w:delText>thí diểm</w:delText>
              </w:r>
            </w:del>
            <w:ins w:id="8918" w:author="thithuyngan le" w:date="2018-09-11T15:18:00Z">
              <w:r w:rsidR="00552739" w:rsidRPr="00DC541A">
                <w:rPr>
                  <w:rFonts w:ascii="Times New Roman" w:hAnsi="Times New Roman"/>
                  <w:sz w:val="20"/>
                  <w:szCs w:val="20"/>
                  <w:rPrChange w:id="8919" w:author="Thai Minh Huong" w:date="2018-09-12T10:19:00Z">
                    <w:rPr>
                      <w:sz w:val="20"/>
                      <w:szCs w:val="20"/>
                    </w:rPr>
                  </w:rPrChange>
                </w:rPr>
                <w:t>thí điểm</w:t>
              </w:r>
            </w:ins>
            <w:r w:rsidRPr="00DC541A">
              <w:rPr>
                <w:rFonts w:ascii="Times New Roman" w:hAnsi="Times New Roman"/>
                <w:sz w:val="20"/>
                <w:szCs w:val="20"/>
                <w:rPrChange w:id="8920" w:author="Thai Minh Huong" w:date="2018-09-12T10:19:00Z">
                  <w:rPr>
                    <w:sz w:val="20"/>
                    <w:szCs w:val="20"/>
                  </w:rPr>
                </w:rPrChange>
              </w:rPr>
              <w:t xml:space="preserve"> trồng giống</w:t>
            </w:r>
            <w:ins w:id="8921" w:author="thithuyngan le" w:date="2018-09-11T15:19:00Z">
              <w:r w:rsidR="00552739" w:rsidRPr="00DC541A">
                <w:rPr>
                  <w:rFonts w:ascii="Times New Roman" w:hAnsi="Times New Roman"/>
                  <w:sz w:val="20"/>
                  <w:szCs w:val="20"/>
                  <w:rPrChange w:id="8922" w:author="Thai Minh Huong" w:date="2018-09-12T10:19:00Z">
                    <w:rPr>
                      <w:sz w:val="20"/>
                      <w:szCs w:val="20"/>
                    </w:rPr>
                  </w:rPrChange>
                </w:rPr>
                <w:t xml:space="preserve"> </w:t>
              </w:r>
            </w:ins>
            <w:r w:rsidRPr="00DC541A">
              <w:rPr>
                <w:rFonts w:ascii="Times New Roman" w:hAnsi="Times New Roman"/>
                <w:sz w:val="20"/>
                <w:szCs w:val="20"/>
                <w:rPrChange w:id="8923" w:author="Thai Minh Huong" w:date="2018-09-12T10:19:00Z">
                  <w:rPr>
                    <w:sz w:val="20"/>
                    <w:szCs w:val="20"/>
                  </w:rPr>
                </w:rPrChange>
              </w:rPr>
              <w:t>lúa năng suất cao</w:t>
            </w:r>
          </w:p>
          <w:p w14:paraId="4CE18464"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924" w:author="Thai Minh Huong" w:date="2018-09-12T10:19:00Z">
                  <w:rPr>
                    <w:sz w:val="20"/>
                    <w:szCs w:val="20"/>
                  </w:rPr>
                </w:rPrChange>
              </w:rPr>
              <w:pPrChange w:id="8925" w:author="thithuyngan le" w:date="2018-09-11T15:13:00Z">
                <w:pPr>
                  <w:spacing w:after="0" w:line="240" w:lineRule="auto"/>
                </w:pPr>
              </w:pPrChange>
            </w:pPr>
            <w:r w:rsidRPr="00DC541A">
              <w:rPr>
                <w:rFonts w:ascii="Times New Roman" w:hAnsi="Times New Roman"/>
                <w:sz w:val="20"/>
                <w:szCs w:val="20"/>
                <w:rPrChange w:id="8926" w:author="Thai Minh Huong" w:date="2018-09-12T10:19:00Z">
                  <w:rPr>
                    <w:sz w:val="20"/>
                    <w:szCs w:val="20"/>
                  </w:rPr>
                </w:rPrChange>
              </w:rPr>
              <w:t>Hệ thống tưới tiêu tốt</w:t>
            </w:r>
          </w:p>
        </w:tc>
        <w:tc>
          <w:tcPr>
            <w:tcW w:w="1701" w:type="dxa"/>
            <w:tcBorders>
              <w:top w:val="single" w:sz="4" w:space="0" w:color="000000"/>
              <w:left w:val="single" w:sz="4" w:space="0" w:color="000000"/>
              <w:bottom w:val="single" w:sz="4" w:space="0" w:color="000000"/>
              <w:right w:val="single" w:sz="4" w:space="0" w:color="000000"/>
            </w:tcBorders>
            <w:tcPrChange w:id="8927"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02A0DC01" w14:textId="135A045A" w:rsidR="00A8167E" w:rsidRPr="009244D8" w:rsidRDefault="00A8167E" w:rsidP="00A8167E">
            <w:pPr>
              <w:spacing w:after="0" w:line="240" w:lineRule="auto"/>
              <w:rPr>
                <w:sz w:val="20"/>
                <w:szCs w:val="20"/>
              </w:rPr>
            </w:pPr>
            <w:r w:rsidRPr="00AD3686">
              <w:rPr>
                <w:sz w:val="20"/>
                <w:szCs w:val="20"/>
              </w:rPr>
              <w:t>M</w:t>
            </w:r>
            <w:r w:rsidRPr="009244D8">
              <w:rPr>
                <w:sz w:val="20"/>
                <w:szCs w:val="20"/>
              </w:rPr>
              <w:t xml:space="preserve">ất lúa, </w:t>
            </w:r>
            <w:del w:id="8928" w:author="thithuyngan le" w:date="2018-09-11T13:56:00Z">
              <w:r w:rsidRPr="009244D8" w:rsidDel="006C352F">
                <w:rPr>
                  <w:sz w:val="20"/>
                  <w:szCs w:val="20"/>
                </w:rPr>
                <w:delText>rau, mầu</w:delText>
              </w:r>
            </w:del>
            <w:ins w:id="8929" w:author="thithuyngan le" w:date="2018-09-11T15:17:00Z">
              <w:r w:rsidR="00A55831" w:rsidRPr="009244D8">
                <w:rPr>
                  <w:sz w:val="20"/>
                  <w:szCs w:val="20"/>
                </w:rPr>
                <w:t>r</w:t>
              </w:r>
            </w:ins>
            <w:ins w:id="8930" w:author="thithuyngan le" w:date="2018-09-11T13:56:00Z">
              <w:r w:rsidR="006C352F" w:rsidRPr="009244D8">
                <w:rPr>
                  <w:sz w:val="20"/>
                  <w:szCs w:val="20"/>
                </w:rPr>
                <w:t>au mầu</w:t>
              </w:r>
            </w:ins>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31"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024C683" w14:textId="77777777" w:rsidR="00A8167E" w:rsidRPr="00AD3686" w:rsidRDefault="00A60951" w:rsidP="00A8167E">
            <w:pPr>
              <w:spacing w:after="0" w:line="240" w:lineRule="auto"/>
              <w:rPr>
                <w:sz w:val="20"/>
                <w:szCs w:val="20"/>
              </w:rPr>
            </w:pPr>
            <w:r w:rsidRPr="00DC541A">
              <w:rPr>
                <w:i/>
                <w:sz w:val="20"/>
                <w:szCs w:val="20"/>
                <w:rPrChange w:id="8932" w:author="Thai Minh Huong" w:date="2018-09-12T10:19:00Z">
                  <w:rPr>
                    <w:sz w:val="20"/>
                    <w:szCs w:val="20"/>
                  </w:rPr>
                </w:rPrChange>
              </w:rPr>
              <w:t xml:space="preserve">Cao </w:t>
            </w:r>
            <w:r w:rsidR="00A8167E" w:rsidRPr="00DC541A">
              <w:rPr>
                <w:i/>
                <w:sz w:val="20"/>
                <w:szCs w:val="20"/>
                <w:rPrChange w:id="8933" w:author="Thai Minh Huong" w:date="2018-09-12T10:19:00Z">
                  <w:rPr>
                    <w:sz w:val="20"/>
                    <w:szCs w:val="20"/>
                  </w:rPr>
                </w:rPrChange>
              </w:rPr>
              <w:t xml:space="preserve"> </w:t>
            </w:r>
          </w:p>
        </w:tc>
      </w:tr>
      <w:tr w:rsidR="00A8167E" w:rsidRPr="009244D8" w14:paraId="543E0897" w14:textId="77777777" w:rsidTr="002441FA">
        <w:trPr>
          <w:gridAfter w:val="1"/>
          <w:wAfter w:w="20" w:type="dxa"/>
          <w:trHeight w:val="300"/>
          <w:trPrChange w:id="8934" w:author="thithuyngan le" w:date="2018-09-12T08:43:00Z">
            <w:trPr>
              <w:gridAfter w:val="1"/>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35"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7A66DB4" w14:textId="77777777" w:rsidR="00A8167E" w:rsidRPr="009244D8" w:rsidRDefault="00A8167E" w:rsidP="000B4A95">
            <w:pPr>
              <w:pStyle w:val="Nidung"/>
              <w:jc w:val="center"/>
              <w:rPr>
                <w:rFonts w:cs="Times New Roman"/>
                <w:color w:val="auto"/>
                <w:sz w:val="20"/>
                <w:szCs w:val="20"/>
                <w:lang w:val="en-GB"/>
              </w:rPr>
            </w:pPr>
            <w:r w:rsidRPr="009244D8">
              <w:rPr>
                <w:rFonts w:cs="Times New Roman"/>
                <w:color w:val="auto"/>
                <w:sz w:val="20"/>
                <w:szCs w:val="20"/>
                <w:lang w:val="en-GB"/>
              </w:rPr>
              <w:t>5</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36"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6CB5AED" w14:textId="77777777" w:rsidR="00A8167E" w:rsidRPr="009244D8" w:rsidRDefault="00A8167E" w:rsidP="000B4A95">
            <w:pPr>
              <w:spacing w:after="0" w:line="240" w:lineRule="auto"/>
              <w:ind w:right="-68" w:hanging="13"/>
              <w:jc w:val="center"/>
              <w:rPr>
                <w:sz w:val="20"/>
                <w:szCs w:val="20"/>
              </w:rPr>
            </w:pPr>
            <w:r w:rsidRPr="009244D8">
              <w:rPr>
                <w:sz w:val="20"/>
                <w:szCs w:val="20"/>
              </w:rPr>
              <w:t>Thôn 5</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37"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26BE2FB" w14:textId="77777777" w:rsidR="00A8167E" w:rsidRPr="009244D8" w:rsidRDefault="00A8167E" w:rsidP="000B4A95">
            <w:pPr>
              <w:spacing w:after="0" w:line="240" w:lineRule="auto"/>
              <w:ind w:right="-68"/>
              <w:jc w:val="center"/>
              <w:rPr>
                <w:sz w:val="20"/>
                <w:szCs w:val="20"/>
              </w:rPr>
            </w:pPr>
            <w:r w:rsidRPr="009244D8">
              <w:rPr>
                <w:sz w:val="20"/>
                <w:szCs w:val="20"/>
              </w:rPr>
              <w:t>142</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38"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FEF8975" w14:textId="60B3411C" w:rsidR="00A8167E" w:rsidRPr="00DC541A" w:rsidRDefault="00A60951">
            <w:pPr>
              <w:pStyle w:val="ListParagraph"/>
              <w:numPr>
                <w:ilvl w:val="0"/>
                <w:numId w:val="14"/>
              </w:numPr>
              <w:spacing w:after="0" w:line="240" w:lineRule="auto"/>
              <w:ind w:left="174" w:hanging="136"/>
              <w:rPr>
                <w:rFonts w:ascii="Times New Roman" w:hAnsi="Times New Roman"/>
                <w:sz w:val="20"/>
                <w:szCs w:val="20"/>
                <w:rPrChange w:id="8939" w:author="Thai Minh Huong" w:date="2018-09-12T10:19:00Z">
                  <w:rPr>
                    <w:sz w:val="20"/>
                    <w:szCs w:val="20"/>
                  </w:rPr>
                </w:rPrChange>
              </w:rPr>
              <w:pPrChange w:id="8940" w:author="thithuyngan le" w:date="2018-09-11T15:13:00Z">
                <w:pPr>
                  <w:spacing w:after="0" w:line="240" w:lineRule="auto"/>
                </w:pPr>
              </w:pPrChange>
            </w:pPr>
            <w:r w:rsidRPr="00DC541A">
              <w:rPr>
                <w:rFonts w:ascii="Times New Roman" w:hAnsi="Times New Roman"/>
                <w:sz w:val="20"/>
                <w:szCs w:val="20"/>
                <w:rPrChange w:id="8941" w:author="Thai Minh Huong" w:date="2018-09-12T10:19:00Z">
                  <w:rPr>
                    <w:sz w:val="20"/>
                    <w:szCs w:val="20"/>
                  </w:rPr>
                </w:rPrChange>
              </w:rPr>
              <w:t>15</w:t>
            </w:r>
            <w:ins w:id="8942" w:author="thithuyngan le" w:date="2018-09-11T15:20:00Z">
              <w:r w:rsidR="00987054" w:rsidRPr="00DC541A">
                <w:rPr>
                  <w:rFonts w:ascii="Times New Roman" w:hAnsi="Times New Roman"/>
                  <w:sz w:val="20"/>
                  <w:szCs w:val="20"/>
                  <w:rPrChange w:id="8943" w:author="Thai Minh Huong" w:date="2018-09-12T10:19:00Z">
                    <w:rPr>
                      <w:sz w:val="20"/>
                      <w:szCs w:val="20"/>
                    </w:rPr>
                  </w:rPrChange>
                </w:rPr>
                <w:t xml:space="preserve"> </w:t>
              </w:r>
            </w:ins>
            <w:r w:rsidRPr="00DC541A">
              <w:rPr>
                <w:rFonts w:ascii="Times New Roman" w:hAnsi="Times New Roman"/>
                <w:sz w:val="20"/>
                <w:szCs w:val="20"/>
                <w:rPrChange w:id="8944" w:author="Thai Minh Huong" w:date="2018-09-12T10:19:00Z">
                  <w:rPr>
                    <w:sz w:val="20"/>
                    <w:szCs w:val="20"/>
                  </w:rPr>
                </w:rPrChange>
              </w:rPr>
              <w:t>ha</w:t>
            </w:r>
            <w:r w:rsidR="00A8167E" w:rsidRPr="00DC541A">
              <w:rPr>
                <w:rFonts w:ascii="Times New Roman" w:hAnsi="Times New Roman"/>
                <w:sz w:val="20"/>
                <w:szCs w:val="20"/>
                <w:rPrChange w:id="8945" w:author="Thai Minh Huong" w:date="2018-09-12T10:19:00Z">
                  <w:rPr>
                    <w:sz w:val="20"/>
                    <w:szCs w:val="20"/>
                  </w:rPr>
                </w:rPrChange>
              </w:rPr>
              <w:t xml:space="preserve"> diện tích </w:t>
            </w:r>
            <w:del w:id="8946" w:author="thithuyngan le" w:date="2018-09-11T15:20:00Z">
              <w:r w:rsidR="00A8167E" w:rsidRPr="00DC541A" w:rsidDel="00987054">
                <w:rPr>
                  <w:rFonts w:ascii="Times New Roman" w:hAnsi="Times New Roman"/>
                  <w:sz w:val="20"/>
                  <w:szCs w:val="20"/>
                  <w:rPrChange w:id="8947" w:author="Thai Minh Huong" w:date="2018-09-12T10:19:00Z">
                    <w:rPr>
                      <w:sz w:val="20"/>
                      <w:szCs w:val="20"/>
                    </w:rPr>
                  </w:rPrChange>
                </w:rPr>
                <w:delText xml:space="preserve"> </w:delText>
              </w:r>
            </w:del>
            <w:r w:rsidR="00A8167E" w:rsidRPr="00DC541A">
              <w:rPr>
                <w:rFonts w:ascii="Times New Roman" w:hAnsi="Times New Roman"/>
                <w:sz w:val="20"/>
                <w:szCs w:val="20"/>
                <w:rPrChange w:id="8948" w:author="Thai Minh Huong" w:date="2018-09-12T10:19:00Z">
                  <w:rPr>
                    <w:sz w:val="20"/>
                    <w:szCs w:val="20"/>
                  </w:rPr>
                </w:rPrChange>
              </w:rPr>
              <w:t>lúa,</w:t>
            </w:r>
            <w:ins w:id="8949" w:author="thithuyngan le" w:date="2018-09-11T15:20:00Z">
              <w:r w:rsidR="00987054" w:rsidRPr="00DC541A">
                <w:rPr>
                  <w:rFonts w:ascii="Times New Roman" w:hAnsi="Times New Roman"/>
                  <w:sz w:val="20"/>
                  <w:szCs w:val="20"/>
                  <w:rPrChange w:id="8950" w:author="Thai Minh Huong" w:date="2018-09-12T10:19:00Z">
                    <w:rPr>
                      <w:sz w:val="20"/>
                      <w:szCs w:val="20"/>
                    </w:rPr>
                  </w:rPrChange>
                </w:rPr>
                <w:t xml:space="preserve"> </w:t>
              </w:r>
            </w:ins>
            <w:del w:id="8951" w:author="thithuyngan le" w:date="2018-09-11T15:20:00Z">
              <w:r w:rsidR="00A8167E" w:rsidRPr="00DC541A" w:rsidDel="00987054">
                <w:rPr>
                  <w:rFonts w:ascii="Times New Roman" w:hAnsi="Times New Roman"/>
                  <w:sz w:val="20"/>
                  <w:szCs w:val="20"/>
                  <w:rPrChange w:id="8952" w:author="Thai Minh Huong" w:date="2018-09-12T10:19:00Z">
                    <w:rPr>
                      <w:sz w:val="20"/>
                      <w:szCs w:val="20"/>
                    </w:rPr>
                  </w:rPrChange>
                </w:rPr>
                <w:delText xml:space="preserve"> </w:delText>
              </w:r>
            </w:del>
            <w:r w:rsidR="00A8167E" w:rsidRPr="00DC541A">
              <w:rPr>
                <w:rFonts w:ascii="Times New Roman" w:hAnsi="Times New Roman"/>
                <w:sz w:val="20"/>
                <w:szCs w:val="20"/>
                <w:rPrChange w:id="8953" w:author="Thai Minh Huong" w:date="2018-09-12T10:19:00Z">
                  <w:rPr>
                    <w:sz w:val="20"/>
                    <w:szCs w:val="20"/>
                  </w:rPr>
                </w:rPrChange>
              </w:rPr>
              <w:t>mầu vùng trũng</w:t>
            </w:r>
          </w:p>
          <w:p w14:paraId="637911E9" w14:textId="4BABAFC3"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954" w:author="Thai Minh Huong" w:date="2018-09-12T10:19:00Z">
                  <w:rPr>
                    <w:sz w:val="20"/>
                    <w:szCs w:val="20"/>
                  </w:rPr>
                </w:rPrChange>
              </w:rPr>
              <w:pPrChange w:id="8955" w:author="thithuyngan le" w:date="2018-09-11T15:13:00Z">
                <w:pPr>
                  <w:spacing w:after="0" w:line="240" w:lineRule="auto"/>
                </w:pPr>
              </w:pPrChange>
            </w:pPr>
            <w:r w:rsidRPr="00DC541A">
              <w:rPr>
                <w:rFonts w:ascii="Times New Roman" w:hAnsi="Times New Roman"/>
                <w:sz w:val="20"/>
                <w:szCs w:val="20"/>
                <w:rPrChange w:id="8956" w:author="Thai Minh Huong" w:date="2018-09-12T10:19:00Z">
                  <w:rPr>
                    <w:sz w:val="20"/>
                    <w:szCs w:val="20"/>
                  </w:rPr>
                </w:rPrChange>
              </w:rPr>
              <w:t xml:space="preserve">Lúa mới sạ trùng </w:t>
            </w:r>
            <w:ins w:id="8957" w:author="thithuyngan le" w:date="2018-09-11T15:20:00Z">
              <w:r w:rsidR="00987054" w:rsidRPr="00DC541A">
                <w:rPr>
                  <w:rFonts w:ascii="Times New Roman" w:hAnsi="Times New Roman"/>
                  <w:sz w:val="20"/>
                  <w:szCs w:val="20"/>
                  <w:rPrChange w:id="8958" w:author="Thai Minh Huong" w:date="2018-09-12T10:19:00Z">
                    <w:rPr>
                      <w:sz w:val="20"/>
                      <w:szCs w:val="20"/>
                    </w:rPr>
                  </w:rPrChange>
                </w:rPr>
                <w:t>m</w:t>
              </w:r>
            </w:ins>
            <w:r w:rsidRPr="00DC541A">
              <w:rPr>
                <w:rFonts w:ascii="Times New Roman" w:hAnsi="Times New Roman"/>
                <w:sz w:val="20"/>
                <w:szCs w:val="20"/>
                <w:rPrChange w:id="8959" w:author="Thai Minh Huong" w:date="2018-09-12T10:19:00Z">
                  <w:rPr>
                    <w:sz w:val="20"/>
                    <w:szCs w:val="20"/>
                    <w:lang w:val="vi-VN"/>
                  </w:rPr>
                </w:rPrChange>
              </w:rPr>
              <w:t>ùa rét hại</w:t>
            </w:r>
          </w:p>
          <w:p w14:paraId="36B111A1"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960" w:author="Thai Minh Huong" w:date="2018-09-12T10:19:00Z">
                  <w:rPr>
                    <w:sz w:val="20"/>
                    <w:szCs w:val="20"/>
                  </w:rPr>
                </w:rPrChange>
              </w:rPr>
              <w:pPrChange w:id="8961" w:author="thithuyngan le" w:date="2018-09-11T15:13:00Z">
                <w:pPr>
                  <w:spacing w:after="0" w:line="240" w:lineRule="auto"/>
                </w:pPr>
              </w:pPrChange>
            </w:pPr>
            <w:r w:rsidRPr="00DC541A">
              <w:rPr>
                <w:rFonts w:ascii="Times New Roman" w:hAnsi="Times New Roman"/>
                <w:sz w:val="20"/>
                <w:szCs w:val="20"/>
                <w:rPrChange w:id="8962" w:author="Thai Minh Huong" w:date="2018-09-12T10:19:00Z">
                  <w:rPr>
                    <w:sz w:val="20"/>
                    <w:szCs w:val="20"/>
                  </w:rPr>
                </w:rPrChange>
              </w:rPr>
              <w:t xml:space="preserve">Lụt tiểu mãn trùng điểm </w:t>
            </w:r>
            <w:del w:id="8963" w:author="thithuyngan le" w:date="2018-09-11T15:20:00Z">
              <w:r w:rsidRPr="00DC541A" w:rsidDel="00987054">
                <w:rPr>
                  <w:rFonts w:ascii="Times New Roman" w:hAnsi="Times New Roman"/>
                  <w:sz w:val="20"/>
                  <w:szCs w:val="20"/>
                  <w:rPrChange w:id="8964" w:author="Thai Minh Huong" w:date="2018-09-12T10:19:00Z">
                    <w:rPr>
                      <w:sz w:val="20"/>
                      <w:szCs w:val="20"/>
                    </w:rPr>
                  </w:rPrChange>
                </w:rPr>
                <w:delText xml:space="preserve"> </w:delText>
              </w:r>
            </w:del>
            <w:r w:rsidRPr="00DC541A">
              <w:rPr>
                <w:rFonts w:ascii="Times New Roman" w:hAnsi="Times New Roman"/>
                <w:sz w:val="20"/>
                <w:szCs w:val="20"/>
                <w:rPrChange w:id="8965" w:author="Thai Minh Huong" w:date="2018-09-12T10:19:00Z">
                  <w:rPr>
                    <w:sz w:val="20"/>
                    <w:szCs w:val="20"/>
                  </w:rPr>
                </w:rPrChange>
              </w:rPr>
              <w:t>thu hoạch lúa hè thu</w:t>
            </w:r>
          </w:p>
          <w:p w14:paraId="41FE1C3D" w14:textId="77777777" w:rsidR="00A8167E" w:rsidRPr="00DC541A" w:rsidRDefault="00A8167E">
            <w:pPr>
              <w:spacing w:after="0" w:line="240" w:lineRule="auto"/>
              <w:ind w:left="38"/>
              <w:rPr>
                <w:sz w:val="20"/>
                <w:szCs w:val="20"/>
                <w:rPrChange w:id="8966" w:author="Thai Minh Huong" w:date="2018-09-12T10:19:00Z">
                  <w:rPr/>
                </w:rPrChange>
              </w:rPr>
              <w:pPrChange w:id="8967" w:author="thithuyngan le" w:date="2018-09-11T15:20:00Z">
                <w:pPr>
                  <w:pStyle w:val="ListParagraph"/>
                  <w:numPr>
                    <w:numId w:val="14"/>
                  </w:numPr>
                  <w:spacing w:after="0" w:line="240" w:lineRule="auto"/>
                  <w:ind w:left="1210" w:hanging="360"/>
                </w:pPr>
              </w:pPrChange>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68"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C8E2654"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969" w:author="Thai Minh Huong" w:date="2018-09-12T10:19:00Z">
                  <w:rPr>
                    <w:sz w:val="20"/>
                    <w:szCs w:val="20"/>
                  </w:rPr>
                </w:rPrChange>
              </w:rPr>
              <w:pPrChange w:id="8970" w:author="thithuyngan le" w:date="2018-09-11T15:13:00Z">
                <w:pPr>
                  <w:spacing w:after="0" w:line="240" w:lineRule="auto"/>
                </w:pPr>
              </w:pPrChange>
            </w:pPr>
            <w:r w:rsidRPr="00DC541A">
              <w:rPr>
                <w:rFonts w:ascii="Times New Roman" w:hAnsi="Times New Roman"/>
                <w:sz w:val="20"/>
                <w:szCs w:val="20"/>
                <w:rPrChange w:id="8971" w:author="Thai Minh Huong" w:date="2018-09-12T10:19:00Z">
                  <w:rPr>
                    <w:sz w:val="20"/>
                    <w:szCs w:val="20"/>
                  </w:rPr>
                </w:rPrChange>
              </w:rPr>
              <w:t>Đã chuyển đổi giống ngắn ngày, né lũ</w:t>
            </w:r>
          </w:p>
          <w:p w14:paraId="04613A03" w14:textId="5A393D6F"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972" w:author="Thai Minh Huong" w:date="2018-09-12T10:19:00Z">
                  <w:rPr>
                    <w:sz w:val="20"/>
                    <w:szCs w:val="20"/>
                  </w:rPr>
                </w:rPrChange>
              </w:rPr>
              <w:pPrChange w:id="8973" w:author="thithuyngan le" w:date="2018-09-11T15:13:00Z">
                <w:pPr>
                  <w:spacing w:after="0" w:line="240" w:lineRule="auto"/>
                </w:pPr>
              </w:pPrChange>
            </w:pPr>
            <w:r w:rsidRPr="00DC541A">
              <w:rPr>
                <w:rFonts w:ascii="Times New Roman" w:hAnsi="Times New Roman"/>
                <w:sz w:val="20"/>
                <w:szCs w:val="20"/>
                <w:rPrChange w:id="8974" w:author="Thai Minh Huong" w:date="2018-09-12T10:19:00Z">
                  <w:rPr>
                    <w:sz w:val="20"/>
                    <w:szCs w:val="20"/>
                  </w:rPr>
                </w:rPrChange>
              </w:rPr>
              <w:t xml:space="preserve">Hiện đang </w:t>
            </w:r>
            <w:del w:id="8975" w:author="thithuyngan le" w:date="2018-09-11T15:18:00Z">
              <w:r w:rsidRPr="00DC541A" w:rsidDel="00552739">
                <w:rPr>
                  <w:rFonts w:ascii="Times New Roman" w:hAnsi="Times New Roman"/>
                  <w:sz w:val="20"/>
                  <w:szCs w:val="20"/>
                  <w:rPrChange w:id="8976" w:author="Thai Minh Huong" w:date="2018-09-12T10:19:00Z">
                    <w:rPr>
                      <w:sz w:val="20"/>
                      <w:szCs w:val="20"/>
                    </w:rPr>
                  </w:rPrChange>
                </w:rPr>
                <w:delText>thí diểm</w:delText>
              </w:r>
            </w:del>
            <w:ins w:id="8977" w:author="thithuyngan le" w:date="2018-09-11T15:18:00Z">
              <w:r w:rsidR="00552739" w:rsidRPr="00DC541A">
                <w:rPr>
                  <w:rFonts w:ascii="Times New Roman" w:hAnsi="Times New Roman"/>
                  <w:sz w:val="20"/>
                  <w:szCs w:val="20"/>
                  <w:rPrChange w:id="8978" w:author="Thai Minh Huong" w:date="2018-09-12T10:19:00Z">
                    <w:rPr>
                      <w:sz w:val="20"/>
                      <w:szCs w:val="20"/>
                    </w:rPr>
                  </w:rPrChange>
                </w:rPr>
                <w:t>thí điểm</w:t>
              </w:r>
            </w:ins>
            <w:r w:rsidRPr="00DC541A">
              <w:rPr>
                <w:rFonts w:ascii="Times New Roman" w:hAnsi="Times New Roman"/>
                <w:sz w:val="20"/>
                <w:szCs w:val="20"/>
                <w:rPrChange w:id="8979" w:author="Thai Minh Huong" w:date="2018-09-12T10:19:00Z">
                  <w:rPr>
                    <w:sz w:val="20"/>
                    <w:szCs w:val="20"/>
                  </w:rPr>
                </w:rPrChange>
              </w:rPr>
              <w:t xml:space="preserve"> trồng giống</w:t>
            </w:r>
            <w:ins w:id="8980" w:author="thithuyngan le" w:date="2018-09-11T15:20:00Z">
              <w:r w:rsidR="00F01193" w:rsidRPr="00DC541A">
                <w:rPr>
                  <w:rFonts w:ascii="Times New Roman" w:hAnsi="Times New Roman"/>
                  <w:sz w:val="20"/>
                  <w:szCs w:val="20"/>
                  <w:rPrChange w:id="8981" w:author="Thai Minh Huong" w:date="2018-09-12T10:19:00Z">
                    <w:rPr>
                      <w:sz w:val="20"/>
                      <w:szCs w:val="20"/>
                    </w:rPr>
                  </w:rPrChange>
                </w:rPr>
                <w:t xml:space="preserve"> </w:t>
              </w:r>
            </w:ins>
            <w:r w:rsidRPr="00DC541A">
              <w:rPr>
                <w:rFonts w:ascii="Times New Roman" w:hAnsi="Times New Roman"/>
                <w:sz w:val="20"/>
                <w:szCs w:val="20"/>
                <w:rPrChange w:id="8982" w:author="Thai Minh Huong" w:date="2018-09-12T10:19:00Z">
                  <w:rPr>
                    <w:sz w:val="20"/>
                    <w:szCs w:val="20"/>
                  </w:rPr>
                </w:rPrChange>
              </w:rPr>
              <w:t>lúa năng suất cao</w:t>
            </w:r>
          </w:p>
          <w:p w14:paraId="20FB423C"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8983" w:author="Thai Minh Huong" w:date="2018-09-12T10:19:00Z">
                  <w:rPr>
                    <w:sz w:val="20"/>
                    <w:szCs w:val="20"/>
                  </w:rPr>
                </w:rPrChange>
              </w:rPr>
              <w:pPrChange w:id="8984" w:author="thithuyngan le" w:date="2018-09-11T15:13:00Z">
                <w:pPr>
                  <w:spacing w:after="0" w:line="240" w:lineRule="auto"/>
                </w:pPr>
              </w:pPrChange>
            </w:pPr>
            <w:r w:rsidRPr="00DC541A">
              <w:rPr>
                <w:rFonts w:ascii="Times New Roman" w:hAnsi="Times New Roman"/>
                <w:sz w:val="20"/>
                <w:szCs w:val="20"/>
                <w:rPrChange w:id="8985" w:author="Thai Minh Huong" w:date="2018-09-12T10:19:00Z">
                  <w:rPr>
                    <w:sz w:val="20"/>
                    <w:szCs w:val="20"/>
                  </w:rPr>
                </w:rPrChange>
              </w:rPr>
              <w:t>Hệ thống tưới tiêu tốt</w:t>
            </w:r>
          </w:p>
        </w:tc>
        <w:tc>
          <w:tcPr>
            <w:tcW w:w="1701" w:type="dxa"/>
            <w:tcBorders>
              <w:top w:val="single" w:sz="4" w:space="0" w:color="000000"/>
              <w:left w:val="single" w:sz="4" w:space="0" w:color="000000"/>
              <w:bottom w:val="single" w:sz="4" w:space="0" w:color="000000"/>
              <w:right w:val="single" w:sz="4" w:space="0" w:color="000000"/>
            </w:tcBorders>
            <w:tcPrChange w:id="8986"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6228B3AA" w14:textId="4230E6B9" w:rsidR="00A8167E" w:rsidRPr="009244D8" w:rsidRDefault="00A8167E" w:rsidP="00A8167E">
            <w:pPr>
              <w:spacing w:after="0" w:line="240" w:lineRule="auto"/>
              <w:rPr>
                <w:sz w:val="20"/>
                <w:szCs w:val="20"/>
              </w:rPr>
            </w:pPr>
            <w:r w:rsidRPr="00AD3686">
              <w:rPr>
                <w:sz w:val="20"/>
                <w:szCs w:val="20"/>
              </w:rPr>
              <w:t>M</w:t>
            </w:r>
            <w:r w:rsidRPr="009244D8">
              <w:rPr>
                <w:sz w:val="20"/>
                <w:szCs w:val="20"/>
              </w:rPr>
              <w:t xml:space="preserve">ất lúa, </w:t>
            </w:r>
            <w:del w:id="8987" w:author="thithuyngan le" w:date="2018-09-11T13:56:00Z">
              <w:r w:rsidRPr="009244D8" w:rsidDel="006C352F">
                <w:rPr>
                  <w:sz w:val="20"/>
                  <w:szCs w:val="20"/>
                </w:rPr>
                <w:delText>rau, mầu</w:delText>
              </w:r>
            </w:del>
            <w:ins w:id="8988" w:author="thithuyngan le" w:date="2018-09-11T15:19:00Z">
              <w:r w:rsidR="00552739" w:rsidRPr="009244D8">
                <w:rPr>
                  <w:sz w:val="20"/>
                  <w:szCs w:val="20"/>
                </w:rPr>
                <w:t>r</w:t>
              </w:r>
            </w:ins>
            <w:ins w:id="8989" w:author="thithuyngan le" w:date="2018-09-11T13:56:00Z">
              <w:r w:rsidR="006C352F" w:rsidRPr="009244D8">
                <w:rPr>
                  <w:sz w:val="20"/>
                  <w:szCs w:val="20"/>
                </w:rPr>
                <w:t>au mầu</w:t>
              </w:r>
            </w:ins>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90"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E815F9E" w14:textId="77777777" w:rsidR="00A8167E" w:rsidRPr="00AD3686" w:rsidRDefault="00A60951" w:rsidP="00A8167E">
            <w:pPr>
              <w:spacing w:after="0" w:line="240" w:lineRule="auto"/>
              <w:rPr>
                <w:sz w:val="20"/>
                <w:szCs w:val="20"/>
              </w:rPr>
            </w:pPr>
            <w:r w:rsidRPr="00DC541A">
              <w:rPr>
                <w:i/>
                <w:sz w:val="20"/>
                <w:szCs w:val="20"/>
                <w:rPrChange w:id="8991" w:author="Thai Minh Huong" w:date="2018-09-12T10:19:00Z">
                  <w:rPr>
                    <w:sz w:val="20"/>
                    <w:szCs w:val="20"/>
                  </w:rPr>
                </w:rPrChange>
              </w:rPr>
              <w:t xml:space="preserve">Cao </w:t>
            </w:r>
            <w:r w:rsidR="00A8167E" w:rsidRPr="00DC541A">
              <w:rPr>
                <w:i/>
                <w:sz w:val="20"/>
                <w:szCs w:val="20"/>
                <w:rPrChange w:id="8992" w:author="Thai Minh Huong" w:date="2018-09-12T10:19:00Z">
                  <w:rPr>
                    <w:sz w:val="20"/>
                    <w:szCs w:val="20"/>
                  </w:rPr>
                </w:rPrChange>
              </w:rPr>
              <w:t xml:space="preserve"> </w:t>
            </w:r>
          </w:p>
        </w:tc>
      </w:tr>
      <w:tr w:rsidR="00A8167E" w:rsidRPr="009244D8" w14:paraId="5E0AB671" w14:textId="77777777" w:rsidTr="002441FA">
        <w:trPr>
          <w:gridAfter w:val="1"/>
          <w:wAfter w:w="20" w:type="dxa"/>
          <w:trHeight w:val="300"/>
          <w:trPrChange w:id="8993" w:author="thithuyngan le" w:date="2018-09-12T08:43:00Z">
            <w:trPr>
              <w:gridAfter w:val="1"/>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94"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ADC5AAD" w14:textId="77777777" w:rsidR="00A8167E" w:rsidRPr="009244D8" w:rsidRDefault="00A8167E"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6</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95"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28F862D" w14:textId="77777777" w:rsidR="00A8167E" w:rsidRPr="009244D8" w:rsidRDefault="00A8167E" w:rsidP="000B4A95">
            <w:pPr>
              <w:spacing w:after="0" w:line="240" w:lineRule="auto"/>
              <w:ind w:right="-68" w:hanging="13"/>
              <w:jc w:val="center"/>
              <w:rPr>
                <w:sz w:val="20"/>
                <w:szCs w:val="20"/>
              </w:rPr>
            </w:pPr>
            <w:r w:rsidRPr="009244D8">
              <w:rPr>
                <w:sz w:val="20"/>
                <w:szCs w:val="20"/>
              </w:rPr>
              <w:t>Thôn 6</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96"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71B3267" w14:textId="77777777" w:rsidR="00A8167E" w:rsidRPr="009244D8" w:rsidRDefault="00A8167E" w:rsidP="000B4A95">
            <w:pPr>
              <w:spacing w:after="0" w:line="240" w:lineRule="auto"/>
              <w:ind w:right="-68"/>
              <w:jc w:val="center"/>
              <w:rPr>
                <w:sz w:val="20"/>
                <w:szCs w:val="20"/>
              </w:rPr>
            </w:pPr>
            <w:r w:rsidRPr="009244D8">
              <w:rPr>
                <w:sz w:val="20"/>
                <w:szCs w:val="20"/>
              </w:rPr>
              <w:t>138</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8997"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9699340" w14:textId="198C6CB8" w:rsidR="00A8167E" w:rsidRPr="00DC541A" w:rsidRDefault="00A60951">
            <w:pPr>
              <w:pStyle w:val="ListParagraph"/>
              <w:numPr>
                <w:ilvl w:val="0"/>
                <w:numId w:val="14"/>
              </w:numPr>
              <w:spacing w:after="0" w:line="240" w:lineRule="auto"/>
              <w:ind w:left="174" w:hanging="136"/>
              <w:rPr>
                <w:rFonts w:ascii="Times New Roman" w:hAnsi="Times New Roman"/>
                <w:sz w:val="20"/>
                <w:szCs w:val="20"/>
                <w:rPrChange w:id="8998" w:author="Thai Minh Huong" w:date="2018-09-12T10:19:00Z">
                  <w:rPr>
                    <w:sz w:val="20"/>
                    <w:szCs w:val="20"/>
                  </w:rPr>
                </w:rPrChange>
              </w:rPr>
              <w:pPrChange w:id="8999" w:author="thithuyngan le" w:date="2018-09-11T15:13:00Z">
                <w:pPr>
                  <w:spacing w:after="0" w:line="240" w:lineRule="auto"/>
                </w:pPr>
              </w:pPrChange>
            </w:pPr>
            <w:r w:rsidRPr="00DC541A">
              <w:rPr>
                <w:rFonts w:ascii="Times New Roman" w:hAnsi="Times New Roman"/>
                <w:sz w:val="20"/>
                <w:szCs w:val="20"/>
                <w:rPrChange w:id="9000" w:author="Thai Minh Huong" w:date="2018-09-12T10:19:00Z">
                  <w:rPr>
                    <w:sz w:val="20"/>
                    <w:szCs w:val="20"/>
                  </w:rPr>
                </w:rPrChange>
              </w:rPr>
              <w:t>15</w:t>
            </w:r>
            <w:ins w:id="9001" w:author="thithuyngan le" w:date="2018-09-11T15:21:00Z">
              <w:r w:rsidR="00F01193" w:rsidRPr="00DC541A">
                <w:rPr>
                  <w:rFonts w:ascii="Times New Roman" w:hAnsi="Times New Roman"/>
                  <w:sz w:val="20"/>
                  <w:szCs w:val="20"/>
                  <w:rPrChange w:id="9002" w:author="Thai Minh Huong" w:date="2018-09-12T10:19:00Z">
                    <w:rPr>
                      <w:sz w:val="20"/>
                      <w:szCs w:val="20"/>
                    </w:rPr>
                  </w:rPrChange>
                </w:rPr>
                <w:t xml:space="preserve"> </w:t>
              </w:r>
            </w:ins>
            <w:r w:rsidRPr="00DC541A">
              <w:rPr>
                <w:rFonts w:ascii="Times New Roman" w:hAnsi="Times New Roman"/>
                <w:sz w:val="20"/>
                <w:szCs w:val="20"/>
                <w:rPrChange w:id="9003" w:author="Thai Minh Huong" w:date="2018-09-12T10:19:00Z">
                  <w:rPr>
                    <w:sz w:val="20"/>
                    <w:szCs w:val="20"/>
                  </w:rPr>
                </w:rPrChange>
              </w:rPr>
              <w:t>ha</w:t>
            </w:r>
            <w:r w:rsidR="00A8167E" w:rsidRPr="00DC541A">
              <w:rPr>
                <w:rFonts w:ascii="Times New Roman" w:hAnsi="Times New Roman"/>
                <w:sz w:val="20"/>
                <w:szCs w:val="20"/>
                <w:rPrChange w:id="9004" w:author="Thai Minh Huong" w:date="2018-09-12T10:19:00Z">
                  <w:rPr>
                    <w:sz w:val="20"/>
                    <w:szCs w:val="20"/>
                  </w:rPr>
                </w:rPrChange>
              </w:rPr>
              <w:t xml:space="preserve"> diện tích </w:t>
            </w:r>
            <w:del w:id="9005" w:author="thithuyngan le" w:date="2018-09-11T15:21:00Z">
              <w:r w:rsidR="00A8167E" w:rsidRPr="00DC541A" w:rsidDel="00F01193">
                <w:rPr>
                  <w:rFonts w:ascii="Times New Roman" w:hAnsi="Times New Roman"/>
                  <w:sz w:val="20"/>
                  <w:szCs w:val="20"/>
                  <w:rPrChange w:id="9006" w:author="Thai Minh Huong" w:date="2018-09-12T10:19:00Z">
                    <w:rPr>
                      <w:sz w:val="20"/>
                      <w:szCs w:val="20"/>
                    </w:rPr>
                  </w:rPrChange>
                </w:rPr>
                <w:delText xml:space="preserve"> </w:delText>
              </w:r>
            </w:del>
            <w:r w:rsidR="00A8167E" w:rsidRPr="00DC541A">
              <w:rPr>
                <w:rFonts w:ascii="Times New Roman" w:hAnsi="Times New Roman"/>
                <w:sz w:val="20"/>
                <w:szCs w:val="20"/>
                <w:rPrChange w:id="9007" w:author="Thai Minh Huong" w:date="2018-09-12T10:19:00Z">
                  <w:rPr>
                    <w:sz w:val="20"/>
                    <w:szCs w:val="20"/>
                  </w:rPr>
                </w:rPrChange>
              </w:rPr>
              <w:t>lúa, mầu vùng trũng</w:t>
            </w:r>
          </w:p>
          <w:p w14:paraId="1242E594" w14:textId="1021AEEF"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008" w:author="Thai Minh Huong" w:date="2018-09-12T10:19:00Z">
                  <w:rPr>
                    <w:sz w:val="20"/>
                    <w:szCs w:val="20"/>
                  </w:rPr>
                </w:rPrChange>
              </w:rPr>
              <w:pPrChange w:id="9009" w:author="thithuyngan le" w:date="2018-09-11T15:13:00Z">
                <w:pPr>
                  <w:spacing w:after="0" w:line="240" w:lineRule="auto"/>
                </w:pPr>
              </w:pPrChange>
            </w:pPr>
            <w:r w:rsidRPr="00DC541A">
              <w:rPr>
                <w:rFonts w:ascii="Times New Roman" w:hAnsi="Times New Roman"/>
                <w:sz w:val="20"/>
                <w:szCs w:val="20"/>
                <w:rPrChange w:id="9010" w:author="Thai Minh Huong" w:date="2018-09-12T10:19:00Z">
                  <w:rPr>
                    <w:sz w:val="20"/>
                    <w:szCs w:val="20"/>
                  </w:rPr>
                </w:rPrChange>
              </w:rPr>
              <w:t xml:space="preserve">Lúa mới sạ trùng </w:t>
            </w:r>
            <w:ins w:id="9011" w:author="thithuyngan le" w:date="2018-09-11T15:21:00Z">
              <w:r w:rsidR="00F01193" w:rsidRPr="00DC541A">
                <w:rPr>
                  <w:rFonts w:ascii="Times New Roman" w:hAnsi="Times New Roman"/>
                  <w:sz w:val="20"/>
                  <w:szCs w:val="20"/>
                  <w:rPrChange w:id="9012" w:author="Thai Minh Huong" w:date="2018-09-12T10:19:00Z">
                    <w:rPr>
                      <w:sz w:val="20"/>
                      <w:szCs w:val="20"/>
                    </w:rPr>
                  </w:rPrChange>
                </w:rPr>
                <w:t>m</w:t>
              </w:r>
            </w:ins>
            <w:r w:rsidRPr="00DC541A">
              <w:rPr>
                <w:rFonts w:ascii="Times New Roman" w:hAnsi="Times New Roman"/>
                <w:sz w:val="20"/>
                <w:szCs w:val="20"/>
                <w:rPrChange w:id="9013" w:author="Thai Minh Huong" w:date="2018-09-12T10:19:00Z">
                  <w:rPr>
                    <w:sz w:val="20"/>
                    <w:szCs w:val="20"/>
                    <w:lang w:val="vi-VN"/>
                  </w:rPr>
                </w:rPrChange>
              </w:rPr>
              <w:t>ùa rét hại</w:t>
            </w:r>
          </w:p>
          <w:p w14:paraId="2B6E24C0"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014" w:author="Thai Minh Huong" w:date="2018-09-12T10:19:00Z">
                  <w:rPr>
                    <w:sz w:val="20"/>
                    <w:szCs w:val="20"/>
                  </w:rPr>
                </w:rPrChange>
              </w:rPr>
              <w:pPrChange w:id="9015" w:author="thithuyngan le" w:date="2018-09-11T15:13:00Z">
                <w:pPr>
                  <w:spacing w:after="0" w:line="240" w:lineRule="auto"/>
                </w:pPr>
              </w:pPrChange>
            </w:pPr>
            <w:r w:rsidRPr="00DC541A">
              <w:rPr>
                <w:rFonts w:ascii="Times New Roman" w:hAnsi="Times New Roman"/>
                <w:sz w:val="20"/>
                <w:szCs w:val="20"/>
                <w:rPrChange w:id="9016" w:author="Thai Minh Huong" w:date="2018-09-12T10:19:00Z">
                  <w:rPr>
                    <w:sz w:val="20"/>
                    <w:szCs w:val="20"/>
                  </w:rPr>
                </w:rPrChange>
              </w:rPr>
              <w:t xml:space="preserve">Lụt tiểu mãn trùng điểm </w:t>
            </w:r>
            <w:del w:id="9017" w:author="thithuyngan le" w:date="2018-09-11T15:21:00Z">
              <w:r w:rsidRPr="00DC541A" w:rsidDel="00F01193">
                <w:rPr>
                  <w:rFonts w:ascii="Times New Roman" w:hAnsi="Times New Roman"/>
                  <w:sz w:val="20"/>
                  <w:szCs w:val="20"/>
                  <w:rPrChange w:id="9018" w:author="Thai Minh Huong" w:date="2018-09-12T10:19:00Z">
                    <w:rPr>
                      <w:sz w:val="20"/>
                      <w:szCs w:val="20"/>
                    </w:rPr>
                  </w:rPrChange>
                </w:rPr>
                <w:delText xml:space="preserve"> </w:delText>
              </w:r>
            </w:del>
            <w:r w:rsidRPr="00DC541A">
              <w:rPr>
                <w:rFonts w:ascii="Times New Roman" w:hAnsi="Times New Roman"/>
                <w:sz w:val="20"/>
                <w:szCs w:val="20"/>
                <w:rPrChange w:id="9019" w:author="Thai Minh Huong" w:date="2018-09-12T10:19:00Z">
                  <w:rPr>
                    <w:sz w:val="20"/>
                    <w:szCs w:val="20"/>
                  </w:rPr>
                </w:rPrChange>
              </w:rPr>
              <w:t>thu hoạch lúa hè thu</w:t>
            </w:r>
          </w:p>
          <w:p w14:paraId="3B84A641" w14:textId="77777777" w:rsidR="00A8167E" w:rsidRPr="00DC541A" w:rsidRDefault="00A8167E">
            <w:pPr>
              <w:spacing w:after="0" w:line="240" w:lineRule="auto"/>
              <w:rPr>
                <w:sz w:val="20"/>
                <w:szCs w:val="20"/>
                <w:rPrChange w:id="9020" w:author="Thai Minh Huong" w:date="2018-09-12T10:19:00Z">
                  <w:rPr/>
                </w:rPrChange>
              </w:rPr>
              <w:pPrChange w:id="9021" w:author="thithuyngan le" w:date="2018-09-11T15:21:00Z">
                <w:pPr>
                  <w:pStyle w:val="ListParagraph"/>
                  <w:numPr>
                    <w:numId w:val="14"/>
                  </w:numPr>
                  <w:spacing w:after="0" w:line="240" w:lineRule="auto"/>
                  <w:ind w:left="1210" w:hanging="360"/>
                </w:pPr>
              </w:pPrChange>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022"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AEAD08C"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023" w:author="Thai Minh Huong" w:date="2018-09-12T10:19:00Z">
                  <w:rPr>
                    <w:sz w:val="20"/>
                    <w:szCs w:val="20"/>
                  </w:rPr>
                </w:rPrChange>
              </w:rPr>
              <w:pPrChange w:id="9024" w:author="thithuyngan le" w:date="2018-09-11T15:13:00Z">
                <w:pPr>
                  <w:spacing w:after="0" w:line="240" w:lineRule="auto"/>
                </w:pPr>
              </w:pPrChange>
            </w:pPr>
            <w:r w:rsidRPr="00DC541A">
              <w:rPr>
                <w:rFonts w:ascii="Times New Roman" w:hAnsi="Times New Roman"/>
                <w:sz w:val="20"/>
                <w:szCs w:val="20"/>
                <w:rPrChange w:id="9025" w:author="Thai Minh Huong" w:date="2018-09-12T10:19:00Z">
                  <w:rPr>
                    <w:sz w:val="20"/>
                    <w:szCs w:val="20"/>
                  </w:rPr>
                </w:rPrChange>
              </w:rPr>
              <w:t>Đã chuyển đổi giống ngắn ngày, né lũ</w:t>
            </w:r>
          </w:p>
          <w:p w14:paraId="4D4F68E5" w14:textId="4B101C81"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026" w:author="Thai Minh Huong" w:date="2018-09-12T10:19:00Z">
                  <w:rPr>
                    <w:sz w:val="20"/>
                    <w:szCs w:val="20"/>
                  </w:rPr>
                </w:rPrChange>
              </w:rPr>
              <w:pPrChange w:id="9027" w:author="thithuyngan le" w:date="2018-09-11T15:13:00Z">
                <w:pPr>
                  <w:spacing w:after="0" w:line="240" w:lineRule="auto"/>
                </w:pPr>
              </w:pPrChange>
            </w:pPr>
            <w:r w:rsidRPr="00DC541A">
              <w:rPr>
                <w:rFonts w:ascii="Times New Roman" w:hAnsi="Times New Roman"/>
                <w:sz w:val="20"/>
                <w:szCs w:val="20"/>
                <w:rPrChange w:id="9028" w:author="Thai Minh Huong" w:date="2018-09-12T10:19:00Z">
                  <w:rPr>
                    <w:sz w:val="20"/>
                    <w:szCs w:val="20"/>
                  </w:rPr>
                </w:rPrChange>
              </w:rPr>
              <w:t xml:space="preserve">Hiện đang </w:t>
            </w:r>
            <w:del w:id="9029" w:author="thithuyngan le" w:date="2018-09-11T15:18:00Z">
              <w:r w:rsidRPr="00DC541A" w:rsidDel="00552739">
                <w:rPr>
                  <w:rFonts w:ascii="Times New Roman" w:hAnsi="Times New Roman"/>
                  <w:sz w:val="20"/>
                  <w:szCs w:val="20"/>
                  <w:rPrChange w:id="9030" w:author="Thai Minh Huong" w:date="2018-09-12T10:19:00Z">
                    <w:rPr>
                      <w:sz w:val="20"/>
                      <w:szCs w:val="20"/>
                    </w:rPr>
                  </w:rPrChange>
                </w:rPr>
                <w:delText>thí diểm</w:delText>
              </w:r>
            </w:del>
            <w:ins w:id="9031" w:author="thithuyngan le" w:date="2018-09-11T15:18:00Z">
              <w:r w:rsidR="00552739" w:rsidRPr="00DC541A">
                <w:rPr>
                  <w:rFonts w:ascii="Times New Roman" w:hAnsi="Times New Roman"/>
                  <w:sz w:val="20"/>
                  <w:szCs w:val="20"/>
                  <w:rPrChange w:id="9032" w:author="Thai Minh Huong" w:date="2018-09-12T10:19:00Z">
                    <w:rPr>
                      <w:sz w:val="20"/>
                      <w:szCs w:val="20"/>
                    </w:rPr>
                  </w:rPrChange>
                </w:rPr>
                <w:t>thí điểm</w:t>
              </w:r>
            </w:ins>
            <w:r w:rsidRPr="00DC541A">
              <w:rPr>
                <w:rFonts w:ascii="Times New Roman" w:hAnsi="Times New Roman"/>
                <w:sz w:val="20"/>
                <w:szCs w:val="20"/>
                <w:rPrChange w:id="9033" w:author="Thai Minh Huong" w:date="2018-09-12T10:19:00Z">
                  <w:rPr>
                    <w:sz w:val="20"/>
                    <w:szCs w:val="20"/>
                  </w:rPr>
                </w:rPrChange>
              </w:rPr>
              <w:t xml:space="preserve"> trồng giống</w:t>
            </w:r>
            <w:ins w:id="9034" w:author="thithuyngan le" w:date="2018-09-11T15:21:00Z">
              <w:r w:rsidR="00F01193" w:rsidRPr="00DC541A">
                <w:rPr>
                  <w:rFonts w:ascii="Times New Roman" w:hAnsi="Times New Roman"/>
                  <w:sz w:val="20"/>
                  <w:szCs w:val="20"/>
                  <w:rPrChange w:id="9035" w:author="Thai Minh Huong" w:date="2018-09-12T10:19:00Z">
                    <w:rPr>
                      <w:sz w:val="20"/>
                      <w:szCs w:val="20"/>
                    </w:rPr>
                  </w:rPrChange>
                </w:rPr>
                <w:t xml:space="preserve"> </w:t>
              </w:r>
            </w:ins>
            <w:r w:rsidRPr="00DC541A">
              <w:rPr>
                <w:rFonts w:ascii="Times New Roman" w:hAnsi="Times New Roman"/>
                <w:sz w:val="20"/>
                <w:szCs w:val="20"/>
                <w:rPrChange w:id="9036" w:author="Thai Minh Huong" w:date="2018-09-12T10:19:00Z">
                  <w:rPr>
                    <w:sz w:val="20"/>
                    <w:szCs w:val="20"/>
                  </w:rPr>
                </w:rPrChange>
              </w:rPr>
              <w:t>lúa năng suất cao</w:t>
            </w:r>
          </w:p>
          <w:p w14:paraId="7A77F187"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037" w:author="Thai Minh Huong" w:date="2018-09-12T10:19:00Z">
                  <w:rPr>
                    <w:sz w:val="20"/>
                    <w:szCs w:val="20"/>
                  </w:rPr>
                </w:rPrChange>
              </w:rPr>
              <w:pPrChange w:id="9038" w:author="thithuyngan le" w:date="2018-09-11T15:13:00Z">
                <w:pPr>
                  <w:spacing w:after="0" w:line="240" w:lineRule="auto"/>
                </w:pPr>
              </w:pPrChange>
            </w:pPr>
            <w:r w:rsidRPr="00DC541A">
              <w:rPr>
                <w:rFonts w:ascii="Times New Roman" w:hAnsi="Times New Roman"/>
                <w:sz w:val="20"/>
                <w:szCs w:val="20"/>
                <w:rPrChange w:id="9039" w:author="Thai Minh Huong" w:date="2018-09-12T10:19:00Z">
                  <w:rPr>
                    <w:sz w:val="20"/>
                    <w:szCs w:val="20"/>
                  </w:rPr>
                </w:rPrChange>
              </w:rPr>
              <w:t>Hệ thống tưới tiêu tốt</w:t>
            </w:r>
          </w:p>
        </w:tc>
        <w:tc>
          <w:tcPr>
            <w:tcW w:w="1701" w:type="dxa"/>
            <w:tcBorders>
              <w:top w:val="single" w:sz="4" w:space="0" w:color="000000"/>
              <w:left w:val="single" w:sz="4" w:space="0" w:color="000000"/>
              <w:bottom w:val="single" w:sz="4" w:space="0" w:color="000000"/>
              <w:right w:val="single" w:sz="4" w:space="0" w:color="000000"/>
            </w:tcBorders>
            <w:tcPrChange w:id="9040"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6679CE2A" w14:textId="512CB446" w:rsidR="00A8167E" w:rsidRPr="009244D8" w:rsidRDefault="00A8167E" w:rsidP="00A8167E">
            <w:pPr>
              <w:spacing w:after="0" w:line="240" w:lineRule="auto"/>
              <w:rPr>
                <w:sz w:val="20"/>
                <w:szCs w:val="20"/>
              </w:rPr>
            </w:pPr>
            <w:r w:rsidRPr="00AD3686">
              <w:rPr>
                <w:sz w:val="20"/>
                <w:szCs w:val="20"/>
              </w:rPr>
              <w:t>M</w:t>
            </w:r>
            <w:r w:rsidRPr="009244D8">
              <w:rPr>
                <w:sz w:val="20"/>
                <w:szCs w:val="20"/>
              </w:rPr>
              <w:t xml:space="preserve">ất lúa, </w:t>
            </w:r>
            <w:del w:id="9041" w:author="thithuyngan le" w:date="2018-09-11T13:56:00Z">
              <w:r w:rsidRPr="009244D8" w:rsidDel="006C352F">
                <w:rPr>
                  <w:sz w:val="20"/>
                  <w:szCs w:val="20"/>
                </w:rPr>
                <w:delText>rau, mầu</w:delText>
              </w:r>
            </w:del>
            <w:ins w:id="9042" w:author="thithuyngan le" w:date="2018-09-11T15:21:00Z">
              <w:r w:rsidR="00F01193" w:rsidRPr="009244D8">
                <w:rPr>
                  <w:sz w:val="20"/>
                  <w:szCs w:val="20"/>
                </w:rPr>
                <w:t>r</w:t>
              </w:r>
            </w:ins>
            <w:ins w:id="9043" w:author="thithuyngan le" w:date="2018-09-11T13:56:00Z">
              <w:r w:rsidR="006C352F" w:rsidRPr="009244D8">
                <w:rPr>
                  <w:sz w:val="20"/>
                  <w:szCs w:val="20"/>
                </w:rPr>
                <w:t>au mầu</w:t>
              </w:r>
            </w:ins>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044"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9E7007D" w14:textId="77777777" w:rsidR="00A8167E" w:rsidRPr="00AD3686" w:rsidRDefault="00A60951" w:rsidP="00A8167E">
            <w:pPr>
              <w:spacing w:after="0" w:line="240" w:lineRule="auto"/>
              <w:rPr>
                <w:sz w:val="20"/>
                <w:szCs w:val="20"/>
              </w:rPr>
            </w:pPr>
            <w:r w:rsidRPr="00DC541A">
              <w:rPr>
                <w:i/>
                <w:sz w:val="20"/>
                <w:szCs w:val="20"/>
                <w:rPrChange w:id="9045" w:author="Thai Minh Huong" w:date="2018-09-12T10:19:00Z">
                  <w:rPr>
                    <w:sz w:val="20"/>
                    <w:szCs w:val="20"/>
                  </w:rPr>
                </w:rPrChange>
              </w:rPr>
              <w:t xml:space="preserve">Cao </w:t>
            </w:r>
            <w:r w:rsidR="00A8167E" w:rsidRPr="00DC541A">
              <w:rPr>
                <w:i/>
                <w:sz w:val="20"/>
                <w:szCs w:val="20"/>
                <w:rPrChange w:id="9046" w:author="Thai Minh Huong" w:date="2018-09-12T10:19:00Z">
                  <w:rPr>
                    <w:sz w:val="20"/>
                    <w:szCs w:val="20"/>
                  </w:rPr>
                </w:rPrChange>
              </w:rPr>
              <w:t xml:space="preserve"> </w:t>
            </w:r>
          </w:p>
        </w:tc>
      </w:tr>
      <w:tr w:rsidR="00A8167E" w:rsidRPr="009244D8" w14:paraId="22F21815" w14:textId="77777777" w:rsidTr="002441FA">
        <w:trPr>
          <w:gridAfter w:val="1"/>
          <w:wAfter w:w="20" w:type="dxa"/>
          <w:trHeight w:val="300"/>
          <w:trPrChange w:id="9047" w:author="thithuyngan le" w:date="2018-09-12T08:43:00Z">
            <w:trPr>
              <w:gridAfter w:val="1"/>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048"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C05F0A1" w14:textId="77777777" w:rsidR="00A8167E" w:rsidRPr="009244D8" w:rsidRDefault="00A8167E" w:rsidP="000B4A95">
            <w:pPr>
              <w:pStyle w:val="Nidung"/>
              <w:jc w:val="center"/>
              <w:rPr>
                <w:rFonts w:cs="Times New Roman"/>
                <w:color w:val="auto"/>
                <w:sz w:val="20"/>
                <w:szCs w:val="20"/>
                <w:lang w:val="en-GB"/>
              </w:rPr>
            </w:pPr>
            <w:r w:rsidRPr="009244D8">
              <w:rPr>
                <w:rFonts w:cs="Times New Roman"/>
                <w:color w:val="auto"/>
                <w:sz w:val="20"/>
                <w:szCs w:val="20"/>
                <w:lang w:val="en-GB"/>
              </w:rPr>
              <w:t>7</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049"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AED39AF" w14:textId="77777777" w:rsidR="00A8167E" w:rsidRPr="009244D8" w:rsidRDefault="00A8167E" w:rsidP="000B4A95">
            <w:pPr>
              <w:spacing w:after="0" w:line="240" w:lineRule="auto"/>
              <w:ind w:right="-68" w:hanging="13"/>
              <w:jc w:val="center"/>
              <w:rPr>
                <w:sz w:val="20"/>
                <w:szCs w:val="20"/>
              </w:rPr>
            </w:pPr>
            <w:r w:rsidRPr="009244D8">
              <w:rPr>
                <w:sz w:val="20"/>
                <w:szCs w:val="20"/>
              </w:rPr>
              <w:t>Thôn 7</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050"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9CAEFAD" w14:textId="77777777" w:rsidR="00A8167E" w:rsidRPr="009244D8" w:rsidRDefault="00A8167E" w:rsidP="000B4A95">
            <w:pPr>
              <w:spacing w:after="0" w:line="240" w:lineRule="auto"/>
              <w:ind w:right="-68"/>
              <w:jc w:val="center"/>
              <w:rPr>
                <w:sz w:val="20"/>
                <w:szCs w:val="20"/>
              </w:rPr>
            </w:pPr>
            <w:r w:rsidRPr="009244D8">
              <w:rPr>
                <w:sz w:val="20"/>
                <w:szCs w:val="20"/>
              </w:rPr>
              <w:t>145</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051"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959987C" w14:textId="6D62FEF3" w:rsidR="00A8167E" w:rsidRPr="00DC541A" w:rsidRDefault="00A60951">
            <w:pPr>
              <w:pStyle w:val="ListParagraph"/>
              <w:numPr>
                <w:ilvl w:val="0"/>
                <w:numId w:val="14"/>
              </w:numPr>
              <w:spacing w:after="0" w:line="240" w:lineRule="auto"/>
              <w:ind w:left="174" w:hanging="136"/>
              <w:rPr>
                <w:rFonts w:ascii="Times New Roman" w:hAnsi="Times New Roman"/>
                <w:sz w:val="20"/>
                <w:szCs w:val="20"/>
                <w:rPrChange w:id="9052" w:author="Thai Minh Huong" w:date="2018-09-12T10:19:00Z">
                  <w:rPr>
                    <w:sz w:val="20"/>
                    <w:szCs w:val="20"/>
                  </w:rPr>
                </w:rPrChange>
              </w:rPr>
              <w:pPrChange w:id="9053" w:author="thithuyngan le" w:date="2018-09-11T15:13:00Z">
                <w:pPr>
                  <w:spacing w:after="0" w:line="240" w:lineRule="auto"/>
                </w:pPr>
              </w:pPrChange>
            </w:pPr>
            <w:r w:rsidRPr="00DC541A">
              <w:rPr>
                <w:rFonts w:ascii="Times New Roman" w:hAnsi="Times New Roman"/>
                <w:sz w:val="20"/>
                <w:szCs w:val="20"/>
                <w:rPrChange w:id="9054" w:author="Thai Minh Huong" w:date="2018-09-12T10:19:00Z">
                  <w:rPr>
                    <w:sz w:val="20"/>
                    <w:szCs w:val="20"/>
                  </w:rPr>
                </w:rPrChange>
              </w:rPr>
              <w:t>20</w:t>
            </w:r>
            <w:ins w:id="9055" w:author="thithuyngan le" w:date="2018-09-11T15:22:00Z">
              <w:r w:rsidR="00F01193" w:rsidRPr="00DC541A">
                <w:rPr>
                  <w:rFonts w:ascii="Times New Roman" w:hAnsi="Times New Roman"/>
                  <w:sz w:val="20"/>
                  <w:szCs w:val="20"/>
                  <w:rPrChange w:id="9056" w:author="Thai Minh Huong" w:date="2018-09-12T10:19:00Z">
                    <w:rPr>
                      <w:sz w:val="20"/>
                      <w:szCs w:val="20"/>
                    </w:rPr>
                  </w:rPrChange>
                </w:rPr>
                <w:t xml:space="preserve"> </w:t>
              </w:r>
            </w:ins>
            <w:r w:rsidRPr="00DC541A">
              <w:rPr>
                <w:rFonts w:ascii="Times New Roman" w:hAnsi="Times New Roman"/>
                <w:sz w:val="20"/>
                <w:szCs w:val="20"/>
                <w:rPrChange w:id="9057" w:author="Thai Minh Huong" w:date="2018-09-12T10:19:00Z">
                  <w:rPr>
                    <w:sz w:val="20"/>
                    <w:szCs w:val="20"/>
                  </w:rPr>
                </w:rPrChange>
              </w:rPr>
              <w:t>h</w:t>
            </w:r>
            <w:ins w:id="9058" w:author="thithuyngan le" w:date="2018-09-11T15:22:00Z">
              <w:r w:rsidR="00F01193" w:rsidRPr="00DC541A">
                <w:rPr>
                  <w:rFonts w:ascii="Times New Roman" w:hAnsi="Times New Roman"/>
                  <w:sz w:val="20"/>
                  <w:szCs w:val="20"/>
                  <w:rPrChange w:id="9059" w:author="Thai Minh Huong" w:date="2018-09-12T10:19:00Z">
                    <w:rPr>
                      <w:sz w:val="20"/>
                      <w:szCs w:val="20"/>
                    </w:rPr>
                  </w:rPrChange>
                </w:rPr>
                <w:t>a</w:t>
              </w:r>
            </w:ins>
            <w:r w:rsidR="00A8167E" w:rsidRPr="00DC541A">
              <w:rPr>
                <w:rFonts w:ascii="Times New Roman" w:hAnsi="Times New Roman"/>
                <w:sz w:val="20"/>
                <w:szCs w:val="20"/>
                <w:rPrChange w:id="9060" w:author="Thai Minh Huong" w:date="2018-09-12T10:19:00Z">
                  <w:rPr>
                    <w:sz w:val="20"/>
                    <w:szCs w:val="20"/>
                  </w:rPr>
                </w:rPrChange>
              </w:rPr>
              <w:t xml:space="preserve"> diện tích </w:t>
            </w:r>
            <w:del w:id="9061" w:author="thithuyngan le" w:date="2018-09-11T15:22:00Z">
              <w:r w:rsidR="00A8167E" w:rsidRPr="00DC541A" w:rsidDel="00F01193">
                <w:rPr>
                  <w:rFonts w:ascii="Times New Roman" w:hAnsi="Times New Roman"/>
                  <w:sz w:val="20"/>
                  <w:szCs w:val="20"/>
                  <w:rPrChange w:id="9062" w:author="Thai Minh Huong" w:date="2018-09-12T10:19:00Z">
                    <w:rPr>
                      <w:sz w:val="20"/>
                      <w:szCs w:val="20"/>
                    </w:rPr>
                  </w:rPrChange>
                </w:rPr>
                <w:delText xml:space="preserve"> </w:delText>
              </w:r>
            </w:del>
            <w:r w:rsidR="00A8167E" w:rsidRPr="00DC541A">
              <w:rPr>
                <w:rFonts w:ascii="Times New Roman" w:hAnsi="Times New Roman"/>
                <w:sz w:val="20"/>
                <w:szCs w:val="20"/>
                <w:rPrChange w:id="9063" w:author="Thai Minh Huong" w:date="2018-09-12T10:19:00Z">
                  <w:rPr>
                    <w:sz w:val="20"/>
                    <w:szCs w:val="20"/>
                  </w:rPr>
                </w:rPrChange>
              </w:rPr>
              <w:t>lúa, mầu vùng trũng</w:t>
            </w:r>
          </w:p>
          <w:p w14:paraId="2D3BC8AE" w14:textId="37FCD82D"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064" w:author="Thai Minh Huong" w:date="2018-09-12T10:19:00Z">
                  <w:rPr>
                    <w:sz w:val="20"/>
                    <w:szCs w:val="20"/>
                  </w:rPr>
                </w:rPrChange>
              </w:rPr>
              <w:pPrChange w:id="9065" w:author="thithuyngan le" w:date="2018-09-11T15:13:00Z">
                <w:pPr>
                  <w:spacing w:after="0" w:line="240" w:lineRule="auto"/>
                </w:pPr>
              </w:pPrChange>
            </w:pPr>
            <w:r w:rsidRPr="00DC541A">
              <w:rPr>
                <w:rFonts w:ascii="Times New Roman" w:hAnsi="Times New Roman"/>
                <w:sz w:val="20"/>
                <w:szCs w:val="20"/>
                <w:rPrChange w:id="9066" w:author="Thai Minh Huong" w:date="2018-09-12T10:19:00Z">
                  <w:rPr>
                    <w:sz w:val="20"/>
                    <w:szCs w:val="20"/>
                  </w:rPr>
                </w:rPrChange>
              </w:rPr>
              <w:t xml:space="preserve">Lúa mới sạ trùng </w:t>
            </w:r>
            <w:ins w:id="9067" w:author="thithuyngan le" w:date="2018-09-11T15:22:00Z">
              <w:r w:rsidR="00F01193" w:rsidRPr="00DC541A">
                <w:rPr>
                  <w:rFonts w:ascii="Times New Roman" w:hAnsi="Times New Roman"/>
                  <w:sz w:val="20"/>
                  <w:szCs w:val="20"/>
                  <w:rPrChange w:id="9068" w:author="Thai Minh Huong" w:date="2018-09-12T10:19:00Z">
                    <w:rPr>
                      <w:sz w:val="20"/>
                      <w:szCs w:val="20"/>
                    </w:rPr>
                  </w:rPrChange>
                </w:rPr>
                <w:t>m</w:t>
              </w:r>
            </w:ins>
            <w:r w:rsidRPr="00DC541A">
              <w:rPr>
                <w:rFonts w:ascii="Times New Roman" w:hAnsi="Times New Roman"/>
                <w:sz w:val="20"/>
                <w:szCs w:val="20"/>
                <w:rPrChange w:id="9069" w:author="Thai Minh Huong" w:date="2018-09-12T10:19:00Z">
                  <w:rPr>
                    <w:sz w:val="20"/>
                    <w:szCs w:val="20"/>
                    <w:lang w:val="vi-VN"/>
                  </w:rPr>
                </w:rPrChange>
              </w:rPr>
              <w:t>ùa rét hại</w:t>
            </w:r>
          </w:p>
          <w:p w14:paraId="698E89CF"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070" w:author="Thai Minh Huong" w:date="2018-09-12T10:19:00Z">
                  <w:rPr>
                    <w:sz w:val="20"/>
                    <w:szCs w:val="20"/>
                  </w:rPr>
                </w:rPrChange>
              </w:rPr>
              <w:pPrChange w:id="9071" w:author="thithuyngan le" w:date="2018-09-11T15:13:00Z">
                <w:pPr>
                  <w:spacing w:after="0" w:line="240" w:lineRule="auto"/>
                </w:pPr>
              </w:pPrChange>
            </w:pPr>
            <w:r w:rsidRPr="00DC541A">
              <w:rPr>
                <w:rFonts w:ascii="Times New Roman" w:hAnsi="Times New Roman"/>
                <w:sz w:val="20"/>
                <w:szCs w:val="20"/>
                <w:rPrChange w:id="9072" w:author="Thai Minh Huong" w:date="2018-09-12T10:19:00Z">
                  <w:rPr>
                    <w:sz w:val="20"/>
                    <w:szCs w:val="20"/>
                  </w:rPr>
                </w:rPrChange>
              </w:rPr>
              <w:t xml:space="preserve">Lụt tiểu mãn trùng điểm </w:t>
            </w:r>
            <w:del w:id="9073" w:author="thithuyngan le" w:date="2018-09-11T15:22:00Z">
              <w:r w:rsidRPr="00DC541A" w:rsidDel="00F01193">
                <w:rPr>
                  <w:rFonts w:ascii="Times New Roman" w:hAnsi="Times New Roman"/>
                  <w:sz w:val="20"/>
                  <w:szCs w:val="20"/>
                  <w:rPrChange w:id="9074" w:author="Thai Minh Huong" w:date="2018-09-12T10:19:00Z">
                    <w:rPr>
                      <w:sz w:val="20"/>
                      <w:szCs w:val="20"/>
                    </w:rPr>
                  </w:rPrChange>
                </w:rPr>
                <w:delText xml:space="preserve"> </w:delText>
              </w:r>
            </w:del>
            <w:r w:rsidRPr="00DC541A">
              <w:rPr>
                <w:rFonts w:ascii="Times New Roman" w:hAnsi="Times New Roman"/>
                <w:sz w:val="20"/>
                <w:szCs w:val="20"/>
                <w:rPrChange w:id="9075" w:author="Thai Minh Huong" w:date="2018-09-12T10:19:00Z">
                  <w:rPr>
                    <w:sz w:val="20"/>
                    <w:szCs w:val="20"/>
                  </w:rPr>
                </w:rPrChange>
              </w:rPr>
              <w:t>thu hoạch lúa hè thu</w:t>
            </w:r>
          </w:p>
          <w:p w14:paraId="1C49B8CC" w14:textId="77777777" w:rsidR="00A8167E" w:rsidRPr="00DC541A" w:rsidRDefault="00A8167E">
            <w:pPr>
              <w:spacing w:after="0" w:line="240" w:lineRule="auto"/>
              <w:ind w:left="38"/>
              <w:rPr>
                <w:sz w:val="20"/>
                <w:szCs w:val="20"/>
                <w:rPrChange w:id="9076" w:author="Thai Minh Huong" w:date="2018-09-12T10:19:00Z">
                  <w:rPr/>
                </w:rPrChange>
              </w:rPr>
              <w:pPrChange w:id="9077" w:author="thithuyngan le" w:date="2018-09-11T15:22:00Z">
                <w:pPr>
                  <w:pStyle w:val="ListParagraph"/>
                  <w:numPr>
                    <w:numId w:val="14"/>
                  </w:numPr>
                  <w:spacing w:after="0" w:line="240" w:lineRule="auto"/>
                  <w:ind w:left="1210" w:hanging="360"/>
                </w:pPr>
              </w:pPrChange>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078"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343217B"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079" w:author="Thai Minh Huong" w:date="2018-09-12T10:19:00Z">
                  <w:rPr>
                    <w:sz w:val="20"/>
                    <w:szCs w:val="20"/>
                  </w:rPr>
                </w:rPrChange>
              </w:rPr>
              <w:pPrChange w:id="9080" w:author="thithuyngan le" w:date="2018-09-11T15:13:00Z">
                <w:pPr>
                  <w:spacing w:after="0" w:line="240" w:lineRule="auto"/>
                </w:pPr>
              </w:pPrChange>
            </w:pPr>
            <w:r w:rsidRPr="00DC541A">
              <w:rPr>
                <w:rFonts w:ascii="Times New Roman" w:hAnsi="Times New Roman"/>
                <w:sz w:val="20"/>
                <w:szCs w:val="20"/>
                <w:rPrChange w:id="9081" w:author="Thai Minh Huong" w:date="2018-09-12T10:19:00Z">
                  <w:rPr>
                    <w:sz w:val="20"/>
                    <w:szCs w:val="20"/>
                  </w:rPr>
                </w:rPrChange>
              </w:rPr>
              <w:t>Đã chuyển đổi giống ngắn ngày, né lũ</w:t>
            </w:r>
          </w:p>
          <w:p w14:paraId="51684E70" w14:textId="010EDCE2"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082" w:author="Thai Minh Huong" w:date="2018-09-12T10:19:00Z">
                  <w:rPr>
                    <w:sz w:val="20"/>
                    <w:szCs w:val="20"/>
                  </w:rPr>
                </w:rPrChange>
              </w:rPr>
              <w:pPrChange w:id="9083" w:author="thithuyngan le" w:date="2018-09-11T15:13:00Z">
                <w:pPr>
                  <w:spacing w:after="0" w:line="240" w:lineRule="auto"/>
                </w:pPr>
              </w:pPrChange>
            </w:pPr>
            <w:r w:rsidRPr="00DC541A">
              <w:rPr>
                <w:rFonts w:ascii="Times New Roman" w:hAnsi="Times New Roman"/>
                <w:sz w:val="20"/>
                <w:szCs w:val="20"/>
                <w:rPrChange w:id="9084" w:author="Thai Minh Huong" w:date="2018-09-12T10:19:00Z">
                  <w:rPr>
                    <w:sz w:val="20"/>
                    <w:szCs w:val="20"/>
                  </w:rPr>
                </w:rPrChange>
              </w:rPr>
              <w:t xml:space="preserve">Hiện đang </w:t>
            </w:r>
            <w:del w:id="9085" w:author="thithuyngan le" w:date="2018-09-11T15:18:00Z">
              <w:r w:rsidRPr="00DC541A" w:rsidDel="00552739">
                <w:rPr>
                  <w:rFonts w:ascii="Times New Roman" w:hAnsi="Times New Roman"/>
                  <w:sz w:val="20"/>
                  <w:szCs w:val="20"/>
                  <w:rPrChange w:id="9086" w:author="Thai Minh Huong" w:date="2018-09-12T10:19:00Z">
                    <w:rPr>
                      <w:sz w:val="20"/>
                      <w:szCs w:val="20"/>
                    </w:rPr>
                  </w:rPrChange>
                </w:rPr>
                <w:delText>thí diểm</w:delText>
              </w:r>
            </w:del>
            <w:ins w:id="9087" w:author="thithuyngan le" w:date="2018-09-11T15:18:00Z">
              <w:r w:rsidR="00552739" w:rsidRPr="00DC541A">
                <w:rPr>
                  <w:rFonts w:ascii="Times New Roman" w:hAnsi="Times New Roman"/>
                  <w:sz w:val="20"/>
                  <w:szCs w:val="20"/>
                  <w:rPrChange w:id="9088" w:author="Thai Minh Huong" w:date="2018-09-12T10:19:00Z">
                    <w:rPr>
                      <w:sz w:val="20"/>
                      <w:szCs w:val="20"/>
                    </w:rPr>
                  </w:rPrChange>
                </w:rPr>
                <w:t>thí điểm</w:t>
              </w:r>
            </w:ins>
            <w:r w:rsidRPr="00DC541A">
              <w:rPr>
                <w:rFonts w:ascii="Times New Roman" w:hAnsi="Times New Roman"/>
                <w:sz w:val="20"/>
                <w:szCs w:val="20"/>
                <w:rPrChange w:id="9089" w:author="Thai Minh Huong" w:date="2018-09-12T10:19:00Z">
                  <w:rPr>
                    <w:sz w:val="20"/>
                    <w:szCs w:val="20"/>
                  </w:rPr>
                </w:rPrChange>
              </w:rPr>
              <w:t xml:space="preserve"> trồng giống</w:t>
            </w:r>
            <w:ins w:id="9090" w:author="thithuyngan le" w:date="2018-09-11T15:22:00Z">
              <w:r w:rsidR="00F01193" w:rsidRPr="00DC541A">
                <w:rPr>
                  <w:rFonts w:ascii="Times New Roman" w:hAnsi="Times New Roman"/>
                  <w:sz w:val="20"/>
                  <w:szCs w:val="20"/>
                  <w:rPrChange w:id="9091" w:author="Thai Minh Huong" w:date="2018-09-12T10:19:00Z">
                    <w:rPr>
                      <w:sz w:val="20"/>
                      <w:szCs w:val="20"/>
                    </w:rPr>
                  </w:rPrChange>
                </w:rPr>
                <w:t xml:space="preserve"> </w:t>
              </w:r>
            </w:ins>
            <w:r w:rsidRPr="00DC541A">
              <w:rPr>
                <w:rFonts w:ascii="Times New Roman" w:hAnsi="Times New Roman"/>
                <w:sz w:val="20"/>
                <w:szCs w:val="20"/>
                <w:rPrChange w:id="9092" w:author="Thai Minh Huong" w:date="2018-09-12T10:19:00Z">
                  <w:rPr>
                    <w:sz w:val="20"/>
                    <w:szCs w:val="20"/>
                  </w:rPr>
                </w:rPrChange>
              </w:rPr>
              <w:t>lúa năng suất cao</w:t>
            </w:r>
          </w:p>
          <w:p w14:paraId="299607F7"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093" w:author="Thai Minh Huong" w:date="2018-09-12T10:19:00Z">
                  <w:rPr>
                    <w:sz w:val="20"/>
                    <w:szCs w:val="20"/>
                  </w:rPr>
                </w:rPrChange>
              </w:rPr>
              <w:pPrChange w:id="9094" w:author="thithuyngan le" w:date="2018-09-11T15:13:00Z">
                <w:pPr>
                  <w:spacing w:after="0" w:line="240" w:lineRule="auto"/>
                </w:pPr>
              </w:pPrChange>
            </w:pPr>
            <w:r w:rsidRPr="00DC541A">
              <w:rPr>
                <w:rFonts w:ascii="Times New Roman" w:hAnsi="Times New Roman"/>
                <w:sz w:val="20"/>
                <w:szCs w:val="20"/>
                <w:rPrChange w:id="9095" w:author="Thai Minh Huong" w:date="2018-09-12T10:19:00Z">
                  <w:rPr>
                    <w:sz w:val="20"/>
                    <w:szCs w:val="20"/>
                  </w:rPr>
                </w:rPrChange>
              </w:rPr>
              <w:t>Hệ thống tưới tiêu tốt</w:t>
            </w:r>
          </w:p>
        </w:tc>
        <w:tc>
          <w:tcPr>
            <w:tcW w:w="1701" w:type="dxa"/>
            <w:tcBorders>
              <w:top w:val="single" w:sz="4" w:space="0" w:color="000000"/>
              <w:left w:val="single" w:sz="4" w:space="0" w:color="000000"/>
              <w:bottom w:val="single" w:sz="4" w:space="0" w:color="000000"/>
              <w:right w:val="single" w:sz="4" w:space="0" w:color="000000"/>
            </w:tcBorders>
            <w:tcPrChange w:id="9096"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7BBC4A12" w14:textId="61D83418" w:rsidR="00A8167E" w:rsidRPr="009244D8" w:rsidRDefault="00A8167E" w:rsidP="00A8167E">
            <w:pPr>
              <w:spacing w:after="0" w:line="240" w:lineRule="auto"/>
              <w:rPr>
                <w:sz w:val="20"/>
                <w:szCs w:val="20"/>
              </w:rPr>
            </w:pPr>
            <w:r w:rsidRPr="00AD3686">
              <w:rPr>
                <w:sz w:val="20"/>
                <w:szCs w:val="20"/>
              </w:rPr>
              <w:t>M</w:t>
            </w:r>
            <w:r w:rsidRPr="009244D8">
              <w:rPr>
                <w:sz w:val="20"/>
                <w:szCs w:val="20"/>
              </w:rPr>
              <w:t xml:space="preserve">ất lúa, </w:t>
            </w:r>
            <w:del w:id="9097" w:author="thithuyngan le" w:date="2018-09-11T13:56:00Z">
              <w:r w:rsidRPr="009244D8" w:rsidDel="006C352F">
                <w:rPr>
                  <w:sz w:val="20"/>
                  <w:szCs w:val="20"/>
                </w:rPr>
                <w:delText>rau, mầu</w:delText>
              </w:r>
            </w:del>
            <w:ins w:id="9098" w:author="thithuyngan le" w:date="2018-09-11T15:21:00Z">
              <w:r w:rsidR="00F01193" w:rsidRPr="009244D8">
                <w:rPr>
                  <w:sz w:val="20"/>
                  <w:szCs w:val="20"/>
                </w:rPr>
                <w:t>r</w:t>
              </w:r>
            </w:ins>
            <w:ins w:id="9099" w:author="thithuyngan le" w:date="2018-09-11T13:56:00Z">
              <w:r w:rsidR="006C352F" w:rsidRPr="009244D8">
                <w:rPr>
                  <w:sz w:val="20"/>
                  <w:szCs w:val="20"/>
                </w:rPr>
                <w:t>au mầu</w:t>
              </w:r>
            </w:ins>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00"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1728F5A" w14:textId="77777777" w:rsidR="00A8167E" w:rsidRPr="009244D8" w:rsidRDefault="00A60951" w:rsidP="00A60951">
            <w:pPr>
              <w:spacing w:after="0" w:line="240" w:lineRule="auto"/>
              <w:rPr>
                <w:sz w:val="20"/>
                <w:szCs w:val="20"/>
              </w:rPr>
            </w:pPr>
            <w:r w:rsidRPr="00DC541A">
              <w:rPr>
                <w:i/>
                <w:sz w:val="20"/>
                <w:szCs w:val="20"/>
                <w:rPrChange w:id="9101" w:author="Thai Minh Huong" w:date="2018-09-12T10:19:00Z">
                  <w:rPr>
                    <w:sz w:val="20"/>
                    <w:szCs w:val="20"/>
                  </w:rPr>
                </w:rPrChange>
              </w:rPr>
              <w:t xml:space="preserve">Cao </w:t>
            </w:r>
            <w:r w:rsidR="00A8167E" w:rsidRPr="00AD3686">
              <w:rPr>
                <w:sz w:val="20"/>
                <w:szCs w:val="20"/>
              </w:rPr>
              <w:t xml:space="preserve"> </w:t>
            </w:r>
          </w:p>
        </w:tc>
      </w:tr>
      <w:tr w:rsidR="00A8167E" w:rsidRPr="009244D8" w14:paraId="24A96F83" w14:textId="77777777" w:rsidTr="002441FA">
        <w:trPr>
          <w:gridAfter w:val="1"/>
          <w:wAfter w:w="20" w:type="dxa"/>
          <w:trHeight w:val="300"/>
          <w:trPrChange w:id="9102" w:author="thithuyngan le" w:date="2018-09-12T08:43:00Z">
            <w:trPr>
              <w:gridAfter w:val="1"/>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03"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C92B3CC" w14:textId="77777777" w:rsidR="00A8167E" w:rsidRPr="009244D8" w:rsidRDefault="00A8167E" w:rsidP="000B4A95">
            <w:pPr>
              <w:pStyle w:val="Nidung"/>
              <w:jc w:val="center"/>
              <w:rPr>
                <w:rFonts w:cs="Times New Roman"/>
                <w:color w:val="auto"/>
                <w:sz w:val="20"/>
                <w:szCs w:val="20"/>
                <w:lang w:val="en-GB"/>
              </w:rPr>
            </w:pPr>
            <w:r w:rsidRPr="009244D8">
              <w:rPr>
                <w:rFonts w:cs="Times New Roman"/>
                <w:color w:val="auto"/>
                <w:sz w:val="20"/>
                <w:szCs w:val="20"/>
                <w:lang w:val="en-GB"/>
              </w:rPr>
              <w:t>8</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04"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3087A1A" w14:textId="77777777" w:rsidR="00A8167E" w:rsidRPr="009244D8" w:rsidRDefault="00A8167E" w:rsidP="000B4A95">
            <w:pPr>
              <w:spacing w:after="0" w:line="240" w:lineRule="auto"/>
              <w:ind w:right="-68" w:hanging="13"/>
              <w:jc w:val="center"/>
              <w:rPr>
                <w:sz w:val="20"/>
                <w:szCs w:val="20"/>
              </w:rPr>
            </w:pPr>
            <w:r w:rsidRPr="009244D8">
              <w:rPr>
                <w:sz w:val="20"/>
                <w:szCs w:val="20"/>
              </w:rPr>
              <w:t>Thôn 8</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05"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74129A3" w14:textId="77777777" w:rsidR="00A8167E" w:rsidRPr="009244D8" w:rsidRDefault="00A8167E" w:rsidP="000B4A95">
            <w:pPr>
              <w:spacing w:after="0" w:line="240" w:lineRule="auto"/>
              <w:ind w:right="-68"/>
              <w:jc w:val="center"/>
              <w:rPr>
                <w:sz w:val="20"/>
                <w:szCs w:val="20"/>
              </w:rPr>
            </w:pPr>
            <w:r w:rsidRPr="009244D8">
              <w:rPr>
                <w:sz w:val="20"/>
                <w:szCs w:val="20"/>
              </w:rPr>
              <w:t>157</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06"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9E72528" w14:textId="13FF62DB" w:rsidR="00A8167E" w:rsidRPr="00DC541A" w:rsidRDefault="00A60951">
            <w:pPr>
              <w:pStyle w:val="ListParagraph"/>
              <w:numPr>
                <w:ilvl w:val="0"/>
                <w:numId w:val="14"/>
              </w:numPr>
              <w:spacing w:after="0" w:line="240" w:lineRule="auto"/>
              <w:ind w:left="174" w:hanging="136"/>
              <w:rPr>
                <w:rFonts w:ascii="Times New Roman" w:hAnsi="Times New Roman"/>
                <w:sz w:val="20"/>
                <w:szCs w:val="20"/>
                <w:rPrChange w:id="9107" w:author="Thai Minh Huong" w:date="2018-09-12T10:19:00Z">
                  <w:rPr>
                    <w:sz w:val="20"/>
                    <w:szCs w:val="20"/>
                  </w:rPr>
                </w:rPrChange>
              </w:rPr>
              <w:pPrChange w:id="9108" w:author="thithuyngan le" w:date="2018-09-11T15:13:00Z">
                <w:pPr>
                  <w:spacing w:after="0" w:line="240" w:lineRule="auto"/>
                </w:pPr>
              </w:pPrChange>
            </w:pPr>
            <w:r w:rsidRPr="00DC541A">
              <w:rPr>
                <w:rFonts w:ascii="Times New Roman" w:hAnsi="Times New Roman"/>
                <w:sz w:val="20"/>
                <w:szCs w:val="20"/>
                <w:rPrChange w:id="9109" w:author="Thai Minh Huong" w:date="2018-09-12T10:19:00Z">
                  <w:rPr>
                    <w:sz w:val="20"/>
                    <w:szCs w:val="20"/>
                  </w:rPr>
                </w:rPrChange>
              </w:rPr>
              <w:t>26</w:t>
            </w:r>
            <w:ins w:id="9110" w:author="thithuyngan le" w:date="2018-09-11T15:22:00Z">
              <w:r w:rsidR="00F01193" w:rsidRPr="00DC541A">
                <w:rPr>
                  <w:rFonts w:ascii="Times New Roman" w:hAnsi="Times New Roman"/>
                  <w:sz w:val="20"/>
                  <w:szCs w:val="20"/>
                  <w:rPrChange w:id="9111" w:author="Thai Minh Huong" w:date="2018-09-12T10:19:00Z">
                    <w:rPr>
                      <w:sz w:val="20"/>
                      <w:szCs w:val="20"/>
                    </w:rPr>
                  </w:rPrChange>
                </w:rPr>
                <w:t xml:space="preserve"> </w:t>
              </w:r>
            </w:ins>
            <w:r w:rsidRPr="00DC541A">
              <w:rPr>
                <w:rFonts w:ascii="Times New Roman" w:hAnsi="Times New Roman"/>
                <w:sz w:val="20"/>
                <w:szCs w:val="20"/>
                <w:rPrChange w:id="9112" w:author="Thai Minh Huong" w:date="2018-09-12T10:19:00Z">
                  <w:rPr>
                    <w:sz w:val="20"/>
                    <w:szCs w:val="20"/>
                  </w:rPr>
                </w:rPrChange>
              </w:rPr>
              <w:t>ha</w:t>
            </w:r>
            <w:r w:rsidR="00A8167E" w:rsidRPr="00DC541A">
              <w:rPr>
                <w:rFonts w:ascii="Times New Roman" w:hAnsi="Times New Roman"/>
                <w:sz w:val="20"/>
                <w:szCs w:val="20"/>
                <w:rPrChange w:id="9113" w:author="Thai Minh Huong" w:date="2018-09-12T10:19:00Z">
                  <w:rPr>
                    <w:sz w:val="20"/>
                    <w:szCs w:val="20"/>
                  </w:rPr>
                </w:rPrChange>
              </w:rPr>
              <w:t xml:space="preserve"> diện tích</w:t>
            </w:r>
            <w:del w:id="9114" w:author="thithuyngan le" w:date="2018-09-11T15:22:00Z">
              <w:r w:rsidR="00A8167E" w:rsidRPr="00DC541A" w:rsidDel="00F01193">
                <w:rPr>
                  <w:rFonts w:ascii="Times New Roman" w:hAnsi="Times New Roman"/>
                  <w:sz w:val="20"/>
                  <w:szCs w:val="20"/>
                  <w:rPrChange w:id="9115" w:author="Thai Minh Huong" w:date="2018-09-12T10:19:00Z">
                    <w:rPr>
                      <w:sz w:val="20"/>
                      <w:szCs w:val="20"/>
                    </w:rPr>
                  </w:rPrChange>
                </w:rPr>
                <w:delText xml:space="preserve"> </w:delText>
              </w:r>
            </w:del>
            <w:r w:rsidR="00A8167E" w:rsidRPr="00DC541A">
              <w:rPr>
                <w:rFonts w:ascii="Times New Roman" w:hAnsi="Times New Roman"/>
                <w:sz w:val="20"/>
                <w:szCs w:val="20"/>
                <w:rPrChange w:id="9116" w:author="Thai Minh Huong" w:date="2018-09-12T10:19:00Z">
                  <w:rPr>
                    <w:sz w:val="20"/>
                    <w:szCs w:val="20"/>
                  </w:rPr>
                </w:rPrChange>
              </w:rPr>
              <w:t xml:space="preserve"> lúa, mầu vùng trũng</w:t>
            </w:r>
          </w:p>
          <w:p w14:paraId="338972A8" w14:textId="0A81493A"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117" w:author="Thai Minh Huong" w:date="2018-09-12T10:19:00Z">
                  <w:rPr>
                    <w:sz w:val="20"/>
                    <w:szCs w:val="20"/>
                  </w:rPr>
                </w:rPrChange>
              </w:rPr>
              <w:pPrChange w:id="9118" w:author="thithuyngan le" w:date="2018-09-11T15:13:00Z">
                <w:pPr>
                  <w:spacing w:after="0" w:line="240" w:lineRule="auto"/>
                </w:pPr>
              </w:pPrChange>
            </w:pPr>
            <w:r w:rsidRPr="00DC541A">
              <w:rPr>
                <w:rFonts w:ascii="Times New Roman" w:hAnsi="Times New Roman"/>
                <w:sz w:val="20"/>
                <w:szCs w:val="20"/>
                <w:rPrChange w:id="9119" w:author="Thai Minh Huong" w:date="2018-09-12T10:19:00Z">
                  <w:rPr>
                    <w:sz w:val="20"/>
                    <w:szCs w:val="20"/>
                  </w:rPr>
                </w:rPrChange>
              </w:rPr>
              <w:t xml:space="preserve">Lúa mới sạ trùng </w:t>
            </w:r>
            <w:ins w:id="9120" w:author="thithuyngan le" w:date="2018-09-11T15:22:00Z">
              <w:r w:rsidR="00F01193" w:rsidRPr="00DC541A">
                <w:rPr>
                  <w:rFonts w:ascii="Times New Roman" w:hAnsi="Times New Roman"/>
                  <w:sz w:val="20"/>
                  <w:szCs w:val="20"/>
                  <w:rPrChange w:id="9121" w:author="Thai Minh Huong" w:date="2018-09-12T10:19:00Z">
                    <w:rPr>
                      <w:sz w:val="20"/>
                      <w:szCs w:val="20"/>
                    </w:rPr>
                  </w:rPrChange>
                </w:rPr>
                <w:t>m</w:t>
              </w:r>
            </w:ins>
            <w:r w:rsidRPr="00DC541A">
              <w:rPr>
                <w:rFonts w:ascii="Times New Roman" w:hAnsi="Times New Roman"/>
                <w:sz w:val="20"/>
                <w:szCs w:val="20"/>
                <w:rPrChange w:id="9122" w:author="Thai Minh Huong" w:date="2018-09-12T10:19:00Z">
                  <w:rPr>
                    <w:sz w:val="20"/>
                    <w:szCs w:val="20"/>
                    <w:lang w:val="vi-VN"/>
                  </w:rPr>
                </w:rPrChange>
              </w:rPr>
              <w:t>ùa rét hại</w:t>
            </w:r>
          </w:p>
          <w:p w14:paraId="3B006C13" w14:textId="77777777" w:rsidR="00A8167E" w:rsidRPr="00DC541A" w:rsidDel="00F01193" w:rsidRDefault="00A8167E">
            <w:pPr>
              <w:pStyle w:val="ListParagraph"/>
              <w:numPr>
                <w:ilvl w:val="0"/>
                <w:numId w:val="14"/>
              </w:numPr>
              <w:spacing w:after="0" w:line="240" w:lineRule="auto"/>
              <w:ind w:left="174" w:hanging="136"/>
              <w:rPr>
                <w:del w:id="9123" w:author="thithuyngan le" w:date="2018-09-11T15:22:00Z"/>
                <w:rFonts w:ascii="Times New Roman" w:hAnsi="Times New Roman"/>
                <w:sz w:val="20"/>
                <w:szCs w:val="20"/>
                <w:rPrChange w:id="9124" w:author="Thai Minh Huong" w:date="2018-09-12T10:19:00Z">
                  <w:rPr>
                    <w:del w:id="9125" w:author="thithuyngan le" w:date="2018-09-11T15:22:00Z"/>
                    <w:sz w:val="20"/>
                    <w:szCs w:val="20"/>
                  </w:rPr>
                </w:rPrChange>
              </w:rPr>
              <w:pPrChange w:id="9126" w:author="thithuyngan le" w:date="2018-09-11T15:13:00Z">
                <w:pPr>
                  <w:spacing w:after="0" w:line="240" w:lineRule="auto"/>
                </w:pPr>
              </w:pPrChange>
            </w:pPr>
            <w:r w:rsidRPr="00DC541A">
              <w:rPr>
                <w:rFonts w:ascii="Times New Roman" w:hAnsi="Times New Roman"/>
                <w:sz w:val="20"/>
                <w:szCs w:val="20"/>
                <w:rPrChange w:id="9127" w:author="Thai Minh Huong" w:date="2018-09-12T10:19:00Z">
                  <w:rPr>
                    <w:sz w:val="20"/>
                    <w:szCs w:val="20"/>
                  </w:rPr>
                </w:rPrChange>
              </w:rPr>
              <w:t xml:space="preserve">Lụt tiểu mãn trùng điểm </w:t>
            </w:r>
            <w:del w:id="9128" w:author="thithuyngan le" w:date="2018-09-11T15:22:00Z">
              <w:r w:rsidRPr="00DC541A" w:rsidDel="00F01193">
                <w:rPr>
                  <w:rFonts w:ascii="Times New Roman" w:hAnsi="Times New Roman"/>
                  <w:sz w:val="20"/>
                  <w:szCs w:val="20"/>
                  <w:rPrChange w:id="9129" w:author="Thai Minh Huong" w:date="2018-09-12T10:19:00Z">
                    <w:rPr>
                      <w:sz w:val="20"/>
                      <w:szCs w:val="20"/>
                    </w:rPr>
                  </w:rPrChange>
                </w:rPr>
                <w:delText xml:space="preserve"> </w:delText>
              </w:r>
            </w:del>
            <w:r w:rsidRPr="00DC541A">
              <w:rPr>
                <w:rFonts w:ascii="Times New Roman" w:hAnsi="Times New Roman"/>
                <w:sz w:val="20"/>
                <w:szCs w:val="20"/>
                <w:rPrChange w:id="9130" w:author="Thai Minh Huong" w:date="2018-09-12T10:19:00Z">
                  <w:rPr>
                    <w:sz w:val="20"/>
                    <w:szCs w:val="20"/>
                  </w:rPr>
                </w:rPrChange>
              </w:rPr>
              <w:t>thu hoạch lúa hè thu</w:t>
            </w:r>
          </w:p>
          <w:p w14:paraId="1A3EF4F7"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131" w:author="Thai Minh Huong" w:date="2018-09-12T10:19:00Z">
                  <w:rPr/>
                </w:rPrChange>
              </w:rPr>
              <w:pPrChange w:id="9132" w:author="thithuyngan le" w:date="2018-09-11T15:22:00Z">
                <w:pPr>
                  <w:pStyle w:val="ListParagraph"/>
                  <w:numPr>
                    <w:numId w:val="14"/>
                  </w:numPr>
                  <w:spacing w:after="0" w:line="240" w:lineRule="auto"/>
                  <w:ind w:left="1210" w:hanging="360"/>
                </w:pPr>
              </w:pPrChange>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33"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C4855F5"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134" w:author="Thai Minh Huong" w:date="2018-09-12T10:19:00Z">
                  <w:rPr>
                    <w:sz w:val="20"/>
                    <w:szCs w:val="20"/>
                  </w:rPr>
                </w:rPrChange>
              </w:rPr>
              <w:pPrChange w:id="9135" w:author="thithuyngan le" w:date="2018-09-11T15:13:00Z">
                <w:pPr>
                  <w:spacing w:after="0" w:line="240" w:lineRule="auto"/>
                </w:pPr>
              </w:pPrChange>
            </w:pPr>
            <w:r w:rsidRPr="00DC541A">
              <w:rPr>
                <w:rFonts w:ascii="Times New Roman" w:hAnsi="Times New Roman"/>
                <w:sz w:val="20"/>
                <w:szCs w:val="20"/>
                <w:rPrChange w:id="9136" w:author="Thai Minh Huong" w:date="2018-09-12T10:19:00Z">
                  <w:rPr>
                    <w:sz w:val="20"/>
                    <w:szCs w:val="20"/>
                  </w:rPr>
                </w:rPrChange>
              </w:rPr>
              <w:t>Đã chuyển đổi giống ngắn ngày, né lũ</w:t>
            </w:r>
          </w:p>
          <w:p w14:paraId="7E169AFA" w14:textId="20707890"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137" w:author="Thai Minh Huong" w:date="2018-09-12T10:19:00Z">
                  <w:rPr>
                    <w:sz w:val="20"/>
                    <w:szCs w:val="20"/>
                  </w:rPr>
                </w:rPrChange>
              </w:rPr>
              <w:pPrChange w:id="9138" w:author="thithuyngan le" w:date="2018-09-11T15:13:00Z">
                <w:pPr>
                  <w:spacing w:after="0" w:line="240" w:lineRule="auto"/>
                </w:pPr>
              </w:pPrChange>
            </w:pPr>
            <w:r w:rsidRPr="00DC541A">
              <w:rPr>
                <w:rFonts w:ascii="Times New Roman" w:hAnsi="Times New Roman"/>
                <w:sz w:val="20"/>
                <w:szCs w:val="20"/>
                <w:rPrChange w:id="9139" w:author="Thai Minh Huong" w:date="2018-09-12T10:19:00Z">
                  <w:rPr>
                    <w:sz w:val="20"/>
                    <w:szCs w:val="20"/>
                  </w:rPr>
                </w:rPrChange>
              </w:rPr>
              <w:t xml:space="preserve">Hiện đang </w:t>
            </w:r>
            <w:del w:id="9140" w:author="thithuyngan le" w:date="2018-09-11T15:18:00Z">
              <w:r w:rsidRPr="00DC541A" w:rsidDel="00552739">
                <w:rPr>
                  <w:rFonts w:ascii="Times New Roman" w:hAnsi="Times New Roman"/>
                  <w:sz w:val="20"/>
                  <w:szCs w:val="20"/>
                  <w:rPrChange w:id="9141" w:author="Thai Minh Huong" w:date="2018-09-12T10:19:00Z">
                    <w:rPr>
                      <w:sz w:val="20"/>
                      <w:szCs w:val="20"/>
                    </w:rPr>
                  </w:rPrChange>
                </w:rPr>
                <w:delText>thí diểm</w:delText>
              </w:r>
            </w:del>
            <w:ins w:id="9142" w:author="thithuyngan le" w:date="2018-09-11T15:18:00Z">
              <w:r w:rsidR="00552739" w:rsidRPr="00DC541A">
                <w:rPr>
                  <w:rFonts w:ascii="Times New Roman" w:hAnsi="Times New Roman"/>
                  <w:sz w:val="20"/>
                  <w:szCs w:val="20"/>
                  <w:rPrChange w:id="9143" w:author="Thai Minh Huong" w:date="2018-09-12T10:19:00Z">
                    <w:rPr>
                      <w:sz w:val="20"/>
                      <w:szCs w:val="20"/>
                    </w:rPr>
                  </w:rPrChange>
                </w:rPr>
                <w:t>thí điểm</w:t>
              </w:r>
            </w:ins>
            <w:r w:rsidRPr="00DC541A">
              <w:rPr>
                <w:rFonts w:ascii="Times New Roman" w:hAnsi="Times New Roman"/>
                <w:sz w:val="20"/>
                <w:szCs w:val="20"/>
                <w:rPrChange w:id="9144" w:author="Thai Minh Huong" w:date="2018-09-12T10:19:00Z">
                  <w:rPr>
                    <w:sz w:val="20"/>
                    <w:szCs w:val="20"/>
                  </w:rPr>
                </w:rPrChange>
              </w:rPr>
              <w:t xml:space="preserve"> trồng giốnglúa năng suất cao</w:t>
            </w:r>
          </w:p>
          <w:p w14:paraId="44445624"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145" w:author="Thai Minh Huong" w:date="2018-09-12T10:19:00Z">
                  <w:rPr>
                    <w:sz w:val="20"/>
                    <w:szCs w:val="20"/>
                  </w:rPr>
                </w:rPrChange>
              </w:rPr>
              <w:pPrChange w:id="9146" w:author="thithuyngan le" w:date="2018-09-11T15:13:00Z">
                <w:pPr>
                  <w:spacing w:after="0" w:line="240" w:lineRule="auto"/>
                </w:pPr>
              </w:pPrChange>
            </w:pPr>
            <w:r w:rsidRPr="00DC541A">
              <w:rPr>
                <w:rFonts w:ascii="Times New Roman" w:hAnsi="Times New Roman"/>
                <w:sz w:val="20"/>
                <w:szCs w:val="20"/>
                <w:rPrChange w:id="9147" w:author="Thai Minh Huong" w:date="2018-09-12T10:19:00Z">
                  <w:rPr>
                    <w:sz w:val="20"/>
                    <w:szCs w:val="20"/>
                  </w:rPr>
                </w:rPrChange>
              </w:rPr>
              <w:t>Hệ thống tưới tiêu tốt</w:t>
            </w:r>
          </w:p>
        </w:tc>
        <w:tc>
          <w:tcPr>
            <w:tcW w:w="1701" w:type="dxa"/>
            <w:tcBorders>
              <w:top w:val="single" w:sz="4" w:space="0" w:color="000000"/>
              <w:left w:val="single" w:sz="4" w:space="0" w:color="000000"/>
              <w:bottom w:val="single" w:sz="4" w:space="0" w:color="000000"/>
              <w:right w:val="single" w:sz="4" w:space="0" w:color="000000"/>
            </w:tcBorders>
            <w:tcPrChange w:id="9148"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0CA97D85" w14:textId="37F7C4E6" w:rsidR="00A8167E" w:rsidRPr="009244D8" w:rsidRDefault="00A8167E" w:rsidP="00A8167E">
            <w:pPr>
              <w:spacing w:after="0" w:line="240" w:lineRule="auto"/>
              <w:rPr>
                <w:sz w:val="20"/>
                <w:szCs w:val="20"/>
              </w:rPr>
            </w:pPr>
            <w:r w:rsidRPr="00AD3686">
              <w:rPr>
                <w:sz w:val="20"/>
                <w:szCs w:val="20"/>
              </w:rPr>
              <w:t>M</w:t>
            </w:r>
            <w:r w:rsidRPr="009244D8">
              <w:rPr>
                <w:sz w:val="20"/>
                <w:szCs w:val="20"/>
              </w:rPr>
              <w:t xml:space="preserve">ất lúa, </w:t>
            </w:r>
            <w:del w:id="9149" w:author="thithuyngan le" w:date="2018-09-11T13:56:00Z">
              <w:r w:rsidRPr="009244D8" w:rsidDel="006C352F">
                <w:rPr>
                  <w:sz w:val="20"/>
                  <w:szCs w:val="20"/>
                </w:rPr>
                <w:delText>rau, mầu</w:delText>
              </w:r>
            </w:del>
            <w:ins w:id="9150" w:author="thithuyngan le" w:date="2018-09-11T15:23:00Z">
              <w:r w:rsidR="00F01193" w:rsidRPr="009244D8">
                <w:rPr>
                  <w:sz w:val="20"/>
                  <w:szCs w:val="20"/>
                </w:rPr>
                <w:t>r</w:t>
              </w:r>
            </w:ins>
            <w:ins w:id="9151" w:author="thithuyngan le" w:date="2018-09-11T13:56:00Z">
              <w:r w:rsidR="006C352F" w:rsidRPr="009244D8">
                <w:rPr>
                  <w:sz w:val="20"/>
                  <w:szCs w:val="20"/>
                </w:rPr>
                <w:t>au mầu</w:t>
              </w:r>
            </w:ins>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52"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D411402" w14:textId="0D62FA2D" w:rsidR="00A8167E" w:rsidRPr="00AD3686" w:rsidRDefault="0024228E" w:rsidP="00A8167E">
            <w:pPr>
              <w:spacing w:after="0" w:line="240" w:lineRule="auto"/>
              <w:rPr>
                <w:sz w:val="20"/>
                <w:szCs w:val="20"/>
              </w:rPr>
            </w:pPr>
            <w:ins w:id="9153" w:author="thithuyngan le" w:date="2018-09-12T08:57:00Z">
              <w:r w:rsidRPr="009244D8">
                <w:rPr>
                  <w:i/>
                  <w:sz w:val="20"/>
                  <w:szCs w:val="20"/>
                </w:rPr>
                <w:t>C</w:t>
              </w:r>
            </w:ins>
            <w:del w:id="9154" w:author="thithuyngan le" w:date="2018-09-12T08:57:00Z">
              <w:r w:rsidR="00A60951" w:rsidRPr="00DC541A" w:rsidDel="0024228E">
                <w:rPr>
                  <w:i/>
                  <w:sz w:val="20"/>
                  <w:szCs w:val="20"/>
                  <w:rPrChange w:id="9155" w:author="Thai Minh Huong" w:date="2018-09-12T10:19:00Z">
                    <w:rPr>
                      <w:sz w:val="20"/>
                      <w:szCs w:val="20"/>
                    </w:rPr>
                  </w:rPrChange>
                </w:rPr>
                <w:delText>c</w:delText>
              </w:r>
            </w:del>
            <w:r w:rsidR="00A60951" w:rsidRPr="00DC541A">
              <w:rPr>
                <w:i/>
                <w:sz w:val="20"/>
                <w:szCs w:val="20"/>
                <w:rPrChange w:id="9156" w:author="Thai Minh Huong" w:date="2018-09-12T10:19:00Z">
                  <w:rPr>
                    <w:sz w:val="20"/>
                    <w:szCs w:val="20"/>
                  </w:rPr>
                </w:rPrChange>
              </w:rPr>
              <w:t>ao</w:t>
            </w:r>
            <w:r w:rsidR="00A8167E" w:rsidRPr="00DC541A">
              <w:rPr>
                <w:i/>
                <w:sz w:val="20"/>
                <w:szCs w:val="20"/>
                <w:rPrChange w:id="9157" w:author="Thai Minh Huong" w:date="2018-09-12T10:19:00Z">
                  <w:rPr>
                    <w:sz w:val="20"/>
                    <w:szCs w:val="20"/>
                  </w:rPr>
                </w:rPrChange>
              </w:rPr>
              <w:t xml:space="preserve"> </w:t>
            </w:r>
          </w:p>
        </w:tc>
      </w:tr>
      <w:tr w:rsidR="00A8167E" w:rsidRPr="009244D8" w14:paraId="7073D9B0" w14:textId="77777777" w:rsidTr="002441FA">
        <w:trPr>
          <w:gridAfter w:val="1"/>
          <w:wAfter w:w="20" w:type="dxa"/>
          <w:trHeight w:val="300"/>
          <w:trPrChange w:id="9158" w:author="thithuyngan le" w:date="2018-09-12T08:43:00Z">
            <w:trPr>
              <w:gridAfter w:val="1"/>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59"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327C5D1" w14:textId="77777777" w:rsidR="00A8167E" w:rsidRPr="009244D8" w:rsidRDefault="00A8167E" w:rsidP="000B4A95">
            <w:pPr>
              <w:pStyle w:val="Nidung"/>
              <w:jc w:val="center"/>
              <w:rPr>
                <w:rFonts w:cs="Times New Roman"/>
                <w:color w:val="auto"/>
                <w:sz w:val="20"/>
                <w:szCs w:val="20"/>
                <w:lang w:val="en-GB"/>
              </w:rPr>
            </w:pPr>
            <w:r w:rsidRPr="009244D8">
              <w:rPr>
                <w:rFonts w:cs="Times New Roman"/>
                <w:color w:val="auto"/>
                <w:sz w:val="20"/>
                <w:szCs w:val="20"/>
                <w:lang w:val="en-GB"/>
              </w:rPr>
              <w:t>9</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60"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7DC9281" w14:textId="77777777" w:rsidR="00A8167E" w:rsidRPr="009244D8" w:rsidRDefault="00A8167E" w:rsidP="000B4A95">
            <w:pPr>
              <w:spacing w:after="0" w:line="240" w:lineRule="auto"/>
              <w:ind w:right="-68" w:hanging="13"/>
              <w:jc w:val="center"/>
              <w:rPr>
                <w:sz w:val="20"/>
                <w:szCs w:val="20"/>
              </w:rPr>
            </w:pPr>
            <w:r w:rsidRPr="009244D8">
              <w:rPr>
                <w:sz w:val="20"/>
                <w:szCs w:val="20"/>
              </w:rPr>
              <w:t>Thôn 9</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61"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3ED45D0" w14:textId="77777777" w:rsidR="00A8167E" w:rsidRPr="009244D8" w:rsidRDefault="00A8167E" w:rsidP="000B4A95">
            <w:pPr>
              <w:spacing w:after="0" w:line="240" w:lineRule="auto"/>
              <w:ind w:right="-68"/>
              <w:jc w:val="center"/>
              <w:rPr>
                <w:sz w:val="20"/>
                <w:szCs w:val="20"/>
              </w:rPr>
            </w:pPr>
            <w:r w:rsidRPr="009244D8">
              <w:rPr>
                <w:sz w:val="20"/>
                <w:szCs w:val="20"/>
              </w:rPr>
              <w:t>86</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62"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9C2C95" w14:textId="7EF1E189" w:rsidR="00A8167E" w:rsidRPr="00DC541A" w:rsidRDefault="00A60951">
            <w:pPr>
              <w:pStyle w:val="ListParagraph"/>
              <w:numPr>
                <w:ilvl w:val="0"/>
                <w:numId w:val="14"/>
              </w:numPr>
              <w:spacing w:after="0" w:line="240" w:lineRule="auto"/>
              <w:ind w:left="174" w:hanging="136"/>
              <w:rPr>
                <w:rFonts w:ascii="Times New Roman" w:hAnsi="Times New Roman"/>
                <w:sz w:val="20"/>
                <w:szCs w:val="20"/>
                <w:rPrChange w:id="9163" w:author="Thai Minh Huong" w:date="2018-09-12T10:19:00Z">
                  <w:rPr>
                    <w:sz w:val="20"/>
                    <w:szCs w:val="20"/>
                  </w:rPr>
                </w:rPrChange>
              </w:rPr>
              <w:pPrChange w:id="9164" w:author="thithuyngan le" w:date="2018-09-11T15:13:00Z">
                <w:pPr>
                  <w:spacing w:after="0" w:line="240" w:lineRule="auto"/>
                </w:pPr>
              </w:pPrChange>
            </w:pPr>
            <w:r w:rsidRPr="00DC541A">
              <w:rPr>
                <w:rFonts w:ascii="Times New Roman" w:hAnsi="Times New Roman"/>
                <w:sz w:val="20"/>
                <w:szCs w:val="20"/>
                <w:rPrChange w:id="9165" w:author="Thai Minh Huong" w:date="2018-09-12T10:19:00Z">
                  <w:rPr>
                    <w:sz w:val="20"/>
                    <w:szCs w:val="20"/>
                  </w:rPr>
                </w:rPrChange>
              </w:rPr>
              <w:t>10</w:t>
            </w:r>
            <w:ins w:id="9166" w:author="thithuyngan le" w:date="2018-09-11T15:23:00Z">
              <w:r w:rsidR="00F01193" w:rsidRPr="00DC541A">
                <w:rPr>
                  <w:rFonts w:ascii="Times New Roman" w:hAnsi="Times New Roman"/>
                  <w:sz w:val="20"/>
                  <w:szCs w:val="20"/>
                  <w:rPrChange w:id="9167" w:author="Thai Minh Huong" w:date="2018-09-12T10:19:00Z">
                    <w:rPr>
                      <w:sz w:val="20"/>
                      <w:szCs w:val="20"/>
                    </w:rPr>
                  </w:rPrChange>
                </w:rPr>
                <w:t xml:space="preserve"> </w:t>
              </w:r>
            </w:ins>
            <w:r w:rsidRPr="00DC541A">
              <w:rPr>
                <w:rFonts w:ascii="Times New Roman" w:hAnsi="Times New Roman"/>
                <w:sz w:val="20"/>
                <w:szCs w:val="20"/>
                <w:rPrChange w:id="9168" w:author="Thai Minh Huong" w:date="2018-09-12T10:19:00Z">
                  <w:rPr>
                    <w:sz w:val="20"/>
                    <w:szCs w:val="20"/>
                  </w:rPr>
                </w:rPrChange>
              </w:rPr>
              <w:t xml:space="preserve">ha </w:t>
            </w:r>
            <w:r w:rsidR="00A8167E" w:rsidRPr="00DC541A">
              <w:rPr>
                <w:rFonts w:ascii="Times New Roman" w:hAnsi="Times New Roman"/>
                <w:sz w:val="20"/>
                <w:szCs w:val="20"/>
                <w:rPrChange w:id="9169" w:author="Thai Minh Huong" w:date="2018-09-12T10:19:00Z">
                  <w:rPr>
                    <w:sz w:val="20"/>
                    <w:szCs w:val="20"/>
                  </w:rPr>
                </w:rPrChange>
              </w:rPr>
              <w:t xml:space="preserve">diện tích </w:t>
            </w:r>
            <w:del w:id="9170" w:author="thithuyngan le" w:date="2018-09-11T15:23:00Z">
              <w:r w:rsidR="00A8167E" w:rsidRPr="00DC541A" w:rsidDel="00F01193">
                <w:rPr>
                  <w:rFonts w:ascii="Times New Roman" w:hAnsi="Times New Roman"/>
                  <w:sz w:val="20"/>
                  <w:szCs w:val="20"/>
                  <w:rPrChange w:id="9171" w:author="Thai Minh Huong" w:date="2018-09-12T10:19:00Z">
                    <w:rPr>
                      <w:sz w:val="20"/>
                      <w:szCs w:val="20"/>
                    </w:rPr>
                  </w:rPrChange>
                </w:rPr>
                <w:delText xml:space="preserve"> </w:delText>
              </w:r>
            </w:del>
            <w:r w:rsidR="00A8167E" w:rsidRPr="00DC541A">
              <w:rPr>
                <w:rFonts w:ascii="Times New Roman" w:hAnsi="Times New Roman"/>
                <w:sz w:val="20"/>
                <w:szCs w:val="20"/>
                <w:rPrChange w:id="9172" w:author="Thai Minh Huong" w:date="2018-09-12T10:19:00Z">
                  <w:rPr>
                    <w:sz w:val="20"/>
                    <w:szCs w:val="20"/>
                  </w:rPr>
                </w:rPrChange>
              </w:rPr>
              <w:t>lúa, mầu vùng trũng</w:t>
            </w:r>
          </w:p>
          <w:p w14:paraId="226718D0" w14:textId="19ADCF35"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173" w:author="Thai Minh Huong" w:date="2018-09-12T10:19:00Z">
                  <w:rPr>
                    <w:sz w:val="20"/>
                    <w:szCs w:val="20"/>
                  </w:rPr>
                </w:rPrChange>
              </w:rPr>
              <w:pPrChange w:id="9174" w:author="thithuyngan le" w:date="2018-09-11T15:13:00Z">
                <w:pPr>
                  <w:spacing w:after="0" w:line="240" w:lineRule="auto"/>
                </w:pPr>
              </w:pPrChange>
            </w:pPr>
            <w:r w:rsidRPr="00DC541A">
              <w:rPr>
                <w:rFonts w:ascii="Times New Roman" w:hAnsi="Times New Roman"/>
                <w:sz w:val="20"/>
                <w:szCs w:val="20"/>
                <w:rPrChange w:id="9175" w:author="Thai Minh Huong" w:date="2018-09-12T10:19:00Z">
                  <w:rPr>
                    <w:sz w:val="20"/>
                    <w:szCs w:val="20"/>
                  </w:rPr>
                </w:rPrChange>
              </w:rPr>
              <w:t xml:space="preserve">Lúa mới sạ trùng </w:t>
            </w:r>
            <w:ins w:id="9176" w:author="thithuyngan le" w:date="2018-09-11T15:23:00Z">
              <w:r w:rsidR="00F01193" w:rsidRPr="00DC541A">
                <w:rPr>
                  <w:rFonts w:ascii="Times New Roman" w:hAnsi="Times New Roman"/>
                  <w:sz w:val="20"/>
                  <w:szCs w:val="20"/>
                  <w:rPrChange w:id="9177" w:author="Thai Minh Huong" w:date="2018-09-12T10:19:00Z">
                    <w:rPr>
                      <w:sz w:val="20"/>
                      <w:szCs w:val="20"/>
                    </w:rPr>
                  </w:rPrChange>
                </w:rPr>
                <w:t>m</w:t>
              </w:r>
            </w:ins>
            <w:r w:rsidRPr="00DC541A">
              <w:rPr>
                <w:rFonts w:ascii="Times New Roman" w:hAnsi="Times New Roman"/>
                <w:sz w:val="20"/>
                <w:szCs w:val="20"/>
                <w:rPrChange w:id="9178" w:author="Thai Minh Huong" w:date="2018-09-12T10:19:00Z">
                  <w:rPr>
                    <w:sz w:val="20"/>
                    <w:szCs w:val="20"/>
                    <w:lang w:val="vi-VN"/>
                  </w:rPr>
                </w:rPrChange>
              </w:rPr>
              <w:t>ùa rét hại</w:t>
            </w:r>
          </w:p>
          <w:p w14:paraId="682F9E61"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179" w:author="Thai Minh Huong" w:date="2018-09-12T10:19:00Z">
                  <w:rPr>
                    <w:sz w:val="20"/>
                    <w:szCs w:val="20"/>
                  </w:rPr>
                </w:rPrChange>
              </w:rPr>
              <w:pPrChange w:id="9180" w:author="thithuyngan le" w:date="2018-09-11T15:13:00Z">
                <w:pPr>
                  <w:spacing w:after="0" w:line="240" w:lineRule="auto"/>
                </w:pPr>
              </w:pPrChange>
            </w:pPr>
            <w:r w:rsidRPr="00DC541A">
              <w:rPr>
                <w:rFonts w:ascii="Times New Roman" w:hAnsi="Times New Roman"/>
                <w:sz w:val="20"/>
                <w:szCs w:val="20"/>
                <w:rPrChange w:id="9181" w:author="Thai Minh Huong" w:date="2018-09-12T10:19:00Z">
                  <w:rPr>
                    <w:sz w:val="20"/>
                    <w:szCs w:val="20"/>
                  </w:rPr>
                </w:rPrChange>
              </w:rPr>
              <w:t xml:space="preserve">Lụt tiểu mãn trùng điểm </w:t>
            </w:r>
            <w:del w:id="9182" w:author="thithuyngan le" w:date="2018-09-11T15:23:00Z">
              <w:r w:rsidRPr="00DC541A" w:rsidDel="00F01193">
                <w:rPr>
                  <w:rFonts w:ascii="Times New Roman" w:hAnsi="Times New Roman"/>
                  <w:sz w:val="20"/>
                  <w:szCs w:val="20"/>
                  <w:rPrChange w:id="9183" w:author="Thai Minh Huong" w:date="2018-09-12T10:19:00Z">
                    <w:rPr>
                      <w:sz w:val="20"/>
                      <w:szCs w:val="20"/>
                    </w:rPr>
                  </w:rPrChange>
                </w:rPr>
                <w:delText xml:space="preserve"> </w:delText>
              </w:r>
            </w:del>
            <w:r w:rsidRPr="00DC541A">
              <w:rPr>
                <w:rFonts w:ascii="Times New Roman" w:hAnsi="Times New Roman"/>
                <w:sz w:val="20"/>
                <w:szCs w:val="20"/>
                <w:rPrChange w:id="9184" w:author="Thai Minh Huong" w:date="2018-09-12T10:19:00Z">
                  <w:rPr>
                    <w:sz w:val="20"/>
                    <w:szCs w:val="20"/>
                  </w:rPr>
                </w:rPrChange>
              </w:rPr>
              <w:t>thu hoạch lúa hè thu</w:t>
            </w:r>
          </w:p>
          <w:p w14:paraId="05DBDFA2" w14:textId="77777777" w:rsidR="00A8167E" w:rsidRPr="00DC541A" w:rsidRDefault="00A8167E">
            <w:pPr>
              <w:spacing w:after="0" w:line="240" w:lineRule="auto"/>
              <w:ind w:left="38"/>
              <w:rPr>
                <w:sz w:val="20"/>
                <w:szCs w:val="20"/>
                <w:rPrChange w:id="9185" w:author="Thai Minh Huong" w:date="2018-09-12T10:19:00Z">
                  <w:rPr/>
                </w:rPrChange>
              </w:rPr>
              <w:pPrChange w:id="9186" w:author="thithuyngan le" w:date="2018-09-11T15:23:00Z">
                <w:pPr>
                  <w:pStyle w:val="ListParagraph"/>
                  <w:numPr>
                    <w:numId w:val="14"/>
                  </w:numPr>
                  <w:spacing w:after="0" w:line="240" w:lineRule="auto"/>
                  <w:ind w:left="1210" w:hanging="360"/>
                </w:pPr>
              </w:pPrChange>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187"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F1F0F02"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188" w:author="Thai Minh Huong" w:date="2018-09-12T10:19:00Z">
                  <w:rPr>
                    <w:sz w:val="20"/>
                    <w:szCs w:val="20"/>
                  </w:rPr>
                </w:rPrChange>
              </w:rPr>
              <w:pPrChange w:id="9189" w:author="thithuyngan le" w:date="2018-09-11T15:13:00Z">
                <w:pPr>
                  <w:spacing w:after="0" w:line="240" w:lineRule="auto"/>
                </w:pPr>
              </w:pPrChange>
            </w:pPr>
            <w:r w:rsidRPr="00DC541A">
              <w:rPr>
                <w:rFonts w:ascii="Times New Roman" w:hAnsi="Times New Roman"/>
                <w:sz w:val="20"/>
                <w:szCs w:val="20"/>
                <w:rPrChange w:id="9190" w:author="Thai Minh Huong" w:date="2018-09-12T10:19:00Z">
                  <w:rPr>
                    <w:sz w:val="20"/>
                    <w:szCs w:val="20"/>
                  </w:rPr>
                </w:rPrChange>
              </w:rPr>
              <w:t>Đã chuyển đổi giống ngắn ngày, né lũ</w:t>
            </w:r>
          </w:p>
          <w:p w14:paraId="458FB2AB" w14:textId="069F32E3"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191" w:author="Thai Minh Huong" w:date="2018-09-12T10:19:00Z">
                  <w:rPr>
                    <w:sz w:val="20"/>
                    <w:szCs w:val="20"/>
                  </w:rPr>
                </w:rPrChange>
              </w:rPr>
              <w:pPrChange w:id="9192" w:author="thithuyngan le" w:date="2018-09-11T15:13:00Z">
                <w:pPr>
                  <w:spacing w:after="0" w:line="240" w:lineRule="auto"/>
                </w:pPr>
              </w:pPrChange>
            </w:pPr>
            <w:r w:rsidRPr="00DC541A">
              <w:rPr>
                <w:rFonts w:ascii="Times New Roman" w:hAnsi="Times New Roman"/>
                <w:sz w:val="20"/>
                <w:szCs w:val="20"/>
                <w:rPrChange w:id="9193" w:author="Thai Minh Huong" w:date="2018-09-12T10:19:00Z">
                  <w:rPr>
                    <w:sz w:val="20"/>
                    <w:szCs w:val="20"/>
                  </w:rPr>
                </w:rPrChange>
              </w:rPr>
              <w:t xml:space="preserve">Hiện đang </w:t>
            </w:r>
            <w:del w:id="9194" w:author="thithuyngan le" w:date="2018-09-11T15:18:00Z">
              <w:r w:rsidRPr="00DC541A" w:rsidDel="00552739">
                <w:rPr>
                  <w:rFonts w:ascii="Times New Roman" w:hAnsi="Times New Roman"/>
                  <w:sz w:val="20"/>
                  <w:szCs w:val="20"/>
                  <w:rPrChange w:id="9195" w:author="Thai Minh Huong" w:date="2018-09-12T10:19:00Z">
                    <w:rPr>
                      <w:sz w:val="20"/>
                      <w:szCs w:val="20"/>
                    </w:rPr>
                  </w:rPrChange>
                </w:rPr>
                <w:delText>thí diểm</w:delText>
              </w:r>
            </w:del>
            <w:ins w:id="9196" w:author="thithuyngan le" w:date="2018-09-11T15:18:00Z">
              <w:r w:rsidR="00552739" w:rsidRPr="00DC541A">
                <w:rPr>
                  <w:rFonts w:ascii="Times New Roman" w:hAnsi="Times New Roman"/>
                  <w:sz w:val="20"/>
                  <w:szCs w:val="20"/>
                  <w:rPrChange w:id="9197" w:author="Thai Minh Huong" w:date="2018-09-12T10:19:00Z">
                    <w:rPr>
                      <w:sz w:val="20"/>
                      <w:szCs w:val="20"/>
                    </w:rPr>
                  </w:rPrChange>
                </w:rPr>
                <w:t>thí điểm</w:t>
              </w:r>
            </w:ins>
            <w:r w:rsidRPr="00DC541A">
              <w:rPr>
                <w:rFonts w:ascii="Times New Roman" w:hAnsi="Times New Roman"/>
                <w:sz w:val="20"/>
                <w:szCs w:val="20"/>
                <w:rPrChange w:id="9198" w:author="Thai Minh Huong" w:date="2018-09-12T10:19:00Z">
                  <w:rPr>
                    <w:sz w:val="20"/>
                    <w:szCs w:val="20"/>
                  </w:rPr>
                </w:rPrChange>
              </w:rPr>
              <w:t xml:space="preserve"> trồng giống</w:t>
            </w:r>
            <w:ins w:id="9199" w:author="thithuyngan le" w:date="2018-09-11T15:23:00Z">
              <w:r w:rsidR="00F01193" w:rsidRPr="00DC541A">
                <w:rPr>
                  <w:rFonts w:ascii="Times New Roman" w:hAnsi="Times New Roman"/>
                  <w:sz w:val="20"/>
                  <w:szCs w:val="20"/>
                  <w:rPrChange w:id="9200" w:author="Thai Minh Huong" w:date="2018-09-12T10:19:00Z">
                    <w:rPr>
                      <w:sz w:val="20"/>
                      <w:szCs w:val="20"/>
                    </w:rPr>
                  </w:rPrChange>
                </w:rPr>
                <w:t xml:space="preserve"> </w:t>
              </w:r>
            </w:ins>
            <w:r w:rsidRPr="00DC541A">
              <w:rPr>
                <w:rFonts w:ascii="Times New Roman" w:hAnsi="Times New Roman"/>
                <w:sz w:val="20"/>
                <w:szCs w:val="20"/>
                <w:rPrChange w:id="9201" w:author="Thai Minh Huong" w:date="2018-09-12T10:19:00Z">
                  <w:rPr>
                    <w:sz w:val="20"/>
                    <w:szCs w:val="20"/>
                  </w:rPr>
                </w:rPrChange>
              </w:rPr>
              <w:t>lúa năng suất cao</w:t>
            </w:r>
          </w:p>
          <w:p w14:paraId="34C61606"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202" w:author="Thai Minh Huong" w:date="2018-09-12T10:19:00Z">
                  <w:rPr>
                    <w:sz w:val="20"/>
                    <w:szCs w:val="20"/>
                  </w:rPr>
                </w:rPrChange>
              </w:rPr>
              <w:pPrChange w:id="9203" w:author="thithuyngan le" w:date="2018-09-11T15:13:00Z">
                <w:pPr>
                  <w:spacing w:after="0" w:line="240" w:lineRule="auto"/>
                </w:pPr>
              </w:pPrChange>
            </w:pPr>
            <w:r w:rsidRPr="00DC541A">
              <w:rPr>
                <w:rFonts w:ascii="Times New Roman" w:hAnsi="Times New Roman"/>
                <w:sz w:val="20"/>
                <w:szCs w:val="20"/>
                <w:rPrChange w:id="9204" w:author="Thai Minh Huong" w:date="2018-09-12T10:19:00Z">
                  <w:rPr>
                    <w:sz w:val="20"/>
                    <w:szCs w:val="20"/>
                  </w:rPr>
                </w:rPrChange>
              </w:rPr>
              <w:t>Hệ thống tưới tiêu tốt</w:t>
            </w:r>
          </w:p>
        </w:tc>
        <w:tc>
          <w:tcPr>
            <w:tcW w:w="1701" w:type="dxa"/>
            <w:tcBorders>
              <w:top w:val="single" w:sz="4" w:space="0" w:color="000000"/>
              <w:left w:val="single" w:sz="4" w:space="0" w:color="000000"/>
              <w:bottom w:val="single" w:sz="4" w:space="0" w:color="000000"/>
              <w:right w:val="single" w:sz="4" w:space="0" w:color="000000"/>
            </w:tcBorders>
            <w:tcPrChange w:id="9205"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2E47BE18" w14:textId="73B1B5FD" w:rsidR="00A8167E" w:rsidRPr="009244D8" w:rsidRDefault="00A8167E" w:rsidP="00A8167E">
            <w:pPr>
              <w:spacing w:after="0" w:line="240" w:lineRule="auto"/>
              <w:rPr>
                <w:sz w:val="20"/>
                <w:szCs w:val="20"/>
              </w:rPr>
            </w:pPr>
            <w:r w:rsidRPr="00AD3686">
              <w:rPr>
                <w:sz w:val="20"/>
                <w:szCs w:val="20"/>
              </w:rPr>
              <w:t>M</w:t>
            </w:r>
            <w:r w:rsidRPr="009244D8">
              <w:rPr>
                <w:sz w:val="20"/>
                <w:szCs w:val="20"/>
              </w:rPr>
              <w:t xml:space="preserve">ất lúa, </w:t>
            </w:r>
            <w:del w:id="9206" w:author="thithuyngan le" w:date="2018-09-11T13:56:00Z">
              <w:r w:rsidRPr="009244D8" w:rsidDel="006C352F">
                <w:rPr>
                  <w:sz w:val="20"/>
                  <w:szCs w:val="20"/>
                </w:rPr>
                <w:delText>rau, mầu</w:delText>
              </w:r>
            </w:del>
            <w:ins w:id="9207" w:author="thithuyngan le" w:date="2018-09-11T15:23:00Z">
              <w:r w:rsidR="00F01193" w:rsidRPr="009244D8">
                <w:rPr>
                  <w:sz w:val="20"/>
                  <w:szCs w:val="20"/>
                </w:rPr>
                <w:t>r</w:t>
              </w:r>
            </w:ins>
            <w:ins w:id="9208" w:author="thithuyngan le" w:date="2018-09-11T13:56:00Z">
              <w:r w:rsidR="006C352F" w:rsidRPr="009244D8">
                <w:rPr>
                  <w:sz w:val="20"/>
                  <w:szCs w:val="20"/>
                </w:rPr>
                <w:t>au mầu</w:t>
              </w:r>
            </w:ins>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209"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154775D" w14:textId="77777777" w:rsidR="00A8167E" w:rsidRPr="00AD3686" w:rsidRDefault="00A60951" w:rsidP="00A8167E">
            <w:pPr>
              <w:spacing w:after="0" w:line="240" w:lineRule="auto"/>
              <w:rPr>
                <w:sz w:val="20"/>
                <w:szCs w:val="20"/>
              </w:rPr>
            </w:pPr>
            <w:r w:rsidRPr="00DC541A">
              <w:rPr>
                <w:i/>
                <w:sz w:val="20"/>
                <w:szCs w:val="20"/>
                <w:rPrChange w:id="9210" w:author="Thai Minh Huong" w:date="2018-09-12T10:19:00Z">
                  <w:rPr>
                    <w:sz w:val="20"/>
                    <w:szCs w:val="20"/>
                  </w:rPr>
                </w:rPrChange>
              </w:rPr>
              <w:t xml:space="preserve">Cao </w:t>
            </w:r>
            <w:r w:rsidR="00A8167E" w:rsidRPr="00DC541A">
              <w:rPr>
                <w:i/>
                <w:sz w:val="20"/>
                <w:szCs w:val="20"/>
                <w:rPrChange w:id="9211" w:author="Thai Minh Huong" w:date="2018-09-12T10:19:00Z">
                  <w:rPr>
                    <w:sz w:val="20"/>
                    <w:szCs w:val="20"/>
                  </w:rPr>
                </w:rPrChange>
              </w:rPr>
              <w:t xml:space="preserve"> </w:t>
            </w:r>
          </w:p>
        </w:tc>
      </w:tr>
      <w:tr w:rsidR="00A8167E" w:rsidRPr="009244D8" w14:paraId="515B1854" w14:textId="77777777" w:rsidTr="002441FA">
        <w:trPr>
          <w:gridAfter w:val="1"/>
          <w:wAfter w:w="20" w:type="dxa"/>
          <w:trHeight w:val="300"/>
          <w:trPrChange w:id="9212" w:author="thithuyngan le" w:date="2018-09-12T08:43:00Z">
            <w:trPr>
              <w:gridAfter w:val="1"/>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213"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77329E7" w14:textId="77777777" w:rsidR="00A8167E" w:rsidRPr="009244D8" w:rsidRDefault="00A8167E" w:rsidP="000B4A95">
            <w:pPr>
              <w:pStyle w:val="Nidung"/>
              <w:jc w:val="center"/>
              <w:rPr>
                <w:rFonts w:cs="Times New Roman"/>
                <w:color w:val="auto"/>
                <w:sz w:val="20"/>
                <w:szCs w:val="20"/>
                <w:lang w:val="en-GB"/>
              </w:rPr>
            </w:pPr>
            <w:r w:rsidRPr="009244D8">
              <w:rPr>
                <w:rFonts w:cs="Times New Roman"/>
                <w:color w:val="auto"/>
                <w:sz w:val="20"/>
                <w:szCs w:val="20"/>
                <w:lang w:val="en-GB"/>
              </w:rPr>
              <w:t>10</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214"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81B4B3A" w14:textId="77777777" w:rsidR="00A8167E" w:rsidRPr="009244D8" w:rsidRDefault="00A8167E" w:rsidP="000B4A95">
            <w:pPr>
              <w:spacing w:after="0" w:line="240" w:lineRule="auto"/>
              <w:ind w:right="-68" w:hanging="13"/>
              <w:jc w:val="center"/>
              <w:rPr>
                <w:sz w:val="20"/>
                <w:szCs w:val="20"/>
              </w:rPr>
            </w:pPr>
            <w:r w:rsidRPr="009244D8">
              <w:rPr>
                <w:sz w:val="20"/>
                <w:szCs w:val="20"/>
              </w:rPr>
              <w:t>Thôn 10</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215"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A21AE6A" w14:textId="77777777" w:rsidR="00A8167E" w:rsidRPr="009244D8" w:rsidRDefault="00A8167E" w:rsidP="000B4A95">
            <w:pPr>
              <w:spacing w:after="0" w:line="240" w:lineRule="auto"/>
              <w:ind w:right="-68"/>
              <w:jc w:val="center"/>
              <w:rPr>
                <w:sz w:val="20"/>
                <w:szCs w:val="20"/>
              </w:rPr>
            </w:pPr>
            <w:r w:rsidRPr="009244D8">
              <w:rPr>
                <w:sz w:val="20"/>
                <w:szCs w:val="20"/>
              </w:rPr>
              <w:t>141</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216"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92CD0C8" w14:textId="733417EE" w:rsidR="00A60951" w:rsidRPr="00DC541A" w:rsidRDefault="00A60951">
            <w:pPr>
              <w:pStyle w:val="ListParagraph"/>
              <w:numPr>
                <w:ilvl w:val="0"/>
                <w:numId w:val="14"/>
              </w:numPr>
              <w:spacing w:after="0" w:line="240" w:lineRule="auto"/>
              <w:ind w:left="174" w:hanging="136"/>
              <w:rPr>
                <w:rFonts w:ascii="Times New Roman" w:hAnsi="Times New Roman"/>
                <w:sz w:val="20"/>
                <w:szCs w:val="20"/>
                <w:rPrChange w:id="9217" w:author="Thai Minh Huong" w:date="2018-09-12T10:19:00Z">
                  <w:rPr>
                    <w:sz w:val="20"/>
                    <w:szCs w:val="20"/>
                  </w:rPr>
                </w:rPrChange>
              </w:rPr>
              <w:pPrChange w:id="9218" w:author="thithuyngan le" w:date="2018-09-11T15:13:00Z">
                <w:pPr>
                  <w:spacing w:after="0" w:line="240" w:lineRule="auto"/>
                </w:pPr>
              </w:pPrChange>
            </w:pPr>
            <w:r w:rsidRPr="00DC541A">
              <w:rPr>
                <w:rFonts w:ascii="Times New Roman" w:hAnsi="Times New Roman"/>
                <w:sz w:val="20"/>
                <w:szCs w:val="20"/>
                <w:rPrChange w:id="9219" w:author="Thai Minh Huong" w:date="2018-09-12T10:19:00Z">
                  <w:rPr>
                    <w:sz w:val="20"/>
                    <w:szCs w:val="20"/>
                  </w:rPr>
                </w:rPrChange>
              </w:rPr>
              <w:t xml:space="preserve">Diện tích rau mầu </w:t>
            </w:r>
            <w:ins w:id="9220" w:author="thithuyngan le" w:date="2018-09-11T15:23:00Z">
              <w:r w:rsidR="00F01193" w:rsidRPr="00DC541A">
                <w:rPr>
                  <w:rFonts w:ascii="Times New Roman" w:hAnsi="Times New Roman"/>
                  <w:sz w:val="20"/>
                  <w:szCs w:val="20"/>
                  <w:rPrChange w:id="9221" w:author="Thai Minh Huong" w:date="2018-09-12T10:19:00Z">
                    <w:rPr>
                      <w:sz w:val="20"/>
                      <w:szCs w:val="20"/>
                    </w:rPr>
                  </w:rPrChange>
                </w:rPr>
                <w:t>r</w:t>
              </w:r>
            </w:ins>
            <w:r w:rsidRPr="00DC541A">
              <w:rPr>
                <w:rFonts w:ascii="Times New Roman" w:hAnsi="Times New Roman"/>
                <w:sz w:val="20"/>
                <w:szCs w:val="20"/>
                <w:rPrChange w:id="9222" w:author="Thai Minh Huong" w:date="2018-09-12T10:19:00Z">
                  <w:rPr>
                    <w:sz w:val="20"/>
                    <w:szCs w:val="20"/>
                  </w:rPr>
                </w:rPrChange>
              </w:rPr>
              <w:t>ất ít</w:t>
            </w:r>
          </w:p>
          <w:p w14:paraId="67524BF1" w14:textId="77777777" w:rsidR="00A8167E" w:rsidRPr="00DC541A" w:rsidRDefault="00A60951">
            <w:pPr>
              <w:pStyle w:val="ListParagraph"/>
              <w:numPr>
                <w:ilvl w:val="0"/>
                <w:numId w:val="14"/>
              </w:numPr>
              <w:spacing w:after="0" w:line="240" w:lineRule="auto"/>
              <w:ind w:left="174" w:hanging="136"/>
              <w:rPr>
                <w:rFonts w:ascii="Times New Roman" w:hAnsi="Times New Roman"/>
                <w:sz w:val="20"/>
                <w:szCs w:val="20"/>
                <w:rPrChange w:id="9223" w:author="Thai Minh Huong" w:date="2018-09-12T10:19:00Z">
                  <w:rPr>
                    <w:sz w:val="20"/>
                    <w:szCs w:val="20"/>
                  </w:rPr>
                </w:rPrChange>
              </w:rPr>
              <w:pPrChange w:id="9224" w:author="thithuyngan le" w:date="2018-09-11T15:13:00Z">
                <w:pPr>
                  <w:spacing w:after="0" w:line="240" w:lineRule="auto"/>
                </w:pPr>
              </w:pPrChange>
            </w:pPr>
            <w:r w:rsidRPr="00DC541A">
              <w:rPr>
                <w:rFonts w:ascii="Times New Roman" w:hAnsi="Times New Roman"/>
                <w:sz w:val="20"/>
                <w:szCs w:val="20"/>
                <w:rPrChange w:id="9225" w:author="Thai Minh Huong" w:date="2018-09-12T10:19:00Z">
                  <w:rPr>
                    <w:sz w:val="20"/>
                    <w:szCs w:val="20"/>
                  </w:rPr>
                </w:rPrChange>
              </w:rPr>
              <w:t>01 ha</w:t>
            </w:r>
            <w:del w:id="9226" w:author="thithuyngan le" w:date="2018-09-11T15:23:00Z">
              <w:r w:rsidRPr="00DC541A" w:rsidDel="00F01193">
                <w:rPr>
                  <w:rFonts w:ascii="Times New Roman" w:hAnsi="Times New Roman"/>
                  <w:sz w:val="20"/>
                  <w:szCs w:val="20"/>
                  <w:rPrChange w:id="9227" w:author="Thai Minh Huong" w:date="2018-09-12T10:19:00Z">
                    <w:rPr>
                      <w:sz w:val="20"/>
                      <w:szCs w:val="20"/>
                    </w:rPr>
                  </w:rPrChange>
                </w:rPr>
                <w:delText xml:space="preserve"> </w:delText>
              </w:r>
            </w:del>
            <w:r w:rsidR="00A8167E" w:rsidRPr="00DC541A">
              <w:rPr>
                <w:rFonts w:ascii="Times New Roman" w:hAnsi="Times New Roman"/>
                <w:sz w:val="20"/>
                <w:szCs w:val="20"/>
                <w:rPrChange w:id="9228" w:author="Thai Minh Huong" w:date="2018-09-12T10:19:00Z">
                  <w:rPr>
                    <w:sz w:val="20"/>
                    <w:szCs w:val="20"/>
                  </w:rPr>
                </w:rPrChange>
              </w:rPr>
              <w:t xml:space="preserve"> diện tích </w:t>
            </w:r>
            <w:del w:id="9229" w:author="thithuyngan le" w:date="2018-09-11T15:23:00Z">
              <w:r w:rsidR="00A8167E" w:rsidRPr="00DC541A" w:rsidDel="00F01193">
                <w:rPr>
                  <w:rFonts w:ascii="Times New Roman" w:hAnsi="Times New Roman"/>
                  <w:sz w:val="20"/>
                  <w:szCs w:val="20"/>
                  <w:rPrChange w:id="9230" w:author="Thai Minh Huong" w:date="2018-09-12T10:19:00Z">
                    <w:rPr>
                      <w:sz w:val="20"/>
                      <w:szCs w:val="20"/>
                    </w:rPr>
                  </w:rPrChange>
                </w:rPr>
                <w:delText xml:space="preserve"> </w:delText>
              </w:r>
            </w:del>
            <w:r w:rsidR="00A8167E" w:rsidRPr="00DC541A">
              <w:rPr>
                <w:rFonts w:ascii="Times New Roman" w:hAnsi="Times New Roman"/>
                <w:sz w:val="20"/>
                <w:szCs w:val="20"/>
                <w:rPrChange w:id="9231" w:author="Thai Minh Huong" w:date="2018-09-12T10:19:00Z">
                  <w:rPr>
                    <w:sz w:val="20"/>
                    <w:szCs w:val="20"/>
                  </w:rPr>
                </w:rPrChange>
              </w:rPr>
              <w:t>lúa, mầu vùng trũng</w:t>
            </w:r>
          </w:p>
          <w:p w14:paraId="5B383ABC" w14:textId="1087AD22"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232" w:author="Thai Minh Huong" w:date="2018-09-12T10:19:00Z">
                  <w:rPr>
                    <w:sz w:val="20"/>
                    <w:szCs w:val="20"/>
                  </w:rPr>
                </w:rPrChange>
              </w:rPr>
              <w:pPrChange w:id="9233" w:author="thithuyngan le" w:date="2018-09-11T15:13:00Z">
                <w:pPr>
                  <w:spacing w:after="0" w:line="240" w:lineRule="auto"/>
                </w:pPr>
              </w:pPrChange>
            </w:pPr>
            <w:r w:rsidRPr="00DC541A">
              <w:rPr>
                <w:rFonts w:ascii="Times New Roman" w:hAnsi="Times New Roman"/>
                <w:sz w:val="20"/>
                <w:szCs w:val="20"/>
                <w:rPrChange w:id="9234" w:author="Thai Minh Huong" w:date="2018-09-12T10:19:00Z">
                  <w:rPr>
                    <w:sz w:val="20"/>
                    <w:szCs w:val="20"/>
                  </w:rPr>
                </w:rPrChange>
              </w:rPr>
              <w:t xml:space="preserve">Lúa mới sạ trùng </w:t>
            </w:r>
            <w:ins w:id="9235" w:author="thithuyngan le" w:date="2018-09-11T15:23:00Z">
              <w:r w:rsidR="00F01193" w:rsidRPr="00DC541A">
                <w:rPr>
                  <w:rFonts w:ascii="Times New Roman" w:hAnsi="Times New Roman"/>
                  <w:sz w:val="20"/>
                  <w:szCs w:val="20"/>
                  <w:rPrChange w:id="9236" w:author="Thai Minh Huong" w:date="2018-09-12T10:19:00Z">
                    <w:rPr>
                      <w:sz w:val="20"/>
                      <w:szCs w:val="20"/>
                    </w:rPr>
                  </w:rPrChange>
                </w:rPr>
                <w:t>m</w:t>
              </w:r>
            </w:ins>
            <w:r w:rsidRPr="00DC541A">
              <w:rPr>
                <w:rFonts w:ascii="Times New Roman" w:hAnsi="Times New Roman"/>
                <w:sz w:val="20"/>
                <w:szCs w:val="20"/>
                <w:rPrChange w:id="9237" w:author="Thai Minh Huong" w:date="2018-09-12T10:19:00Z">
                  <w:rPr>
                    <w:sz w:val="20"/>
                    <w:szCs w:val="20"/>
                    <w:lang w:val="vi-VN"/>
                  </w:rPr>
                </w:rPrChange>
              </w:rPr>
              <w:t>ùa rét hại</w:t>
            </w:r>
          </w:p>
          <w:p w14:paraId="17322480" w14:textId="77777777" w:rsidR="00A8167E" w:rsidRPr="00DC541A" w:rsidDel="00A55831" w:rsidRDefault="00A8167E">
            <w:pPr>
              <w:pStyle w:val="ListParagraph"/>
              <w:numPr>
                <w:ilvl w:val="0"/>
                <w:numId w:val="14"/>
              </w:numPr>
              <w:spacing w:after="0" w:line="240" w:lineRule="auto"/>
              <w:ind w:left="174" w:hanging="136"/>
              <w:rPr>
                <w:del w:id="9238" w:author="thithuyngan le" w:date="2018-09-11T15:14:00Z"/>
                <w:rFonts w:ascii="Times New Roman" w:hAnsi="Times New Roman"/>
                <w:sz w:val="20"/>
                <w:szCs w:val="20"/>
                <w:rPrChange w:id="9239" w:author="Thai Minh Huong" w:date="2018-09-12T10:19:00Z">
                  <w:rPr>
                    <w:del w:id="9240" w:author="thithuyngan le" w:date="2018-09-11T15:14:00Z"/>
                    <w:sz w:val="20"/>
                    <w:szCs w:val="20"/>
                  </w:rPr>
                </w:rPrChange>
              </w:rPr>
              <w:pPrChange w:id="9241" w:author="thithuyngan le" w:date="2018-09-11T15:13:00Z">
                <w:pPr>
                  <w:spacing w:after="0" w:line="240" w:lineRule="auto"/>
                </w:pPr>
              </w:pPrChange>
            </w:pPr>
            <w:r w:rsidRPr="00DC541A">
              <w:rPr>
                <w:rFonts w:ascii="Times New Roman" w:hAnsi="Times New Roman"/>
                <w:sz w:val="20"/>
                <w:szCs w:val="20"/>
                <w:rPrChange w:id="9242" w:author="Thai Minh Huong" w:date="2018-09-12T10:19:00Z">
                  <w:rPr>
                    <w:sz w:val="20"/>
                    <w:szCs w:val="20"/>
                  </w:rPr>
                </w:rPrChange>
              </w:rPr>
              <w:t xml:space="preserve">Lụt tiểu mãn trùng điểm </w:t>
            </w:r>
            <w:del w:id="9243" w:author="thithuyngan le" w:date="2018-09-11T15:23:00Z">
              <w:r w:rsidRPr="00DC541A" w:rsidDel="00F01193">
                <w:rPr>
                  <w:rFonts w:ascii="Times New Roman" w:hAnsi="Times New Roman"/>
                  <w:sz w:val="20"/>
                  <w:szCs w:val="20"/>
                  <w:rPrChange w:id="9244" w:author="Thai Minh Huong" w:date="2018-09-12T10:19:00Z">
                    <w:rPr>
                      <w:sz w:val="20"/>
                      <w:szCs w:val="20"/>
                    </w:rPr>
                  </w:rPrChange>
                </w:rPr>
                <w:delText xml:space="preserve"> </w:delText>
              </w:r>
            </w:del>
            <w:r w:rsidRPr="00DC541A">
              <w:rPr>
                <w:rFonts w:ascii="Times New Roman" w:hAnsi="Times New Roman"/>
                <w:sz w:val="20"/>
                <w:szCs w:val="20"/>
                <w:rPrChange w:id="9245" w:author="Thai Minh Huong" w:date="2018-09-12T10:19:00Z">
                  <w:rPr>
                    <w:sz w:val="20"/>
                    <w:szCs w:val="20"/>
                  </w:rPr>
                </w:rPrChange>
              </w:rPr>
              <w:t>thu hoạch lúa hè thu</w:t>
            </w:r>
          </w:p>
          <w:p w14:paraId="79AF130B"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246" w:author="Thai Minh Huong" w:date="2018-09-12T10:19:00Z">
                  <w:rPr/>
                </w:rPrChange>
              </w:rPr>
              <w:pPrChange w:id="9247" w:author="thithuyngan le" w:date="2018-09-11T15:14:00Z">
                <w:pPr>
                  <w:pStyle w:val="ListParagraph"/>
                  <w:numPr>
                    <w:numId w:val="14"/>
                  </w:numPr>
                  <w:spacing w:after="0" w:line="240" w:lineRule="auto"/>
                  <w:ind w:left="1210" w:hanging="360"/>
                </w:pPr>
              </w:pPrChange>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248"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C7A9750"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249" w:author="Thai Minh Huong" w:date="2018-09-12T10:19:00Z">
                  <w:rPr>
                    <w:sz w:val="20"/>
                    <w:szCs w:val="20"/>
                  </w:rPr>
                </w:rPrChange>
              </w:rPr>
              <w:pPrChange w:id="9250" w:author="thithuyngan le" w:date="2018-09-11T15:13:00Z">
                <w:pPr>
                  <w:spacing w:after="0" w:line="240" w:lineRule="auto"/>
                </w:pPr>
              </w:pPrChange>
            </w:pPr>
            <w:r w:rsidRPr="00DC541A">
              <w:rPr>
                <w:rFonts w:ascii="Times New Roman" w:hAnsi="Times New Roman"/>
                <w:sz w:val="20"/>
                <w:szCs w:val="20"/>
                <w:rPrChange w:id="9251" w:author="Thai Minh Huong" w:date="2018-09-12T10:19:00Z">
                  <w:rPr>
                    <w:sz w:val="20"/>
                    <w:szCs w:val="20"/>
                  </w:rPr>
                </w:rPrChange>
              </w:rPr>
              <w:t>Đã chuyển đổi giống ngắn ngày, né lũ</w:t>
            </w:r>
          </w:p>
          <w:p w14:paraId="160BBDE5" w14:textId="186A8358"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252" w:author="Thai Minh Huong" w:date="2018-09-12T10:19:00Z">
                  <w:rPr>
                    <w:sz w:val="20"/>
                    <w:szCs w:val="20"/>
                  </w:rPr>
                </w:rPrChange>
              </w:rPr>
              <w:pPrChange w:id="9253" w:author="thithuyngan le" w:date="2018-09-11T15:13:00Z">
                <w:pPr>
                  <w:spacing w:after="0" w:line="240" w:lineRule="auto"/>
                </w:pPr>
              </w:pPrChange>
            </w:pPr>
            <w:r w:rsidRPr="00DC541A">
              <w:rPr>
                <w:rFonts w:ascii="Times New Roman" w:hAnsi="Times New Roman"/>
                <w:sz w:val="20"/>
                <w:szCs w:val="20"/>
                <w:rPrChange w:id="9254" w:author="Thai Minh Huong" w:date="2018-09-12T10:19:00Z">
                  <w:rPr>
                    <w:sz w:val="20"/>
                    <w:szCs w:val="20"/>
                  </w:rPr>
                </w:rPrChange>
              </w:rPr>
              <w:t xml:space="preserve">Hiện đang </w:t>
            </w:r>
            <w:del w:id="9255" w:author="thithuyngan le" w:date="2018-09-11T15:18:00Z">
              <w:r w:rsidRPr="00DC541A" w:rsidDel="00552739">
                <w:rPr>
                  <w:rFonts w:ascii="Times New Roman" w:hAnsi="Times New Roman"/>
                  <w:sz w:val="20"/>
                  <w:szCs w:val="20"/>
                  <w:rPrChange w:id="9256" w:author="Thai Minh Huong" w:date="2018-09-12T10:19:00Z">
                    <w:rPr>
                      <w:sz w:val="20"/>
                      <w:szCs w:val="20"/>
                    </w:rPr>
                  </w:rPrChange>
                </w:rPr>
                <w:delText>thí diểm</w:delText>
              </w:r>
            </w:del>
            <w:ins w:id="9257" w:author="thithuyngan le" w:date="2018-09-11T15:18:00Z">
              <w:r w:rsidR="00552739" w:rsidRPr="00DC541A">
                <w:rPr>
                  <w:rFonts w:ascii="Times New Roman" w:hAnsi="Times New Roman"/>
                  <w:sz w:val="20"/>
                  <w:szCs w:val="20"/>
                  <w:rPrChange w:id="9258" w:author="Thai Minh Huong" w:date="2018-09-12T10:19:00Z">
                    <w:rPr>
                      <w:sz w:val="20"/>
                      <w:szCs w:val="20"/>
                    </w:rPr>
                  </w:rPrChange>
                </w:rPr>
                <w:t>thí điểm</w:t>
              </w:r>
            </w:ins>
            <w:r w:rsidRPr="00DC541A">
              <w:rPr>
                <w:rFonts w:ascii="Times New Roman" w:hAnsi="Times New Roman"/>
                <w:sz w:val="20"/>
                <w:szCs w:val="20"/>
                <w:rPrChange w:id="9259" w:author="Thai Minh Huong" w:date="2018-09-12T10:19:00Z">
                  <w:rPr>
                    <w:sz w:val="20"/>
                    <w:szCs w:val="20"/>
                  </w:rPr>
                </w:rPrChange>
              </w:rPr>
              <w:t xml:space="preserve"> trồng giống</w:t>
            </w:r>
            <w:ins w:id="9260" w:author="thithuyngan le" w:date="2018-09-11T15:24:00Z">
              <w:r w:rsidR="00F01193" w:rsidRPr="00DC541A">
                <w:rPr>
                  <w:rFonts w:ascii="Times New Roman" w:hAnsi="Times New Roman"/>
                  <w:sz w:val="20"/>
                  <w:szCs w:val="20"/>
                  <w:rPrChange w:id="9261" w:author="Thai Minh Huong" w:date="2018-09-12T10:19:00Z">
                    <w:rPr>
                      <w:sz w:val="20"/>
                      <w:szCs w:val="20"/>
                    </w:rPr>
                  </w:rPrChange>
                </w:rPr>
                <w:t xml:space="preserve"> </w:t>
              </w:r>
            </w:ins>
            <w:r w:rsidRPr="00DC541A">
              <w:rPr>
                <w:rFonts w:ascii="Times New Roman" w:hAnsi="Times New Roman"/>
                <w:sz w:val="20"/>
                <w:szCs w:val="20"/>
                <w:rPrChange w:id="9262" w:author="Thai Minh Huong" w:date="2018-09-12T10:19:00Z">
                  <w:rPr>
                    <w:sz w:val="20"/>
                    <w:szCs w:val="20"/>
                  </w:rPr>
                </w:rPrChange>
              </w:rPr>
              <w:t>lúa năng suất cao</w:t>
            </w:r>
          </w:p>
          <w:p w14:paraId="5B80A7E5"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263" w:author="Thai Minh Huong" w:date="2018-09-12T10:19:00Z">
                  <w:rPr>
                    <w:sz w:val="20"/>
                    <w:szCs w:val="20"/>
                  </w:rPr>
                </w:rPrChange>
              </w:rPr>
              <w:pPrChange w:id="9264" w:author="thithuyngan le" w:date="2018-09-11T15:13:00Z">
                <w:pPr>
                  <w:spacing w:after="0" w:line="240" w:lineRule="auto"/>
                </w:pPr>
              </w:pPrChange>
            </w:pPr>
            <w:r w:rsidRPr="00DC541A">
              <w:rPr>
                <w:rFonts w:ascii="Times New Roman" w:hAnsi="Times New Roman"/>
                <w:sz w:val="20"/>
                <w:szCs w:val="20"/>
                <w:rPrChange w:id="9265" w:author="Thai Minh Huong" w:date="2018-09-12T10:19:00Z">
                  <w:rPr>
                    <w:sz w:val="20"/>
                    <w:szCs w:val="20"/>
                  </w:rPr>
                </w:rPrChange>
              </w:rPr>
              <w:t>Hệ thống tưới tiêu tốt</w:t>
            </w:r>
          </w:p>
        </w:tc>
        <w:tc>
          <w:tcPr>
            <w:tcW w:w="1701" w:type="dxa"/>
            <w:tcBorders>
              <w:top w:val="single" w:sz="4" w:space="0" w:color="000000"/>
              <w:left w:val="single" w:sz="4" w:space="0" w:color="000000"/>
              <w:bottom w:val="single" w:sz="4" w:space="0" w:color="000000"/>
              <w:right w:val="single" w:sz="4" w:space="0" w:color="000000"/>
            </w:tcBorders>
            <w:tcPrChange w:id="9266"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71B5F4C0" w14:textId="68B6E7BE" w:rsidR="00A8167E" w:rsidRPr="009244D8" w:rsidRDefault="00A8167E" w:rsidP="00A8167E">
            <w:pPr>
              <w:spacing w:after="0" w:line="240" w:lineRule="auto"/>
              <w:rPr>
                <w:sz w:val="20"/>
                <w:szCs w:val="20"/>
              </w:rPr>
            </w:pPr>
            <w:r w:rsidRPr="00AD3686">
              <w:rPr>
                <w:sz w:val="20"/>
                <w:szCs w:val="20"/>
              </w:rPr>
              <w:t>M</w:t>
            </w:r>
            <w:r w:rsidRPr="009244D8">
              <w:rPr>
                <w:sz w:val="20"/>
                <w:szCs w:val="20"/>
              </w:rPr>
              <w:t xml:space="preserve">ất lúa, </w:t>
            </w:r>
            <w:del w:id="9267" w:author="thithuyngan le" w:date="2018-09-11T13:56:00Z">
              <w:r w:rsidRPr="009244D8" w:rsidDel="006C352F">
                <w:rPr>
                  <w:sz w:val="20"/>
                  <w:szCs w:val="20"/>
                </w:rPr>
                <w:delText>rau, mầu</w:delText>
              </w:r>
            </w:del>
            <w:ins w:id="9268" w:author="thithuyngan le" w:date="2018-09-11T15:23:00Z">
              <w:r w:rsidR="00F01193" w:rsidRPr="009244D8">
                <w:rPr>
                  <w:sz w:val="20"/>
                  <w:szCs w:val="20"/>
                </w:rPr>
                <w:t>r</w:t>
              </w:r>
            </w:ins>
            <w:ins w:id="9269" w:author="thithuyngan le" w:date="2018-09-11T13:56:00Z">
              <w:r w:rsidR="006C352F" w:rsidRPr="009244D8">
                <w:rPr>
                  <w:sz w:val="20"/>
                  <w:szCs w:val="20"/>
                </w:rPr>
                <w:t>au mầu</w:t>
              </w:r>
            </w:ins>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270"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C7B4D8D" w14:textId="292451B0" w:rsidR="00A8167E" w:rsidRPr="00AD3686" w:rsidRDefault="0024228E" w:rsidP="00A8167E">
            <w:pPr>
              <w:spacing w:after="0" w:line="240" w:lineRule="auto"/>
              <w:rPr>
                <w:sz w:val="20"/>
                <w:szCs w:val="20"/>
              </w:rPr>
            </w:pPr>
            <w:ins w:id="9271" w:author="thithuyngan le" w:date="2018-09-12T08:57:00Z">
              <w:r w:rsidRPr="009244D8">
                <w:rPr>
                  <w:i/>
                  <w:sz w:val="20"/>
                  <w:szCs w:val="20"/>
                </w:rPr>
                <w:t>C</w:t>
              </w:r>
            </w:ins>
            <w:del w:id="9272" w:author="thithuyngan le" w:date="2018-09-12T08:57:00Z">
              <w:r w:rsidR="00A60951" w:rsidRPr="00DC541A" w:rsidDel="0024228E">
                <w:rPr>
                  <w:i/>
                  <w:sz w:val="20"/>
                  <w:szCs w:val="20"/>
                  <w:rPrChange w:id="9273" w:author="Thai Minh Huong" w:date="2018-09-12T10:19:00Z">
                    <w:rPr>
                      <w:sz w:val="20"/>
                      <w:szCs w:val="20"/>
                    </w:rPr>
                  </w:rPrChange>
                </w:rPr>
                <w:delText>c</w:delText>
              </w:r>
            </w:del>
            <w:r w:rsidR="00A60951" w:rsidRPr="00DC541A">
              <w:rPr>
                <w:i/>
                <w:sz w:val="20"/>
                <w:szCs w:val="20"/>
                <w:rPrChange w:id="9274" w:author="Thai Minh Huong" w:date="2018-09-12T10:19:00Z">
                  <w:rPr>
                    <w:sz w:val="20"/>
                    <w:szCs w:val="20"/>
                  </w:rPr>
                </w:rPrChange>
              </w:rPr>
              <w:t>ao</w:t>
            </w:r>
            <w:r w:rsidR="00A8167E" w:rsidRPr="00DC541A">
              <w:rPr>
                <w:i/>
                <w:sz w:val="20"/>
                <w:szCs w:val="20"/>
                <w:rPrChange w:id="9275" w:author="Thai Minh Huong" w:date="2018-09-12T10:19:00Z">
                  <w:rPr>
                    <w:sz w:val="20"/>
                    <w:szCs w:val="20"/>
                  </w:rPr>
                </w:rPrChange>
              </w:rPr>
              <w:t xml:space="preserve"> </w:t>
            </w:r>
          </w:p>
        </w:tc>
      </w:tr>
      <w:tr w:rsidR="00A8167E" w:rsidRPr="009244D8" w14:paraId="53D0E387" w14:textId="77777777" w:rsidTr="002441FA">
        <w:trPr>
          <w:gridAfter w:val="1"/>
          <w:wAfter w:w="20" w:type="dxa"/>
          <w:trHeight w:val="300"/>
          <w:trPrChange w:id="9276" w:author="thithuyngan le" w:date="2018-09-12T08:43:00Z">
            <w:trPr>
              <w:gridAfter w:val="1"/>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277" w:author="thithuyngan le" w:date="2018-09-12T08:43: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EC11CF8" w14:textId="77777777" w:rsidR="00A8167E" w:rsidRPr="009244D8" w:rsidRDefault="00A8167E" w:rsidP="000B4A95">
            <w:pPr>
              <w:pStyle w:val="Nidung"/>
              <w:jc w:val="center"/>
              <w:rPr>
                <w:rFonts w:cs="Times New Roman"/>
                <w:color w:val="auto"/>
                <w:sz w:val="20"/>
                <w:szCs w:val="20"/>
                <w:lang w:val="en-GB"/>
              </w:rPr>
            </w:pPr>
            <w:r w:rsidRPr="009244D8">
              <w:rPr>
                <w:rFonts w:cs="Times New Roman"/>
                <w:color w:val="auto"/>
                <w:sz w:val="20"/>
                <w:szCs w:val="20"/>
                <w:lang w:val="en-GB"/>
              </w:rPr>
              <w:t>11</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278" w:author="thithuyngan le" w:date="2018-09-12T08:43: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1811063" w14:textId="77777777" w:rsidR="00A8167E" w:rsidRPr="009244D8" w:rsidRDefault="00A8167E" w:rsidP="000B4A95">
            <w:pPr>
              <w:spacing w:after="0" w:line="240" w:lineRule="auto"/>
              <w:ind w:right="-68" w:hanging="13"/>
              <w:jc w:val="center"/>
              <w:rPr>
                <w:sz w:val="20"/>
                <w:szCs w:val="20"/>
              </w:rPr>
            </w:pPr>
            <w:r w:rsidRPr="009244D8">
              <w:rPr>
                <w:sz w:val="20"/>
                <w:szCs w:val="20"/>
              </w:rPr>
              <w:t>Thôn 11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279" w:author="thithuyngan le" w:date="2018-09-12T08:43: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F5E8BF2" w14:textId="77777777" w:rsidR="00A8167E" w:rsidRPr="009244D8" w:rsidRDefault="00A8167E" w:rsidP="000B4A95">
            <w:pPr>
              <w:spacing w:after="0" w:line="240" w:lineRule="auto"/>
              <w:ind w:right="-68"/>
              <w:jc w:val="center"/>
              <w:rPr>
                <w:sz w:val="20"/>
                <w:szCs w:val="20"/>
              </w:rPr>
            </w:pPr>
            <w:r w:rsidRPr="009244D8">
              <w:rPr>
                <w:sz w:val="20"/>
                <w:szCs w:val="20"/>
              </w:rPr>
              <w:t>101</w:t>
            </w:r>
          </w:p>
        </w:tc>
        <w:tc>
          <w:tcPr>
            <w:tcW w:w="22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280" w:author="thithuyngan le" w:date="2018-09-12T08:43:00Z">
              <w:tcPr>
                <w:tcW w:w="22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92B7E8F" w14:textId="385F8464" w:rsidR="00A8167E" w:rsidRPr="00DC541A" w:rsidRDefault="00A60951">
            <w:pPr>
              <w:pStyle w:val="ListParagraph"/>
              <w:numPr>
                <w:ilvl w:val="0"/>
                <w:numId w:val="14"/>
              </w:numPr>
              <w:spacing w:after="0" w:line="240" w:lineRule="auto"/>
              <w:ind w:left="174" w:hanging="136"/>
              <w:rPr>
                <w:rFonts w:ascii="Times New Roman" w:hAnsi="Times New Roman"/>
                <w:sz w:val="20"/>
                <w:szCs w:val="20"/>
                <w:rPrChange w:id="9281" w:author="Thai Minh Huong" w:date="2018-09-12T10:19:00Z">
                  <w:rPr>
                    <w:sz w:val="20"/>
                    <w:szCs w:val="20"/>
                  </w:rPr>
                </w:rPrChange>
              </w:rPr>
              <w:pPrChange w:id="9282" w:author="thithuyngan le" w:date="2018-09-11T15:13:00Z">
                <w:pPr>
                  <w:spacing w:after="0" w:line="240" w:lineRule="auto"/>
                </w:pPr>
              </w:pPrChange>
            </w:pPr>
            <w:r w:rsidRPr="00DC541A">
              <w:rPr>
                <w:rFonts w:ascii="Times New Roman" w:hAnsi="Times New Roman"/>
                <w:sz w:val="20"/>
                <w:szCs w:val="20"/>
                <w:rPrChange w:id="9283" w:author="Thai Minh Huong" w:date="2018-09-12T10:19:00Z">
                  <w:rPr>
                    <w:sz w:val="20"/>
                    <w:szCs w:val="20"/>
                  </w:rPr>
                </w:rPrChange>
              </w:rPr>
              <w:t>10</w:t>
            </w:r>
            <w:ins w:id="9284" w:author="thithuyngan le" w:date="2018-09-11T15:24:00Z">
              <w:r w:rsidR="00F01193" w:rsidRPr="00DC541A">
                <w:rPr>
                  <w:rFonts w:ascii="Times New Roman" w:hAnsi="Times New Roman"/>
                  <w:sz w:val="20"/>
                  <w:szCs w:val="20"/>
                  <w:rPrChange w:id="9285" w:author="Thai Minh Huong" w:date="2018-09-12T10:19:00Z">
                    <w:rPr>
                      <w:sz w:val="20"/>
                      <w:szCs w:val="20"/>
                    </w:rPr>
                  </w:rPrChange>
                </w:rPr>
                <w:t xml:space="preserve"> </w:t>
              </w:r>
            </w:ins>
            <w:r w:rsidRPr="00DC541A">
              <w:rPr>
                <w:rFonts w:ascii="Times New Roman" w:hAnsi="Times New Roman"/>
                <w:sz w:val="20"/>
                <w:szCs w:val="20"/>
                <w:rPrChange w:id="9286" w:author="Thai Minh Huong" w:date="2018-09-12T10:19:00Z">
                  <w:rPr>
                    <w:sz w:val="20"/>
                    <w:szCs w:val="20"/>
                  </w:rPr>
                </w:rPrChange>
              </w:rPr>
              <w:t>ha</w:t>
            </w:r>
            <w:r w:rsidR="00A8167E" w:rsidRPr="00DC541A">
              <w:rPr>
                <w:rFonts w:ascii="Times New Roman" w:hAnsi="Times New Roman"/>
                <w:sz w:val="20"/>
                <w:szCs w:val="20"/>
                <w:rPrChange w:id="9287" w:author="Thai Minh Huong" w:date="2018-09-12T10:19:00Z">
                  <w:rPr>
                    <w:sz w:val="20"/>
                    <w:szCs w:val="20"/>
                  </w:rPr>
                </w:rPrChange>
              </w:rPr>
              <w:t xml:space="preserve"> diện tích  lúa, mầu vùng trũng</w:t>
            </w:r>
          </w:p>
          <w:p w14:paraId="54A2FDE7" w14:textId="113E0706"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288" w:author="Thai Minh Huong" w:date="2018-09-12T10:19:00Z">
                  <w:rPr>
                    <w:sz w:val="20"/>
                    <w:szCs w:val="20"/>
                  </w:rPr>
                </w:rPrChange>
              </w:rPr>
              <w:pPrChange w:id="9289" w:author="thithuyngan le" w:date="2018-09-11T15:13:00Z">
                <w:pPr>
                  <w:spacing w:after="0" w:line="240" w:lineRule="auto"/>
                </w:pPr>
              </w:pPrChange>
            </w:pPr>
            <w:r w:rsidRPr="00DC541A">
              <w:rPr>
                <w:rFonts w:ascii="Times New Roman" w:hAnsi="Times New Roman"/>
                <w:sz w:val="20"/>
                <w:szCs w:val="20"/>
                <w:rPrChange w:id="9290" w:author="Thai Minh Huong" w:date="2018-09-12T10:19:00Z">
                  <w:rPr>
                    <w:sz w:val="20"/>
                    <w:szCs w:val="20"/>
                  </w:rPr>
                </w:rPrChange>
              </w:rPr>
              <w:t xml:space="preserve">Lúa mới sạ trùng </w:t>
            </w:r>
            <w:ins w:id="9291" w:author="thithuyngan le" w:date="2018-09-11T15:24:00Z">
              <w:r w:rsidR="006F5723" w:rsidRPr="00DC541A">
                <w:rPr>
                  <w:rFonts w:ascii="Times New Roman" w:hAnsi="Times New Roman"/>
                  <w:sz w:val="20"/>
                  <w:szCs w:val="20"/>
                  <w:rPrChange w:id="9292" w:author="Thai Minh Huong" w:date="2018-09-12T10:19:00Z">
                    <w:rPr>
                      <w:sz w:val="20"/>
                      <w:szCs w:val="20"/>
                    </w:rPr>
                  </w:rPrChange>
                </w:rPr>
                <w:t>m</w:t>
              </w:r>
            </w:ins>
            <w:r w:rsidRPr="00DC541A">
              <w:rPr>
                <w:rFonts w:ascii="Times New Roman" w:hAnsi="Times New Roman"/>
                <w:sz w:val="20"/>
                <w:szCs w:val="20"/>
                <w:rPrChange w:id="9293" w:author="Thai Minh Huong" w:date="2018-09-12T10:19:00Z">
                  <w:rPr>
                    <w:sz w:val="20"/>
                    <w:szCs w:val="20"/>
                    <w:lang w:val="vi-VN"/>
                  </w:rPr>
                </w:rPrChange>
              </w:rPr>
              <w:t>ùa rét hại</w:t>
            </w:r>
          </w:p>
          <w:p w14:paraId="0BF36B7A"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294" w:author="Thai Minh Huong" w:date="2018-09-12T10:19:00Z">
                  <w:rPr>
                    <w:sz w:val="20"/>
                    <w:szCs w:val="20"/>
                  </w:rPr>
                </w:rPrChange>
              </w:rPr>
              <w:pPrChange w:id="9295" w:author="thithuyngan le" w:date="2018-09-11T15:13:00Z">
                <w:pPr>
                  <w:spacing w:after="0" w:line="240" w:lineRule="auto"/>
                </w:pPr>
              </w:pPrChange>
            </w:pPr>
            <w:r w:rsidRPr="00DC541A">
              <w:rPr>
                <w:rFonts w:ascii="Times New Roman" w:hAnsi="Times New Roman"/>
                <w:sz w:val="20"/>
                <w:szCs w:val="20"/>
                <w:rPrChange w:id="9296" w:author="Thai Minh Huong" w:date="2018-09-12T10:19:00Z">
                  <w:rPr>
                    <w:sz w:val="20"/>
                    <w:szCs w:val="20"/>
                  </w:rPr>
                </w:rPrChange>
              </w:rPr>
              <w:t xml:space="preserve">Lụt tiểu mãn trùng điểm </w:t>
            </w:r>
            <w:del w:id="9297" w:author="thithuyngan le" w:date="2018-09-11T15:24:00Z">
              <w:r w:rsidRPr="00DC541A" w:rsidDel="006F5723">
                <w:rPr>
                  <w:rFonts w:ascii="Times New Roman" w:hAnsi="Times New Roman"/>
                  <w:sz w:val="20"/>
                  <w:szCs w:val="20"/>
                  <w:rPrChange w:id="9298" w:author="Thai Minh Huong" w:date="2018-09-12T10:19:00Z">
                    <w:rPr>
                      <w:sz w:val="20"/>
                      <w:szCs w:val="20"/>
                    </w:rPr>
                  </w:rPrChange>
                </w:rPr>
                <w:delText xml:space="preserve"> </w:delText>
              </w:r>
            </w:del>
            <w:r w:rsidRPr="00DC541A">
              <w:rPr>
                <w:rFonts w:ascii="Times New Roman" w:hAnsi="Times New Roman"/>
                <w:sz w:val="20"/>
                <w:szCs w:val="20"/>
                <w:rPrChange w:id="9299" w:author="Thai Minh Huong" w:date="2018-09-12T10:19:00Z">
                  <w:rPr>
                    <w:sz w:val="20"/>
                    <w:szCs w:val="20"/>
                  </w:rPr>
                </w:rPrChange>
              </w:rPr>
              <w:t>thu hoạch lúa hè thu</w:t>
            </w:r>
          </w:p>
          <w:p w14:paraId="146ED1A8" w14:textId="77777777" w:rsidR="00A8167E" w:rsidRPr="00DC541A" w:rsidRDefault="00A8167E">
            <w:pPr>
              <w:spacing w:after="0" w:line="240" w:lineRule="auto"/>
              <w:ind w:left="38"/>
              <w:rPr>
                <w:sz w:val="20"/>
                <w:szCs w:val="20"/>
                <w:rPrChange w:id="9300" w:author="Thai Minh Huong" w:date="2018-09-12T10:19:00Z">
                  <w:rPr/>
                </w:rPrChange>
              </w:rPr>
              <w:pPrChange w:id="9301" w:author="thithuyngan le" w:date="2018-09-11T15:14:00Z">
                <w:pPr>
                  <w:pStyle w:val="ListParagraph"/>
                  <w:spacing w:after="0" w:line="240" w:lineRule="auto"/>
                  <w:ind w:left="630"/>
                </w:pPr>
              </w:pPrChange>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02" w:author="thithuyngan le" w:date="2018-09-12T08:43:00Z">
              <w:tcPr>
                <w:tcW w:w="19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A6DE58E"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303" w:author="Thai Minh Huong" w:date="2018-09-12T10:19:00Z">
                  <w:rPr>
                    <w:sz w:val="20"/>
                    <w:szCs w:val="20"/>
                  </w:rPr>
                </w:rPrChange>
              </w:rPr>
              <w:pPrChange w:id="9304" w:author="thithuyngan le" w:date="2018-09-11T15:13:00Z">
                <w:pPr>
                  <w:spacing w:after="0" w:line="240" w:lineRule="auto"/>
                </w:pPr>
              </w:pPrChange>
            </w:pPr>
            <w:r w:rsidRPr="00DC541A">
              <w:rPr>
                <w:rFonts w:ascii="Times New Roman" w:hAnsi="Times New Roman"/>
                <w:sz w:val="20"/>
                <w:szCs w:val="20"/>
                <w:rPrChange w:id="9305" w:author="Thai Minh Huong" w:date="2018-09-12T10:19:00Z">
                  <w:rPr>
                    <w:sz w:val="20"/>
                    <w:szCs w:val="20"/>
                  </w:rPr>
                </w:rPrChange>
              </w:rPr>
              <w:t>Đã chuyển đổi giống ngắn ngày, né lũ</w:t>
            </w:r>
          </w:p>
          <w:p w14:paraId="650C7C62" w14:textId="759D6DBB"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306" w:author="Thai Minh Huong" w:date="2018-09-12T10:19:00Z">
                  <w:rPr>
                    <w:sz w:val="20"/>
                    <w:szCs w:val="20"/>
                  </w:rPr>
                </w:rPrChange>
              </w:rPr>
              <w:pPrChange w:id="9307" w:author="thithuyngan le" w:date="2018-09-11T15:13:00Z">
                <w:pPr>
                  <w:spacing w:after="0" w:line="240" w:lineRule="auto"/>
                </w:pPr>
              </w:pPrChange>
            </w:pPr>
            <w:r w:rsidRPr="00DC541A">
              <w:rPr>
                <w:rFonts w:ascii="Times New Roman" w:hAnsi="Times New Roman"/>
                <w:sz w:val="20"/>
                <w:szCs w:val="20"/>
                <w:rPrChange w:id="9308" w:author="Thai Minh Huong" w:date="2018-09-12T10:19:00Z">
                  <w:rPr>
                    <w:sz w:val="20"/>
                    <w:szCs w:val="20"/>
                  </w:rPr>
                </w:rPrChange>
              </w:rPr>
              <w:t xml:space="preserve">Hiện đang </w:t>
            </w:r>
            <w:del w:id="9309" w:author="thithuyngan le" w:date="2018-09-11T15:18:00Z">
              <w:r w:rsidRPr="00DC541A" w:rsidDel="00552739">
                <w:rPr>
                  <w:rFonts w:ascii="Times New Roman" w:hAnsi="Times New Roman"/>
                  <w:sz w:val="20"/>
                  <w:szCs w:val="20"/>
                  <w:rPrChange w:id="9310" w:author="Thai Minh Huong" w:date="2018-09-12T10:19:00Z">
                    <w:rPr>
                      <w:sz w:val="20"/>
                      <w:szCs w:val="20"/>
                    </w:rPr>
                  </w:rPrChange>
                </w:rPr>
                <w:delText>thí diểm</w:delText>
              </w:r>
            </w:del>
            <w:ins w:id="9311" w:author="thithuyngan le" w:date="2018-09-11T15:18:00Z">
              <w:r w:rsidR="00552739" w:rsidRPr="00DC541A">
                <w:rPr>
                  <w:rFonts w:ascii="Times New Roman" w:hAnsi="Times New Roman"/>
                  <w:sz w:val="20"/>
                  <w:szCs w:val="20"/>
                  <w:rPrChange w:id="9312" w:author="Thai Minh Huong" w:date="2018-09-12T10:19:00Z">
                    <w:rPr>
                      <w:sz w:val="20"/>
                      <w:szCs w:val="20"/>
                    </w:rPr>
                  </w:rPrChange>
                </w:rPr>
                <w:t>thí điểm</w:t>
              </w:r>
            </w:ins>
            <w:r w:rsidRPr="00DC541A">
              <w:rPr>
                <w:rFonts w:ascii="Times New Roman" w:hAnsi="Times New Roman"/>
                <w:sz w:val="20"/>
                <w:szCs w:val="20"/>
                <w:rPrChange w:id="9313" w:author="Thai Minh Huong" w:date="2018-09-12T10:19:00Z">
                  <w:rPr>
                    <w:sz w:val="20"/>
                    <w:szCs w:val="20"/>
                  </w:rPr>
                </w:rPrChange>
              </w:rPr>
              <w:t xml:space="preserve"> trồng giốnglúa năng suất cao</w:t>
            </w:r>
          </w:p>
          <w:p w14:paraId="2B0CA8EC" w14:textId="77777777" w:rsidR="00A8167E" w:rsidRPr="00DC541A" w:rsidRDefault="00A8167E">
            <w:pPr>
              <w:pStyle w:val="ListParagraph"/>
              <w:numPr>
                <w:ilvl w:val="0"/>
                <w:numId w:val="14"/>
              </w:numPr>
              <w:spacing w:after="0" w:line="240" w:lineRule="auto"/>
              <w:ind w:left="174" w:hanging="136"/>
              <w:rPr>
                <w:rFonts w:ascii="Times New Roman" w:hAnsi="Times New Roman"/>
                <w:sz w:val="20"/>
                <w:szCs w:val="20"/>
                <w:rPrChange w:id="9314" w:author="Thai Minh Huong" w:date="2018-09-12T10:19:00Z">
                  <w:rPr>
                    <w:sz w:val="20"/>
                    <w:szCs w:val="20"/>
                  </w:rPr>
                </w:rPrChange>
              </w:rPr>
              <w:pPrChange w:id="9315" w:author="thithuyngan le" w:date="2018-09-11T15:13:00Z">
                <w:pPr>
                  <w:spacing w:after="0" w:line="240" w:lineRule="auto"/>
                </w:pPr>
              </w:pPrChange>
            </w:pPr>
            <w:r w:rsidRPr="00DC541A">
              <w:rPr>
                <w:rFonts w:ascii="Times New Roman" w:hAnsi="Times New Roman"/>
                <w:sz w:val="20"/>
                <w:szCs w:val="20"/>
                <w:rPrChange w:id="9316" w:author="Thai Minh Huong" w:date="2018-09-12T10:19:00Z">
                  <w:rPr>
                    <w:sz w:val="20"/>
                    <w:szCs w:val="20"/>
                  </w:rPr>
                </w:rPrChange>
              </w:rPr>
              <w:t>Hệ thống tưới tiêu tốt</w:t>
            </w:r>
          </w:p>
        </w:tc>
        <w:tc>
          <w:tcPr>
            <w:tcW w:w="1701" w:type="dxa"/>
            <w:tcBorders>
              <w:top w:val="single" w:sz="4" w:space="0" w:color="000000"/>
              <w:left w:val="single" w:sz="4" w:space="0" w:color="000000"/>
              <w:bottom w:val="single" w:sz="4" w:space="0" w:color="000000"/>
              <w:right w:val="single" w:sz="4" w:space="0" w:color="000000"/>
            </w:tcBorders>
            <w:tcPrChange w:id="9317" w:author="thithuyngan le" w:date="2018-09-12T08:43:00Z">
              <w:tcPr>
                <w:tcW w:w="1764" w:type="dxa"/>
                <w:gridSpan w:val="2"/>
                <w:tcBorders>
                  <w:top w:val="single" w:sz="4" w:space="0" w:color="000000"/>
                  <w:left w:val="single" w:sz="4" w:space="0" w:color="000000"/>
                  <w:bottom w:val="single" w:sz="4" w:space="0" w:color="000000"/>
                  <w:right w:val="single" w:sz="4" w:space="0" w:color="000000"/>
                </w:tcBorders>
              </w:tcPr>
            </w:tcPrChange>
          </w:tcPr>
          <w:p w14:paraId="1FB9401A" w14:textId="504A3BCB" w:rsidR="00A8167E" w:rsidRPr="009244D8" w:rsidRDefault="00A8167E" w:rsidP="00A8167E">
            <w:pPr>
              <w:spacing w:after="0" w:line="240" w:lineRule="auto"/>
              <w:rPr>
                <w:sz w:val="20"/>
                <w:szCs w:val="20"/>
              </w:rPr>
            </w:pPr>
            <w:r w:rsidRPr="00AD3686">
              <w:rPr>
                <w:sz w:val="20"/>
                <w:szCs w:val="20"/>
              </w:rPr>
              <w:t>M</w:t>
            </w:r>
            <w:r w:rsidRPr="009244D8">
              <w:rPr>
                <w:sz w:val="20"/>
                <w:szCs w:val="20"/>
              </w:rPr>
              <w:t xml:space="preserve">ất lúa, </w:t>
            </w:r>
            <w:del w:id="9318" w:author="thithuyngan le" w:date="2018-09-11T13:56:00Z">
              <w:r w:rsidRPr="009244D8" w:rsidDel="006C352F">
                <w:rPr>
                  <w:sz w:val="20"/>
                  <w:szCs w:val="20"/>
                </w:rPr>
                <w:delText>rau, mầu</w:delText>
              </w:r>
            </w:del>
            <w:ins w:id="9319" w:author="thithuyngan le" w:date="2018-09-11T15:24:00Z">
              <w:r w:rsidR="00F01193" w:rsidRPr="009244D8">
                <w:rPr>
                  <w:sz w:val="20"/>
                  <w:szCs w:val="20"/>
                </w:rPr>
                <w:t>r</w:t>
              </w:r>
            </w:ins>
            <w:ins w:id="9320" w:author="thithuyngan le" w:date="2018-09-11T13:56:00Z">
              <w:r w:rsidR="006C352F" w:rsidRPr="009244D8">
                <w:rPr>
                  <w:sz w:val="20"/>
                  <w:szCs w:val="20"/>
                </w:rPr>
                <w:t>au mầu</w:t>
              </w:r>
            </w:ins>
          </w:p>
        </w:tc>
        <w:tc>
          <w:tcPr>
            <w:tcW w:w="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21" w:author="thithuyngan le" w:date="2018-09-12T08:43:00Z">
              <w:tcPr>
                <w:tcW w:w="97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DCDB2C" w14:textId="77777777" w:rsidR="00A8167E" w:rsidRPr="009244D8" w:rsidRDefault="00A8167E" w:rsidP="00A8167E">
            <w:pPr>
              <w:spacing w:after="0" w:line="240" w:lineRule="auto"/>
              <w:rPr>
                <w:sz w:val="20"/>
                <w:szCs w:val="20"/>
              </w:rPr>
            </w:pPr>
            <w:r w:rsidRPr="00DC541A">
              <w:rPr>
                <w:i/>
                <w:sz w:val="20"/>
                <w:szCs w:val="20"/>
                <w:rPrChange w:id="9322" w:author="Thai Minh Huong" w:date="2018-09-12T10:19:00Z">
                  <w:rPr>
                    <w:sz w:val="20"/>
                    <w:szCs w:val="20"/>
                  </w:rPr>
                </w:rPrChange>
              </w:rPr>
              <w:t>Trung bình</w:t>
            </w:r>
            <w:r w:rsidRPr="00AD3686">
              <w:rPr>
                <w:sz w:val="20"/>
                <w:szCs w:val="20"/>
              </w:rPr>
              <w:t xml:space="preserve"> </w:t>
            </w:r>
          </w:p>
        </w:tc>
      </w:tr>
    </w:tbl>
    <w:p w14:paraId="0FB582E5"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9323" w:author="Thai Minh Huong" w:date="2018-09-12T10:19:00Z">
            <w:rPr>
              <w:rFonts w:ascii="Times New Roman" w:hAnsi="Times New Roman"/>
              <w:b/>
              <w:color w:val="auto"/>
              <w:sz w:val="20"/>
              <w:szCs w:val="20"/>
            </w:rPr>
          </w:rPrChange>
        </w:rPr>
        <w:pPrChange w:id="9324" w:author="thithuyngan le" w:date="2018-09-11T10:12:00Z">
          <w:pPr>
            <w:pStyle w:val="Heading2"/>
            <w:numPr>
              <w:numId w:val="31"/>
            </w:numPr>
            <w:spacing w:before="0" w:line="240" w:lineRule="auto"/>
            <w:ind w:left="720" w:hanging="360"/>
          </w:pPr>
        </w:pPrChange>
      </w:pPr>
      <w:bookmarkStart w:id="9325" w:name="_Toc519939173"/>
      <w:r w:rsidRPr="00DC541A">
        <w:rPr>
          <w:rFonts w:ascii="Times New Roman" w:hAnsi="Times New Roman"/>
          <w:b/>
          <w:color w:val="auto"/>
          <w:sz w:val="20"/>
          <w:szCs w:val="20"/>
          <w:lang w:val="fr-FR"/>
          <w:rPrChange w:id="9326" w:author="Thai Minh Huong" w:date="2018-09-12T10:19:00Z">
            <w:rPr>
              <w:rFonts w:ascii="Times New Roman" w:hAnsi="Times New Roman"/>
              <w:b/>
              <w:color w:val="auto"/>
              <w:sz w:val="20"/>
              <w:szCs w:val="20"/>
            </w:rPr>
          </w:rPrChange>
        </w:rPr>
        <w:lastRenderedPageBreak/>
        <w:t>Chăn nuôi</w:t>
      </w:r>
      <w:bookmarkEnd w:id="9325"/>
    </w:p>
    <w:tbl>
      <w:tblPr>
        <w:tblW w:w="9564"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9327" w:author="thithuyngan le" w:date="2018-09-12T08:45:00Z">
          <w:tblPr>
            <w:tblW w:w="1017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903"/>
        <w:gridCol w:w="905"/>
        <w:gridCol w:w="742"/>
        <w:gridCol w:w="2322"/>
        <w:gridCol w:w="1984"/>
        <w:gridCol w:w="1701"/>
        <w:gridCol w:w="992"/>
        <w:gridCol w:w="15"/>
        <w:tblGridChange w:id="9328">
          <w:tblGrid>
            <w:gridCol w:w="113"/>
            <w:gridCol w:w="877"/>
            <w:gridCol w:w="113"/>
            <w:gridCol w:w="1226"/>
            <w:gridCol w:w="113"/>
            <w:gridCol w:w="629"/>
            <w:gridCol w:w="113"/>
            <w:gridCol w:w="2306"/>
            <w:gridCol w:w="113"/>
            <w:gridCol w:w="1652"/>
            <w:gridCol w:w="113"/>
            <w:gridCol w:w="1651"/>
            <w:gridCol w:w="113"/>
            <w:gridCol w:w="1038"/>
            <w:gridCol w:w="113"/>
          </w:tblGrid>
        </w:tblGridChange>
      </w:tblGrid>
      <w:tr w:rsidR="00984D50" w:rsidRPr="009244D8" w14:paraId="7C15423F" w14:textId="77777777" w:rsidTr="002441FA">
        <w:trPr>
          <w:trHeight w:val="1098"/>
          <w:trPrChange w:id="9329" w:author="thithuyngan le" w:date="2018-09-12T08:45:00Z">
            <w:trPr>
              <w:gridBefore w:val="1"/>
              <w:trHeight w:val="1098"/>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30"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16B3E4B" w14:textId="77777777" w:rsidR="00984D50" w:rsidRPr="00DC541A" w:rsidRDefault="00984D50" w:rsidP="00A06590">
            <w:pPr>
              <w:pStyle w:val="Nidung"/>
              <w:jc w:val="center"/>
              <w:rPr>
                <w:rFonts w:cs="Times New Roman"/>
                <w:color w:val="auto"/>
                <w:sz w:val="20"/>
                <w:szCs w:val="20"/>
                <w:lang w:val="fr-FR"/>
                <w:rPrChange w:id="9331" w:author="Thai Minh Huong" w:date="2018-09-12T10:19:00Z">
                  <w:rPr>
                    <w:rFonts w:cs="Times New Roman"/>
                    <w:color w:val="auto"/>
                    <w:sz w:val="20"/>
                    <w:szCs w:val="20"/>
                  </w:rPr>
                </w:rPrChange>
              </w:rPr>
            </w:pPr>
            <w:r w:rsidRPr="00DC541A">
              <w:rPr>
                <w:rFonts w:cs="Times New Roman"/>
                <w:b/>
                <w:bCs/>
                <w:color w:val="auto"/>
                <w:sz w:val="20"/>
                <w:szCs w:val="20"/>
                <w:lang w:val="fr-FR"/>
                <w:rPrChange w:id="9332"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33"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A419870"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34"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181EEAE"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35"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AE7BEE"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36"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0D51075"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701" w:type="dxa"/>
            <w:tcBorders>
              <w:top w:val="single" w:sz="4" w:space="0" w:color="000000"/>
              <w:left w:val="single" w:sz="4" w:space="0" w:color="000000"/>
              <w:bottom w:val="single" w:sz="4" w:space="0" w:color="000000"/>
              <w:right w:val="single" w:sz="4" w:space="0" w:color="000000"/>
            </w:tcBorders>
            <w:tcPrChange w:id="9337"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48E53EC8"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38"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DA661A4"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12FC8209"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64E81A72" w14:textId="77777777" w:rsidTr="002441FA">
        <w:trPr>
          <w:trHeight w:val="241"/>
          <w:trPrChange w:id="9339" w:author="thithuyngan le" w:date="2018-09-12T08:45:00Z">
            <w:trPr>
              <w:gridBefore w:val="1"/>
              <w:trHeight w:val="241"/>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40"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69B66D1" w14:textId="77777777" w:rsidR="00984D50" w:rsidRPr="009244D8" w:rsidRDefault="00984D50">
            <w:pPr>
              <w:pStyle w:val="Nidung"/>
              <w:jc w:val="center"/>
              <w:rPr>
                <w:rFonts w:cs="Times New Roman"/>
                <w:color w:val="auto"/>
                <w:sz w:val="20"/>
                <w:szCs w:val="20"/>
              </w:rPr>
              <w:pPrChange w:id="9341" w:author="thithuyngan le" w:date="2018-09-11T15:24:00Z">
                <w:pPr>
                  <w:pStyle w:val="Nidung"/>
                </w:pPr>
              </w:pPrChange>
            </w:pPr>
            <w:r w:rsidRPr="00AD3686">
              <w:rPr>
                <w:rFonts w:cs="Times New Roman"/>
                <w:color w:val="auto"/>
                <w:sz w:val="20"/>
                <w:szCs w:val="20"/>
              </w:rPr>
              <w:t>(1)</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42"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2C44A8D" w14:textId="77777777" w:rsidR="00984D50" w:rsidRPr="009244D8" w:rsidRDefault="00984D50">
            <w:pPr>
              <w:pStyle w:val="Nidung"/>
              <w:jc w:val="center"/>
              <w:rPr>
                <w:rFonts w:cs="Times New Roman"/>
                <w:color w:val="auto"/>
                <w:sz w:val="20"/>
                <w:szCs w:val="20"/>
              </w:rPr>
              <w:pPrChange w:id="9343" w:author="thithuyngan le" w:date="2018-09-11T15:24:00Z">
                <w:pPr>
                  <w:pStyle w:val="Nidung"/>
                </w:pPr>
              </w:pPrChange>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44"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F6CC8E8" w14:textId="77777777" w:rsidR="00984D50" w:rsidRPr="009244D8" w:rsidRDefault="00984D50">
            <w:pPr>
              <w:pStyle w:val="Nidung"/>
              <w:jc w:val="center"/>
              <w:rPr>
                <w:rFonts w:cs="Times New Roman"/>
                <w:color w:val="auto"/>
                <w:sz w:val="20"/>
                <w:szCs w:val="20"/>
              </w:rPr>
              <w:pPrChange w:id="9345" w:author="thithuyngan le" w:date="2018-09-11T15:24:00Z">
                <w:pPr>
                  <w:pStyle w:val="Nidung"/>
                </w:pPr>
              </w:pPrChange>
            </w:pPr>
            <w:r w:rsidRPr="009244D8">
              <w:rPr>
                <w:rFonts w:cs="Times New Roman"/>
                <w:color w:val="auto"/>
                <w:sz w:val="20"/>
                <w:szCs w:val="20"/>
              </w:rPr>
              <w:t>(3)</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9346"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6B644345" w14:textId="77777777" w:rsidR="00984D50" w:rsidRPr="009244D8" w:rsidRDefault="00984D50">
            <w:pPr>
              <w:pStyle w:val="Nidung"/>
              <w:jc w:val="center"/>
              <w:rPr>
                <w:rFonts w:cs="Times New Roman"/>
                <w:color w:val="auto"/>
                <w:sz w:val="20"/>
                <w:szCs w:val="20"/>
              </w:rPr>
              <w:pPrChange w:id="9347" w:author="thithuyngan le" w:date="2018-09-11T15:24:00Z">
                <w:pPr>
                  <w:pStyle w:val="Nidung"/>
                </w:pPr>
              </w:pPrChange>
            </w:pPr>
            <w:r w:rsidRPr="009244D8">
              <w:rPr>
                <w:rFonts w:cs="Times New Roman"/>
                <w:color w:val="auto"/>
                <w:sz w:val="20"/>
                <w:szCs w:val="20"/>
              </w:rPr>
              <w:t>(4)</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48"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75A9DA" w14:textId="77777777" w:rsidR="00984D50" w:rsidRPr="009244D8" w:rsidRDefault="00984D50">
            <w:pPr>
              <w:pStyle w:val="Nidung"/>
              <w:jc w:val="center"/>
              <w:rPr>
                <w:rFonts w:cs="Times New Roman"/>
                <w:color w:val="auto"/>
                <w:sz w:val="20"/>
                <w:szCs w:val="20"/>
              </w:rPr>
              <w:pPrChange w:id="9349" w:author="thithuyngan le" w:date="2018-09-11T15:24:00Z">
                <w:pPr>
                  <w:pStyle w:val="Nidung"/>
                </w:pPr>
              </w:pPrChange>
            </w:pPr>
            <w:r w:rsidRPr="009244D8">
              <w:rPr>
                <w:rFonts w:cs="Times New Roman"/>
                <w:color w:val="auto"/>
                <w:sz w:val="20"/>
                <w:szCs w:val="20"/>
              </w:rPr>
              <w:t>(5)</w:t>
            </w:r>
          </w:p>
        </w:tc>
        <w:tc>
          <w:tcPr>
            <w:tcW w:w="1701" w:type="dxa"/>
            <w:tcBorders>
              <w:top w:val="single" w:sz="4" w:space="0" w:color="000000"/>
              <w:left w:val="single" w:sz="4" w:space="0" w:color="000000"/>
              <w:bottom w:val="single" w:sz="4" w:space="0" w:color="000000"/>
              <w:right w:val="single" w:sz="4" w:space="0" w:color="000000"/>
            </w:tcBorders>
            <w:tcPrChange w:id="9350"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3D01C65E" w14:textId="77777777" w:rsidR="00984D50" w:rsidRPr="009244D8" w:rsidRDefault="00984D50">
            <w:pPr>
              <w:pStyle w:val="Nidung"/>
              <w:jc w:val="center"/>
              <w:rPr>
                <w:rFonts w:cs="Times New Roman"/>
                <w:color w:val="auto"/>
                <w:sz w:val="20"/>
                <w:szCs w:val="20"/>
              </w:rPr>
              <w:pPrChange w:id="9351" w:author="thithuyngan le" w:date="2018-09-11T15:24:00Z">
                <w:pPr>
                  <w:pStyle w:val="Nidung"/>
                </w:pPr>
              </w:pPrChange>
            </w:pPr>
            <w:r w:rsidRPr="009244D8">
              <w:rPr>
                <w:rFonts w:cs="Times New Roman"/>
                <w:color w:val="auto"/>
                <w:sz w:val="20"/>
                <w:szCs w:val="20"/>
              </w:rPr>
              <w:t>(6)</w:t>
            </w:r>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52"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823EA81" w14:textId="77777777" w:rsidR="00984D50" w:rsidRPr="009244D8" w:rsidRDefault="00984D50">
            <w:pPr>
              <w:pStyle w:val="Nidung"/>
              <w:jc w:val="center"/>
              <w:rPr>
                <w:rFonts w:cs="Times New Roman"/>
                <w:color w:val="auto"/>
                <w:sz w:val="20"/>
                <w:szCs w:val="20"/>
              </w:rPr>
              <w:pPrChange w:id="9353" w:author="thithuyngan le" w:date="2018-09-11T15:24:00Z">
                <w:pPr>
                  <w:pStyle w:val="Nidung"/>
                </w:pPr>
              </w:pPrChange>
            </w:pPr>
            <w:r w:rsidRPr="009244D8">
              <w:rPr>
                <w:rFonts w:cs="Times New Roman"/>
                <w:color w:val="auto"/>
                <w:sz w:val="20"/>
                <w:szCs w:val="20"/>
              </w:rPr>
              <w:t>(7)</w:t>
            </w:r>
          </w:p>
        </w:tc>
      </w:tr>
      <w:tr w:rsidR="00E35EB9" w:rsidRPr="009244D8" w14:paraId="4A8F4C14" w14:textId="77777777" w:rsidTr="002441FA">
        <w:trPr>
          <w:gridAfter w:val="1"/>
          <w:wAfter w:w="15" w:type="dxa"/>
          <w:trHeight w:val="300"/>
          <w:trPrChange w:id="9354" w:author="thithuyngan le" w:date="2018-09-12T08:45:00Z">
            <w:trPr>
              <w:gridBefore w:val="1"/>
              <w:trHeight w:val="300"/>
            </w:trPr>
          </w:trPrChange>
        </w:trPr>
        <w:tc>
          <w:tcPr>
            <w:tcW w:w="954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55" w:author="thithuyngan le" w:date="2018-09-12T08:45:00Z">
              <w:tcPr>
                <w:tcW w:w="10170" w:type="dxa"/>
                <w:gridSpan w:val="1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D60EDCB" w14:textId="05A6C65A" w:rsidR="00E35EB9" w:rsidRPr="00DC541A" w:rsidRDefault="00E35EB9">
            <w:pPr>
              <w:spacing w:after="0" w:line="240" w:lineRule="auto"/>
              <w:rPr>
                <w:b/>
                <w:i/>
                <w:sz w:val="20"/>
                <w:szCs w:val="20"/>
                <w:rPrChange w:id="9356" w:author="Thai Minh Huong" w:date="2018-09-12T10:19:00Z">
                  <w:rPr>
                    <w:rFonts w:ascii="Times New Roman" w:hAnsi="Times New Roman"/>
                    <w:i/>
                    <w:sz w:val="20"/>
                    <w:szCs w:val="20"/>
                  </w:rPr>
                </w:rPrChange>
              </w:rPr>
              <w:pPrChange w:id="9357" w:author="thithuyngan le" w:date="2018-09-11T15:24:00Z">
                <w:pPr>
                  <w:pStyle w:val="ListParagraph"/>
                  <w:numPr>
                    <w:numId w:val="14"/>
                  </w:numPr>
                  <w:spacing w:after="0" w:line="240" w:lineRule="auto"/>
                  <w:ind w:left="174" w:hanging="136"/>
                </w:pPr>
              </w:pPrChange>
            </w:pPr>
            <w:r w:rsidRPr="00DC541A">
              <w:rPr>
                <w:b/>
                <w:sz w:val="20"/>
                <w:szCs w:val="20"/>
                <w:rPrChange w:id="9358" w:author="Thai Minh Huong" w:date="2018-09-12T10:19:00Z">
                  <w:rPr>
                    <w:sz w:val="20"/>
                    <w:szCs w:val="20"/>
                  </w:rPr>
                </w:rPrChange>
              </w:rPr>
              <w:t>Lụt, bão</w:t>
            </w:r>
          </w:p>
        </w:tc>
      </w:tr>
      <w:tr w:rsidR="000B4A95" w:rsidRPr="009244D8" w14:paraId="3D579522" w14:textId="77777777" w:rsidTr="002441FA">
        <w:trPr>
          <w:trHeight w:val="300"/>
          <w:trPrChange w:id="9359" w:author="thithuyngan le" w:date="2018-09-12T08:45:00Z">
            <w:trPr>
              <w:gridAfter w:val="0"/>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60"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666721B" w14:textId="77777777" w:rsidR="000B4A95" w:rsidRPr="00AD3686" w:rsidRDefault="000B4A95" w:rsidP="000B4A95">
            <w:pPr>
              <w:pStyle w:val="Nidung"/>
              <w:jc w:val="center"/>
              <w:rPr>
                <w:rFonts w:cs="Times New Roman"/>
                <w:color w:val="auto"/>
                <w:sz w:val="20"/>
                <w:szCs w:val="20"/>
                <w:lang w:val="en-GB"/>
              </w:rPr>
            </w:pPr>
            <w:r w:rsidRPr="00DC541A">
              <w:rPr>
                <w:rFonts w:cs="Times New Roman"/>
                <w:iCs/>
                <w:color w:val="auto"/>
                <w:sz w:val="20"/>
                <w:szCs w:val="20"/>
                <w:lang w:val="en-GB"/>
                <w:rPrChange w:id="9361" w:author="Thai Minh Huong" w:date="2018-09-12T10:19:00Z">
                  <w:rPr>
                    <w:rFonts w:ascii="Calibri" w:hAnsi="Calibri" w:cs="Times New Roman"/>
                    <w:i/>
                    <w:iCs/>
                    <w:color w:val="auto"/>
                    <w:sz w:val="20"/>
                    <w:szCs w:val="20"/>
                    <w:lang w:val="en-GB"/>
                  </w:rPr>
                </w:rPrChange>
              </w:rPr>
              <w:t>1</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62"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33463A7" w14:textId="77777777" w:rsidR="000B4A95" w:rsidRPr="009244D8" w:rsidRDefault="000B4A95" w:rsidP="000B4A95">
            <w:pPr>
              <w:spacing w:after="0" w:line="240" w:lineRule="auto"/>
              <w:ind w:right="-68" w:hanging="13"/>
              <w:jc w:val="center"/>
              <w:rPr>
                <w:sz w:val="20"/>
                <w:szCs w:val="20"/>
              </w:rPr>
            </w:pPr>
            <w:r w:rsidRPr="009244D8">
              <w:rPr>
                <w:sz w:val="20"/>
                <w:szCs w:val="20"/>
              </w:rPr>
              <w:t>Thôn 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63"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BDFE299" w14:textId="77777777" w:rsidR="000B4A95" w:rsidRPr="009244D8" w:rsidRDefault="000B4A95" w:rsidP="000B4A95">
            <w:pPr>
              <w:spacing w:after="0" w:line="240" w:lineRule="auto"/>
              <w:ind w:right="-68"/>
              <w:jc w:val="center"/>
              <w:rPr>
                <w:sz w:val="20"/>
                <w:szCs w:val="20"/>
              </w:rPr>
            </w:pPr>
            <w:r w:rsidRPr="009244D8">
              <w:rPr>
                <w:sz w:val="20"/>
                <w:szCs w:val="20"/>
              </w:rPr>
              <w:t>127</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64"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704D4C1"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365" w:author="Thai Minh Huong" w:date="2018-09-12T10:19:00Z">
                  <w:rPr>
                    <w:sz w:val="20"/>
                    <w:szCs w:val="20"/>
                  </w:rPr>
                </w:rPrChange>
              </w:rPr>
              <w:pPrChange w:id="9366" w:author="thithuyngan le" w:date="2018-09-11T15:25:00Z">
                <w:pPr>
                  <w:spacing w:after="0" w:line="240" w:lineRule="auto"/>
                </w:pPr>
              </w:pPrChange>
            </w:pPr>
            <w:del w:id="9367" w:author="thithuyngan le" w:date="2018-09-11T15:26:00Z">
              <w:r w:rsidRPr="00DC541A" w:rsidDel="00E35EB9">
                <w:rPr>
                  <w:rFonts w:ascii="Times New Roman" w:hAnsi="Times New Roman"/>
                  <w:sz w:val="20"/>
                  <w:szCs w:val="20"/>
                  <w:rPrChange w:id="9368" w:author="Thai Minh Huong" w:date="2018-09-12T10:19:00Z">
                    <w:rPr>
                      <w:sz w:val="20"/>
                      <w:szCs w:val="20"/>
                    </w:rPr>
                  </w:rPrChange>
                </w:rPr>
                <w:delText>-</w:delText>
              </w:r>
            </w:del>
            <w:r w:rsidRPr="00DC541A">
              <w:rPr>
                <w:rFonts w:ascii="Times New Roman" w:hAnsi="Times New Roman"/>
                <w:sz w:val="20"/>
                <w:szCs w:val="20"/>
                <w:rPrChange w:id="9369" w:author="Thai Minh Huong" w:date="2018-09-12T10:19:00Z">
                  <w:rPr>
                    <w:sz w:val="20"/>
                    <w:szCs w:val="20"/>
                  </w:rPr>
                </w:rPrChange>
              </w:rPr>
              <w:t>Chuồng trại làm ở vùng trũng thấ</w:t>
            </w:r>
            <w:r w:rsidR="00DF1ED1" w:rsidRPr="00DC541A">
              <w:rPr>
                <w:rFonts w:ascii="Times New Roman" w:hAnsi="Times New Roman"/>
                <w:sz w:val="20"/>
                <w:szCs w:val="20"/>
                <w:rPrChange w:id="9370" w:author="Thai Minh Huong" w:date="2018-09-12T10:19:00Z">
                  <w:rPr>
                    <w:sz w:val="20"/>
                    <w:szCs w:val="20"/>
                  </w:rPr>
                </w:rPrChange>
              </w:rPr>
              <w:t>p và sơ sài 1</w:t>
            </w:r>
            <w:r w:rsidRPr="00DC541A">
              <w:rPr>
                <w:rFonts w:ascii="Times New Roman" w:hAnsi="Times New Roman"/>
                <w:sz w:val="20"/>
                <w:szCs w:val="20"/>
                <w:rPrChange w:id="9371" w:author="Thai Minh Huong" w:date="2018-09-12T10:19:00Z">
                  <w:rPr>
                    <w:sz w:val="20"/>
                    <w:szCs w:val="20"/>
                  </w:rPr>
                </w:rPrChange>
              </w:rPr>
              <w:t>0 cái</w:t>
            </w:r>
          </w:p>
          <w:p w14:paraId="0F62F3C4"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372" w:author="Thai Minh Huong" w:date="2018-09-12T10:19:00Z">
                  <w:rPr>
                    <w:sz w:val="20"/>
                    <w:szCs w:val="20"/>
                  </w:rPr>
                </w:rPrChange>
              </w:rPr>
              <w:pPrChange w:id="9373" w:author="thithuyngan le" w:date="2018-09-11T15:25:00Z">
                <w:pPr>
                  <w:spacing w:after="0" w:line="240" w:lineRule="auto"/>
                </w:pPr>
              </w:pPrChange>
            </w:pPr>
            <w:del w:id="9374" w:author="thithuyngan le" w:date="2018-09-11T15:26:00Z">
              <w:r w:rsidRPr="00DC541A" w:rsidDel="00E35EB9">
                <w:rPr>
                  <w:rFonts w:ascii="Times New Roman" w:hAnsi="Times New Roman"/>
                  <w:sz w:val="20"/>
                  <w:szCs w:val="20"/>
                  <w:rPrChange w:id="9375" w:author="Thai Minh Huong" w:date="2018-09-12T10:19:00Z">
                    <w:rPr>
                      <w:sz w:val="20"/>
                      <w:szCs w:val="20"/>
                    </w:rPr>
                  </w:rPrChange>
                </w:rPr>
                <w:delText xml:space="preserve">- </w:delText>
              </w:r>
            </w:del>
            <w:r w:rsidRPr="00DC541A">
              <w:rPr>
                <w:rFonts w:ascii="Times New Roman" w:hAnsi="Times New Roman"/>
                <w:sz w:val="20"/>
                <w:szCs w:val="20"/>
                <w:rPrChange w:id="9376" w:author="Thai Minh Huong" w:date="2018-09-12T10:19:00Z">
                  <w:rPr>
                    <w:sz w:val="20"/>
                    <w:szCs w:val="20"/>
                  </w:rPr>
                </w:rPrChange>
              </w:rPr>
              <w:t>Vật nuôi dễ nhiễm bệnh</w:t>
            </w:r>
          </w:p>
          <w:p w14:paraId="622E5F39"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377" w:author="Thai Minh Huong" w:date="2018-09-12T10:19:00Z">
                  <w:rPr>
                    <w:sz w:val="20"/>
                    <w:szCs w:val="20"/>
                  </w:rPr>
                </w:rPrChange>
              </w:rPr>
              <w:pPrChange w:id="9378" w:author="thithuyngan le" w:date="2018-09-11T15:25:00Z">
                <w:pPr>
                  <w:spacing w:after="0" w:line="240" w:lineRule="auto"/>
                </w:pPr>
              </w:pPrChange>
            </w:pPr>
            <w:del w:id="9379" w:author="thithuyngan le" w:date="2018-09-11T15:26:00Z">
              <w:r w:rsidRPr="00DC541A" w:rsidDel="00E35EB9">
                <w:rPr>
                  <w:rFonts w:ascii="Times New Roman" w:hAnsi="Times New Roman"/>
                  <w:sz w:val="20"/>
                  <w:szCs w:val="20"/>
                  <w:rPrChange w:id="9380" w:author="Thai Minh Huong" w:date="2018-09-12T10:19:00Z">
                    <w:rPr>
                      <w:sz w:val="20"/>
                      <w:szCs w:val="20"/>
                    </w:rPr>
                  </w:rPrChange>
                </w:rPr>
                <w:delText xml:space="preserve">- </w:delText>
              </w:r>
            </w:del>
            <w:r w:rsidRPr="00DC541A">
              <w:rPr>
                <w:rFonts w:ascii="Times New Roman" w:hAnsi="Times New Roman"/>
                <w:sz w:val="20"/>
                <w:szCs w:val="20"/>
                <w:rPrChange w:id="9381" w:author="Thai Minh Huong" w:date="2018-09-12T10:19:00Z">
                  <w:rPr>
                    <w:sz w:val="20"/>
                    <w:szCs w:val="20"/>
                  </w:rPr>
                </w:rPrChange>
              </w:rPr>
              <w:t>Kỹ năng chăn nuôi hạn chế</w:t>
            </w:r>
          </w:p>
          <w:p w14:paraId="2807F050"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382" w:author="Thai Minh Huong" w:date="2018-09-12T10:19:00Z">
                  <w:rPr>
                    <w:sz w:val="20"/>
                    <w:szCs w:val="20"/>
                  </w:rPr>
                </w:rPrChange>
              </w:rPr>
              <w:pPrChange w:id="9383" w:author="thithuyngan le" w:date="2018-09-11T15:25:00Z">
                <w:pPr>
                  <w:spacing w:after="0" w:line="240" w:lineRule="auto"/>
                </w:pPr>
              </w:pPrChange>
            </w:pPr>
            <w:del w:id="9384" w:author="thithuyngan le" w:date="2018-09-11T15:26:00Z">
              <w:r w:rsidRPr="00DC541A" w:rsidDel="00E35EB9">
                <w:rPr>
                  <w:rFonts w:ascii="Times New Roman" w:hAnsi="Times New Roman"/>
                  <w:sz w:val="20"/>
                  <w:szCs w:val="20"/>
                  <w:rPrChange w:id="9385" w:author="Thai Minh Huong" w:date="2018-09-12T10:19:00Z">
                    <w:rPr>
                      <w:sz w:val="20"/>
                      <w:szCs w:val="20"/>
                    </w:rPr>
                  </w:rPrChange>
                </w:rPr>
                <w:delText xml:space="preserve">- </w:delText>
              </w:r>
            </w:del>
            <w:r w:rsidRPr="00DC541A">
              <w:rPr>
                <w:rFonts w:ascii="Times New Roman" w:hAnsi="Times New Roman"/>
                <w:sz w:val="20"/>
                <w:szCs w:val="20"/>
                <w:rPrChange w:id="9386" w:author="Thai Minh Huong" w:date="2018-09-12T10:19:00Z">
                  <w:rPr>
                    <w:sz w:val="20"/>
                    <w:szCs w:val="20"/>
                  </w:rPr>
                </w:rPrChange>
              </w:rPr>
              <w:t>Sử dụng giống cũ còn nhiều</w:t>
            </w:r>
          </w:p>
          <w:p w14:paraId="539B0866" w14:textId="77777777" w:rsidR="000B4A95" w:rsidRPr="00DC541A" w:rsidDel="00E35EB9" w:rsidRDefault="000B4A95">
            <w:pPr>
              <w:pStyle w:val="ListParagraph"/>
              <w:numPr>
                <w:ilvl w:val="0"/>
                <w:numId w:val="14"/>
              </w:numPr>
              <w:spacing w:after="0" w:line="240" w:lineRule="auto"/>
              <w:ind w:left="174" w:hanging="136"/>
              <w:rPr>
                <w:del w:id="9387" w:author="thithuyngan le" w:date="2018-09-11T15:26:00Z"/>
                <w:rFonts w:ascii="Times New Roman" w:hAnsi="Times New Roman"/>
                <w:sz w:val="20"/>
                <w:szCs w:val="20"/>
                <w:rPrChange w:id="9388" w:author="Thai Minh Huong" w:date="2018-09-12T10:19:00Z">
                  <w:rPr>
                    <w:del w:id="9389" w:author="thithuyngan le" w:date="2018-09-11T15:26:00Z"/>
                    <w:sz w:val="20"/>
                    <w:szCs w:val="20"/>
                  </w:rPr>
                </w:rPrChange>
              </w:rPr>
              <w:pPrChange w:id="9390" w:author="thithuyngan le" w:date="2018-09-11T15:25:00Z">
                <w:pPr>
                  <w:spacing w:after="0" w:line="240" w:lineRule="auto"/>
                </w:pPr>
              </w:pPrChange>
            </w:pPr>
            <w:r w:rsidRPr="00DC541A">
              <w:rPr>
                <w:rFonts w:ascii="Times New Roman" w:hAnsi="Times New Roman"/>
                <w:sz w:val="20"/>
                <w:szCs w:val="20"/>
                <w:rPrChange w:id="9391" w:author="Thai Minh Huong" w:date="2018-09-12T10:19:00Z">
                  <w:rPr>
                    <w:sz w:val="20"/>
                    <w:szCs w:val="20"/>
                  </w:rPr>
                </w:rPrChange>
              </w:rPr>
              <w:t>Đầu ra không ổn định</w:t>
            </w:r>
          </w:p>
          <w:p w14:paraId="7D9E1B00"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392" w:author="Thai Minh Huong" w:date="2018-09-12T10:19:00Z">
                  <w:rPr>
                    <w:sz w:val="20"/>
                    <w:szCs w:val="20"/>
                  </w:rPr>
                </w:rPrChange>
              </w:rPr>
              <w:pPrChange w:id="9393" w:author="thithuyngan le" w:date="2018-09-11T15:26:00Z">
                <w:pPr>
                  <w:spacing w:after="0" w:line="240" w:lineRule="auto"/>
                </w:pPr>
              </w:pPrChange>
            </w:pP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394"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57EC90F"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395" w:author="Thai Minh Huong" w:date="2018-09-12T10:19:00Z">
                  <w:rPr>
                    <w:sz w:val="20"/>
                    <w:szCs w:val="20"/>
                  </w:rPr>
                </w:rPrChange>
              </w:rPr>
              <w:pPrChange w:id="9396" w:author="thithuyngan le" w:date="2018-09-11T15:25:00Z">
                <w:pPr>
                  <w:spacing w:after="0" w:line="240" w:lineRule="auto"/>
                </w:pPr>
              </w:pPrChange>
            </w:pPr>
            <w:r w:rsidRPr="00DC541A">
              <w:rPr>
                <w:rFonts w:ascii="Times New Roman" w:hAnsi="Times New Roman"/>
                <w:sz w:val="20"/>
                <w:szCs w:val="20"/>
                <w:rPrChange w:id="9397" w:author="Thai Minh Huong" w:date="2018-09-12T10:19:00Z">
                  <w:rPr>
                    <w:sz w:val="20"/>
                    <w:szCs w:val="20"/>
                  </w:rPr>
                </w:rPrChange>
              </w:rPr>
              <w:t>Chăn nuôi truyền thống</w:t>
            </w:r>
          </w:p>
          <w:p w14:paraId="5BF41A3E" w14:textId="6A03997E"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398" w:author="Thai Minh Huong" w:date="2018-09-12T10:19:00Z">
                  <w:rPr>
                    <w:sz w:val="20"/>
                    <w:szCs w:val="20"/>
                  </w:rPr>
                </w:rPrChange>
              </w:rPr>
              <w:pPrChange w:id="9399" w:author="thithuyngan le" w:date="2018-09-11T15:25:00Z">
                <w:pPr>
                  <w:spacing w:after="0" w:line="240" w:lineRule="auto"/>
                </w:pPr>
              </w:pPrChange>
            </w:pPr>
            <w:r w:rsidRPr="00DC541A">
              <w:rPr>
                <w:rFonts w:ascii="Times New Roman" w:hAnsi="Times New Roman"/>
                <w:sz w:val="20"/>
                <w:szCs w:val="20"/>
                <w:rPrChange w:id="9400" w:author="Thai Minh Huong" w:date="2018-09-12T10:19:00Z">
                  <w:rPr>
                    <w:sz w:val="20"/>
                    <w:szCs w:val="20"/>
                  </w:rPr>
                </w:rPrChange>
              </w:rPr>
              <w:t>T</w:t>
            </w:r>
            <w:ins w:id="9401" w:author="thithuyngan le" w:date="2018-09-11T15:26:00Z">
              <w:r w:rsidR="00E35EB9" w:rsidRPr="00DC541A">
                <w:rPr>
                  <w:rFonts w:ascii="Times New Roman" w:hAnsi="Times New Roman"/>
                  <w:sz w:val="20"/>
                  <w:szCs w:val="20"/>
                  <w:rPrChange w:id="9402" w:author="Thai Minh Huong" w:date="2018-09-12T10:19:00Z">
                    <w:rPr>
                      <w:sz w:val="20"/>
                      <w:szCs w:val="20"/>
                    </w:rPr>
                  </w:rPrChange>
                </w:rPr>
                <w:t>rung bình</w:t>
              </w:r>
            </w:ins>
            <w:del w:id="9403" w:author="thithuyngan le" w:date="2018-09-11T15:26:00Z">
              <w:r w:rsidRPr="00DC541A" w:rsidDel="00E35EB9">
                <w:rPr>
                  <w:rFonts w:ascii="Times New Roman" w:hAnsi="Times New Roman"/>
                  <w:sz w:val="20"/>
                  <w:szCs w:val="20"/>
                  <w:rPrChange w:id="9404" w:author="Thai Minh Huong" w:date="2018-09-12T10:19:00Z">
                    <w:rPr>
                      <w:sz w:val="20"/>
                      <w:szCs w:val="20"/>
                    </w:rPr>
                  </w:rPrChange>
                </w:rPr>
                <w:delText>B</w:delText>
              </w:r>
            </w:del>
          </w:p>
        </w:tc>
        <w:tc>
          <w:tcPr>
            <w:tcW w:w="1701" w:type="dxa"/>
            <w:tcBorders>
              <w:top w:val="single" w:sz="4" w:space="0" w:color="000000"/>
              <w:left w:val="single" w:sz="4" w:space="0" w:color="000000"/>
              <w:bottom w:val="single" w:sz="4" w:space="0" w:color="000000"/>
              <w:right w:val="single" w:sz="4" w:space="0" w:color="000000"/>
            </w:tcBorders>
            <w:tcPrChange w:id="9405"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3E9F958A" w14:textId="06464B8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06" w:author="Thai Minh Huong" w:date="2018-09-12T10:19:00Z">
                  <w:rPr>
                    <w:sz w:val="20"/>
                    <w:szCs w:val="20"/>
                  </w:rPr>
                </w:rPrChange>
              </w:rPr>
              <w:pPrChange w:id="9407" w:author="thithuyngan le" w:date="2018-09-11T15:25:00Z">
                <w:pPr>
                  <w:spacing w:after="0" w:line="240" w:lineRule="auto"/>
                </w:pPr>
              </w:pPrChange>
            </w:pPr>
            <w:r w:rsidRPr="00DC541A">
              <w:rPr>
                <w:rFonts w:ascii="Times New Roman" w:hAnsi="Times New Roman"/>
                <w:sz w:val="20"/>
                <w:szCs w:val="20"/>
                <w:rPrChange w:id="9408" w:author="Thai Minh Huong" w:date="2018-09-12T10:19:00Z">
                  <w:rPr>
                    <w:sz w:val="20"/>
                    <w:szCs w:val="20"/>
                  </w:rPr>
                </w:rPrChange>
              </w:rPr>
              <w:t xml:space="preserve">Vật nuôi </w:t>
            </w:r>
            <w:del w:id="9409" w:author="thithuyngan le" w:date="2018-09-11T15:29:00Z">
              <w:r w:rsidRPr="00DC541A" w:rsidDel="006B0161">
                <w:rPr>
                  <w:rFonts w:ascii="Times New Roman" w:hAnsi="Times New Roman"/>
                  <w:sz w:val="20"/>
                  <w:szCs w:val="20"/>
                  <w:rPrChange w:id="9410" w:author="Thai Minh Huong" w:date="2018-09-12T10:19:00Z">
                    <w:rPr>
                      <w:sz w:val="20"/>
                      <w:szCs w:val="20"/>
                    </w:rPr>
                  </w:rPrChange>
                </w:rPr>
                <w:delText>bị chêt</w:delText>
              </w:r>
            </w:del>
            <w:ins w:id="9411" w:author="thithuyngan le" w:date="2018-09-11T15:29:00Z">
              <w:r w:rsidR="006B0161" w:rsidRPr="00DC541A">
                <w:rPr>
                  <w:rFonts w:ascii="Times New Roman" w:hAnsi="Times New Roman"/>
                  <w:sz w:val="20"/>
                  <w:szCs w:val="20"/>
                  <w:rPrChange w:id="9412" w:author="Thai Minh Huong" w:date="2018-09-12T10:19:00Z">
                    <w:rPr>
                      <w:sz w:val="20"/>
                      <w:szCs w:val="20"/>
                    </w:rPr>
                  </w:rPrChange>
                </w:rPr>
                <w:t>bị chết</w:t>
              </w:r>
            </w:ins>
            <w:r w:rsidRPr="00DC541A">
              <w:rPr>
                <w:rFonts w:ascii="Times New Roman" w:hAnsi="Times New Roman"/>
                <w:sz w:val="20"/>
                <w:szCs w:val="20"/>
                <w:rPrChange w:id="9413" w:author="Thai Minh Huong" w:date="2018-09-12T10:19:00Z">
                  <w:rPr>
                    <w:sz w:val="20"/>
                    <w:szCs w:val="20"/>
                  </w:rPr>
                </w:rPrChange>
              </w:rPr>
              <w:t>, bị trôi</w:t>
            </w:r>
          </w:p>
          <w:p w14:paraId="0B38A0E2"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14" w:author="Thai Minh Huong" w:date="2018-09-12T10:19:00Z">
                  <w:rPr>
                    <w:sz w:val="20"/>
                    <w:szCs w:val="20"/>
                  </w:rPr>
                </w:rPrChange>
              </w:rPr>
              <w:pPrChange w:id="9415" w:author="thithuyngan le" w:date="2018-09-11T15:25:00Z">
                <w:pPr>
                  <w:spacing w:after="0" w:line="240" w:lineRule="auto"/>
                </w:pPr>
              </w:pPrChange>
            </w:pPr>
            <w:r w:rsidRPr="00DC541A">
              <w:rPr>
                <w:rFonts w:ascii="Times New Roman" w:hAnsi="Times New Roman"/>
                <w:sz w:val="20"/>
                <w:szCs w:val="20"/>
                <w:rPrChange w:id="9416" w:author="Thai Minh Huong" w:date="2018-09-12T10:19:00Z">
                  <w:rPr>
                    <w:sz w:val="20"/>
                    <w:szCs w:val="20"/>
                  </w:rPr>
                </w:rPrChange>
              </w:rPr>
              <w:t>Môi trường ô nhiễm</w:t>
            </w:r>
          </w:p>
          <w:p w14:paraId="1680B819"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17" w:author="Thai Minh Huong" w:date="2018-09-12T10:19:00Z">
                  <w:rPr>
                    <w:sz w:val="20"/>
                    <w:szCs w:val="20"/>
                  </w:rPr>
                </w:rPrChange>
              </w:rPr>
              <w:pPrChange w:id="9418" w:author="thithuyngan le" w:date="2018-09-11T15:25:00Z">
                <w:pPr>
                  <w:spacing w:after="0" w:line="240" w:lineRule="auto"/>
                </w:pPr>
              </w:pPrChange>
            </w:pPr>
            <w:r w:rsidRPr="00DC541A">
              <w:rPr>
                <w:rFonts w:ascii="Times New Roman" w:hAnsi="Times New Roman"/>
                <w:sz w:val="20"/>
                <w:szCs w:val="20"/>
                <w:rPrChange w:id="9419" w:author="Thai Minh Huong" w:date="2018-09-12T10:19:00Z">
                  <w:rPr>
                    <w:sz w:val="20"/>
                    <w:szCs w:val="20"/>
                  </w:rPr>
                </w:rPrChange>
              </w:rPr>
              <w:t>Chuồng trại bị hư hỏng</w:t>
            </w:r>
          </w:p>
          <w:p w14:paraId="6323612F" w14:textId="4BAD22BB"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20" w:author="Thai Minh Huong" w:date="2018-09-12T10:19:00Z">
                  <w:rPr>
                    <w:sz w:val="20"/>
                    <w:szCs w:val="20"/>
                  </w:rPr>
                </w:rPrChange>
              </w:rPr>
              <w:pPrChange w:id="9421" w:author="thithuyngan le" w:date="2018-09-11T15:25:00Z">
                <w:pPr>
                  <w:spacing w:after="0" w:line="240" w:lineRule="auto"/>
                </w:pPr>
              </w:pPrChange>
            </w:pPr>
            <w:r w:rsidRPr="00DC541A">
              <w:rPr>
                <w:rFonts w:ascii="Times New Roman" w:hAnsi="Times New Roman"/>
                <w:sz w:val="20"/>
                <w:szCs w:val="20"/>
                <w:rPrChange w:id="9422" w:author="Thai Minh Huong" w:date="2018-09-12T10:19:00Z">
                  <w:rPr>
                    <w:sz w:val="20"/>
                    <w:szCs w:val="20"/>
                  </w:rPr>
                </w:rPrChange>
              </w:rPr>
              <w:t xml:space="preserve">Dịch </w:t>
            </w:r>
            <w:del w:id="9423" w:author="thithuyngan le" w:date="2018-09-11T15:30:00Z">
              <w:r w:rsidRPr="00DC541A" w:rsidDel="006B0161">
                <w:rPr>
                  <w:rFonts w:ascii="Times New Roman" w:hAnsi="Times New Roman"/>
                  <w:sz w:val="20"/>
                  <w:szCs w:val="20"/>
                  <w:rPrChange w:id="9424" w:author="Thai Minh Huong" w:date="2018-09-12T10:19:00Z">
                    <w:rPr>
                      <w:sz w:val="20"/>
                      <w:szCs w:val="20"/>
                    </w:rPr>
                  </w:rPrChange>
                </w:rPr>
                <w:delText>bênh</w:delText>
              </w:r>
            </w:del>
            <w:ins w:id="9425" w:author="thithuyngan le" w:date="2018-09-11T15:30:00Z">
              <w:r w:rsidR="006B0161" w:rsidRPr="00DC541A">
                <w:rPr>
                  <w:rFonts w:ascii="Times New Roman" w:hAnsi="Times New Roman"/>
                  <w:sz w:val="20"/>
                  <w:szCs w:val="20"/>
                  <w:rPrChange w:id="9426" w:author="Thai Minh Huong" w:date="2018-09-12T10:19:00Z">
                    <w:rPr>
                      <w:sz w:val="20"/>
                      <w:szCs w:val="20"/>
                    </w:rPr>
                  </w:rPrChange>
                </w:rPr>
                <w:t>bệnh</w:t>
              </w:r>
            </w:ins>
            <w:del w:id="9427" w:author="thithuyngan le" w:date="2018-09-11T15:34:00Z">
              <w:r w:rsidRPr="00DC541A" w:rsidDel="007C032D">
                <w:rPr>
                  <w:rFonts w:ascii="Times New Roman" w:hAnsi="Times New Roman"/>
                  <w:sz w:val="20"/>
                  <w:szCs w:val="20"/>
                  <w:rPrChange w:id="9428" w:author="Thai Minh Huong" w:date="2018-09-12T10:19:00Z">
                    <w:rPr>
                      <w:sz w:val="20"/>
                      <w:szCs w:val="20"/>
                    </w:rPr>
                  </w:rPrChange>
                </w:rPr>
                <w:delText>.</w:delText>
              </w:r>
            </w:del>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429"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F543A90" w14:textId="53DFA574" w:rsidR="000B4A95" w:rsidRPr="009244D8" w:rsidRDefault="00E35EB9" w:rsidP="00A06590">
            <w:pPr>
              <w:spacing w:after="0" w:line="240" w:lineRule="auto"/>
              <w:rPr>
                <w:sz w:val="20"/>
                <w:szCs w:val="20"/>
              </w:rPr>
            </w:pPr>
            <w:ins w:id="9430" w:author="thithuyngan le" w:date="2018-09-11T15:27:00Z">
              <w:r w:rsidRPr="00DC541A">
                <w:rPr>
                  <w:i/>
                  <w:sz w:val="20"/>
                  <w:szCs w:val="20"/>
                  <w:rPrChange w:id="9431" w:author="Thai Minh Huong" w:date="2018-09-12T10:19:00Z">
                    <w:rPr>
                      <w:sz w:val="20"/>
                      <w:szCs w:val="20"/>
                    </w:rPr>
                  </w:rPrChange>
                </w:rPr>
                <w:t>Trung bình</w:t>
              </w:r>
            </w:ins>
            <w:del w:id="9432" w:author="thithuyngan le" w:date="2018-09-11T15:27:00Z">
              <w:r w:rsidR="000B4A95" w:rsidRPr="00AD3686" w:rsidDel="00E35EB9">
                <w:rPr>
                  <w:sz w:val="20"/>
                  <w:szCs w:val="20"/>
                </w:rPr>
                <w:delText>TB</w:delText>
              </w:r>
            </w:del>
          </w:p>
        </w:tc>
      </w:tr>
      <w:tr w:rsidR="000B4A95" w:rsidRPr="009244D8" w14:paraId="1A712B99" w14:textId="77777777" w:rsidTr="002441FA">
        <w:trPr>
          <w:trHeight w:val="300"/>
          <w:trPrChange w:id="9433" w:author="thithuyngan le" w:date="2018-09-12T08:45:00Z">
            <w:trPr>
              <w:gridAfter w:val="0"/>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434"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40105A0" w14:textId="77777777" w:rsidR="000B4A95" w:rsidRPr="00AD3686" w:rsidRDefault="000B4A95" w:rsidP="000B4A95">
            <w:pPr>
              <w:pStyle w:val="Nidung"/>
              <w:jc w:val="center"/>
              <w:rPr>
                <w:rFonts w:cs="Times New Roman"/>
                <w:color w:val="auto"/>
                <w:sz w:val="20"/>
                <w:szCs w:val="20"/>
                <w:lang w:val="en-GB"/>
              </w:rPr>
            </w:pPr>
            <w:r w:rsidRPr="00DC541A">
              <w:rPr>
                <w:rFonts w:cs="Times New Roman"/>
                <w:iCs/>
                <w:color w:val="auto"/>
                <w:sz w:val="20"/>
                <w:szCs w:val="20"/>
                <w:lang w:val="en-GB"/>
                <w:rPrChange w:id="9435" w:author="Thai Minh Huong" w:date="2018-09-12T10:19:00Z">
                  <w:rPr>
                    <w:rFonts w:cs="Times New Roman"/>
                    <w:i/>
                    <w:iCs/>
                    <w:color w:val="auto"/>
                    <w:sz w:val="20"/>
                    <w:szCs w:val="20"/>
                    <w:lang w:val="en-GB"/>
                  </w:rPr>
                </w:rPrChange>
              </w:rPr>
              <w:t>2</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436"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641C7E2" w14:textId="77777777" w:rsidR="000B4A95" w:rsidRPr="009244D8" w:rsidRDefault="000B4A95" w:rsidP="000B4A95">
            <w:pPr>
              <w:spacing w:after="0" w:line="240" w:lineRule="auto"/>
              <w:ind w:right="-68" w:hanging="13"/>
              <w:jc w:val="center"/>
              <w:rPr>
                <w:sz w:val="20"/>
                <w:szCs w:val="20"/>
              </w:rPr>
            </w:pPr>
            <w:r w:rsidRPr="009244D8">
              <w:rPr>
                <w:sz w:val="20"/>
                <w:szCs w:val="20"/>
              </w:rPr>
              <w:t>Thôn 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437"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49DED22" w14:textId="77777777" w:rsidR="000B4A95" w:rsidRPr="009244D8" w:rsidRDefault="000B4A95" w:rsidP="000B4A95">
            <w:pPr>
              <w:spacing w:after="0" w:line="240" w:lineRule="auto"/>
              <w:ind w:right="-68"/>
              <w:jc w:val="center"/>
              <w:rPr>
                <w:sz w:val="20"/>
                <w:szCs w:val="20"/>
              </w:rPr>
            </w:pPr>
            <w:r w:rsidRPr="009244D8">
              <w:rPr>
                <w:sz w:val="20"/>
                <w:szCs w:val="20"/>
              </w:rPr>
              <w:t>100</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438"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99F2EDB" w14:textId="63B7FA9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39" w:author="Thai Minh Huong" w:date="2018-09-12T10:19:00Z">
                  <w:rPr>
                    <w:sz w:val="20"/>
                    <w:szCs w:val="20"/>
                  </w:rPr>
                </w:rPrChange>
              </w:rPr>
              <w:pPrChange w:id="9440" w:author="thithuyngan le" w:date="2018-09-11T15:25:00Z">
                <w:pPr>
                  <w:spacing w:after="0" w:line="240" w:lineRule="auto"/>
                </w:pPr>
              </w:pPrChange>
            </w:pPr>
            <w:del w:id="9441" w:author="thithuyngan le" w:date="2018-09-11T15:30:00Z">
              <w:r w:rsidRPr="00DC541A" w:rsidDel="006B0161">
                <w:rPr>
                  <w:rFonts w:ascii="Times New Roman" w:hAnsi="Times New Roman"/>
                  <w:sz w:val="20"/>
                  <w:szCs w:val="20"/>
                  <w:rPrChange w:id="9442" w:author="Thai Minh Huong" w:date="2018-09-12T10:19:00Z">
                    <w:rPr>
                      <w:sz w:val="20"/>
                      <w:szCs w:val="20"/>
                    </w:rPr>
                  </w:rPrChange>
                </w:rPr>
                <w:delText>-</w:delText>
              </w:r>
            </w:del>
            <w:r w:rsidRPr="00DC541A">
              <w:rPr>
                <w:rFonts w:ascii="Times New Roman" w:hAnsi="Times New Roman"/>
                <w:sz w:val="20"/>
                <w:szCs w:val="20"/>
                <w:rPrChange w:id="9443" w:author="Thai Minh Huong" w:date="2018-09-12T10:19:00Z">
                  <w:rPr>
                    <w:sz w:val="20"/>
                    <w:szCs w:val="20"/>
                  </w:rPr>
                </w:rPrChange>
              </w:rPr>
              <w:t>Chuồng trại làm ở vùng trũng thấ</w:t>
            </w:r>
            <w:r w:rsidR="00DF1ED1" w:rsidRPr="00DC541A">
              <w:rPr>
                <w:rFonts w:ascii="Times New Roman" w:hAnsi="Times New Roman"/>
                <w:sz w:val="20"/>
                <w:szCs w:val="20"/>
                <w:rPrChange w:id="9444" w:author="Thai Minh Huong" w:date="2018-09-12T10:19:00Z">
                  <w:rPr>
                    <w:sz w:val="20"/>
                    <w:szCs w:val="20"/>
                  </w:rPr>
                </w:rPrChange>
              </w:rPr>
              <w:t>p và sơ sài 15</w:t>
            </w:r>
            <w:ins w:id="9445" w:author="thithuyngan le" w:date="2018-09-11T15:31:00Z">
              <w:r w:rsidR="007C032D" w:rsidRPr="00DC541A">
                <w:rPr>
                  <w:rFonts w:ascii="Times New Roman" w:hAnsi="Times New Roman"/>
                  <w:sz w:val="20"/>
                  <w:szCs w:val="20"/>
                  <w:rPrChange w:id="9446" w:author="Thai Minh Huong" w:date="2018-09-12T10:19:00Z">
                    <w:rPr>
                      <w:sz w:val="20"/>
                      <w:szCs w:val="20"/>
                    </w:rPr>
                  </w:rPrChange>
                </w:rPr>
                <w:t xml:space="preserve"> </w:t>
              </w:r>
            </w:ins>
            <w:del w:id="9447" w:author="thithuyngan le" w:date="2018-09-11T15:31:00Z">
              <w:r w:rsidRPr="00DC541A" w:rsidDel="007C032D">
                <w:rPr>
                  <w:rFonts w:ascii="Times New Roman" w:hAnsi="Times New Roman"/>
                  <w:sz w:val="20"/>
                  <w:szCs w:val="20"/>
                  <w:rPrChange w:id="9448" w:author="Thai Minh Huong" w:date="2018-09-12T10:19:00Z">
                    <w:rPr>
                      <w:sz w:val="20"/>
                      <w:szCs w:val="20"/>
                    </w:rPr>
                  </w:rPrChange>
                </w:rPr>
                <w:delText xml:space="preserve"> </w:delText>
              </w:r>
            </w:del>
            <w:r w:rsidRPr="00DC541A">
              <w:rPr>
                <w:rFonts w:ascii="Times New Roman" w:hAnsi="Times New Roman"/>
                <w:sz w:val="20"/>
                <w:szCs w:val="20"/>
                <w:rPrChange w:id="9449" w:author="Thai Minh Huong" w:date="2018-09-12T10:19:00Z">
                  <w:rPr>
                    <w:sz w:val="20"/>
                    <w:szCs w:val="20"/>
                  </w:rPr>
                </w:rPrChange>
              </w:rPr>
              <w:t>cái</w:t>
            </w:r>
          </w:p>
          <w:p w14:paraId="1AD56AFE"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50" w:author="Thai Minh Huong" w:date="2018-09-12T10:19:00Z">
                  <w:rPr>
                    <w:sz w:val="20"/>
                    <w:szCs w:val="20"/>
                  </w:rPr>
                </w:rPrChange>
              </w:rPr>
              <w:pPrChange w:id="9451" w:author="thithuyngan le" w:date="2018-09-11T15:25:00Z">
                <w:pPr>
                  <w:spacing w:after="0" w:line="240" w:lineRule="auto"/>
                </w:pPr>
              </w:pPrChange>
            </w:pPr>
            <w:del w:id="9452" w:author="thithuyngan le" w:date="2018-09-11T15:30:00Z">
              <w:r w:rsidRPr="00DC541A" w:rsidDel="006B0161">
                <w:rPr>
                  <w:rFonts w:ascii="Times New Roman" w:hAnsi="Times New Roman"/>
                  <w:sz w:val="20"/>
                  <w:szCs w:val="20"/>
                  <w:rPrChange w:id="9453" w:author="Thai Minh Huong" w:date="2018-09-12T10:19:00Z">
                    <w:rPr>
                      <w:sz w:val="20"/>
                      <w:szCs w:val="20"/>
                    </w:rPr>
                  </w:rPrChange>
                </w:rPr>
                <w:delText xml:space="preserve">- </w:delText>
              </w:r>
            </w:del>
            <w:r w:rsidRPr="00DC541A">
              <w:rPr>
                <w:rFonts w:ascii="Times New Roman" w:hAnsi="Times New Roman"/>
                <w:sz w:val="20"/>
                <w:szCs w:val="20"/>
                <w:rPrChange w:id="9454" w:author="Thai Minh Huong" w:date="2018-09-12T10:19:00Z">
                  <w:rPr>
                    <w:sz w:val="20"/>
                    <w:szCs w:val="20"/>
                  </w:rPr>
                </w:rPrChange>
              </w:rPr>
              <w:t>Vật nuôi dễ nhiễm bệnh</w:t>
            </w:r>
          </w:p>
          <w:p w14:paraId="0876472D" w14:textId="3CBC5702" w:rsidR="000B4A95" w:rsidRPr="00DC541A" w:rsidRDefault="006B0161">
            <w:pPr>
              <w:pStyle w:val="ListParagraph"/>
              <w:numPr>
                <w:ilvl w:val="0"/>
                <w:numId w:val="14"/>
              </w:numPr>
              <w:spacing w:after="0" w:line="240" w:lineRule="auto"/>
              <w:ind w:left="174" w:hanging="136"/>
              <w:rPr>
                <w:rFonts w:ascii="Times New Roman" w:hAnsi="Times New Roman"/>
                <w:sz w:val="20"/>
                <w:szCs w:val="20"/>
                <w:rPrChange w:id="9455" w:author="Thai Minh Huong" w:date="2018-09-12T10:19:00Z">
                  <w:rPr>
                    <w:sz w:val="20"/>
                    <w:szCs w:val="20"/>
                  </w:rPr>
                </w:rPrChange>
              </w:rPr>
              <w:pPrChange w:id="9456" w:author="thithuyngan le" w:date="2018-09-11T15:25:00Z">
                <w:pPr>
                  <w:spacing w:after="0" w:line="240" w:lineRule="auto"/>
                </w:pPr>
              </w:pPrChange>
            </w:pPr>
            <w:ins w:id="9457" w:author="thithuyngan le" w:date="2018-09-11T15:30:00Z">
              <w:r w:rsidRPr="00DC541A">
                <w:rPr>
                  <w:rFonts w:ascii="Times New Roman" w:hAnsi="Times New Roman"/>
                  <w:sz w:val="20"/>
                  <w:szCs w:val="20"/>
                  <w:rPrChange w:id="9458" w:author="Thai Minh Huong" w:date="2018-09-12T10:19:00Z">
                    <w:rPr>
                      <w:sz w:val="20"/>
                      <w:szCs w:val="20"/>
                    </w:rPr>
                  </w:rPrChange>
                </w:rPr>
                <w:t>K</w:t>
              </w:r>
            </w:ins>
            <w:del w:id="9459" w:author="thithuyngan le" w:date="2018-09-11T15:30:00Z">
              <w:r w:rsidR="000B4A95" w:rsidRPr="00DC541A" w:rsidDel="006B0161">
                <w:rPr>
                  <w:rFonts w:ascii="Times New Roman" w:hAnsi="Times New Roman"/>
                  <w:sz w:val="20"/>
                  <w:szCs w:val="20"/>
                  <w:rPrChange w:id="9460" w:author="Thai Minh Huong" w:date="2018-09-12T10:19:00Z">
                    <w:rPr>
                      <w:sz w:val="20"/>
                      <w:szCs w:val="20"/>
                    </w:rPr>
                  </w:rPrChange>
                </w:rPr>
                <w:delText>- k</w:delText>
              </w:r>
            </w:del>
            <w:r w:rsidR="000B4A95" w:rsidRPr="00DC541A">
              <w:rPr>
                <w:rFonts w:ascii="Times New Roman" w:hAnsi="Times New Roman"/>
                <w:sz w:val="20"/>
                <w:szCs w:val="20"/>
                <w:rPrChange w:id="9461" w:author="Thai Minh Huong" w:date="2018-09-12T10:19:00Z">
                  <w:rPr>
                    <w:sz w:val="20"/>
                    <w:szCs w:val="20"/>
                  </w:rPr>
                </w:rPrChange>
              </w:rPr>
              <w:t>ỹ năng chăn nuôi hạn chế</w:t>
            </w:r>
          </w:p>
          <w:p w14:paraId="3C9545F7"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62" w:author="Thai Minh Huong" w:date="2018-09-12T10:19:00Z">
                  <w:rPr>
                    <w:sz w:val="20"/>
                    <w:szCs w:val="20"/>
                  </w:rPr>
                </w:rPrChange>
              </w:rPr>
              <w:pPrChange w:id="9463" w:author="thithuyngan le" w:date="2018-09-11T15:25:00Z">
                <w:pPr>
                  <w:spacing w:after="0" w:line="240" w:lineRule="auto"/>
                </w:pPr>
              </w:pPrChange>
            </w:pPr>
            <w:del w:id="9464" w:author="thithuyngan le" w:date="2018-09-11T15:31:00Z">
              <w:r w:rsidRPr="00DC541A" w:rsidDel="006B0161">
                <w:rPr>
                  <w:rFonts w:ascii="Times New Roman" w:hAnsi="Times New Roman"/>
                  <w:sz w:val="20"/>
                  <w:szCs w:val="20"/>
                  <w:rPrChange w:id="9465" w:author="Thai Minh Huong" w:date="2018-09-12T10:19:00Z">
                    <w:rPr>
                      <w:sz w:val="20"/>
                      <w:szCs w:val="20"/>
                    </w:rPr>
                  </w:rPrChange>
                </w:rPr>
                <w:delText xml:space="preserve">- </w:delText>
              </w:r>
            </w:del>
            <w:r w:rsidRPr="00DC541A">
              <w:rPr>
                <w:rFonts w:ascii="Times New Roman" w:hAnsi="Times New Roman"/>
                <w:sz w:val="20"/>
                <w:szCs w:val="20"/>
                <w:rPrChange w:id="9466" w:author="Thai Minh Huong" w:date="2018-09-12T10:19:00Z">
                  <w:rPr>
                    <w:sz w:val="20"/>
                    <w:szCs w:val="20"/>
                  </w:rPr>
                </w:rPrChange>
              </w:rPr>
              <w:t>Sử dụng giống cũ còn nhiều</w:t>
            </w:r>
          </w:p>
          <w:p w14:paraId="45A9EC8C"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67" w:author="Thai Minh Huong" w:date="2018-09-12T10:19:00Z">
                  <w:rPr>
                    <w:sz w:val="20"/>
                    <w:szCs w:val="20"/>
                  </w:rPr>
                </w:rPrChange>
              </w:rPr>
              <w:pPrChange w:id="9468" w:author="thithuyngan le" w:date="2018-09-11T15:25:00Z">
                <w:pPr>
                  <w:spacing w:after="0" w:line="240" w:lineRule="auto"/>
                </w:pPr>
              </w:pPrChange>
            </w:pPr>
            <w:r w:rsidRPr="00DC541A">
              <w:rPr>
                <w:rFonts w:ascii="Times New Roman" w:hAnsi="Times New Roman"/>
                <w:sz w:val="20"/>
                <w:szCs w:val="20"/>
                <w:rPrChange w:id="9469" w:author="Thai Minh Huong" w:date="2018-09-12T10:19:00Z">
                  <w:rPr>
                    <w:sz w:val="20"/>
                    <w:szCs w:val="20"/>
                  </w:rPr>
                </w:rPrChange>
              </w:rPr>
              <w:t>Đầu ra không ổn địn</w:t>
            </w:r>
            <w:r w:rsidR="00DF1ED1" w:rsidRPr="00DC541A">
              <w:rPr>
                <w:rFonts w:ascii="Times New Roman" w:hAnsi="Times New Roman"/>
                <w:sz w:val="20"/>
                <w:szCs w:val="20"/>
                <w:rPrChange w:id="9470" w:author="Thai Minh Huong" w:date="2018-09-12T10:19:00Z">
                  <w:rPr>
                    <w:sz w:val="20"/>
                    <w:szCs w:val="20"/>
                  </w:rPr>
                </w:rPrChange>
              </w:rPr>
              <w:t>h</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471"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2E48C34"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72" w:author="Thai Minh Huong" w:date="2018-09-12T10:19:00Z">
                  <w:rPr>
                    <w:sz w:val="20"/>
                    <w:szCs w:val="20"/>
                  </w:rPr>
                </w:rPrChange>
              </w:rPr>
              <w:pPrChange w:id="9473" w:author="thithuyngan le" w:date="2018-09-11T15:25:00Z">
                <w:pPr>
                  <w:spacing w:after="0" w:line="240" w:lineRule="auto"/>
                </w:pPr>
              </w:pPrChange>
            </w:pPr>
            <w:r w:rsidRPr="00DC541A">
              <w:rPr>
                <w:rFonts w:ascii="Times New Roman" w:hAnsi="Times New Roman"/>
                <w:sz w:val="20"/>
                <w:szCs w:val="20"/>
                <w:rPrChange w:id="9474" w:author="Thai Minh Huong" w:date="2018-09-12T10:19:00Z">
                  <w:rPr>
                    <w:sz w:val="20"/>
                    <w:szCs w:val="20"/>
                  </w:rPr>
                </w:rPrChange>
              </w:rPr>
              <w:t>Chăn nuôi truyền thống</w:t>
            </w:r>
          </w:p>
          <w:p w14:paraId="34E37C76" w14:textId="4A38FF27" w:rsidR="000B4A95" w:rsidRPr="00DC541A" w:rsidRDefault="00E35EB9">
            <w:pPr>
              <w:pStyle w:val="ListParagraph"/>
              <w:numPr>
                <w:ilvl w:val="0"/>
                <w:numId w:val="14"/>
              </w:numPr>
              <w:spacing w:after="0" w:line="240" w:lineRule="auto"/>
              <w:ind w:left="174" w:hanging="136"/>
              <w:rPr>
                <w:rFonts w:ascii="Times New Roman" w:hAnsi="Times New Roman"/>
                <w:sz w:val="20"/>
                <w:szCs w:val="20"/>
                <w:rPrChange w:id="9475" w:author="Thai Minh Huong" w:date="2018-09-12T10:19:00Z">
                  <w:rPr>
                    <w:sz w:val="20"/>
                    <w:szCs w:val="20"/>
                  </w:rPr>
                </w:rPrChange>
              </w:rPr>
              <w:pPrChange w:id="9476" w:author="thithuyngan le" w:date="2018-09-11T15:25:00Z">
                <w:pPr>
                  <w:spacing w:after="0" w:line="240" w:lineRule="auto"/>
                </w:pPr>
              </w:pPrChange>
            </w:pPr>
            <w:ins w:id="9477" w:author="thithuyngan le" w:date="2018-09-11T15:27:00Z">
              <w:r w:rsidRPr="00DC541A">
                <w:rPr>
                  <w:rFonts w:ascii="Times New Roman" w:hAnsi="Times New Roman"/>
                  <w:sz w:val="20"/>
                  <w:szCs w:val="20"/>
                  <w:rPrChange w:id="9478" w:author="Thai Minh Huong" w:date="2018-09-12T10:19:00Z">
                    <w:rPr>
                      <w:sz w:val="20"/>
                      <w:szCs w:val="20"/>
                    </w:rPr>
                  </w:rPrChange>
                </w:rPr>
                <w:t>Trung bình</w:t>
              </w:r>
            </w:ins>
            <w:del w:id="9479" w:author="thithuyngan le" w:date="2018-09-11T15:27:00Z">
              <w:r w:rsidR="000B4A95" w:rsidRPr="00DC541A" w:rsidDel="00E35EB9">
                <w:rPr>
                  <w:rFonts w:ascii="Times New Roman" w:hAnsi="Times New Roman"/>
                  <w:sz w:val="20"/>
                  <w:szCs w:val="20"/>
                  <w:rPrChange w:id="9480" w:author="Thai Minh Huong" w:date="2018-09-12T10:19:00Z">
                    <w:rPr>
                      <w:sz w:val="20"/>
                      <w:szCs w:val="20"/>
                    </w:rPr>
                  </w:rPrChange>
                </w:rPr>
                <w:delText>TB</w:delText>
              </w:r>
            </w:del>
          </w:p>
        </w:tc>
        <w:tc>
          <w:tcPr>
            <w:tcW w:w="1701" w:type="dxa"/>
            <w:tcBorders>
              <w:top w:val="single" w:sz="4" w:space="0" w:color="000000"/>
              <w:left w:val="single" w:sz="4" w:space="0" w:color="000000"/>
              <w:bottom w:val="single" w:sz="4" w:space="0" w:color="000000"/>
              <w:right w:val="single" w:sz="4" w:space="0" w:color="000000"/>
            </w:tcBorders>
            <w:tcPrChange w:id="9481"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162A7EFB" w14:textId="2A93E224"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82" w:author="Thai Minh Huong" w:date="2018-09-12T10:19:00Z">
                  <w:rPr>
                    <w:sz w:val="20"/>
                    <w:szCs w:val="20"/>
                  </w:rPr>
                </w:rPrChange>
              </w:rPr>
              <w:pPrChange w:id="9483" w:author="thithuyngan le" w:date="2018-09-11T15:25:00Z">
                <w:pPr>
                  <w:spacing w:after="0" w:line="240" w:lineRule="auto"/>
                </w:pPr>
              </w:pPrChange>
            </w:pPr>
            <w:r w:rsidRPr="00DC541A">
              <w:rPr>
                <w:rFonts w:ascii="Times New Roman" w:hAnsi="Times New Roman"/>
                <w:sz w:val="20"/>
                <w:szCs w:val="20"/>
                <w:rPrChange w:id="9484" w:author="Thai Minh Huong" w:date="2018-09-12T10:19:00Z">
                  <w:rPr>
                    <w:sz w:val="20"/>
                    <w:szCs w:val="20"/>
                  </w:rPr>
                </w:rPrChange>
              </w:rPr>
              <w:t xml:space="preserve">Vật nuôi </w:t>
            </w:r>
            <w:del w:id="9485" w:author="thithuyngan le" w:date="2018-09-11T15:29:00Z">
              <w:r w:rsidRPr="00DC541A" w:rsidDel="006B0161">
                <w:rPr>
                  <w:rFonts w:ascii="Times New Roman" w:hAnsi="Times New Roman"/>
                  <w:sz w:val="20"/>
                  <w:szCs w:val="20"/>
                  <w:rPrChange w:id="9486" w:author="Thai Minh Huong" w:date="2018-09-12T10:19:00Z">
                    <w:rPr>
                      <w:sz w:val="20"/>
                      <w:szCs w:val="20"/>
                    </w:rPr>
                  </w:rPrChange>
                </w:rPr>
                <w:delText>bị chêt</w:delText>
              </w:r>
            </w:del>
            <w:ins w:id="9487" w:author="thithuyngan le" w:date="2018-09-11T15:29:00Z">
              <w:r w:rsidR="006B0161" w:rsidRPr="00DC541A">
                <w:rPr>
                  <w:rFonts w:ascii="Times New Roman" w:hAnsi="Times New Roman"/>
                  <w:sz w:val="20"/>
                  <w:szCs w:val="20"/>
                  <w:rPrChange w:id="9488" w:author="Thai Minh Huong" w:date="2018-09-12T10:19:00Z">
                    <w:rPr>
                      <w:sz w:val="20"/>
                      <w:szCs w:val="20"/>
                    </w:rPr>
                  </w:rPrChange>
                </w:rPr>
                <w:t>bị chết</w:t>
              </w:r>
            </w:ins>
            <w:r w:rsidRPr="00DC541A">
              <w:rPr>
                <w:rFonts w:ascii="Times New Roman" w:hAnsi="Times New Roman"/>
                <w:sz w:val="20"/>
                <w:szCs w:val="20"/>
                <w:rPrChange w:id="9489" w:author="Thai Minh Huong" w:date="2018-09-12T10:19:00Z">
                  <w:rPr>
                    <w:sz w:val="20"/>
                    <w:szCs w:val="20"/>
                  </w:rPr>
                </w:rPrChange>
              </w:rPr>
              <w:t>, bị trôi</w:t>
            </w:r>
          </w:p>
          <w:p w14:paraId="77561AED"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90" w:author="Thai Minh Huong" w:date="2018-09-12T10:19:00Z">
                  <w:rPr>
                    <w:sz w:val="20"/>
                    <w:szCs w:val="20"/>
                  </w:rPr>
                </w:rPrChange>
              </w:rPr>
              <w:pPrChange w:id="9491" w:author="thithuyngan le" w:date="2018-09-11T15:25:00Z">
                <w:pPr>
                  <w:spacing w:after="0" w:line="240" w:lineRule="auto"/>
                </w:pPr>
              </w:pPrChange>
            </w:pPr>
            <w:r w:rsidRPr="00DC541A">
              <w:rPr>
                <w:rFonts w:ascii="Times New Roman" w:hAnsi="Times New Roman"/>
                <w:sz w:val="20"/>
                <w:szCs w:val="20"/>
                <w:rPrChange w:id="9492" w:author="Thai Minh Huong" w:date="2018-09-12T10:19:00Z">
                  <w:rPr>
                    <w:sz w:val="20"/>
                    <w:szCs w:val="20"/>
                  </w:rPr>
                </w:rPrChange>
              </w:rPr>
              <w:t>Môi trường ô nhiễm</w:t>
            </w:r>
          </w:p>
          <w:p w14:paraId="3D53FBB2" w14:textId="520DAC00"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493" w:author="Thai Minh Huong" w:date="2018-09-12T10:19:00Z">
                  <w:rPr>
                    <w:sz w:val="20"/>
                    <w:szCs w:val="20"/>
                  </w:rPr>
                </w:rPrChange>
              </w:rPr>
              <w:pPrChange w:id="9494" w:author="thithuyngan le" w:date="2018-09-11T15:25:00Z">
                <w:pPr>
                  <w:spacing w:after="0" w:line="240" w:lineRule="auto"/>
                </w:pPr>
              </w:pPrChange>
            </w:pPr>
            <w:r w:rsidRPr="00DC541A">
              <w:rPr>
                <w:rFonts w:ascii="Times New Roman" w:hAnsi="Times New Roman"/>
                <w:sz w:val="20"/>
                <w:szCs w:val="20"/>
                <w:rPrChange w:id="9495" w:author="Thai Minh Huong" w:date="2018-09-12T10:19:00Z">
                  <w:rPr>
                    <w:sz w:val="20"/>
                    <w:szCs w:val="20"/>
                  </w:rPr>
                </w:rPrChange>
              </w:rPr>
              <w:t xml:space="preserve">Dịch </w:t>
            </w:r>
            <w:del w:id="9496" w:author="thithuyngan le" w:date="2018-09-11T15:30:00Z">
              <w:r w:rsidRPr="00DC541A" w:rsidDel="006B0161">
                <w:rPr>
                  <w:rFonts w:ascii="Times New Roman" w:hAnsi="Times New Roman"/>
                  <w:sz w:val="20"/>
                  <w:szCs w:val="20"/>
                  <w:rPrChange w:id="9497" w:author="Thai Minh Huong" w:date="2018-09-12T10:19:00Z">
                    <w:rPr>
                      <w:sz w:val="20"/>
                      <w:szCs w:val="20"/>
                    </w:rPr>
                  </w:rPrChange>
                </w:rPr>
                <w:delText>bênh</w:delText>
              </w:r>
            </w:del>
            <w:ins w:id="9498" w:author="thithuyngan le" w:date="2018-09-11T15:30:00Z">
              <w:r w:rsidR="006B0161" w:rsidRPr="00DC541A">
                <w:rPr>
                  <w:rFonts w:ascii="Times New Roman" w:hAnsi="Times New Roman"/>
                  <w:sz w:val="20"/>
                  <w:szCs w:val="20"/>
                  <w:rPrChange w:id="9499" w:author="Thai Minh Huong" w:date="2018-09-12T10:19:00Z">
                    <w:rPr>
                      <w:sz w:val="20"/>
                      <w:szCs w:val="20"/>
                    </w:rPr>
                  </w:rPrChange>
                </w:rPr>
                <w:t>bệnh</w:t>
              </w:r>
            </w:ins>
          </w:p>
          <w:p w14:paraId="59EBB068"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00" w:author="Thai Minh Huong" w:date="2018-09-12T10:19:00Z">
                  <w:rPr>
                    <w:sz w:val="20"/>
                    <w:szCs w:val="20"/>
                  </w:rPr>
                </w:rPrChange>
              </w:rPr>
              <w:pPrChange w:id="9501" w:author="thithuyngan le" w:date="2018-09-11T15:25:00Z">
                <w:pPr>
                  <w:spacing w:after="0" w:line="240" w:lineRule="auto"/>
                </w:pPr>
              </w:pPrChange>
            </w:pPr>
            <w:r w:rsidRPr="00DC541A">
              <w:rPr>
                <w:rFonts w:ascii="Times New Roman" w:hAnsi="Times New Roman"/>
                <w:sz w:val="20"/>
                <w:szCs w:val="20"/>
                <w:rPrChange w:id="9502" w:author="Thai Minh Huong" w:date="2018-09-12T10:19:00Z">
                  <w:rPr>
                    <w:sz w:val="20"/>
                    <w:szCs w:val="20"/>
                  </w:rPr>
                </w:rPrChange>
              </w:rPr>
              <w:t>Chuồng trại bị hư hỏng</w:t>
            </w:r>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503"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1DB7054" w14:textId="06B7B1C8" w:rsidR="000B4A95" w:rsidRPr="00DC541A" w:rsidRDefault="00E35EB9" w:rsidP="00A06590">
            <w:pPr>
              <w:spacing w:after="0" w:line="240" w:lineRule="auto"/>
              <w:rPr>
                <w:i/>
                <w:sz w:val="20"/>
                <w:szCs w:val="20"/>
                <w:rPrChange w:id="9504" w:author="Thai Minh Huong" w:date="2018-09-12T10:19:00Z">
                  <w:rPr>
                    <w:sz w:val="20"/>
                    <w:szCs w:val="20"/>
                  </w:rPr>
                </w:rPrChange>
              </w:rPr>
            </w:pPr>
            <w:ins w:id="9505" w:author="thithuyngan le" w:date="2018-09-11T15:27:00Z">
              <w:r w:rsidRPr="00DC541A">
                <w:rPr>
                  <w:i/>
                  <w:sz w:val="20"/>
                  <w:szCs w:val="20"/>
                  <w:rPrChange w:id="9506" w:author="Thai Minh Huong" w:date="2018-09-12T10:19:00Z">
                    <w:rPr>
                      <w:sz w:val="20"/>
                      <w:szCs w:val="20"/>
                    </w:rPr>
                  </w:rPrChange>
                </w:rPr>
                <w:t>Trung bình</w:t>
              </w:r>
            </w:ins>
            <w:del w:id="9507" w:author="thithuyngan le" w:date="2018-09-11T15:27:00Z">
              <w:r w:rsidR="000B4A95" w:rsidRPr="00DC541A" w:rsidDel="00E35EB9">
                <w:rPr>
                  <w:i/>
                  <w:sz w:val="20"/>
                  <w:szCs w:val="20"/>
                  <w:rPrChange w:id="9508" w:author="Thai Minh Huong" w:date="2018-09-12T10:19:00Z">
                    <w:rPr>
                      <w:sz w:val="20"/>
                      <w:szCs w:val="20"/>
                    </w:rPr>
                  </w:rPrChange>
                </w:rPr>
                <w:delText>TB</w:delText>
              </w:r>
            </w:del>
          </w:p>
        </w:tc>
      </w:tr>
      <w:tr w:rsidR="000B4A95" w:rsidRPr="009244D8" w14:paraId="46623020" w14:textId="77777777" w:rsidTr="002441FA">
        <w:trPr>
          <w:trHeight w:val="300"/>
          <w:trPrChange w:id="9509" w:author="thithuyngan le" w:date="2018-09-12T08:45:00Z">
            <w:trPr>
              <w:gridAfter w:val="0"/>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510"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2A24156" w14:textId="77777777" w:rsidR="000B4A95" w:rsidRPr="009244D8" w:rsidRDefault="000B4A95" w:rsidP="000B4A95">
            <w:pPr>
              <w:pStyle w:val="Nidung"/>
              <w:jc w:val="center"/>
              <w:rPr>
                <w:rFonts w:cs="Times New Roman"/>
                <w:color w:val="auto"/>
                <w:sz w:val="20"/>
                <w:szCs w:val="20"/>
                <w:lang w:val="en-GB"/>
              </w:rPr>
            </w:pPr>
            <w:r w:rsidRPr="009244D8">
              <w:rPr>
                <w:rFonts w:cs="Times New Roman"/>
                <w:color w:val="auto"/>
                <w:sz w:val="20"/>
                <w:szCs w:val="20"/>
                <w:lang w:val="en-GB"/>
              </w:rPr>
              <w:t>3</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511"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5B12EED" w14:textId="77777777" w:rsidR="000B4A95" w:rsidRPr="009244D8" w:rsidRDefault="000B4A95" w:rsidP="000B4A95">
            <w:pPr>
              <w:spacing w:after="0" w:line="240" w:lineRule="auto"/>
              <w:ind w:right="-68" w:hanging="13"/>
              <w:jc w:val="center"/>
              <w:rPr>
                <w:sz w:val="20"/>
                <w:szCs w:val="20"/>
              </w:rPr>
            </w:pPr>
            <w:r w:rsidRPr="009244D8">
              <w:rPr>
                <w:sz w:val="20"/>
                <w:szCs w:val="20"/>
              </w:rPr>
              <w:t>Thôn 3</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512"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961F3CC" w14:textId="77777777" w:rsidR="000B4A95" w:rsidRPr="009244D8" w:rsidRDefault="000B4A95" w:rsidP="000B4A95">
            <w:pPr>
              <w:spacing w:after="0" w:line="240" w:lineRule="auto"/>
              <w:ind w:right="-68"/>
              <w:jc w:val="center"/>
              <w:rPr>
                <w:sz w:val="20"/>
                <w:szCs w:val="20"/>
              </w:rPr>
            </w:pPr>
            <w:r w:rsidRPr="009244D8">
              <w:rPr>
                <w:sz w:val="20"/>
                <w:szCs w:val="20"/>
              </w:rPr>
              <w:t>113</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513"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DD29E57" w14:textId="0CD2B6E1"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14" w:author="Thai Minh Huong" w:date="2018-09-12T10:19:00Z">
                  <w:rPr>
                    <w:sz w:val="20"/>
                    <w:szCs w:val="20"/>
                  </w:rPr>
                </w:rPrChange>
              </w:rPr>
              <w:pPrChange w:id="9515" w:author="thithuyngan le" w:date="2018-09-11T15:25:00Z">
                <w:pPr>
                  <w:spacing w:after="0" w:line="240" w:lineRule="auto"/>
                </w:pPr>
              </w:pPrChange>
            </w:pPr>
            <w:del w:id="9516" w:author="thithuyngan le" w:date="2018-09-11T15:31:00Z">
              <w:r w:rsidRPr="00DC541A" w:rsidDel="007C032D">
                <w:rPr>
                  <w:rFonts w:ascii="Times New Roman" w:hAnsi="Times New Roman"/>
                  <w:sz w:val="20"/>
                  <w:szCs w:val="20"/>
                  <w:rPrChange w:id="9517" w:author="Thai Minh Huong" w:date="2018-09-12T10:19:00Z">
                    <w:rPr>
                      <w:sz w:val="20"/>
                      <w:szCs w:val="20"/>
                    </w:rPr>
                  </w:rPrChange>
                </w:rPr>
                <w:delText>-</w:delText>
              </w:r>
            </w:del>
            <w:r w:rsidRPr="00DC541A">
              <w:rPr>
                <w:rFonts w:ascii="Times New Roman" w:hAnsi="Times New Roman"/>
                <w:sz w:val="20"/>
                <w:szCs w:val="20"/>
                <w:rPrChange w:id="9518" w:author="Thai Minh Huong" w:date="2018-09-12T10:19:00Z">
                  <w:rPr>
                    <w:sz w:val="20"/>
                    <w:szCs w:val="20"/>
                  </w:rPr>
                </w:rPrChange>
              </w:rPr>
              <w:t>Chuồng trại làm ở vùng trũng thấ</w:t>
            </w:r>
            <w:r w:rsidR="00DF1ED1" w:rsidRPr="00DC541A">
              <w:rPr>
                <w:rFonts w:ascii="Times New Roman" w:hAnsi="Times New Roman"/>
                <w:sz w:val="20"/>
                <w:szCs w:val="20"/>
                <w:rPrChange w:id="9519" w:author="Thai Minh Huong" w:date="2018-09-12T10:19:00Z">
                  <w:rPr>
                    <w:sz w:val="20"/>
                    <w:szCs w:val="20"/>
                  </w:rPr>
                </w:rPrChange>
              </w:rPr>
              <w:t xml:space="preserve">p và sơ sài </w:t>
            </w:r>
            <w:r w:rsidRPr="00DC541A">
              <w:rPr>
                <w:rFonts w:ascii="Times New Roman" w:hAnsi="Times New Roman"/>
                <w:sz w:val="20"/>
                <w:szCs w:val="20"/>
                <w:rPrChange w:id="9520" w:author="Thai Minh Huong" w:date="2018-09-12T10:19:00Z">
                  <w:rPr>
                    <w:sz w:val="20"/>
                    <w:szCs w:val="20"/>
                  </w:rPr>
                </w:rPrChange>
              </w:rPr>
              <w:t>50</w:t>
            </w:r>
            <w:ins w:id="9521" w:author="thithuyngan le" w:date="2018-09-11T15:31:00Z">
              <w:r w:rsidR="007C032D" w:rsidRPr="00DC541A">
                <w:rPr>
                  <w:rFonts w:ascii="Times New Roman" w:hAnsi="Times New Roman"/>
                  <w:sz w:val="20"/>
                  <w:szCs w:val="20"/>
                  <w:rPrChange w:id="9522" w:author="Thai Minh Huong" w:date="2018-09-12T10:19:00Z">
                    <w:rPr>
                      <w:sz w:val="20"/>
                      <w:szCs w:val="20"/>
                    </w:rPr>
                  </w:rPrChange>
                </w:rPr>
                <w:t xml:space="preserve"> </w:t>
              </w:r>
            </w:ins>
            <w:r w:rsidRPr="00DC541A">
              <w:rPr>
                <w:rFonts w:ascii="Times New Roman" w:hAnsi="Times New Roman"/>
                <w:sz w:val="20"/>
                <w:szCs w:val="20"/>
                <w:rPrChange w:id="9523" w:author="Thai Minh Huong" w:date="2018-09-12T10:19:00Z">
                  <w:rPr>
                    <w:sz w:val="20"/>
                    <w:szCs w:val="20"/>
                  </w:rPr>
                </w:rPrChange>
              </w:rPr>
              <w:t>cái</w:t>
            </w:r>
          </w:p>
          <w:p w14:paraId="74116983" w14:textId="56BF65F9" w:rsidR="000B4A95" w:rsidRPr="00DC541A" w:rsidRDefault="007C032D">
            <w:pPr>
              <w:pStyle w:val="ListParagraph"/>
              <w:numPr>
                <w:ilvl w:val="0"/>
                <w:numId w:val="14"/>
              </w:numPr>
              <w:spacing w:after="0" w:line="240" w:lineRule="auto"/>
              <w:ind w:left="174" w:hanging="136"/>
              <w:rPr>
                <w:rFonts w:ascii="Times New Roman" w:hAnsi="Times New Roman"/>
                <w:sz w:val="20"/>
                <w:szCs w:val="20"/>
                <w:rPrChange w:id="9524" w:author="Thai Minh Huong" w:date="2018-09-12T10:19:00Z">
                  <w:rPr>
                    <w:sz w:val="20"/>
                    <w:szCs w:val="20"/>
                  </w:rPr>
                </w:rPrChange>
              </w:rPr>
              <w:pPrChange w:id="9525" w:author="thithuyngan le" w:date="2018-09-11T15:25:00Z">
                <w:pPr>
                  <w:spacing w:after="0" w:line="240" w:lineRule="auto"/>
                </w:pPr>
              </w:pPrChange>
            </w:pPr>
            <w:ins w:id="9526" w:author="thithuyngan le" w:date="2018-09-11T15:31:00Z">
              <w:r w:rsidRPr="00DC541A">
                <w:rPr>
                  <w:rFonts w:ascii="Times New Roman" w:hAnsi="Times New Roman"/>
                  <w:sz w:val="20"/>
                  <w:szCs w:val="20"/>
                  <w:rPrChange w:id="9527" w:author="Thai Minh Huong" w:date="2018-09-12T10:19:00Z">
                    <w:rPr>
                      <w:sz w:val="20"/>
                      <w:szCs w:val="20"/>
                    </w:rPr>
                  </w:rPrChange>
                </w:rPr>
                <w:t>V</w:t>
              </w:r>
            </w:ins>
            <w:del w:id="9528" w:author="thithuyngan le" w:date="2018-09-11T15:31:00Z">
              <w:r w:rsidR="000B4A95" w:rsidRPr="00DC541A" w:rsidDel="007C032D">
                <w:rPr>
                  <w:rFonts w:ascii="Times New Roman" w:hAnsi="Times New Roman"/>
                  <w:sz w:val="20"/>
                  <w:szCs w:val="20"/>
                  <w:rPrChange w:id="9529" w:author="Thai Minh Huong" w:date="2018-09-12T10:19:00Z">
                    <w:rPr>
                      <w:sz w:val="20"/>
                      <w:szCs w:val="20"/>
                    </w:rPr>
                  </w:rPrChange>
                </w:rPr>
                <w:delText>- v</w:delText>
              </w:r>
            </w:del>
            <w:r w:rsidR="000B4A95" w:rsidRPr="00DC541A">
              <w:rPr>
                <w:rFonts w:ascii="Times New Roman" w:hAnsi="Times New Roman"/>
                <w:sz w:val="20"/>
                <w:szCs w:val="20"/>
                <w:rPrChange w:id="9530" w:author="Thai Minh Huong" w:date="2018-09-12T10:19:00Z">
                  <w:rPr>
                    <w:sz w:val="20"/>
                    <w:szCs w:val="20"/>
                  </w:rPr>
                </w:rPrChange>
              </w:rPr>
              <w:t>ật nuôi dễ nhiễm bệnh</w:t>
            </w:r>
          </w:p>
          <w:p w14:paraId="5B09B4BC"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31" w:author="Thai Minh Huong" w:date="2018-09-12T10:19:00Z">
                  <w:rPr>
                    <w:sz w:val="20"/>
                    <w:szCs w:val="20"/>
                  </w:rPr>
                </w:rPrChange>
              </w:rPr>
              <w:pPrChange w:id="9532" w:author="thithuyngan le" w:date="2018-09-11T15:25:00Z">
                <w:pPr>
                  <w:spacing w:after="0" w:line="240" w:lineRule="auto"/>
                </w:pPr>
              </w:pPrChange>
            </w:pPr>
            <w:del w:id="9533" w:author="thithuyngan le" w:date="2018-09-11T15:31:00Z">
              <w:r w:rsidRPr="00DC541A" w:rsidDel="007C032D">
                <w:rPr>
                  <w:rFonts w:ascii="Times New Roman" w:hAnsi="Times New Roman"/>
                  <w:sz w:val="20"/>
                  <w:szCs w:val="20"/>
                  <w:rPrChange w:id="9534" w:author="Thai Minh Huong" w:date="2018-09-12T10:19:00Z">
                    <w:rPr>
                      <w:sz w:val="20"/>
                      <w:szCs w:val="20"/>
                    </w:rPr>
                  </w:rPrChange>
                </w:rPr>
                <w:delText xml:space="preserve">- </w:delText>
              </w:r>
            </w:del>
            <w:r w:rsidRPr="00DC541A">
              <w:rPr>
                <w:rFonts w:ascii="Times New Roman" w:hAnsi="Times New Roman"/>
                <w:sz w:val="20"/>
                <w:szCs w:val="20"/>
                <w:rPrChange w:id="9535" w:author="Thai Minh Huong" w:date="2018-09-12T10:19:00Z">
                  <w:rPr>
                    <w:sz w:val="20"/>
                    <w:szCs w:val="20"/>
                  </w:rPr>
                </w:rPrChange>
              </w:rPr>
              <w:t>Kỹ năng chăn nuôi hạn chế</w:t>
            </w:r>
          </w:p>
          <w:p w14:paraId="1E676ABD"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36" w:author="Thai Minh Huong" w:date="2018-09-12T10:19:00Z">
                  <w:rPr>
                    <w:sz w:val="20"/>
                    <w:szCs w:val="20"/>
                  </w:rPr>
                </w:rPrChange>
              </w:rPr>
              <w:pPrChange w:id="9537" w:author="thithuyngan le" w:date="2018-09-11T15:25:00Z">
                <w:pPr>
                  <w:spacing w:after="0" w:line="240" w:lineRule="auto"/>
                </w:pPr>
              </w:pPrChange>
            </w:pPr>
            <w:del w:id="9538" w:author="thithuyngan le" w:date="2018-09-11T15:31:00Z">
              <w:r w:rsidRPr="00DC541A" w:rsidDel="007C032D">
                <w:rPr>
                  <w:rFonts w:ascii="Times New Roman" w:hAnsi="Times New Roman"/>
                  <w:sz w:val="20"/>
                  <w:szCs w:val="20"/>
                  <w:rPrChange w:id="9539" w:author="Thai Minh Huong" w:date="2018-09-12T10:19:00Z">
                    <w:rPr>
                      <w:sz w:val="20"/>
                      <w:szCs w:val="20"/>
                    </w:rPr>
                  </w:rPrChange>
                </w:rPr>
                <w:delText xml:space="preserve">- </w:delText>
              </w:r>
            </w:del>
            <w:r w:rsidRPr="00DC541A">
              <w:rPr>
                <w:rFonts w:ascii="Times New Roman" w:hAnsi="Times New Roman"/>
                <w:sz w:val="20"/>
                <w:szCs w:val="20"/>
                <w:rPrChange w:id="9540" w:author="Thai Minh Huong" w:date="2018-09-12T10:19:00Z">
                  <w:rPr>
                    <w:sz w:val="20"/>
                    <w:szCs w:val="20"/>
                  </w:rPr>
                </w:rPrChange>
              </w:rPr>
              <w:t>Sử dụng giống cũ còn nhiều</w:t>
            </w:r>
          </w:p>
          <w:p w14:paraId="0076915B"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41" w:author="Thai Minh Huong" w:date="2018-09-12T10:19:00Z">
                  <w:rPr>
                    <w:sz w:val="20"/>
                    <w:szCs w:val="20"/>
                  </w:rPr>
                </w:rPrChange>
              </w:rPr>
              <w:pPrChange w:id="9542" w:author="thithuyngan le" w:date="2018-09-11T15:25:00Z">
                <w:pPr>
                  <w:spacing w:after="0" w:line="240" w:lineRule="auto"/>
                </w:pPr>
              </w:pPrChange>
            </w:pPr>
            <w:r w:rsidRPr="00DC541A">
              <w:rPr>
                <w:rFonts w:ascii="Times New Roman" w:hAnsi="Times New Roman"/>
                <w:sz w:val="20"/>
                <w:szCs w:val="20"/>
                <w:rPrChange w:id="9543" w:author="Thai Minh Huong" w:date="2018-09-12T10:19:00Z">
                  <w:rPr>
                    <w:sz w:val="20"/>
                    <w:szCs w:val="20"/>
                  </w:rPr>
                </w:rPrChange>
              </w:rPr>
              <w:t>Đầu ra không ổn định</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544"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FB3087A"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45" w:author="Thai Minh Huong" w:date="2018-09-12T10:19:00Z">
                  <w:rPr>
                    <w:sz w:val="20"/>
                    <w:szCs w:val="20"/>
                  </w:rPr>
                </w:rPrChange>
              </w:rPr>
              <w:pPrChange w:id="9546" w:author="thithuyngan le" w:date="2018-09-11T15:25:00Z">
                <w:pPr>
                  <w:spacing w:after="0" w:line="240" w:lineRule="auto"/>
                </w:pPr>
              </w:pPrChange>
            </w:pPr>
            <w:r w:rsidRPr="00DC541A">
              <w:rPr>
                <w:rFonts w:ascii="Times New Roman" w:hAnsi="Times New Roman"/>
                <w:sz w:val="20"/>
                <w:szCs w:val="20"/>
                <w:rPrChange w:id="9547" w:author="Thai Minh Huong" w:date="2018-09-12T10:19:00Z">
                  <w:rPr>
                    <w:sz w:val="20"/>
                    <w:szCs w:val="20"/>
                  </w:rPr>
                </w:rPrChange>
              </w:rPr>
              <w:t>Chăn nuôi truyền thống</w:t>
            </w:r>
          </w:p>
          <w:p w14:paraId="725927E7" w14:textId="521CF2F8" w:rsidR="000B4A95" w:rsidRPr="00DC541A" w:rsidRDefault="00E35EB9">
            <w:pPr>
              <w:pStyle w:val="ListParagraph"/>
              <w:numPr>
                <w:ilvl w:val="0"/>
                <w:numId w:val="14"/>
              </w:numPr>
              <w:spacing w:after="0" w:line="240" w:lineRule="auto"/>
              <w:ind w:left="174" w:hanging="136"/>
              <w:rPr>
                <w:rFonts w:ascii="Times New Roman" w:hAnsi="Times New Roman"/>
                <w:sz w:val="20"/>
                <w:szCs w:val="20"/>
                <w:rPrChange w:id="9548" w:author="Thai Minh Huong" w:date="2018-09-12T10:19:00Z">
                  <w:rPr>
                    <w:sz w:val="20"/>
                    <w:szCs w:val="20"/>
                  </w:rPr>
                </w:rPrChange>
              </w:rPr>
              <w:pPrChange w:id="9549" w:author="thithuyngan le" w:date="2018-09-11T15:25:00Z">
                <w:pPr>
                  <w:spacing w:after="0" w:line="240" w:lineRule="auto"/>
                </w:pPr>
              </w:pPrChange>
            </w:pPr>
            <w:ins w:id="9550" w:author="thithuyngan le" w:date="2018-09-11T15:27:00Z">
              <w:r w:rsidRPr="00DC541A">
                <w:rPr>
                  <w:rFonts w:ascii="Times New Roman" w:hAnsi="Times New Roman"/>
                  <w:sz w:val="20"/>
                  <w:szCs w:val="20"/>
                  <w:rPrChange w:id="9551" w:author="Thai Minh Huong" w:date="2018-09-12T10:19:00Z">
                    <w:rPr>
                      <w:sz w:val="20"/>
                      <w:szCs w:val="20"/>
                    </w:rPr>
                  </w:rPrChange>
                </w:rPr>
                <w:t>Trung bình</w:t>
              </w:r>
            </w:ins>
            <w:del w:id="9552" w:author="thithuyngan le" w:date="2018-09-11T15:27:00Z">
              <w:r w:rsidR="000B4A95" w:rsidRPr="00DC541A" w:rsidDel="00E35EB9">
                <w:rPr>
                  <w:rFonts w:ascii="Times New Roman" w:hAnsi="Times New Roman"/>
                  <w:sz w:val="20"/>
                  <w:szCs w:val="20"/>
                  <w:rPrChange w:id="9553" w:author="Thai Minh Huong" w:date="2018-09-12T10:19:00Z">
                    <w:rPr>
                      <w:sz w:val="20"/>
                      <w:szCs w:val="20"/>
                    </w:rPr>
                  </w:rPrChange>
                </w:rPr>
                <w:delText>TB</w:delText>
              </w:r>
            </w:del>
          </w:p>
        </w:tc>
        <w:tc>
          <w:tcPr>
            <w:tcW w:w="1701" w:type="dxa"/>
            <w:tcBorders>
              <w:top w:val="single" w:sz="4" w:space="0" w:color="000000"/>
              <w:left w:val="single" w:sz="4" w:space="0" w:color="000000"/>
              <w:bottom w:val="single" w:sz="4" w:space="0" w:color="000000"/>
              <w:right w:val="single" w:sz="4" w:space="0" w:color="000000"/>
            </w:tcBorders>
            <w:tcPrChange w:id="9554"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615CD0B0" w14:textId="5369FBFD"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55" w:author="Thai Minh Huong" w:date="2018-09-12T10:19:00Z">
                  <w:rPr>
                    <w:sz w:val="20"/>
                    <w:szCs w:val="20"/>
                  </w:rPr>
                </w:rPrChange>
              </w:rPr>
              <w:pPrChange w:id="9556" w:author="thithuyngan le" w:date="2018-09-11T15:25:00Z">
                <w:pPr>
                  <w:spacing w:after="0" w:line="240" w:lineRule="auto"/>
                </w:pPr>
              </w:pPrChange>
            </w:pPr>
            <w:r w:rsidRPr="00DC541A">
              <w:rPr>
                <w:rFonts w:ascii="Times New Roman" w:hAnsi="Times New Roman"/>
                <w:sz w:val="20"/>
                <w:szCs w:val="20"/>
                <w:rPrChange w:id="9557" w:author="Thai Minh Huong" w:date="2018-09-12T10:19:00Z">
                  <w:rPr>
                    <w:sz w:val="20"/>
                    <w:szCs w:val="20"/>
                  </w:rPr>
                </w:rPrChange>
              </w:rPr>
              <w:t xml:space="preserve">Vật nuôi </w:t>
            </w:r>
            <w:del w:id="9558" w:author="thithuyngan le" w:date="2018-09-11T15:29:00Z">
              <w:r w:rsidRPr="00DC541A" w:rsidDel="006B0161">
                <w:rPr>
                  <w:rFonts w:ascii="Times New Roman" w:hAnsi="Times New Roman"/>
                  <w:sz w:val="20"/>
                  <w:szCs w:val="20"/>
                  <w:rPrChange w:id="9559" w:author="Thai Minh Huong" w:date="2018-09-12T10:19:00Z">
                    <w:rPr>
                      <w:sz w:val="20"/>
                      <w:szCs w:val="20"/>
                    </w:rPr>
                  </w:rPrChange>
                </w:rPr>
                <w:delText>bị chêt</w:delText>
              </w:r>
            </w:del>
            <w:ins w:id="9560" w:author="thithuyngan le" w:date="2018-09-11T15:29:00Z">
              <w:r w:rsidR="006B0161" w:rsidRPr="00DC541A">
                <w:rPr>
                  <w:rFonts w:ascii="Times New Roman" w:hAnsi="Times New Roman"/>
                  <w:sz w:val="20"/>
                  <w:szCs w:val="20"/>
                  <w:rPrChange w:id="9561" w:author="Thai Minh Huong" w:date="2018-09-12T10:19:00Z">
                    <w:rPr>
                      <w:sz w:val="20"/>
                      <w:szCs w:val="20"/>
                    </w:rPr>
                  </w:rPrChange>
                </w:rPr>
                <w:t>bị chết</w:t>
              </w:r>
            </w:ins>
            <w:r w:rsidRPr="00DC541A">
              <w:rPr>
                <w:rFonts w:ascii="Times New Roman" w:hAnsi="Times New Roman"/>
                <w:sz w:val="20"/>
                <w:szCs w:val="20"/>
                <w:rPrChange w:id="9562" w:author="Thai Minh Huong" w:date="2018-09-12T10:19:00Z">
                  <w:rPr>
                    <w:sz w:val="20"/>
                    <w:szCs w:val="20"/>
                  </w:rPr>
                </w:rPrChange>
              </w:rPr>
              <w:t>, bị trôi</w:t>
            </w:r>
          </w:p>
          <w:p w14:paraId="40BECEDF"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63" w:author="Thai Minh Huong" w:date="2018-09-12T10:19:00Z">
                  <w:rPr>
                    <w:sz w:val="20"/>
                    <w:szCs w:val="20"/>
                  </w:rPr>
                </w:rPrChange>
              </w:rPr>
              <w:pPrChange w:id="9564" w:author="thithuyngan le" w:date="2018-09-11T15:25:00Z">
                <w:pPr>
                  <w:spacing w:after="0" w:line="240" w:lineRule="auto"/>
                </w:pPr>
              </w:pPrChange>
            </w:pPr>
            <w:r w:rsidRPr="00DC541A">
              <w:rPr>
                <w:rFonts w:ascii="Times New Roman" w:hAnsi="Times New Roman"/>
                <w:sz w:val="20"/>
                <w:szCs w:val="20"/>
                <w:rPrChange w:id="9565" w:author="Thai Minh Huong" w:date="2018-09-12T10:19:00Z">
                  <w:rPr>
                    <w:sz w:val="20"/>
                    <w:szCs w:val="20"/>
                  </w:rPr>
                </w:rPrChange>
              </w:rPr>
              <w:t>Môi trường ô nhiễm</w:t>
            </w:r>
          </w:p>
          <w:p w14:paraId="7313202B" w14:textId="56123DCD"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66" w:author="Thai Minh Huong" w:date="2018-09-12T10:19:00Z">
                  <w:rPr>
                    <w:sz w:val="20"/>
                    <w:szCs w:val="20"/>
                  </w:rPr>
                </w:rPrChange>
              </w:rPr>
              <w:pPrChange w:id="9567" w:author="thithuyngan le" w:date="2018-09-11T15:25:00Z">
                <w:pPr>
                  <w:spacing w:after="0" w:line="240" w:lineRule="auto"/>
                </w:pPr>
              </w:pPrChange>
            </w:pPr>
            <w:r w:rsidRPr="00DC541A">
              <w:rPr>
                <w:rFonts w:ascii="Times New Roman" w:hAnsi="Times New Roman"/>
                <w:sz w:val="20"/>
                <w:szCs w:val="20"/>
                <w:rPrChange w:id="9568" w:author="Thai Minh Huong" w:date="2018-09-12T10:19:00Z">
                  <w:rPr>
                    <w:sz w:val="20"/>
                    <w:szCs w:val="20"/>
                  </w:rPr>
                </w:rPrChange>
              </w:rPr>
              <w:t xml:space="preserve">Dịch </w:t>
            </w:r>
            <w:del w:id="9569" w:author="thithuyngan le" w:date="2018-09-11T15:30:00Z">
              <w:r w:rsidRPr="00DC541A" w:rsidDel="006B0161">
                <w:rPr>
                  <w:rFonts w:ascii="Times New Roman" w:hAnsi="Times New Roman"/>
                  <w:sz w:val="20"/>
                  <w:szCs w:val="20"/>
                  <w:rPrChange w:id="9570" w:author="Thai Minh Huong" w:date="2018-09-12T10:19:00Z">
                    <w:rPr>
                      <w:sz w:val="20"/>
                      <w:szCs w:val="20"/>
                    </w:rPr>
                  </w:rPrChange>
                </w:rPr>
                <w:delText>bênh</w:delText>
              </w:r>
            </w:del>
            <w:ins w:id="9571" w:author="thithuyngan le" w:date="2018-09-11T15:30:00Z">
              <w:r w:rsidR="006B0161" w:rsidRPr="00DC541A">
                <w:rPr>
                  <w:rFonts w:ascii="Times New Roman" w:hAnsi="Times New Roman"/>
                  <w:sz w:val="20"/>
                  <w:szCs w:val="20"/>
                  <w:rPrChange w:id="9572" w:author="Thai Minh Huong" w:date="2018-09-12T10:19:00Z">
                    <w:rPr>
                      <w:sz w:val="20"/>
                      <w:szCs w:val="20"/>
                    </w:rPr>
                  </w:rPrChange>
                </w:rPr>
                <w:t>bệnh</w:t>
              </w:r>
            </w:ins>
          </w:p>
          <w:p w14:paraId="3FC605AF"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73" w:author="Thai Minh Huong" w:date="2018-09-12T10:19:00Z">
                  <w:rPr>
                    <w:sz w:val="20"/>
                    <w:szCs w:val="20"/>
                  </w:rPr>
                </w:rPrChange>
              </w:rPr>
              <w:pPrChange w:id="9574" w:author="thithuyngan le" w:date="2018-09-11T15:25:00Z">
                <w:pPr>
                  <w:spacing w:after="0" w:line="240" w:lineRule="auto"/>
                </w:pPr>
              </w:pPrChange>
            </w:pPr>
            <w:r w:rsidRPr="00DC541A">
              <w:rPr>
                <w:rFonts w:ascii="Times New Roman" w:hAnsi="Times New Roman"/>
                <w:sz w:val="20"/>
                <w:szCs w:val="20"/>
                <w:rPrChange w:id="9575" w:author="Thai Minh Huong" w:date="2018-09-12T10:19:00Z">
                  <w:rPr>
                    <w:sz w:val="20"/>
                    <w:szCs w:val="20"/>
                  </w:rPr>
                </w:rPrChange>
              </w:rPr>
              <w:t>Chuồng trại bị hư hỏng</w:t>
            </w:r>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576"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AD4F25A" w14:textId="77777777" w:rsidR="000B4A95" w:rsidRPr="00AD3686" w:rsidRDefault="00DF1ED1" w:rsidP="00A06590">
            <w:pPr>
              <w:spacing w:after="0" w:line="240" w:lineRule="auto"/>
              <w:rPr>
                <w:sz w:val="20"/>
                <w:szCs w:val="20"/>
              </w:rPr>
            </w:pPr>
            <w:r w:rsidRPr="00DC541A">
              <w:rPr>
                <w:i/>
                <w:sz w:val="20"/>
                <w:szCs w:val="20"/>
                <w:rPrChange w:id="9577" w:author="Thai Minh Huong" w:date="2018-09-12T10:19:00Z">
                  <w:rPr>
                    <w:sz w:val="20"/>
                    <w:szCs w:val="20"/>
                  </w:rPr>
                </w:rPrChange>
              </w:rPr>
              <w:t xml:space="preserve">Cao </w:t>
            </w:r>
          </w:p>
        </w:tc>
      </w:tr>
      <w:tr w:rsidR="000B4A95" w:rsidRPr="009244D8" w14:paraId="4DE38C07" w14:textId="77777777" w:rsidTr="002441FA">
        <w:trPr>
          <w:trHeight w:val="300"/>
          <w:trPrChange w:id="9578" w:author="thithuyngan le" w:date="2018-09-12T08:45:00Z">
            <w:trPr>
              <w:gridAfter w:val="0"/>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579"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FDD15C4" w14:textId="77777777" w:rsidR="000B4A95" w:rsidRPr="009244D8" w:rsidRDefault="000B4A95" w:rsidP="000B4A95">
            <w:pPr>
              <w:pStyle w:val="Nidung"/>
              <w:jc w:val="center"/>
              <w:rPr>
                <w:rFonts w:cs="Times New Roman"/>
                <w:color w:val="auto"/>
                <w:sz w:val="20"/>
                <w:szCs w:val="20"/>
                <w:lang w:val="en-GB"/>
              </w:rPr>
            </w:pPr>
            <w:r w:rsidRPr="009244D8">
              <w:rPr>
                <w:rFonts w:cs="Times New Roman"/>
                <w:color w:val="auto"/>
                <w:sz w:val="20"/>
                <w:szCs w:val="20"/>
                <w:lang w:val="en-GB"/>
              </w:rPr>
              <w:t>4</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580"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F98C763" w14:textId="77777777" w:rsidR="000B4A95" w:rsidRPr="009244D8" w:rsidRDefault="000B4A95" w:rsidP="000B4A95">
            <w:pPr>
              <w:spacing w:after="0" w:line="240" w:lineRule="auto"/>
              <w:ind w:right="-68" w:hanging="13"/>
              <w:jc w:val="center"/>
              <w:rPr>
                <w:sz w:val="20"/>
                <w:szCs w:val="20"/>
              </w:rPr>
            </w:pPr>
            <w:r w:rsidRPr="009244D8">
              <w:rPr>
                <w:sz w:val="20"/>
                <w:szCs w:val="20"/>
              </w:rPr>
              <w:t>Thôn 4</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581"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325E9DF" w14:textId="77777777" w:rsidR="000B4A95" w:rsidRPr="009244D8" w:rsidRDefault="000B4A95" w:rsidP="000B4A95">
            <w:pPr>
              <w:spacing w:after="0" w:line="240" w:lineRule="auto"/>
              <w:ind w:right="-68"/>
              <w:jc w:val="center"/>
              <w:rPr>
                <w:sz w:val="20"/>
                <w:szCs w:val="20"/>
              </w:rPr>
            </w:pPr>
            <w:r w:rsidRPr="009244D8">
              <w:rPr>
                <w:sz w:val="20"/>
                <w:szCs w:val="20"/>
              </w:rPr>
              <w:t>121</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582"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89DFBD"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83" w:author="Thai Minh Huong" w:date="2018-09-12T10:19:00Z">
                  <w:rPr>
                    <w:sz w:val="20"/>
                    <w:szCs w:val="20"/>
                  </w:rPr>
                </w:rPrChange>
              </w:rPr>
              <w:pPrChange w:id="9584" w:author="thithuyngan le" w:date="2018-09-11T15:25:00Z">
                <w:pPr>
                  <w:spacing w:after="0" w:line="240" w:lineRule="auto"/>
                </w:pPr>
              </w:pPrChange>
            </w:pPr>
            <w:del w:id="9585" w:author="thithuyngan le" w:date="2018-09-11T15:31:00Z">
              <w:r w:rsidRPr="00DC541A" w:rsidDel="007C032D">
                <w:rPr>
                  <w:rFonts w:ascii="Times New Roman" w:hAnsi="Times New Roman"/>
                  <w:sz w:val="20"/>
                  <w:szCs w:val="20"/>
                  <w:rPrChange w:id="9586" w:author="Thai Minh Huong" w:date="2018-09-12T10:19:00Z">
                    <w:rPr>
                      <w:sz w:val="20"/>
                      <w:szCs w:val="20"/>
                    </w:rPr>
                  </w:rPrChange>
                </w:rPr>
                <w:delText>-</w:delText>
              </w:r>
            </w:del>
            <w:r w:rsidRPr="00DC541A">
              <w:rPr>
                <w:rFonts w:ascii="Times New Roman" w:hAnsi="Times New Roman"/>
                <w:sz w:val="20"/>
                <w:szCs w:val="20"/>
                <w:rPrChange w:id="9587" w:author="Thai Minh Huong" w:date="2018-09-12T10:19:00Z">
                  <w:rPr>
                    <w:sz w:val="20"/>
                    <w:szCs w:val="20"/>
                  </w:rPr>
                </w:rPrChange>
              </w:rPr>
              <w:t>Chuồng trại làm ở vùng trũng thấ</w:t>
            </w:r>
            <w:r w:rsidR="00DF1ED1" w:rsidRPr="00DC541A">
              <w:rPr>
                <w:rFonts w:ascii="Times New Roman" w:hAnsi="Times New Roman"/>
                <w:sz w:val="20"/>
                <w:szCs w:val="20"/>
                <w:rPrChange w:id="9588" w:author="Thai Minh Huong" w:date="2018-09-12T10:19:00Z">
                  <w:rPr>
                    <w:sz w:val="20"/>
                    <w:szCs w:val="20"/>
                  </w:rPr>
                </w:rPrChange>
              </w:rPr>
              <w:t xml:space="preserve">p và sơ sài </w:t>
            </w:r>
            <w:r w:rsidRPr="00DC541A">
              <w:rPr>
                <w:rFonts w:ascii="Times New Roman" w:hAnsi="Times New Roman"/>
                <w:sz w:val="20"/>
                <w:szCs w:val="20"/>
                <w:rPrChange w:id="9589" w:author="Thai Minh Huong" w:date="2018-09-12T10:19:00Z">
                  <w:rPr>
                    <w:sz w:val="20"/>
                    <w:szCs w:val="20"/>
                  </w:rPr>
                </w:rPrChange>
              </w:rPr>
              <w:t>60 cái</w:t>
            </w:r>
          </w:p>
          <w:p w14:paraId="64591353"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90" w:author="Thai Minh Huong" w:date="2018-09-12T10:19:00Z">
                  <w:rPr>
                    <w:sz w:val="20"/>
                    <w:szCs w:val="20"/>
                  </w:rPr>
                </w:rPrChange>
              </w:rPr>
              <w:pPrChange w:id="9591" w:author="thithuyngan le" w:date="2018-09-11T15:25:00Z">
                <w:pPr>
                  <w:spacing w:after="0" w:line="240" w:lineRule="auto"/>
                </w:pPr>
              </w:pPrChange>
            </w:pPr>
            <w:del w:id="9592" w:author="thithuyngan le" w:date="2018-09-11T15:31:00Z">
              <w:r w:rsidRPr="00DC541A" w:rsidDel="007C032D">
                <w:rPr>
                  <w:rFonts w:ascii="Times New Roman" w:hAnsi="Times New Roman"/>
                  <w:sz w:val="20"/>
                  <w:szCs w:val="20"/>
                  <w:rPrChange w:id="9593" w:author="Thai Minh Huong" w:date="2018-09-12T10:19:00Z">
                    <w:rPr>
                      <w:sz w:val="20"/>
                      <w:szCs w:val="20"/>
                    </w:rPr>
                  </w:rPrChange>
                </w:rPr>
                <w:delText xml:space="preserve">- </w:delText>
              </w:r>
            </w:del>
            <w:r w:rsidRPr="00DC541A">
              <w:rPr>
                <w:rFonts w:ascii="Times New Roman" w:hAnsi="Times New Roman"/>
                <w:sz w:val="20"/>
                <w:szCs w:val="20"/>
                <w:rPrChange w:id="9594" w:author="Thai Minh Huong" w:date="2018-09-12T10:19:00Z">
                  <w:rPr>
                    <w:sz w:val="20"/>
                    <w:szCs w:val="20"/>
                  </w:rPr>
                </w:rPrChange>
              </w:rPr>
              <w:t>Vật nuôi dễ nhiễm bệnh</w:t>
            </w:r>
          </w:p>
          <w:p w14:paraId="484743CC"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595" w:author="Thai Minh Huong" w:date="2018-09-12T10:19:00Z">
                  <w:rPr>
                    <w:sz w:val="20"/>
                    <w:szCs w:val="20"/>
                  </w:rPr>
                </w:rPrChange>
              </w:rPr>
              <w:pPrChange w:id="9596" w:author="thithuyngan le" w:date="2018-09-11T15:25:00Z">
                <w:pPr>
                  <w:spacing w:after="0" w:line="240" w:lineRule="auto"/>
                </w:pPr>
              </w:pPrChange>
            </w:pPr>
            <w:del w:id="9597" w:author="thithuyngan le" w:date="2018-09-11T15:31:00Z">
              <w:r w:rsidRPr="00DC541A" w:rsidDel="007C032D">
                <w:rPr>
                  <w:rFonts w:ascii="Times New Roman" w:hAnsi="Times New Roman"/>
                  <w:sz w:val="20"/>
                  <w:szCs w:val="20"/>
                  <w:rPrChange w:id="9598" w:author="Thai Minh Huong" w:date="2018-09-12T10:19:00Z">
                    <w:rPr>
                      <w:sz w:val="20"/>
                      <w:szCs w:val="20"/>
                    </w:rPr>
                  </w:rPrChange>
                </w:rPr>
                <w:delText xml:space="preserve">- </w:delText>
              </w:r>
            </w:del>
            <w:r w:rsidRPr="00DC541A">
              <w:rPr>
                <w:rFonts w:ascii="Times New Roman" w:hAnsi="Times New Roman"/>
                <w:sz w:val="20"/>
                <w:szCs w:val="20"/>
                <w:rPrChange w:id="9599" w:author="Thai Minh Huong" w:date="2018-09-12T10:19:00Z">
                  <w:rPr>
                    <w:sz w:val="20"/>
                    <w:szCs w:val="20"/>
                  </w:rPr>
                </w:rPrChange>
              </w:rPr>
              <w:t>Kỹ năng chăn nuôi hạn chế</w:t>
            </w:r>
          </w:p>
          <w:p w14:paraId="7100D17B"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00" w:author="Thai Minh Huong" w:date="2018-09-12T10:19:00Z">
                  <w:rPr>
                    <w:sz w:val="20"/>
                    <w:szCs w:val="20"/>
                  </w:rPr>
                </w:rPrChange>
              </w:rPr>
              <w:pPrChange w:id="9601" w:author="thithuyngan le" w:date="2018-09-11T15:25:00Z">
                <w:pPr>
                  <w:spacing w:after="0" w:line="240" w:lineRule="auto"/>
                </w:pPr>
              </w:pPrChange>
            </w:pPr>
            <w:del w:id="9602" w:author="thithuyngan le" w:date="2018-09-11T15:31:00Z">
              <w:r w:rsidRPr="00DC541A" w:rsidDel="007C032D">
                <w:rPr>
                  <w:rFonts w:ascii="Times New Roman" w:hAnsi="Times New Roman"/>
                  <w:sz w:val="20"/>
                  <w:szCs w:val="20"/>
                  <w:rPrChange w:id="9603" w:author="Thai Minh Huong" w:date="2018-09-12T10:19:00Z">
                    <w:rPr>
                      <w:sz w:val="20"/>
                      <w:szCs w:val="20"/>
                    </w:rPr>
                  </w:rPrChange>
                </w:rPr>
                <w:delText xml:space="preserve">- </w:delText>
              </w:r>
            </w:del>
            <w:r w:rsidRPr="00DC541A">
              <w:rPr>
                <w:rFonts w:ascii="Times New Roman" w:hAnsi="Times New Roman"/>
                <w:sz w:val="20"/>
                <w:szCs w:val="20"/>
                <w:rPrChange w:id="9604" w:author="Thai Minh Huong" w:date="2018-09-12T10:19:00Z">
                  <w:rPr>
                    <w:sz w:val="20"/>
                    <w:szCs w:val="20"/>
                  </w:rPr>
                </w:rPrChange>
              </w:rPr>
              <w:t>Sử dụng giống cũ còn nhiều</w:t>
            </w:r>
          </w:p>
          <w:p w14:paraId="47715CDC"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05" w:author="Thai Minh Huong" w:date="2018-09-12T10:19:00Z">
                  <w:rPr>
                    <w:sz w:val="20"/>
                    <w:szCs w:val="20"/>
                  </w:rPr>
                </w:rPrChange>
              </w:rPr>
              <w:pPrChange w:id="9606" w:author="thithuyngan le" w:date="2018-09-11T15:25:00Z">
                <w:pPr>
                  <w:spacing w:after="0" w:line="240" w:lineRule="auto"/>
                </w:pPr>
              </w:pPrChange>
            </w:pPr>
            <w:r w:rsidRPr="00DC541A">
              <w:rPr>
                <w:rFonts w:ascii="Times New Roman" w:hAnsi="Times New Roman"/>
                <w:sz w:val="20"/>
                <w:szCs w:val="20"/>
                <w:rPrChange w:id="9607" w:author="Thai Minh Huong" w:date="2018-09-12T10:19:00Z">
                  <w:rPr>
                    <w:sz w:val="20"/>
                    <w:szCs w:val="20"/>
                  </w:rPr>
                </w:rPrChange>
              </w:rPr>
              <w:t>Đầu ra không ổn định</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08"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3044374"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09" w:author="Thai Minh Huong" w:date="2018-09-12T10:19:00Z">
                  <w:rPr>
                    <w:sz w:val="20"/>
                    <w:szCs w:val="20"/>
                  </w:rPr>
                </w:rPrChange>
              </w:rPr>
              <w:pPrChange w:id="9610" w:author="thithuyngan le" w:date="2018-09-11T15:25:00Z">
                <w:pPr>
                  <w:spacing w:after="0" w:line="240" w:lineRule="auto"/>
                </w:pPr>
              </w:pPrChange>
            </w:pPr>
            <w:r w:rsidRPr="00DC541A">
              <w:rPr>
                <w:rFonts w:ascii="Times New Roman" w:hAnsi="Times New Roman"/>
                <w:sz w:val="20"/>
                <w:szCs w:val="20"/>
                <w:rPrChange w:id="9611" w:author="Thai Minh Huong" w:date="2018-09-12T10:19:00Z">
                  <w:rPr>
                    <w:sz w:val="20"/>
                    <w:szCs w:val="20"/>
                  </w:rPr>
                </w:rPrChange>
              </w:rPr>
              <w:t>Chăn nuôi truyền thống</w:t>
            </w:r>
          </w:p>
          <w:p w14:paraId="359CA9AF" w14:textId="6E793B8C" w:rsidR="000B4A95" w:rsidRPr="00DC541A" w:rsidRDefault="00E35EB9">
            <w:pPr>
              <w:pStyle w:val="ListParagraph"/>
              <w:numPr>
                <w:ilvl w:val="0"/>
                <w:numId w:val="14"/>
              </w:numPr>
              <w:spacing w:after="0" w:line="240" w:lineRule="auto"/>
              <w:ind w:left="174" w:hanging="136"/>
              <w:rPr>
                <w:rFonts w:ascii="Times New Roman" w:hAnsi="Times New Roman"/>
                <w:sz w:val="20"/>
                <w:szCs w:val="20"/>
                <w:rPrChange w:id="9612" w:author="Thai Minh Huong" w:date="2018-09-12T10:19:00Z">
                  <w:rPr>
                    <w:sz w:val="20"/>
                    <w:szCs w:val="20"/>
                  </w:rPr>
                </w:rPrChange>
              </w:rPr>
              <w:pPrChange w:id="9613" w:author="thithuyngan le" w:date="2018-09-11T15:25:00Z">
                <w:pPr>
                  <w:spacing w:after="0" w:line="240" w:lineRule="auto"/>
                </w:pPr>
              </w:pPrChange>
            </w:pPr>
            <w:ins w:id="9614" w:author="thithuyngan le" w:date="2018-09-11T15:27:00Z">
              <w:r w:rsidRPr="00DC541A">
                <w:rPr>
                  <w:rFonts w:ascii="Times New Roman" w:hAnsi="Times New Roman"/>
                  <w:sz w:val="20"/>
                  <w:szCs w:val="20"/>
                  <w:rPrChange w:id="9615" w:author="Thai Minh Huong" w:date="2018-09-12T10:19:00Z">
                    <w:rPr>
                      <w:sz w:val="20"/>
                      <w:szCs w:val="20"/>
                    </w:rPr>
                  </w:rPrChange>
                </w:rPr>
                <w:t>Trung bình</w:t>
              </w:r>
            </w:ins>
            <w:del w:id="9616" w:author="thithuyngan le" w:date="2018-09-11T15:27:00Z">
              <w:r w:rsidR="000B4A95" w:rsidRPr="00DC541A" w:rsidDel="00E35EB9">
                <w:rPr>
                  <w:rFonts w:ascii="Times New Roman" w:hAnsi="Times New Roman"/>
                  <w:sz w:val="20"/>
                  <w:szCs w:val="20"/>
                  <w:rPrChange w:id="9617" w:author="Thai Minh Huong" w:date="2018-09-12T10:19:00Z">
                    <w:rPr>
                      <w:sz w:val="20"/>
                      <w:szCs w:val="20"/>
                    </w:rPr>
                  </w:rPrChange>
                </w:rPr>
                <w:delText>TB</w:delText>
              </w:r>
            </w:del>
          </w:p>
        </w:tc>
        <w:tc>
          <w:tcPr>
            <w:tcW w:w="1701" w:type="dxa"/>
            <w:tcBorders>
              <w:top w:val="single" w:sz="4" w:space="0" w:color="000000"/>
              <w:left w:val="single" w:sz="4" w:space="0" w:color="000000"/>
              <w:bottom w:val="single" w:sz="4" w:space="0" w:color="000000"/>
              <w:right w:val="single" w:sz="4" w:space="0" w:color="000000"/>
            </w:tcBorders>
            <w:tcPrChange w:id="9618"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562671AB" w14:textId="7EE4767F"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19" w:author="Thai Minh Huong" w:date="2018-09-12T10:19:00Z">
                  <w:rPr>
                    <w:sz w:val="20"/>
                    <w:szCs w:val="20"/>
                  </w:rPr>
                </w:rPrChange>
              </w:rPr>
              <w:pPrChange w:id="9620" w:author="thithuyngan le" w:date="2018-09-11T15:25:00Z">
                <w:pPr>
                  <w:spacing w:after="0" w:line="240" w:lineRule="auto"/>
                </w:pPr>
              </w:pPrChange>
            </w:pPr>
            <w:r w:rsidRPr="00DC541A">
              <w:rPr>
                <w:rFonts w:ascii="Times New Roman" w:hAnsi="Times New Roman"/>
                <w:sz w:val="20"/>
                <w:szCs w:val="20"/>
                <w:rPrChange w:id="9621" w:author="Thai Minh Huong" w:date="2018-09-12T10:19:00Z">
                  <w:rPr>
                    <w:sz w:val="20"/>
                    <w:szCs w:val="20"/>
                  </w:rPr>
                </w:rPrChange>
              </w:rPr>
              <w:t xml:space="preserve">Vật nuôi </w:t>
            </w:r>
            <w:del w:id="9622" w:author="thithuyngan le" w:date="2018-09-11T15:29:00Z">
              <w:r w:rsidRPr="00DC541A" w:rsidDel="006B0161">
                <w:rPr>
                  <w:rFonts w:ascii="Times New Roman" w:hAnsi="Times New Roman"/>
                  <w:sz w:val="20"/>
                  <w:szCs w:val="20"/>
                  <w:rPrChange w:id="9623" w:author="Thai Minh Huong" w:date="2018-09-12T10:19:00Z">
                    <w:rPr>
                      <w:sz w:val="20"/>
                      <w:szCs w:val="20"/>
                    </w:rPr>
                  </w:rPrChange>
                </w:rPr>
                <w:delText>bị chêt</w:delText>
              </w:r>
            </w:del>
            <w:ins w:id="9624" w:author="thithuyngan le" w:date="2018-09-11T15:29:00Z">
              <w:r w:rsidR="006B0161" w:rsidRPr="00DC541A">
                <w:rPr>
                  <w:rFonts w:ascii="Times New Roman" w:hAnsi="Times New Roman"/>
                  <w:sz w:val="20"/>
                  <w:szCs w:val="20"/>
                  <w:rPrChange w:id="9625" w:author="Thai Minh Huong" w:date="2018-09-12T10:19:00Z">
                    <w:rPr>
                      <w:sz w:val="20"/>
                      <w:szCs w:val="20"/>
                    </w:rPr>
                  </w:rPrChange>
                </w:rPr>
                <w:t>bị chết</w:t>
              </w:r>
            </w:ins>
            <w:r w:rsidRPr="00DC541A">
              <w:rPr>
                <w:rFonts w:ascii="Times New Roman" w:hAnsi="Times New Roman"/>
                <w:sz w:val="20"/>
                <w:szCs w:val="20"/>
                <w:rPrChange w:id="9626" w:author="Thai Minh Huong" w:date="2018-09-12T10:19:00Z">
                  <w:rPr>
                    <w:sz w:val="20"/>
                    <w:szCs w:val="20"/>
                  </w:rPr>
                </w:rPrChange>
              </w:rPr>
              <w:t>, bị trôi</w:t>
            </w:r>
          </w:p>
          <w:p w14:paraId="1BE397D2"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27" w:author="Thai Minh Huong" w:date="2018-09-12T10:19:00Z">
                  <w:rPr>
                    <w:sz w:val="20"/>
                    <w:szCs w:val="20"/>
                  </w:rPr>
                </w:rPrChange>
              </w:rPr>
              <w:pPrChange w:id="9628" w:author="thithuyngan le" w:date="2018-09-11T15:25:00Z">
                <w:pPr>
                  <w:spacing w:after="0" w:line="240" w:lineRule="auto"/>
                </w:pPr>
              </w:pPrChange>
            </w:pPr>
            <w:r w:rsidRPr="00DC541A">
              <w:rPr>
                <w:rFonts w:ascii="Times New Roman" w:hAnsi="Times New Roman"/>
                <w:sz w:val="20"/>
                <w:szCs w:val="20"/>
                <w:rPrChange w:id="9629" w:author="Thai Minh Huong" w:date="2018-09-12T10:19:00Z">
                  <w:rPr>
                    <w:sz w:val="20"/>
                    <w:szCs w:val="20"/>
                  </w:rPr>
                </w:rPrChange>
              </w:rPr>
              <w:t>Môi trường ô nhiễm</w:t>
            </w:r>
          </w:p>
          <w:p w14:paraId="05441FF2"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30" w:author="Thai Minh Huong" w:date="2018-09-12T10:19:00Z">
                  <w:rPr>
                    <w:sz w:val="20"/>
                    <w:szCs w:val="20"/>
                  </w:rPr>
                </w:rPrChange>
              </w:rPr>
              <w:pPrChange w:id="9631" w:author="thithuyngan le" w:date="2018-09-11T15:25:00Z">
                <w:pPr>
                  <w:spacing w:after="0" w:line="240" w:lineRule="auto"/>
                </w:pPr>
              </w:pPrChange>
            </w:pPr>
            <w:r w:rsidRPr="00DC541A">
              <w:rPr>
                <w:rFonts w:ascii="Times New Roman" w:hAnsi="Times New Roman"/>
                <w:sz w:val="20"/>
                <w:szCs w:val="20"/>
                <w:rPrChange w:id="9632" w:author="Thai Minh Huong" w:date="2018-09-12T10:19:00Z">
                  <w:rPr>
                    <w:sz w:val="20"/>
                    <w:szCs w:val="20"/>
                  </w:rPr>
                </w:rPrChange>
              </w:rPr>
              <w:t>Chuồng trại bị hư hỏng</w:t>
            </w:r>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33"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18A336C" w14:textId="5EDFCBC0" w:rsidR="000B4A95" w:rsidRPr="009244D8" w:rsidRDefault="00E35EB9" w:rsidP="00A06590">
            <w:pPr>
              <w:spacing w:after="0" w:line="240" w:lineRule="auto"/>
              <w:rPr>
                <w:sz w:val="20"/>
                <w:szCs w:val="20"/>
              </w:rPr>
            </w:pPr>
            <w:ins w:id="9634" w:author="thithuyngan le" w:date="2018-09-11T15:27:00Z">
              <w:r w:rsidRPr="00DC541A">
                <w:rPr>
                  <w:i/>
                  <w:sz w:val="20"/>
                  <w:szCs w:val="20"/>
                  <w:rPrChange w:id="9635" w:author="Thai Minh Huong" w:date="2018-09-12T10:19:00Z">
                    <w:rPr>
                      <w:sz w:val="20"/>
                      <w:szCs w:val="20"/>
                    </w:rPr>
                  </w:rPrChange>
                </w:rPr>
                <w:t>Trung bình</w:t>
              </w:r>
            </w:ins>
            <w:del w:id="9636" w:author="thithuyngan le" w:date="2018-09-11T15:27:00Z">
              <w:r w:rsidR="000B4A95" w:rsidRPr="00AD3686" w:rsidDel="00E35EB9">
                <w:rPr>
                  <w:sz w:val="20"/>
                  <w:szCs w:val="20"/>
                </w:rPr>
                <w:delText>TB</w:delText>
              </w:r>
            </w:del>
          </w:p>
        </w:tc>
      </w:tr>
      <w:tr w:rsidR="000B4A95" w:rsidRPr="009244D8" w14:paraId="47DD5772" w14:textId="77777777" w:rsidTr="002441FA">
        <w:trPr>
          <w:trHeight w:val="300"/>
          <w:trPrChange w:id="9637" w:author="thithuyngan le" w:date="2018-09-12T08:45:00Z">
            <w:trPr>
              <w:gridAfter w:val="0"/>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38"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D7FC18F" w14:textId="77777777" w:rsidR="000B4A95" w:rsidRPr="009244D8" w:rsidRDefault="000B4A95" w:rsidP="000B4A95">
            <w:pPr>
              <w:pStyle w:val="Nidung"/>
              <w:jc w:val="center"/>
              <w:rPr>
                <w:rFonts w:cs="Times New Roman"/>
                <w:color w:val="auto"/>
                <w:sz w:val="20"/>
                <w:szCs w:val="20"/>
                <w:lang w:val="en-GB"/>
              </w:rPr>
            </w:pPr>
            <w:r w:rsidRPr="009244D8">
              <w:rPr>
                <w:rFonts w:cs="Times New Roman"/>
                <w:color w:val="auto"/>
                <w:sz w:val="20"/>
                <w:szCs w:val="20"/>
                <w:lang w:val="en-GB"/>
              </w:rPr>
              <w:t>5</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39"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9315CB3" w14:textId="77777777" w:rsidR="000B4A95" w:rsidRPr="009244D8" w:rsidRDefault="000B4A95" w:rsidP="000B4A95">
            <w:pPr>
              <w:spacing w:after="0" w:line="240" w:lineRule="auto"/>
              <w:ind w:right="-68" w:hanging="13"/>
              <w:jc w:val="center"/>
              <w:rPr>
                <w:sz w:val="20"/>
                <w:szCs w:val="20"/>
              </w:rPr>
            </w:pPr>
            <w:r w:rsidRPr="009244D8">
              <w:rPr>
                <w:sz w:val="20"/>
                <w:szCs w:val="20"/>
              </w:rPr>
              <w:t>Thôn 5</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40"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5BDF906" w14:textId="77777777" w:rsidR="000B4A95" w:rsidRPr="009244D8" w:rsidRDefault="000B4A95" w:rsidP="000B4A95">
            <w:pPr>
              <w:spacing w:after="0" w:line="240" w:lineRule="auto"/>
              <w:ind w:right="-68"/>
              <w:jc w:val="center"/>
              <w:rPr>
                <w:sz w:val="20"/>
                <w:szCs w:val="20"/>
              </w:rPr>
            </w:pPr>
            <w:r w:rsidRPr="009244D8">
              <w:rPr>
                <w:sz w:val="20"/>
                <w:szCs w:val="20"/>
              </w:rPr>
              <w:t>142</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41"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4072549"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42" w:author="Thai Minh Huong" w:date="2018-09-12T10:19:00Z">
                  <w:rPr>
                    <w:sz w:val="20"/>
                    <w:szCs w:val="20"/>
                  </w:rPr>
                </w:rPrChange>
              </w:rPr>
              <w:pPrChange w:id="9643" w:author="thithuyngan le" w:date="2018-09-11T15:25:00Z">
                <w:pPr>
                  <w:spacing w:after="0" w:line="240" w:lineRule="auto"/>
                </w:pPr>
              </w:pPrChange>
            </w:pPr>
            <w:del w:id="9644" w:author="thithuyngan le" w:date="2018-09-11T15:32:00Z">
              <w:r w:rsidRPr="00DC541A" w:rsidDel="007C032D">
                <w:rPr>
                  <w:rFonts w:ascii="Times New Roman" w:hAnsi="Times New Roman"/>
                  <w:sz w:val="20"/>
                  <w:szCs w:val="20"/>
                  <w:rPrChange w:id="9645" w:author="Thai Minh Huong" w:date="2018-09-12T10:19:00Z">
                    <w:rPr>
                      <w:sz w:val="20"/>
                      <w:szCs w:val="20"/>
                    </w:rPr>
                  </w:rPrChange>
                </w:rPr>
                <w:delText xml:space="preserve">- </w:delText>
              </w:r>
            </w:del>
            <w:r w:rsidRPr="00DC541A">
              <w:rPr>
                <w:rFonts w:ascii="Times New Roman" w:hAnsi="Times New Roman"/>
                <w:sz w:val="20"/>
                <w:szCs w:val="20"/>
                <w:rPrChange w:id="9646" w:author="Thai Minh Huong" w:date="2018-09-12T10:19:00Z">
                  <w:rPr>
                    <w:sz w:val="20"/>
                    <w:szCs w:val="20"/>
                  </w:rPr>
                </w:rPrChange>
              </w:rPr>
              <w:t>Vật nuôi dễ nhiễm bệnh</w:t>
            </w:r>
          </w:p>
          <w:p w14:paraId="112E2DA6"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47" w:author="Thai Minh Huong" w:date="2018-09-12T10:19:00Z">
                  <w:rPr>
                    <w:sz w:val="20"/>
                    <w:szCs w:val="20"/>
                  </w:rPr>
                </w:rPrChange>
              </w:rPr>
              <w:pPrChange w:id="9648" w:author="thithuyngan le" w:date="2018-09-11T15:25:00Z">
                <w:pPr>
                  <w:spacing w:after="0" w:line="240" w:lineRule="auto"/>
                </w:pPr>
              </w:pPrChange>
            </w:pPr>
            <w:del w:id="9649" w:author="thithuyngan le" w:date="2018-09-11T15:32:00Z">
              <w:r w:rsidRPr="00DC541A" w:rsidDel="007C032D">
                <w:rPr>
                  <w:rFonts w:ascii="Times New Roman" w:hAnsi="Times New Roman"/>
                  <w:sz w:val="20"/>
                  <w:szCs w:val="20"/>
                  <w:rPrChange w:id="9650" w:author="Thai Minh Huong" w:date="2018-09-12T10:19:00Z">
                    <w:rPr>
                      <w:sz w:val="20"/>
                      <w:szCs w:val="20"/>
                    </w:rPr>
                  </w:rPrChange>
                </w:rPr>
                <w:delText xml:space="preserve">- </w:delText>
              </w:r>
            </w:del>
            <w:r w:rsidRPr="00DC541A">
              <w:rPr>
                <w:rFonts w:ascii="Times New Roman" w:hAnsi="Times New Roman"/>
                <w:sz w:val="20"/>
                <w:szCs w:val="20"/>
                <w:rPrChange w:id="9651" w:author="Thai Minh Huong" w:date="2018-09-12T10:19:00Z">
                  <w:rPr>
                    <w:sz w:val="20"/>
                    <w:szCs w:val="20"/>
                  </w:rPr>
                </w:rPrChange>
              </w:rPr>
              <w:t>Kỹ năng chăn nuôi hạn chế</w:t>
            </w:r>
          </w:p>
          <w:p w14:paraId="339A01C3"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52" w:author="Thai Minh Huong" w:date="2018-09-12T10:19:00Z">
                  <w:rPr>
                    <w:sz w:val="20"/>
                    <w:szCs w:val="20"/>
                  </w:rPr>
                </w:rPrChange>
              </w:rPr>
              <w:pPrChange w:id="9653" w:author="thithuyngan le" w:date="2018-09-11T15:25:00Z">
                <w:pPr>
                  <w:spacing w:after="0" w:line="240" w:lineRule="auto"/>
                </w:pPr>
              </w:pPrChange>
            </w:pPr>
            <w:del w:id="9654" w:author="thithuyngan le" w:date="2018-09-11T15:32:00Z">
              <w:r w:rsidRPr="00DC541A" w:rsidDel="007C032D">
                <w:rPr>
                  <w:rFonts w:ascii="Times New Roman" w:hAnsi="Times New Roman"/>
                  <w:sz w:val="20"/>
                  <w:szCs w:val="20"/>
                  <w:rPrChange w:id="9655" w:author="Thai Minh Huong" w:date="2018-09-12T10:19:00Z">
                    <w:rPr>
                      <w:sz w:val="20"/>
                      <w:szCs w:val="20"/>
                    </w:rPr>
                  </w:rPrChange>
                </w:rPr>
                <w:delText xml:space="preserve">- </w:delText>
              </w:r>
            </w:del>
            <w:r w:rsidRPr="00DC541A">
              <w:rPr>
                <w:rFonts w:ascii="Times New Roman" w:hAnsi="Times New Roman"/>
                <w:sz w:val="20"/>
                <w:szCs w:val="20"/>
                <w:rPrChange w:id="9656" w:author="Thai Minh Huong" w:date="2018-09-12T10:19:00Z">
                  <w:rPr>
                    <w:sz w:val="20"/>
                    <w:szCs w:val="20"/>
                  </w:rPr>
                </w:rPrChange>
              </w:rPr>
              <w:t>Sử dụng giống cũ còn nhiều</w:t>
            </w:r>
          </w:p>
          <w:p w14:paraId="3642621E"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57" w:author="Thai Minh Huong" w:date="2018-09-12T10:19:00Z">
                  <w:rPr>
                    <w:sz w:val="20"/>
                    <w:szCs w:val="20"/>
                  </w:rPr>
                </w:rPrChange>
              </w:rPr>
              <w:pPrChange w:id="9658" w:author="thithuyngan le" w:date="2018-09-11T15:25:00Z">
                <w:pPr>
                  <w:spacing w:after="0" w:line="240" w:lineRule="auto"/>
                </w:pPr>
              </w:pPrChange>
            </w:pPr>
            <w:r w:rsidRPr="00DC541A">
              <w:rPr>
                <w:rFonts w:ascii="Times New Roman" w:hAnsi="Times New Roman"/>
                <w:sz w:val="20"/>
                <w:szCs w:val="20"/>
                <w:rPrChange w:id="9659" w:author="Thai Minh Huong" w:date="2018-09-12T10:19:00Z">
                  <w:rPr>
                    <w:sz w:val="20"/>
                    <w:szCs w:val="20"/>
                  </w:rPr>
                </w:rPrChange>
              </w:rPr>
              <w:lastRenderedPageBreak/>
              <w:t>Đầu ra không ổn định</w:t>
            </w:r>
          </w:p>
          <w:p w14:paraId="2BBAEF4B"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60" w:author="Thai Minh Huong" w:date="2018-09-12T10:19:00Z">
                  <w:rPr>
                    <w:sz w:val="20"/>
                    <w:szCs w:val="20"/>
                  </w:rPr>
                </w:rPrChange>
              </w:rPr>
              <w:pPrChange w:id="9661" w:author="thithuyngan le" w:date="2018-09-11T15:25:00Z">
                <w:pPr>
                  <w:spacing w:after="0" w:line="240" w:lineRule="auto"/>
                </w:pPr>
              </w:pPrChange>
            </w:pPr>
            <w:r w:rsidRPr="00DC541A">
              <w:rPr>
                <w:rFonts w:ascii="Times New Roman" w:hAnsi="Times New Roman"/>
                <w:sz w:val="20"/>
                <w:szCs w:val="20"/>
                <w:rPrChange w:id="9662" w:author="Thai Minh Huong" w:date="2018-09-12T10:19:00Z">
                  <w:rPr>
                    <w:sz w:val="20"/>
                    <w:szCs w:val="20"/>
                  </w:rPr>
                </w:rPrChange>
              </w:rPr>
              <w:t>Dịch bệnh</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63"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D7AD448"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64" w:author="Thai Minh Huong" w:date="2018-09-12T10:19:00Z">
                  <w:rPr>
                    <w:sz w:val="20"/>
                    <w:szCs w:val="20"/>
                  </w:rPr>
                </w:rPrChange>
              </w:rPr>
              <w:pPrChange w:id="9665" w:author="thithuyngan le" w:date="2018-09-11T15:25:00Z">
                <w:pPr>
                  <w:spacing w:after="0" w:line="240" w:lineRule="auto"/>
                </w:pPr>
              </w:pPrChange>
            </w:pPr>
            <w:r w:rsidRPr="00DC541A">
              <w:rPr>
                <w:rFonts w:ascii="Times New Roman" w:hAnsi="Times New Roman"/>
                <w:sz w:val="20"/>
                <w:szCs w:val="20"/>
                <w:rPrChange w:id="9666" w:author="Thai Minh Huong" w:date="2018-09-12T10:19:00Z">
                  <w:rPr>
                    <w:sz w:val="20"/>
                    <w:szCs w:val="20"/>
                  </w:rPr>
                </w:rPrChange>
              </w:rPr>
              <w:lastRenderedPageBreak/>
              <w:t>Chăn nuôi truyền thống</w:t>
            </w:r>
          </w:p>
          <w:p w14:paraId="2C2EA54D" w14:textId="683C40D8" w:rsidR="000B4A95" w:rsidRPr="00DC541A" w:rsidRDefault="00E35EB9">
            <w:pPr>
              <w:pStyle w:val="ListParagraph"/>
              <w:numPr>
                <w:ilvl w:val="0"/>
                <w:numId w:val="14"/>
              </w:numPr>
              <w:spacing w:after="0" w:line="240" w:lineRule="auto"/>
              <w:ind w:left="174" w:hanging="136"/>
              <w:rPr>
                <w:rFonts w:ascii="Times New Roman" w:hAnsi="Times New Roman"/>
                <w:sz w:val="20"/>
                <w:szCs w:val="20"/>
                <w:rPrChange w:id="9667" w:author="Thai Minh Huong" w:date="2018-09-12T10:19:00Z">
                  <w:rPr>
                    <w:sz w:val="20"/>
                    <w:szCs w:val="20"/>
                  </w:rPr>
                </w:rPrChange>
              </w:rPr>
              <w:pPrChange w:id="9668" w:author="thithuyngan le" w:date="2018-09-11T15:25:00Z">
                <w:pPr>
                  <w:spacing w:after="0" w:line="240" w:lineRule="auto"/>
                </w:pPr>
              </w:pPrChange>
            </w:pPr>
            <w:ins w:id="9669" w:author="thithuyngan le" w:date="2018-09-11T15:27:00Z">
              <w:r w:rsidRPr="00DC541A">
                <w:rPr>
                  <w:rFonts w:ascii="Times New Roman" w:hAnsi="Times New Roman"/>
                  <w:sz w:val="20"/>
                  <w:szCs w:val="20"/>
                  <w:rPrChange w:id="9670" w:author="Thai Minh Huong" w:date="2018-09-12T10:19:00Z">
                    <w:rPr>
                      <w:sz w:val="20"/>
                      <w:szCs w:val="20"/>
                    </w:rPr>
                  </w:rPrChange>
                </w:rPr>
                <w:t>Trung bình</w:t>
              </w:r>
            </w:ins>
            <w:del w:id="9671" w:author="thithuyngan le" w:date="2018-09-11T15:27:00Z">
              <w:r w:rsidR="000B4A95" w:rsidRPr="00DC541A" w:rsidDel="00E35EB9">
                <w:rPr>
                  <w:rFonts w:ascii="Times New Roman" w:hAnsi="Times New Roman"/>
                  <w:sz w:val="20"/>
                  <w:szCs w:val="20"/>
                  <w:rPrChange w:id="9672" w:author="Thai Minh Huong" w:date="2018-09-12T10:19:00Z">
                    <w:rPr>
                      <w:sz w:val="20"/>
                      <w:szCs w:val="20"/>
                    </w:rPr>
                  </w:rPrChange>
                </w:rPr>
                <w:delText>TB</w:delText>
              </w:r>
            </w:del>
          </w:p>
        </w:tc>
        <w:tc>
          <w:tcPr>
            <w:tcW w:w="1701" w:type="dxa"/>
            <w:tcBorders>
              <w:top w:val="single" w:sz="4" w:space="0" w:color="000000"/>
              <w:left w:val="single" w:sz="4" w:space="0" w:color="000000"/>
              <w:bottom w:val="single" w:sz="4" w:space="0" w:color="000000"/>
              <w:right w:val="single" w:sz="4" w:space="0" w:color="000000"/>
            </w:tcBorders>
            <w:tcPrChange w:id="9673"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148837F8" w14:textId="7F5FB549"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74" w:author="Thai Minh Huong" w:date="2018-09-12T10:19:00Z">
                  <w:rPr>
                    <w:sz w:val="20"/>
                    <w:szCs w:val="20"/>
                  </w:rPr>
                </w:rPrChange>
              </w:rPr>
              <w:pPrChange w:id="9675" w:author="thithuyngan le" w:date="2018-09-11T15:25:00Z">
                <w:pPr>
                  <w:spacing w:after="0" w:line="240" w:lineRule="auto"/>
                </w:pPr>
              </w:pPrChange>
            </w:pPr>
            <w:r w:rsidRPr="00DC541A">
              <w:rPr>
                <w:rFonts w:ascii="Times New Roman" w:hAnsi="Times New Roman"/>
                <w:sz w:val="20"/>
                <w:szCs w:val="20"/>
                <w:rPrChange w:id="9676" w:author="Thai Minh Huong" w:date="2018-09-12T10:19:00Z">
                  <w:rPr>
                    <w:sz w:val="20"/>
                    <w:szCs w:val="20"/>
                  </w:rPr>
                </w:rPrChange>
              </w:rPr>
              <w:t xml:space="preserve">Vật nuôi </w:t>
            </w:r>
            <w:del w:id="9677" w:author="thithuyngan le" w:date="2018-09-11T15:29:00Z">
              <w:r w:rsidRPr="00DC541A" w:rsidDel="006B0161">
                <w:rPr>
                  <w:rFonts w:ascii="Times New Roman" w:hAnsi="Times New Roman"/>
                  <w:sz w:val="20"/>
                  <w:szCs w:val="20"/>
                  <w:rPrChange w:id="9678" w:author="Thai Minh Huong" w:date="2018-09-12T10:19:00Z">
                    <w:rPr>
                      <w:sz w:val="20"/>
                      <w:szCs w:val="20"/>
                    </w:rPr>
                  </w:rPrChange>
                </w:rPr>
                <w:delText>bị chêt</w:delText>
              </w:r>
            </w:del>
            <w:ins w:id="9679" w:author="thithuyngan le" w:date="2018-09-11T15:29:00Z">
              <w:r w:rsidR="006B0161" w:rsidRPr="00DC541A">
                <w:rPr>
                  <w:rFonts w:ascii="Times New Roman" w:hAnsi="Times New Roman"/>
                  <w:sz w:val="20"/>
                  <w:szCs w:val="20"/>
                  <w:rPrChange w:id="9680" w:author="Thai Minh Huong" w:date="2018-09-12T10:19:00Z">
                    <w:rPr>
                      <w:sz w:val="20"/>
                      <w:szCs w:val="20"/>
                    </w:rPr>
                  </w:rPrChange>
                </w:rPr>
                <w:t>bị chết</w:t>
              </w:r>
            </w:ins>
            <w:r w:rsidRPr="00DC541A">
              <w:rPr>
                <w:rFonts w:ascii="Times New Roman" w:hAnsi="Times New Roman"/>
                <w:sz w:val="20"/>
                <w:szCs w:val="20"/>
                <w:rPrChange w:id="9681" w:author="Thai Minh Huong" w:date="2018-09-12T10:19:00Z">
                  <w:rPr>
                    <w:sz w:val="20"/>
                    <w:szCs w:val="20"/>
                  </w:rPr>
                </w:rPrChange>
              </w:rPr>
              <w:t>, bị trôi</w:t>
            </w:r>
          </w:p>
          <w:p w14:paraId="48D7D306"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82" w:author="Thai Minh Huong" w:date="2018-09-12T10:19:00Z">
                  <w:rPr>
                    <w:sz w:val="20"/>
                    <w:szCs w:val="20"/>
                  </w:rPr>
                </w:rPrChange>
              </w:rPr>
              <w:pPrChange w:id="9683" w:author="thithuyngan le" w:date="2018-09-11T15:25:00Z">
                <w:pPr>
                  <w:spacing w:after="0" w:line="240" w:lineRule="auto"/>
                </w:pPr>
              </w:pPrChange>
            </w:pPr>
            <w:r w:rsidRPr="00DC541A">
              <w:rPr>
                <w:rFonts w:ascii="Times New Roman" w:hAnsi="Times New Roman"/>
                <w:sz w:val="20"/>
                <w:szCs w:val="20"/>
                <w:rPrChange w:id="9684" w:author="Thai Minh Huong" w:date="2018-09-12T10:19:00Z">
                  <w:rPr>
                    <w:sz w:val="20"/>
                    <w:szCs w:val="20"/>
                  </w:rPr>
                </w:rPrChange>
              </w:rPr>
              <w:t>Môi trường ô nhiễm</w:t>
            </w:r>
          </w:p>
          <w:p w14:paraId="1AC77449"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85" w:author="Thai Minh Huong" w:date="2018-09-12T10:19:00Z">
                  <w:rPr>
                    <w:sz w:val="20"/>
                    <w:szCs w:val="20"/>
                  </w:rPr>
                </w:rPrChange>
              </w:rPr>
              <w:pPrChange w:id="9686" w:author="thithuyngan le" w:date="2018-09-11T15:25:00Z">
                <w:pPr>
                  <w:spacing w:after="0" w:line="240" w:lineRule="auto"/>
                </w:pPr>
              </w:pPrChange>
            </w:pPr>
            <w:r w:rsidRPr="00DC541A">
              <w:rPr>
                <w:rFonts w:ascii="Times New Roman" w:hAnsi="Times New Roman"/>
                <w:sz w:val="20"/>
                <w:szCs w:val="20"/>
                <w:rPrChange w:id="9687" w:author="Thai Minh Huong" w:date="2018-09-12T10:19:00Z">
                  <w:rPr>
                    <w:sz w:val="20"/>
                    <w:szCs w:val="20"/>
                  </w:rPr>
                </w:rPrChange>
              </w:rPr>
              <w:t xml:space="preserve">Chuồng trại bị </w:t>
            </w:r>
            <w:r w:rsidRPr="00DC541A">
              <w:rPr>
                <w:rFonts w:ascii="Times New Roman" w:hAnsi="Times New Roman"/>
                <w:sz w:val="20"/>
                <w:szCs w:val="20"/>
                <w:rPrChange w:id="9688" w:author="Thai Minh Huong" w:date="2018-09-12T10:19:00Z">
                  <w:rPr>
                    <w:sz w:val="20"/>
                    <w:szCs w:val="20"/>
                  </w:rPr>
                </w:rPrChange>
              </w:rPr>
              <w:lastRenderedPageBreak/>
              <w:t>hư hỏng</w:t>
            </w:r>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89"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0C4C598" w14:textId="5A633368" w:rsidR="000B4A95" w:rsidRPr="009244D8" w:rsidRDefault="007C032D" w:rsidP="00A06590">
            <w:pPr>
              <w:spacing w:after="0" w:line="240" w:lineRule="auto"/>
              <w:rPr>
                <w:sz w:val="20"/>
                <w:szCs w:val="20"/>
              </w:rPr>
            </w:pPr>
            <w:ins w:id="9690" w:author="thithuyngan le" w:date="2018-09-11T15:32:00Z">
              <w:r w:rsidRPr="00DC541A">
                <w:rPr>
                  <w:i/>
                  <w:sz w:val="20"/>
                  <w:szCs w:val="20"/>
                  <w:rPrChange w:id="9691" w:author="Thai Minh Huong" w:date="2018-09-12T10:19:00Z">
                    <w:rPr>
                      <w:sz w:val="20"/>
                      <w:szCs w:val="20"/>
                    </w:rPr>
                  </w:rPrChange>
                </w:rPr>
                <w:lastRenderedPageBreak/>
                <w:t>Cao</w:t>
              </w:r>
            </w:ins>
            <w:del w:id="9692" w:author="thithuyngan le" w:date="2018-09-11T15:32:00Z">
              <w:r w:rsidR="000B4A95" w:rsidRPr="00AD3686" w:rsidDel="007C032D">
                <w:rPr>
                  <w:sz w:val="20"/>
                  <w:szCs w:val="20"/>
                </w:rPr>
                <w:delText>CAO</w:delText>
              </w:r>
            </w:del>
          </w:p>
        </w:tc>
      </w:tr>
      <w:tr w:rsidR="000B4A95" w:rsidRPr="009244D8" w14:paraId="088215EA" w14:textId="77777777" w:rsidTr="002441FA">
        <w:trPr>
          <w:trHeight w:val="300"/>
          <w:trPrChange w:id="9693" w:author="thithuyngan le" w:date="2018-09-12T08:45:00Z">
            <w:trPr>
              <w:gridAfter w:val="0"/>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94"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1709ABE" w14:textId="77777777" w:rsidR="000B4A95" w:rsidRPr="009244D8" w:rsidRDefault="000B4A95"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6</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95"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7ED14D6" w14:textId="77777777" w:rsidR="000B4A95" w:rsidRPr="009244D8" w:rsidRDefault="000B4A95" w:rsidP="000B4A95">
            <w:pPr>
              <w:spacing w:after="0" w:line="240" w:lineRule="auto"/>
              <w:ind w:right="-68" w:hanging="13"/>
              <w:jc w:val="center"/>
              <w:rPr>
                <w:sz w:val="20"/>
                <w:szCs w:val="20"/>
              </w:rPr>
            </w:pPr>
            <w:r w:rsidRPr="009244D8">
              <w:rPr>
                <w:sz w:val="20"/>
                <w:szCs w:val="20"/>
              </w:rPr>
              <w:t>Thôn 6</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96"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D4516DB" w14:textId="77777777" w:rsidR="000B4A95" w:rsidRPr="009244D8" w:rsidRDefault="000B4A95" w:rsidP="000B4A95">
            <w:pPr>
              <w:spacing w:after="0" w:line="240" w:lineRule="auto"/>
              <w:ind w:right="-68"/>
              <w:jc w:val="center"/>
              <w:rPr>
                <w:sz w:val="20"/>
                <w:szCs w:val="20"/>
              </w:rPr>
            </w:pPr>
            <w:r w:rsidRPr="009244D8">
              <w:rPr>
                <w:sz w:val="20"/>
                <w:szCs w:val="20"/>
              </w:rPr>
              <w:t>138</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697"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8AA37A"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698" w:author="Thai Minh Huong" w:date="2018-09-12T10:19:00Z">
                  <w:rPr>
                    <w:sz w:val="20"/>
                    <w:szCs w:val="20"/>
                  </w:rPr>
                </w:rPrChange>
              </w:rPr>
              <w:pPrChange w:id="9699" w:author="thithuyngan le" w:date="2018-09-11T15:25:00Z">
                <w:pPr>
                  <w:spacing w:after="0" w:line="240" w:lineRule="auto"/>
                </w:pPr>
              </w:pPrChange>
            </w:pPr>
            <w:del w:id="9700" w:author="thithuyngan le" w:date="2018-09-11T15:32:00Z">
              <w:r w:rsidRPr="00DC541A" w:rsidDel="007C032D">
                <w:rPr>
                  <w:rFonts w:ascii="Times New Roman" w:hAnsi="Times New Roman"/>
                  <w:sz w:val="20"/>
                  <w:szCs w:val="20"/>
                  <w:rPrChange w:id="9701" w:author="Thai Minh Huong" w:date="2018-09-12T10:19:00Z">
                    <w:rPr>
                      <w:sz w:val="20"/>
                      <w:szCs w:val="20"/>
                    </w:rPr>
                  </w:rPrChange>
                </w:rPr>
                <w:delText>-</w:delText>
              </w:r>
            </w:del>
            <w:r w:rsidRPr="00DC541A">
              <w:rPr>
                <w:rFonts w:ascii="Times New Roman" w:hAnsi="Times New Roman"/>
                <w:sz w:val="20"/>
                <w:szCs w:val="20"/>
                <w:rPrChange w:id="9702" w:author="Thai Minh Huong" w:date="2018-09-12T10:19:00Z">
                  <w:rPr>
                    <w:sz w:val="20"/>
                    <w:szCs w:val="20"/>
                  </w:rPr>
                </w:rPrChange>
              </w:rPr>
              <w:t>Chuồng trại làm ở vùng trũng thấ</w:t>
            </w:r>
            <w:r w:rsidR="00DF1ED1" w:rsidRPr="00DC541A">
              <w:rPr>
                <w:rFonts w:ascii="Times New Roman" w:hAnsi="Times New Roman"/>
                <w:sz w:val="20"/>
                <w:szCs w:val="20"/>
                <w:rPrChange w:id="9703" w:author="Thai Minh Huong" w:date="2018-09-12T10:19:00Z">
                  <w:rPr>
                    <w:sz w:val="20"/>
                    <w:szCs w:val="20"/>
                  </w:rPr>
                </w:rPrChange>
              </w:rPr>
              <w:t xml:space="preserve">p và sơ sài </w:t>
            </w:r>
            <w:r w:rsidRPr="00DC541A">
              <w:rPr>
                <w:rFonts w:ascii="Times New Roman" w:hAnsi="Times New Roman"/>
                <w:sz w:val="20"/>
                <w:szCs w:val="20"/>
                <w:rPrChange w:id="9704" w:author="Thai Minh Huong" w:date="2018-09-12T10:19:00Z">
                  <w:rPr>
                    <w:sz w:val="20"/>
                    <w:szCs w:val="20"/>
                  </w:rPr>
                </w:rPrChange>
              </w:rPr>
              <w:t>50 cái</w:t>
            </w:r>
          </w:p>
          <w:p w14:paraId="57AE69F1"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705" w:author="Thai Minh Huong" w:date="2018-09-12T10:19:00Z">
                  <w:rPr>
                    <w:sz w:val="20"/>
                    <w:szCs w:val="20"/>
                  </w:rPr>
                </w:rPrChange>
              </w:rPr>
              <w:pPrChange w:id="9706" w:author="thithuyngan le" w:date="2018-09-11T15:25:00Z">
                <w:pPr>
                  <w:spacing w:after="0" w:line="240" w:lineRule="auto"/>
                </w:pPr>
              </w:pPrChange>
            </w:pPr>
            <w:del w:id="9707" w:author="thithuyngan le" w:date="2018-09-11T15:32:00Z">
              <w:r w:rsidRPr="00DC541A" w:rsidDel="007C032D">
                <w:rPr>
                  <w:rFonts w:ascii="Times New Roman" w:hAnsi="Times New Roman"/>
                  <w:sz w:val="20"/>
                  <w:szCs w:val="20"/>
                  <w:rPrChange w:id="9708" w:author="Thai Minh Huong" w:date="2018-09-12T10:19:00Z">
                    <w:rPr>
                      <w:sz w:val="20"/>
                      <w:szCs w:val="20"/>
                    </w:rPr>
                  </w:rPrChange>
                </w:rPr>
                <w:delText xml:space="preserve">- </w:delText>
              </w:r>
            </w:del>
            <w:r w:rsidRPr="00DC541A">
              <w:rPr>
                <w:rFonts w:ascii="Times New Roman" w:hAnsi="Times New Roman"/>
                <w:sz w:val="20"/>
                <w:szCs w:val="20"/>
                <w:rPrChange w:id="9709" w:author="Thai Minh Huong" w:date="2018-09-12T10:19:00Z">
                  <w:rPr>
                    <w:sz w:val="20"/>
                    <w:szCs w:val="20"/>
                  </w:rPr>
                </w:rPrChange>
              </w:rPr>
              <w:t>Vật nuôi dễ nhiễm bệnh</w:t>
            </w:r>
          </w:p>
          <w:p w14:paraId="59232EAC"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710" w:author="Thai Minh Huong" w:date="2018-09-12T10:19:00Z">
                  <w:rPr>
                    <w:sz w:val="20"/>
                    <w:szCs w:val="20"/>
                  </w:rPr>
                </w:rPrChange>
              </w:rPr>
              <w:pPrChange w:id="9711" w:author="thithuyngan le" w:date="2018-09-11T15:25:00Z">
                <w:pPr>
                  <w:spacing w:after="0" w:line="240" w:lineRule="auto"/>
                </w:pPr>
              </w:pPrChange>
            </w:pPr>
            <w:del w:id="9712" w:author="thithuyngan le" w:date="2018-09-11T15:32:00Z">
              <w:r w:rsidRPr="00DC541A" w:rsidDel="007C032D">
                <w:rPr>
                  <w:rFonts w:ascii="Times New Roman" w:hAnsi="Times New Roman"/>
                  <w:sz w:val="20"/>
                  <w:szCs w:val="20"/>
                  <w:rPrChange w:id="9713" w:author="Thai Minh Huong" w:date="2018-09-12T10:19:00Z">
                    <w:rPr>
                      <w:sz w:val="20"/>
                      <w:szCs w:val="20"/>
                    </w:rPr>
                  </w:rPrChange>
                </w:rPr>
                <w:delText xml:space="preserve">- </w:delText>
              </w:r>
            </w:del>
            <w:r w:rsidRPr="00DC541A">
              <w:rPr>
                <w:rFonts w:ascii="Times New Roman" w:hAnsi="Times New Roman"/>
                <w:sz w:val="20"/>
                <w:szCs w:val="20"/>
                <w:rPrChange w:id="9714" w:author="Thai Minh Huong" w:date="2018-09-12T10:19:00Z">
                  <w:rPr>
                    <w:sz w:val="20"/>
                    <w:szCs w:val="20"/>
                  </w:rPr>
                </w:rPrChange>
              </w:rPr>
              <w:t>Kỹ năng chăn nuôi hạn chế</w:t>
            </w:r>
          </w:p>
          <w:p w14:paraId="35C25A72" w14:textId="08494A39"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715" w:author="Thai Minh Huong" w:date="2018-09-12T10:19:00Z">
                  <w:rPr>
                    <w:sz w:val="20"/>
                    <w:szCs w:val="20"/>
                  </w:rPr>
                </w:rPrChange>
              </w:rPr>
              <w:pPrChange w:id="9716" w:author="thithuyngan le" w:date="2018-09-11T15:25:00Z">
                <w:pPr>
                  <w:spacing w:after="0" w:line="240" w:lineRule="auto"/>
                </w:pPr>
              </w:pPrChange>
            </w:pPr>
            <w:del w:id="9717" w:author="thithuyngan le" w:date="2018-09-11T15:32:00Z">
              <w:r w:rsidRPr="00DC541A" w:rsidDel="007C032D">
                <w:rPr>
                  <w:rFonts w:ascii="Times New Roman" w:hAnsi="Times New Roman"/>
                  <w:sz w:val="20"/>
                  <w:szCs w:val="20"/>
                  <w:rPrChange w:id="9718" w:author="Thai Minh Huong" w:date="2018-09-12T10:19:00Z">
                    <w:rPr>
                      <w:sz w:val="20"/>
                      <w:szCs w:val="20"/>
                    </w:rPr>
                  </w:rPrChange>
                </w:rPr>
                <w:delText xml:space="preserve">- </w:delText>
              </w:r>
            </w:del>
            <w:ins w:id="9719" w:author="thithuyngan le" w:date="2018-09-11T15:32:00Z">
              <w:r w:rsidR="007C032D" w:rsidRPr="00DC541A">
                <w:rPr>
                  <w:rFonts w:ascii="Times New Roman" w:hAnsi="Times New Roman"/>
                  <w:sz w:val="20"/>
                  <w:szCs w:val="20"/>
                  <w:rPrChange w:id="9720" w:author="Thai Minh Huong" w:date="2018-09-12T10:19:00Z">
                    <w:rPr>
                      <w:sz w:val="20"/>
                      <w:szCs w:val="20"/>
                    </w:rPr>
                  </w:rPrChange>
                </w:rPr>
                <w:t>S</w:t>
              </w:r>
            </w:ins>
            <w:del w:id="9721" w:author="thithuyngan le" w:date="2018-09-11T15:32:00Z">
              <w:r w:rsidRPr="00DC541A" w:rsidDel="007C032D">
                <w:rPr>
                  <w:rFonts w:ascii="Times New Roman" w:hAnsi="Times New Roman"/>
                  <w:sz w:val="20"/>
                  <w:szCs w:val="20"/>
                  <w:rPrChange w:id="9722" w:author="Thai Minh Huong" w:date="2018-09-12T10:19:00Z">
                    <w:rPr>
                      <w:sz w:val="20"/>
                      <w:szCs w:val="20"/>
                    </w:rPr>
                  </w:rPrChange>
                </w:rPr>
                <w:delText>s</w:delText>
              </w:r>
            </w:del>
            <w:r w:rsidRPr="00DC541A">
              <w:rPr>
                <w:rFonts w:ascii="Times New Roman" w:hAnsi="Times New Roman"/>
                <w:sz w:val="20"/>
                <w:szCs w:val="20"/>
                <w:rPrChange w:id="9723" w:author="Thai Minh Huong" w:date="2018-09-12T10:19:00Z">
                  <w:rPr>
                    <w:sz w:val="20"/>
                    <w:szCs w:val="20"/>
                  </w:rPr>
                </w:rPrChange>
              </w:rPr>
              <w:t>ử dụng giống cũ còn nhiều</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724"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C1498B5"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725" w:author="Thai Minh Huong" w:date="2018-09-12T10:19:00Z">
                  <w:rPr>
                    <w:sz w:val="20"/>
                    <w:szCs w:val="20"/>
                  </w:rPr>
                </w:rPrChange>
              </w:rPr>
              <w:pPrChange w:id="9726" w:author="thithuyngan le" w:date="2018-09-11T15:25:00Z">
                <w:pPr>
                  <w:spacing w:after="0" w:line="240" w:lineRule="auto"/>
                </w:pPr>
              </w:pPrChange>
            </w:pPr>
            <w:r w:rsidRPr="00DC541A">
              <w:rPr>
                <w:rFonts w:ascii="Times New Roman" w:hAnsi="Times New Roman"/>
                <w:sz w:val="20"/>
                <w:szCs w:val="20"/>
                <w:rPrChange w:id="9727" w:author="Thai Minh Huong" w:date="2018-09-12T10:19:00Z">
                  <w:rPr>
                    <w:sz w:val="20"/>
                    <w:szCs w:val="20"/>
                  </w:rPr>
                </w:rPrChange>
              </w:rPr>
              <w:t>Chăn nuôi truyền thống</w:t>
            </w:r>
          </w:p>
          <w:p w14:paraId="3D335B07" w14:textId="42BB6F03" w:rsidR="000B4A95" w:rsidRPr="00DC541A" w:rsidRDefault="00E35EB9">
            <w:pPr>
              <w:pStyle w:val="ListParagraph"/>
              <w:numPr>
                <w:ilvl w:val="0"/>
                <w:numId w:val="14"/>
              </w:numPr>
              <w:spacing w:after="0" w:line="240" w:lineRule="auto"/>
              <w:ind w:left="174" w:hanging="136"/>
              <w:rPr>
                <w:rFonts w:ascii="Times New Roman" w:hAnsi="Times New Roman"/>
                <w:sz w:val="20"/>
                <w:szCs w:val="20"/>
                <w:rPrChange w:id="9728" w:author="Thai Minh Huong" w:date="2018-09-12T10:19:00Z">
                  <w:rPr>
                    <w:sz w:val="20"/>
                    <w:szCs w:val="20"/>
                  </w:rPr>
                </w:rPrChange>
              </w:rPr>
              <w:pPrChange w:id="9729" w:author="thithuyngan le" w:date="2018-09-11T15:25:00Z">
                <w:pPr>
                  <w:spacing w:after="0" w:line="240" w:lineRule="auto"/>
                </w:pPr>
              </w:pPrChange>
            </w:pPr>
            <w:ins w:id="9730" w:author="thithuyngan le" w:date="2018-09-11T15:27:00Z">
              <w:r w:rsidRPr="00DC541A">
                <w:rPr>
                  <w:rFonts w:ascii="Times New Roman" w:hAnsi="Times New Roman"/>
                  <w:sz w:val="20"/>
                  <w:szCs w:val="20"/>
                  <w:rPrChange w:id="9731" w:author="Thai Minh Huong" w:date="2018-09-12T10:19:00Z">
                    <w:rPr>
                      <w:sz w:val="20"/>
                      <w:szCs w:val="20"/>
                    </w:rPr>
                  </w:rPrChange>
                </w:rPr>
                <w:t>Trung bình</w:t>
              </w:r>
            </w:ins>
            <w:del w:id="9732" w:author="thithuyngan le" w:date="2018-09-11T15:27:00Z">
              <w:r w:rsidR="000B4A95" w:rsidRPr="00DC541A" w:rsidDel="00E35EB9">
                <w:rPr>
                  <w:rFonts w:ascii="Times New Roman" w:hAnsi="Times New Roman"/>
                  <w:sz w:val="20"/>
                  <w:szCs w:val="20"/>
                  <w:rPrChange w:id="9733" w:author="Thai Minh Huong" w:date="2018-09-12T10:19:00Z">
                    <w:rPr>
                      <w:sz w:val="20"/>
                      <w:szCs w:val="20"/>
                    </w:rPr>
                  </w:rPrChange>
                </w:rPr>
                <w:delText>TB</w:delText>
              </w:r>
            </w:del>
          </w:p>
        </w:tc>
        <w:tc>
          <w:tcPr>
            <w:tcW w:w="1701" w:type="dxa"/>
            <w:tcBorders>
              <w:top w:val="single" w:sz="4" w:space="0" w:color="000000"/>
              <w:left w:val="single" w:sz="4" w:space="0" w:color="000000"/>
              <w:bottom w:val="single" w:sz="4" w:space="0" w:color="000000"/>
              <w:right w:val="single" w:sz="4" w:space="0" w:color="000000"/>
            </w:tcBorders>
            <w:tcPrChange w:id="9734"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7637FE5F" w14:textId="6CFDA8AF"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735" w:author="Thai Minh Huong" w:date="2018-09-12T10:19:00Z">
                  <w:rPr>
                    <w:sz w:val="20"/>
                    <w:szCs w:val="20"/>
                  </w:rPr>
                </w:rPrChange>
              </w:rPr>
              <w:pPrChange w:id="9736" w:author="thithuyngan le" w:date="2018-09-11T15:25:00Z">
                <w:pPr>
                  <w:spacing w:after="0" w:line="240" w:lineRule="auto"/>
                </w:pPr>
              </w:pPrChange>
            </w:pPr>
            <w:r w:rsidRPr="00DC541A">
              <w:rPr>
                <w:rFonts w:ascii="Times New Roman" w:hAnsi="Times New Roman"/>
                <w:sz w:val="20"/>
                <w:szCs w:val="20"/>
                <w:rPrChange w:id="9737" w:author="Thai Minh Huong" w:date="2018-09-12T10:19:00Z">
                  <w:rPr>
                    <w:sz w:val="20"/>
                    <w:szCs w:val="20"/>
                  </w:rPr>
                </w:rPrChange>
              </w:rPr>
              <w:t xml:space="preserve">Vật nuôi </w:t>
            </w:r>
            <w:del w:id="9738" w:author="thithuyngan le" w:date="2018-09-11T15:29:00Z">
              <w:r w:rsidRPr="00DC541A" w:rsidDel="006B0161">
                <w:rPr>
                  <w:rFonts w:ascii="Times New Roman" w:hAnsi="Times New Roman"/>
                  <w:sz w:val="20"/>
                  <w:szCs w:val="20"/>
                  <w:rPrChange w:id="9739" w:author="Thai Minh Huong" w:date="2018-09-12T10:19:00Z">
                    <w:rPr>
                      <w:sz w:val="20"/>
                      <w:szCs w:val="20"/>
                    </w:rPr>
                  </w:rPrChange>
                </w:rPr>
                <w:delText>bị chêt</w:delText>
              </w:r>
            </w:del>
            <w:ins w:id="9740" w:author="thithuyngan le" w:date="2018-09-11T15:29:00Z">
              <w:r w:rsidR="006B0161" w:rsidRPr="00DC541A">
                <w:rPr>
                  <w:rFonts w:ascii="Times New Roman" w:hAnsi="Times New Roman"/>
                  <w:sz w:val="20"/>
                  <w:szCs w:val="20"/>
                  <w:rPrChange w:id="9741" w:author="Thai Minh Huong" w:date="2018-09-12T10:19:00Z">
                    <w:rPr>
                      <w:sz w:val="20"/>
                      <w:szCs w:val="20"/>
                    </w:rPr>
                  </w:rPrChange>
                </w:rPr>
                <w:t>bị chết</w:t>
              </w:r>
            </w:ins>
            <w:r w:rsidRPr="00DC541A">
              <w:rPr>
                <w:rFonts w:ascii="Times New Roman" w:hAnsi="Times New Roman"/>
                <w:sz w:val="20"/>
                <w:szCs w:val="20"/>
                <w:rPrChange w:id="9742" w:author="Thai Minh Huong" w:date="2018-09-12T10:19:00Z">
                  <w:rPr>
                    <w:sz w:val="20"/>
                    <w:szCs w:val="20"/>
                  </w:rPr>
                </w:rPrChange>
              </w:rPr>
              <w:t>, bị trôi</w:t>
            </w:r>
          </w:p>
          <w:p w14:paraId="5D2672C1"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743" w:author="Thai Minh Huong" w:date="2018-09-12T10:19:00Z">
                  <w:rPr>
                    <w:sz w:val="20"/>
                    <w:szCs w:val="20"/>
                  </w:rPr>
                </w:rPrChange>
              </w:rPr>
              <w:pPrChange w:id="9744" w:author="thithuyngan le" w:date="2018-09-11T15:25:00Z">
                <w:pPr>
                  <w:spacing w:after="0" w:line="240" w:lineRule="auto"/>
                </w:pPr>
              </w:pPrChange>
            </w:pPr>
            <w:r w:rsidRPr="00DC541A">
              <w:rPr>
                <w:rFonts w:ascii="Times New Roman" w:hAnsi="Times New Roman"/>
                <w:sz w:val="20"/>
                <w:szCs w:val="20"/>
                <w:rPrChange w:id="9745" w:author="Thai Minh Huong" w:date="2018-09-12T10:19:00Z">
                  <w:rPr>
                    <w:sz w:val="20"/>
                    <w:szCs w:val="20"/>
                  </w:rPr>
                </w:rPrChange>
              </w:rPr>
              <w:t>Môi trường ô nhiễm</w:t>
            </w:r>
          </w:p>
          <w:p w14:paraId="270D33DA"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746" w:author="Thai Minh Huong" w:date="2018-09-12T10:19:00Z">
                  <w:rPr>
                    <w:sz w:val="20"/>
                    <w:szCs w:val="20"/>
                  </w:rPr>
                </w:rPrChange>
              </w:rPr>
              <w:pPrChange w:id="9747" w:author="thithuyngan le" w:date="2018-09-11T15:25:00Z">
                <w:pPr>
                  <w:spacing w:after="0" w:line="240" w:lineRule="auto"/>
                </w:pPr>
              </w:pPrChange>
            </w:pPr>
            <w:r w:rsidRPr="00DC541A">
              <w:rPr>
                <w:rFonts w:ascii="Times New Roman" w:hAnsi="Times New Roman"/>
                <w:sz w:val="20"/>
                <w:szCs w:val="20"/>
                <w:rPrChange w:id="9748" w:author="Thai Minh Huong" w:date="2018-09-12T10:19:00Z">
                  <w:rPr>
                    <w:sz w:val="20"/>
                    <w:szCs w:val="20"/>
                  </w:rPr>
                </w:rPrChange>
              </w:rPr>
              <w:t>Chuồng trại bị hư hỏng</w:t>
            </w:r>
          </w:p>
          <w:p w14:paraId="408AEE96" w14:textId="1037AAC9"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749" w:author="Thai Minh Huong" w:date="2018-09-12T10:19:00Z">
                  <w:rPr>
                    <w:sz w:val="20"/>
                    <w:szCs w:val="20"/>
                  </w:rPr>
                </w:rPrChange>
              </w:rPr>
              <w:pPrChange w:id="9750" w:author="thithuyngan le" w:date="2018-09-11T15:25:00Z">
                <w:pPr>
                  <w:spacing w:after="0" w:line="240" w:lineRule="auto"/>
                </w:pPr>
              </w:pPrChange>
            </w:pPr>
            <w:r w:rsidRPr="00DC541A">
              <w:rPr>
                <w:rFonts w:ascii="Times New Roman" w:hAnsi="Times New Roman"/>
                <w:sz w:val="20"/>
                <w:szCs w:val="20"/>
                <w:rPrChange w:id="9751" w:author="Thai Minh Huong" w:date="2018-09-12T10:19:00Z">
                  <w:rPr>
                    <w:sz w:val="20"/>
                    <w:szCs w:val="20"/>
                  </w:rPr>
                </w:rPrChange>
              </w:rPr>
              <w:t xml:space="preserve">Dịch </w:t>
            </w:r>
            <w:del w:id="9752" w:author="thithuyngan le" w:date="2018-09-11T15:30:00Z">
              <w:r w:rsidRPr="00DC541A" w:rsidDel="006B0161">
                <w:rPr>
                  <w:rFonts w:ascii="Times New Roman" w:hAnsi="Times New Roman"/>
                  <w:sz w:val="20"/>
                  <w:szCs w:val="20"/>
                  <w:rPrChange w:id="9753" w:author="Thai Minh Huong" w:date="2018-09-12T10:19:00Z">
                    <w:rPr>
                      <w:sz w:val="20"/>
                      <w:szCs w:val="20"/>
                    </w:rPr>
                  </w:rPrChange>
                </w:rPr>
                <w:delText>bênh</w:delText>
              </w:r>
            </w:del>
            <w:ins w:id="9754" w:author="thithuyngan le" w:date="2018-09-11T15:30:00Z">
              <w:r w:rsidR="006B0161" w:rsidRPr="00DC541A">
                <w:rPr>
                  <w:rFonts w:ascii="Times New Roman" w:hAnsi="Times New Roman"/>
                  <w:sz w:val="20"/>
                  <w:szCs w:val="20"/>
                  <w:rPrChange w:id="9755" w:author="Thai Minh Huong" w:date="2018-09-12T10:19:00Z">
                    <w:rPr>
                      <w:sz w:val="20"/>
                      <w:szCs w:val="20"/>
                    </w:rPr>
                  </w:rPrChange>
                </w:rPr>
                <w:t>bệnh</w:t>
              </w:r>
            </w:ins>
            <w:del w:id="9756" w:author="thithuyngan le" w:date="2018-09-11T15:34:00Z">
              <w:r w:rsidRPr="00DC541A" w:rsidDel="007C032D">
                <w:rPr>
                  <w:rFonts w:ascii="Times New Roman" w:hAnsi="Times New Roman"/>
                  <w:sz w:val="20"/>
                  <w:szCs w:val="20"/>
                  <w:rPrChange w:id="9757" w:author="Thai Minh Huong" w:date="2018-09-12T10:19:00Z">
                    <w:rPr>
                      <w:sz w:val="20"/>
                      <w:szCs w:val="20"/>
                    </w:rPr>
                  </w:rPrChange>
                </w:rPr>
                <w:delText>.</w:delText>
              </w:r>
            </w:del>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758"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EFD9C5" w14:textId="77777777" w:rsidR="000B4A95" w:rsidRPr="00AD3686" w:rsidRDefault="00DF1ED1" w:rsidP="00612732">
            <w:pPr>
              <w:spacing w:after="0" w:line="240" w:lineRule="auto"/>
              <w:rPr>
                <w:sz w:val="20"/>
                <w:szCs w:val="20"/>
              </w:rPr>
            </w:pPr>
            <w:r w:rsidRPr="00DC541A">
              <w:rPr>
                <w:i/>
                <w:sz w:val="20"/>
                <w:szCs w:val="20"/>
                <w:rPrChange w:id="9759" w:author="Thai Minh Huong" w:date="2018-09-12T10:19:00Z">
                  <w:rPr>
                    <w:sz w:val="20"/>
                    <w:szCs w:val="20"/>
                  </w:rPr>
                </w:rPrChange>
              </w:rPr>
              <w:t xml:space="preserve">Cao </w:t>
            </w:r>
          </w:p>
        </w:tc>
      </w:tr>
      <w:tr w:rsidR="000B4A95" w:rsidRPr="009244D8" w14:paraId="6AF9C070" w14:textId="77777777" w:rsidTr="002441FA">
        <w:trPr>
          <w:trHeight w:val="300"/>
          <w:trPrChange w:id="9760" w:author="thithuyngan le" w:date="2018-09-12T08:45:00Z">
            <w:trPr>
              <w:gridAfter w:val="0"/>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761"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18F6018" w14:textId="77777777" w:rsidR="000B4A95" w:rsidRPr="009244D8" w:rsidRDefault="000B4A95" w:rsidP="000B4A95">
            <w:pPr>
              <w:pStyle w:val="Nidung"/>
              <w:jc w:val="center"/>
              <w:rPr>
                <w:rFonts w:cs="Times New Roman"/>
                <w:color w:val="auto"/>
                <w:sz w:val="20"/>
                <w:szCs w:val="20"/>
                <w:lang w:val="en-GB"/>
              </w:rPr>
            </w:pPr>
            <w:r w:rsidRPr="009244D8">
              <w:rPr>
                <w:rFonts w:cs="Times New Roman"/>
                <w:color w:val="auto"/>
                <w:sz w:val="20"/>
                <w:szCs w:val="20"/>
                <w:lang w:val="en-GB"/>
              </w:rPr>
              <w:t>7</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762"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4662107" w14:textId="77777777" w:rsidR="000B4A95" w:rsidRPr="009244D8" w:rsidRDefault="000B4A95" w:rsidP="000B4A95">
            <w:pPr>
              <w:spacing w:after="0" w:line="240" w:lineRule="auto"/>
              <w:ind w:right="-68" w:hanging="13"/>
              <w:jc w:val="center"/>
              <w:rPr>
                <w:sz w:val="20"/>
                <w:szCs w:val="20"/>
              </w:rPr>
            </w:pPr>
            <w:r w:rsidRPr="009244D8">
              <w:rPr>
                <w:sz w:val="20"/>
                <w:szCs w:val="20"/>
              </w:rPr>
              <w:t>Thôn 7</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763"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D0DFF1C" w14:textId="77777777" w:rsidR="000B4A95" w:rsidRPr="009244D8" w:rsidRDefault="000B4A95" w:rsidP="000B4A95">
            <w:pPr>
              <w:spacing w:after="0" w:line="240" w:lineRule="auto"/>
              <w:ind w:right="-68"/>
              <w:jc w:val="center"/>
              <w:rPr>
                <w:sz w:val="20"/>
                <w:szCs w:val="20"/>
              </w:rPr>
            </w:pPr>
            <w:r w:rsidRPr="009244D8">
              <w:rPr>
                <w:sz w:val="20"/>
                <w:szCs w:val="20"/>
              </w:rPr>
              <w:t>145</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764"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D009409"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765" w:author="Thai Minh Huong" w:date="2018-09-12T10:19:00Z">
                  <w:rPr>
                    <w:sz w:val="20"/>
                    <w:szCs w:val="20"/>
                  </w:rPr>
                </w:rPrChange>
              </w:rPr>
              <w:pPrChange w:id="9766" w:author="thithuyngan le" w:date="2018-09-11T15:25:00Z">
                <w:pPr>
                  <w:spacing w:after="0" w:line="240" w:lineRule="auto"/>
                </w:pPr>
              </w:pPrChange>
            </w:pPr>
            <w:del w:id="9767" w:author="thithuyngan le" w:date="2018-09-11T15:33:00Z">
              <w:r w:rsidRPr="00DC541A" w:rsidDel="007C032D">
                <w:rPr>
                  <w:rFonts w:ascii="Times New Roman" w:hAnsi="Times New Roman"/>
                  <w:sz w:val="20"/>
                  <w:szCs w:val="20"/>
                  <w:rPrChange w:id="9768" w:author="Thai Minh Huong" w:date="2018-09-12T10:19:00Z">
                    <w:rPr>
                      <w:sz w:val="20"/>
                      <w:szCs w:val="20"/>
                    </w:rPr>
                  </w:rPrChange>
                </w:rPr>
                <w:delText>-</w:delText>
              </w:r>
            </w:del>
            <w:r w:rsidRPr="00DC541A">
              <w:rPr>
                <w:rFonts w:ascii="Times New Roman" w:hAnsi="Times New Roman"/>
                <w:sz w:val="20"/>
                <w:szCs w:val="20"/>
                <w:rPrChange w:id="9769" w:author="Thai Minh Huong" w:date="2018-09-12T10:19:00Z">
                  <w:rPr>
                    <w:sz w:val="20"/>
                    <w:szCs w:val="20"/>
                  </w:rPr>
                </w:rPrChange>
              </w:rPr>
              <w:t xml:space="preserve">Chuồng trại làm ở vùng trũng thấp và sơ sài </w:t>
            </w:r>
            <w:r w:rsidR="00DF1ED1" w:rsidRPr="00DC541A">
              <w:rPr>
                <w:rFonts w:ascii="Times New Roman" w:hAnsi="Times New Roman"/>
                <w:sz w:val="20"/>
                <w:szCs w:val="20"/>
                <w:rPrChange w:id="9770" w:author="Thai Minh Huong" w:date="2018-09-12T10:19:00Z">
                  <w:rPr>
                    <w:sz w:val="20"/>
                    <w:szCs w:val="20"/>
                  </w:rPr>
                </w:rPrChange>
              </w:rPr>
              <w:t>57</w:t>
            </w:r>
            <w:r w:rsidRPr="00DC541A">
              <w:rPr>
                <w:rFonts w:ascii="Times New Roman" w:hAnsi="Times New Roman"/>
                <w:sz w:val="20"/>
                <w:szCs w:val="20"/>
                <w:rPrChange w:id="9771" w:author="Thai Minh Huong" w:date="2018-09-12T10:19:00Z">
                  <w:rPr>
                    <w:sz w:val="20"/>
                    <w:szCs w:val="20"/>
                  </w:rPr>
                </w:rPrChange>
              </w:rPr>
              <w:t xml:space="preserve"> cái</w:t>
            </w:r>
          </w:p>
          <w:p w14:paraId="4A3C0652" w14:textId="7216A4AD" w:rsidR="000B4A95" w:rsidRPr="00DC541A" w:rsidRDefault="007C032D">
            <w:pPr>
              <w:pStyle w:val="ListParagraph"/>
              <w:numPr>
                <w:ilvl w:val="0"/>
                <w:numId w:val="14"/>
              </w:numPr>
              <w:spacing w:after="0" w:line="240" w:lineRule="auto"/>
              <w:ind w:left="174" w:hanging="136"/>
              <w:rPr>
                <w:rFonts w:ascii="Times New Roman" w:hAnsi="Times New Roman"/>
                <w:sz w:val="20"/>
                <w:szCs w:val="20"/>
                <w:rPrChange w:id="9772" w:author="Thai Minh Huong" w:date="2018-09-12T10:19:00Z">
                  <w:rPr>
                    <w:sz w:val="20"/>
                    <w:szCs w:val="20"/>
                  </w:rPr>
                </w:rPrChange>
              </w:rPr>
              <w:pPrChange w:id="9773" w:author="thithuyngan le" w:date="2018-09-11T15:25:00Z">
                <w:pPr>
                  <w:spacing w:after="0" w:line="240" w:lineRule="auto"/>
                </w:pPr>
              </w:pPrChange>
            </w:pPr>
            <w:ins w:id="9774" w:author="thithuyngan le" w:date="2018-09-11T15:33:00Z">
              <w:r w:rsidRPr="00DC541A">
                <w:rPr>
                  <w:rFonts w:ascii="Times New Roman" w:hAnsi="Times New Roman"/>
                  <w:sz w:val="20"/>
                  <w:szCs w:val="20"/>
                  <w:rPrChange w:id="9775" w:author="Thai Minh Huong" w:date="2018-09-12T10:19:00Z">
                    <w:rPr>
                      <w:sz w:val="20"/>
                      <w:szCs w:val="20"/>
                    </w:rPr>
                  </w:rPrChange>
                </w:rPr>
                <w:t>V</w:t>
              </w:r>
            </w:ins>
            <w:del w:id="9776" w:author="thithuyngan le" w:date="2018-09-11T15:33:00Z">
              <w:r w:rsidR="000B4A95" w:rsidRPr="00DC541A" w:rsidDel="007C032D">
                <w:rPr>
                  <w:rFonts w:ascii="Times New Roman" w:hAnsi="Times New Roman"/>
                  <w:sz w:val="20"/>
                  <w:szCs w:val="20"/>
                  <w:rPrChange w:id="9777" w:author="Thai Minh Huong" w:date="2018-09-12T10:19:00Z">
                    <w:rPr>
                      <w:sz w:val="20"/>
                      <w:szCs w:val="20"/>
                    </w:rPr>
                  </w:rPrChange>
                </w:rPr>
                <w:delText>- v</w:delText>
              </w:r>
            </w:del>
            <w:r w:rsidR="000B4A95" w:rsidRPr="00DC541A">
              <w:rPr>
                <w:rFonts w:ascii="Times New Roman" w:hAnsi="Times New Roman"/>
                <w:sz w:val="20"/>
                <w:szCs w:val="20"/>
                <w:rPrChange w:id="9778" w:author="Thai Minh Huong" w:date="2018-09-12T10:19:00Z">
                  <w:rPr>
                    <w:sz w:val="20"/>
                    <w:szCs w:val="20"/>
                  </w:rPr>
                </w:rPrChange>
              </w:rPr>
              <w:t>ật nuôi dễ nhiễm bệnh</w:t>
            </w:r>
          </w:p>
          <w:p w14:paraId="7BCB44BD"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779" w:author="Thai Minh Huong" w:date="2018-09-12T10:19:00Z">
                  <w:rPr>
                    <w:sz w:val="20"/>
                    <w:szCs w:val="20"/>
                  </w:rPr>
                </w:rPrChange>
              </w:rPr>
              <w:pPrChange w:id="9780" w:author="thithuyngan le" w:date="2018-09-11T15:25:00Z">
                <w:pPr>
                  <w:spacing w:after="0" w:line="240" w:lineRule="auto"/>
                </w:pPr>
              </w:pPrChange>
            </w:pPr>
            <w:del w:id="9781" w:author="thithuyngan le" w:date="2018-09-11T15:33:00Z">
              <w:r w:rsidRPr="00DC541A" w:rsidDel="007C032D">
                <w:rPr>
                  <w:rFonts w:ascii="Times New Roman" w:hAnsi="Times New Roman"/>
                  <w:sz w:val="20"/>
                  <w:szCs w:val="20"/>
                  <w:rPrChange w:id="9782" w:author="Thai Minh Huong" w:date="2018-09-12T10:19:00Z">
                    <w:rPr>
                      <w:sz w:val="20"/>
                      <w:szCs w:val="20"/>
                    </w:rPr>
                  </w:rPrChange>
                </w:rPr>
                <w:delText xml:space="preserve">- </w:delText>
              </w:r>
            </w:del>
            <w:r w:rsidRPr="00DC541A">
              <w:rPr>
                <w:rFonts w:ascii="Times New Roman" w:hAnsi="Times New Roman"/>
                <w:sz w:val="20"/>
                <w:szCs w:val="20"/>
                <w:rPrChange w:id="9783" w:author="Thai Minh Huong" w:date="2018-09-12T10:19:00Z">
                  <w:rPr>
                    <w:sz w:val="20"/>
                    <w:szCs w:val="20"/>
                  </w:rPr>
                </w:rPrChange>
              </w:rPr>
              <w:t>Kỹ năng chăn nuôi hạn chế</w:t>
            </w:r>
          </w:p>
          <w:p w14:paraId="4018F568" w14:textId="50902C9D" w:rsidR="000B4A95" w:rsidRPr="00DC541A" w:rsidRDefault="007C032D">
            <w:pPr>
              <w:pStyle w:val="ListParagraph"/>
              <w:numPr>
                <w:ilvl w:val="0"/>
                <w:numId w:val="14"/>
              </w:numPr>
              <w:spacing w:after="0" w:line="240" w:lineRule="auto"/>
              <w:ind w:left="174" w:hanging="136"/>
              <w:rPr>
                <w:rFonts w:ascii="Times New Roman" w:hAnsi="Times New Roman"/>
                <w:sz w:val="20"/>
                <w:szCs w:val="20"/>
                <w:rPrChange w:id="9784" w:author="Thai Minh Huong" w:date="2018-09-12T10:19:00Z">
                  <w:rPr>
                    <w:sz w:val="20"/>
                    <w:szCs w:val="20"/>
                  </w:rPr>
                </w:rPrChange>
              </w:rPr>
              <w:pPrChange w:id="9785" w:author="thithuyngan le" w:date="2018-09-11T15:25:00Z">
                <w:pPr>
                  <w:spacing w:after="0" w:line="240" w:lineRule="auto"/>
                </w:pPr>
              </w:pPrChange>
            </w:pPr>
            <w:ins w:id="9786" w:author="thithuyngan le" w:date="2018-09-11T15:33:00Z">
              <w:r w:rsidRPr="00DC541A">
                <w:rPr>
                  <w:rFonts w:ascii="Times New Roman" w:hAnsi="Times New Roman"/>
                  <w:sz w:val="20"/>
                  <w:szCs w:val="20"/>
                  <w:rPrChange w:id="9787" w:author="Thai Minh Huong" w:date="2018-09-12T10:19:00Z">
                    <w:rPr>
                      <w:sz w:val="20"/>
                      <w:szCs w:val="20"/>
                    </w:rPr>
                  </w:rPrChange>
                </w:rPr>
                <w:t>S</w:t>
              </w:r>
            </w:ins>
            <w:del w:id="9788" w:author="thithuyngan le" w:date="2018-09-11T15:33:00Z">
              <w:r w:rsidR="000B4A95" w:rsidRPr="00DC541A" w:rsidDel="007C032D">
                <w:rPr>
                  <w:rFonts w:ascii="Times New Roman" w:hAnsi="Times New Roman"/>
                  <w:sz w:val="20"/>
                  <w:szCs w:val="20"/>
                  <w:rPrChange w:id="9789" w:author="Thai Minh Huong" w:date="2018-09-12T10:19:00Z">
                    <w:rPr>
                      <w:sz w:val="20"/>
                      <w:szCs w:val="20"/>
                    </w:rPr>
                  </w:rPrChange>
                </w:rPr>
                <w:delText>- s</w:delText>
              </w:r>
            </w:del>
            <w:r w:rsidR="000B4A95" w:rsidRPr="00DC541A">
              <w:rPr>
                <w:rFonts w:ascii="Times New Roman" w:hAnsi="Times New Roman"/>
                <w:sz w:val="20"/>
                <w:szCs w:val="20"/>
                <w:rPrChange w:id="9790" w:author="Thai Minh Huong" w:date="2018-09-12T10:19:00Z">
                  <w:rPr>
                    <w:sz w:val="20"/>
                    <w:szCs w:val="20"/>
                  </w:rPr>
                </w:rPrChange>
              </w:rPr>
              <w:t>ử dụng giống cũ còn nhiều</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791"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88B5C3E"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792" w:author="Thai Minh Huong" w:date="2018-09-12T10:19:00Z">
                  <w:rPr>
                    <w:sz w:val="20"/>
                    <w:szCs w:val="20"/>
                  </w:rPr>
                </w:rPrChange>
              </w:rPr>
              <w:pPrChange w:id="9793" w:author="thithuyngan le" w:date="2018-09-11T15:25:00Z">
                <w:pPr>
                  <w:spacing w:after="0" w:line="240" w:lineRule="auto"/>
                </w:pPr>
              </w:pPrChange>
            </w:pPr>
            <w:r w:rsidRPr="00DC541A">
              <w:rPr>
                <w:rFonts w:ascii="Times New Roman" w:hAnsi="Times New Roman"/>
                <w:sz w:val="20"/>
                <w:szCs w:val="20"/>
                <w:rPrChange w:id="9794" w:author="Thai Minh Huong" w:date="2018-09-12T10:19:00Z">
                  <w:rPr>
                    <w:sz w:val="20"/>
                    <w:szCs w:val="20"/>
                  </w:rPr>
                </w:rPrChange>
              </w:rPr>
              <w:t>Chăn nuôi truyền thống</w:t>
            </w:r>
          </w:p>
          <w:p w14:paraId="355E789C" w14:textId="773C80F3" w:rsidR="000B4A95" w:rsidRPr="00DC541A" w:rsidRDefault="00E35EB9">
            <w:pPr>
              <w:pStyle w:val="ListParagraph"/>
              <w:numPr>
                <w:ilvl w:val="0"/>
                <w:numId w:val="14"/>
              </w:numPr>
              <w:spacing w:after="0" w:line="240" w:lineRule="auto"/>
              <w:ind w:left="174" w:hanging="136"/>
              <w:rPr>
                <w:rFonts w:ascii="Times New Roman" w:hAnsi="Times New Roman"/>
                <w:sz w:val="20"/>
                <w:szCs w:val="20"/>
                <w:rPrChange w:id="9795" w:author="Thai Minh Huong" w:date="2018-09-12T10:19:00Z">
                  <w:rPr>
                    <w:sz w:val="20"/>
                    <w:szCs w:val="20"/>
                  </w:rPr>
                </w:rPrChange>
              </w:rPr>
              <w:pPrChange w:id="9796" w:author="thithuyngan le" w:date="2018-09-11T15:25:00Z">
                <w:pPr>
                  <w:spacing w:after="0" w:line="240" w:lineRule="auto"/>
                </w:pPr>
              </w:pPrChange>
            </w:pPr>
            <w:ins w:id="9797" w:author="thithuyngan le" w:date="2018-09-11T15:27:00Z">
              <w:r w:rsidRPr="00DC541A">
                <w:rPr>
                  <w:rFonts w:ascii="Times New Roman" w:hAnsi="Times New Roman"/>
                  <w:sz w:val="20"/>
                  <w:szCs w:val="20"/>
                  <w:rPrChange w:id="9798" w:author="Thai Minh Huong" w:date="2018-09-12T10:19:00Z">
                    <w:rPr>
                      <w:sz w:val="20"/>
                      <w:szCs w:val="20"/>
                    </w:rPr>
                  </w:rPrChange>
                </w:rPr>
                <w:t>Trung bình</w:t>
              </w:r>
            </w:ins>
            <w:del w:id="9799" w:author="thithuyngan le" w:date="2018-09-11T15:27:00Z">
              <w:r w:rsidR="000B4A95" w:rsidRPr="00DC541A" w:rsidDel="00E35EB9">
                <w:rPr>
                  <w:rFonts w:ascii="Times New Roman" w:hAnsi="Times New Roman"/>
                  <w:sz w:val="20"/>
                  <w:szCs w:val="20"/>
                  <w:rPrChange w:id="9800" w:author="Thai Minh Huong" w:date="2018-09-12T10:19:00Z">
                    <w:rPr>
                      <w:sz w:val="20"/>
                      <w:szCs w:val="20"/>
                    </w:rPr>
                  </w:rPrChange>
                </w:rPr>
                <w:delText>TB</w:delText>
              </w:r>
            </w:del>
          </w:p>
        </w:tc>
        <w:tc>
          <w:tcPr>
            <w:tcW w:w="1701" w:type="dxa"/>
            <w:tcBorders>
              <w:top w:val="single" w:sz="4" w:space="0" w:color="000000"/>
              <w:left w:val="single" w:sz="4" w:space="0" w:color="000000"/>
              <w:bottom w:val="single" w:sz="4" w:space="0" w:color="000000"/>
              <w:right w:val="single" w:sz="4" w:space="0" w:color="000000"/>
            </w:tcBorders>
            <w:tcPrChange w:id="9801"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0445DA75" w14:textId="0D4E4D5B"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02" w:author="Thai Minh Huong" w:date="2018-09-12T10:19:00Z">
                  <w:rPr>
                    <w:sz w:val="20"/>
                    <w:szCs w:val="20"/>
                  </w:rPr>
                </w:rPrChange>
              </w:rPr>
              <w:pPrChange w:id="9803" w:author="thithuyngan le" w:date="2018-09-11T15:25:00Z">
                <w:pPr>
                  <w:spacing w:after="0" w:line="240" w:lineRule="auto"/>
                </w:pPr>
              </w:pPrChange>
            </w:pPr>
            <w:r w:rsidRPr="00DC541A">
              <w:rPr>
                <w:rFonts w:ascii="Times New Roman" w:hAnsi="Times New Roman"/>
                <w:sz w:val="20"/>
                <w:szCs w:val="20"/>
                <w:rPrChange w:id="9804" w:author="Thai Minh Huong" w:date="2018-09-12T10:19:00Z">
                  <w:rPr>
                    <w:sz w:val="20"/>
                    <w:szCs w:val="20"/>
                  </w:rPr>
                </w:rPrChange>
              </w:rPr>
              <w:t xml:space="preserve">Vật nuôi </w:t>
            </w:r>
            <w:del w:id="9805" w:author="thithuyngan le" w:date="2018-09-11T15:29:00Z">
              <w:r w:rsidRPr="00DC541A" w:rsidDel="006B0161">
                <w:rPr>
                  <w:rFonts w:ascii="Times New Roman" w:hAnsi="Times New Roman"/>
                  <w:sz w:val="20"/>
                  <w:szCs w:val="20"/>
                  <w:rPrChange w:id="9806" w:author="Thai Minh Huong" w:date="2018-09-12T10:19:00Z">
                    <w:rPr>
                      <w:sz w:val="20"/>
                      <w:szCs w:val="20"/>
                    </w:rPr>
                  </w:rPrChange>
                </w:rPr>
                <w:delText>bị chêt</w:delText>
              </w:r>
            </w:del>
            <w:ins w:id="9807" w:author="thithuyngan le" w:date="2018-09-11T15:29:00Z">
              <w:r w:rsidR="006B0161" w:rsidRPr="00DC541A">
                <w:rPr>
                  <w:rFonts w:ascii="Times New Roman" w:hAnsi="Times New Roman"/>
                  <w:sz w:val="20"/>
                  <w:szCs w:val="20"/>
                  <w:rPrChange w:id="9808" w:author="Thai Minh Huong" w:date="2018-09-12T10:19:00Z">
                    <w:rPr>
                      <w:sz w:val="20"/>
                      <w:szCs w:val="20"/>
                    </w:rPr>
                  </w:rPrChange>
                </w:rPr>
                <w:t>bị chết</w:t>
              </w:r>
            </w:ins>
            <w:r w:rsidRPr="00DC541A">
              <w:rPr>
                <w:rFonts w:ascii="Times New Roman" w:hAnsi="Times New Roman"/>
                <w:sz w:val="20"/>
                <w:szCs w:val="20"/>
                <w:rPrChange w:id="9809" w:author="Thai Minh Huong" w:date="2018-09-12T10:19:00Z">
                  <w:rPr>
                    <w:sz w:val="20"/>
                    <w:szCs w:val="20"/>
                  </w:rPr>
                </w:rPrChange>
              </w:rPr>
              <w:t>, bị trôi</w:t>
            </w:r>
          </w:p>
          <w:p w14:paraId="06DA6F8F"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10" w:author="Thai Minh Huong" w:date="2018-09-12T10:19:00Z">
                  <w:rPr>
                    <w:sz w:val="20"/>
                    <w:szCs w:val="20"/>
                  </w:rPr>
                </w:rPrChange>
              </w:rPr>
              <w:pPrChange w:id="9811" w:author="thithuyngan le" w:date="2018-09-11T15:25:00Z">
                <w:pPr>
                  <w:spacing w:after="0" w:line="240" w:lineRule="auto"/>
                </w:pPr>
              </w:pPrChange>
            </w:pPr>
            <w:r w:rsidRPr="00DC541A">
              <w:rPr>
                <w:rFonts w:ascii="Times New Roman" w:hAnsi="Times New Roman"/>
                <w:sz w:val="20"/>
                <w:szCs w:val="20"/>
                <w:rPrChange w:id="9812" w:author="Thai Minh Huong" w:date="2018-09-12T10:19:00Z">
                  <w:rPr>
                    <w:sz w:val="20"/>
                    <w:szCs w:val="20"/>
                  </w:rPr>
                </w:rPrChange>
              </w:rPr>
              <w:t>Môi trường ô nhiễm</w:t>
            </w:r>
          </w:p>
          <w:p w14:paraId="04F66525"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13" w:author="Thai Minh Huong" w:date="2018-09-12T10:19:00Z">
                  <w:rPr>
                    <w:sz w:val="20"/>
                    <w:szCs w:val="20"/>
                  </w:rPr>
                </w:rPrChange>
              </w:rPr>
              <w:pPrChange w:id="9814" w:author="thithuyngan le" w:date="2018-09-11T15:25:00Z">
                <w:pPr>
                  <w:spacing w:after="0" w:line="240" w:lineRule="auto"/>
                </w:pPr>
              </w:pPrChange>
            </w:pPr>
            <w:r w:rsidRPr="00DC541A">
              <w:rPr>
                <w:rFonts w:ascii="Times New Roman" w:hAnsi="Times New Roman"/>
                <w:sz w:val="20"/>
                <w:szCs w:val="20"/>
                <w:rPrChange w:id="9815" w:author="Thai Minh Huong" w:date="2018-09-12T10:19:00Z">
                  <w:rPr>
                    <w:sz w:val="20"/>
                    <w:szCs w:val="20"/>
                  </w:rPr>
                </w:rPrChange>
              </w:rPr>
              <w:t>Chuồng trại bị hư hỏng</w:t>
            </w:r>
          </w:p>
          <w:p w14:paraId="7B92E5A6" w14:textId="756CE2AC"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16" w:author="Thai Minh Huong" w:date="2018-09-12T10:19:00Z">
                  <w:rPr>
                    <w:sz w:val="20"/>
                    <w:szCs w:val="20"/>
                  </w:rPr>
                </w:rPrChange>
              </w:rPr>
              <w:pPrChange w:id="9817" w:author="thithuyngan le" w:date="2018-09-11T15:25:00Z">
                <w:pPr>
                  <w:spacing w:after="0" w:line="240" w:lineRule="auto"/>
                </w:pPr>
              </w:pPrChange>
            </w:pPr>
            <w:r w:rsidRPr="00DC541A">
              <w:rPr>
                <w:rFonts w:ascii="Times New Roman" w:hAnsi="Times New Roman"/>
                <w:sz w:val="20"/>
                <w:szCs w:val="20"/>
                <w:rPrChange w:id="9818" w:author="Thai Minh Huong" w:date="2018-09-12T10:19:00Z">
                  <w:rPr>
                    <w:sz w:val="20"/>
                    <w:szCs w:val="20"/>
                  </w:rPr>
                </w:rPrChange>
              </w:rPr>
              <w:t xml:space="preserve">Dịch </w:t>
            </w:r>
            <w:del w:id="9819" w:author="thithuyngan le" w:date="2018-09-11T15:30:00Z">
              <w:r w:rsidRPr="00DC541A" w:rsidDel="006B0161">
                <w:rPr>
                  <w:rFonts w:ascii="Times New Roman" w:hAnsi="Times New Roman"/>
                  <w:sz w:val="20"/>
                  <w:szCs w:val="20"/>
                  <w:rPrChange w:id="9820" w:author="Thai Minh Huong" w:date="2018-09-12T10:19:00Z">
                    <w:rPr>
                      <w:sz w:val="20"/>
                      <w:szCs w:val="20"/>
                    </w:rPr>
                  </w:rPrChange>
                </w:rPr>
                <w:delText>bênh</w:delText>
              </w:r>
            </w:del>
            <w:ins w:id="9821" w:author="thithuyngan le" w:date="2018-09-11T15:30:00Z">
              <w:r w:rsidR="006B0161" w:rsidRPr="00DC541A">
                <w:rPr>
                  <w:rFonts w:ascii="Times New Roman" w:hAnsi="Times New Roman"/>
                  <w:sz w:val="20"/>
                  <w:szCs w:val="20"/>
                  <w:rPrChange w:id="9822" w:author="Thai Minh Huong" w:date="2018-09-12T10:19:00Z">
                    <w:rPr>
                      <w:sz w:val="20"/>
                      <w:szCs w:val="20"/>
                    </w:rPr>
                  </w:rPrChange>
                </w:rPr>
                <w:t>bệnh</w:t>
              </w:r>
            </w:ins>
            <w:del w:id="9823" w:author="thithuyngan le" w:date="2018-09-11T15:34:00Z">
              <w:r w:rsidRPr="00DC541A" w:rsidDel="007C032D">
                <w:rPr>
                  <w:rFonts w:ascii="Times New Roman" w:hAnsi="Times New Roman"/>
                  <w:sz w:val="20"/>
                  <w:szCs w:val="20"/>
                  <w:rPrChange w:id="9824" w:author="Thai Minh Huong" w:date="2018-09-12T10:19:00Z">
                    <w:rPr>
                      <w:sz w:val="20"/>
                      <w:szCs w:val="20"/>
                    </w:rPr>
                  </w:rPrChange>
                </w:rPr>
                <w:delText>.</w:delText>
              </w:r>
            </w:del>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825"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D810DC3" w14:textId="77777777" w:rsidR="000B4A95" w:rsidRPr="00DC541A" w:rsidRDefault="00DF1ED1" w:rsidP="00612732">
            <w:pPr>
              <w:spacing w:after="0" w:line="240" w:lineRule="auto"/>
              <w:rPr>
                <w:i/>
                <w:sz w:val="20"/>
                <w:szCs w:val="20"/>
                <w:rPrChange w:id="9826" w:author="Thai Minh Huong" w:date="2018-09-12T10:19:00Z">
                  <w:rPr>
                    <w:sz w:val="20"/>
                    <w:szCs w:val="20"/>
                  </w:rPr>
                </w:rPrChange>
              </w:rPr>
            </w:pPr>
            <w:r w:rsidRPr="00DC541A">
              <w:rPr>
                <w:i/>
                <w:sz w:val="20"/>
                <w:szCs w:val="20"/>
                <w:rPrChange w:id="9827" w:author="Thai Minh Huong" w:date="2018-09-12T10:19:00Z">
                  <w:rPr>
                    <w:sz w:val="20"/>
                    <w:szCs w:val="20"/>
                  </w:rPr>
                </w:rPrChange>
              </w:rPr>
              <w:t xml:space="preserve">Cao </w:t>
            </w:r>
          </w:p>
        </w:tc>
      </w:tr>
      <w:tr w:rsidR="000B4A95" w:rsidRPr="009244D8" w14:paraId="7B11C4BD" w14:textId="77777777" w:rsidTr="002441FA">
        <w:trPr>
          <w:trHeight w:val="300"/>
          <w:trPrChange w:id="9828" w:author="thithuyngan le" w:date="2018-09-12T08:45:00Z">
            <w:trPr>
              <w:gridAfter w:val="0"/>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829"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A587749" w14:textId="77777777" w:rsidR="000B4A95" w:rsidRPr="009244D8" w:rsidRDefault="000B4A95" w:rsidP="000B4A95">
            <w:pPr>
              <w:pStyle w:val="Nidung"/>
              <w:jc w:val="center"/>
              <w:rPr>
                <w:rFonts w:cs="Times New Roman"/>
                <w:color w:val="auto"/>
                <w:sz w:val="20"/>
                <w:szCs w:val="20"/>
                <w:lang w:val="en-GB"/>
              </w:rPr>
            </w:pPr>
            <w:r w:rsidRPr="009244D8">
              <w:rPr>
                <w:rFonts w:cs="Times New Roman"/>
                <w:color w:val="auto"/>
                <w:sz w:val="20"/>
                <w:szCs w:val="20"/>
                <w:lang w:val="en-GB"/>
              </w:rPr>
              <w:t>8</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830"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EE4E2E3" w14:textId="77777777" w:rsidR="000B4A95" w:rsidRPr="009244D8" w:rsidRDefault="000B4A95" w:rsidP="000B4A95">
            <w:pPr>
              <w:spacing w:after="0" w:line="240" w:lineRule="auto"/>
              <w:ind w:right="-68" w:hanging="13"/>
              <w:jc w:val="center"/>
              <w:rPr>
                <w:sz w:val="20"/>
                <w:szCs w:val="20"/>
              </w:rPr>
            </w:pPr>
            <w:r w:rsidRPr="009244D8">
              <w:rPr>
                <w:sz w:val="20"/>
                <w:szCs w:val="20"/>
              </w:rPr>
              <w:t>Thôn 8</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831"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DE12796" w14:textId="77777777" w:rsidR="000B4A95" w:rsidRPr="009244D8" w:rsidRDefault="000B4A95" w:rsidP="000B4A95">
            <w:pPr>
              <w:spacing w:after="0" w:line="240" w:lineRule="auto"/>
              <w:ind w:right="-68"/>
              <w:jc w:val="center"/>
              <w:rPr>
                <w:sz w:val="20"/>
                <w:szCs w:val="20"/>
              </w:rPr>
            </w:pPr>
            <w:r w:rsidRPr="009244D8">
              <w:rPr>
                <w:sz w:val="20"/>
                <w:szCs w:val="20"/>
              </w:rPr>
              <w:t>157</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832"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1B8688E"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33" w:author="Thai Minh Huong" w:date="2018-09-12T10:19:00Z">
                  <w:rPr>
                    <w:sz w:val="20"/>
                    <w:szCs w:val="20"/>
                  </w:rPr>
                </w:rPrChange>
              </w:rPr>
              <w:pPrChange w:id="9834" w:author="thithuyngan le" w:date="2018-09-11T15:25:00Z">
                <w:pPr>
                  <w:spacing w:after="0" w:line="240" w:lineRule="auto"/>
                </w:pPr>
              </w:pPrChange>
            </w:pPr>
            <w:del w:id="9835" w:author="thithuyngan le" w:date="2018-09-11T15:33:00Z">
              <w:r w:rsidRPr="00DC541A" w:rsidDel="007C032D">
                <w:rPr>
                  <w:rFonts w:ascii="Times New Roman" w:hAnsi="Times New Roman"/>
                  <w:sz w:val="20"/>
                  <w:szCs w:val="20"/>
                  <w:rPrChange w:id="9836" w:author="Thai Minh Huong" w:date="2018-09-12T10:19:00Z">
                    <w:rPr>
                      <w:sz w:val="20"/>
                      <w:szCs w:val="20"/>
                    </w:rPr>
                  </w:rPrChange>
                </w:rPr>
                <w:delText xml:space="preserve">- </w:delText>
              </w:r>
            </w:del>
            <w:r w:rsidRPr="00DC541A">
              <w:rPr>
                <w:rFonts w:ascii="Times New Roman" w:hAnsi="Times New Roman"/>
                <w:sz w:val="20"/>
                <w:szCs w:val="20"/>
                <w:rPrChange w:id="9837" w:author="Thai Minh Huong" w:date="2018-09-12T10:19:00Z">
                  <w:rPr>
                    <w:sz w:val="20"/>
                    <w:szCs w:val="20"/>
                  </w:rPr>
                </w:rPrChange>
              </w:rPr>
              <w:t>Vật nuôi dễ nhiễm bệnh</w:t>
            </w:r>
          </w:p>
          <w:p w14:paraId="0A8FD8DF"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38" w:author="Thai Minh Huong" w:date="2018-09-12T10:19:00Z">
                  <w:rPr>
                    <w:sz w:val="20"/>
                    <w:szCs w:val="20"/>
                  </w:rPr>
                </w:rPrChange>
              </w:rPr>
              <w:pPrChange w:id="9839" w:author="thithuyngan le" w:date="2018-09-11T15:25:00Z">
                <w:pPr>
                  <w:spacing w:after="0" w:line="240" w:lineRule="auto"/>
                </w:pPr>
              </w:pPrChange>
            </w:pPr>
            <w:del w:id="9840" w:author="thithuyngan le" w:date="2018-09-11T15:33:00Z">
              <w:r w:rsidRPr="00DC541A" w:rsidDel="007C032D">
                <w:rPr>
                  <w:rFonts w:ascii="Times New Roman" w:hAnsi="Times New Roman"/>
                  <w:sz w:val="20"/>
                  <w:szCs w:val="20"/>
                  <w:rPrChange w:id="9841" w:author="Thai Minh Huong" w:date="2018-09-12T10:19:00Z">
                    <w:rPr>
                      <w:sz w:val="20"/>
                      <w:szCs w:val="20"/>
                    </w:rPr>
                  </w:rPrChange>
                </w:rPr>
                <w:delText>-</w:delText>
              </w:r>
            </w:del>
            <w:del w:id="9842" w:author="thithuyngan le" w:date="2018-09-11T15:34:00Z">
              <w:r w:rsidRPr="00DC541A" w:rsidDel="007C032D">
                <w:rPr>
                  <w:rFonts w:ascii="Times New Roman" w:hAnsi="Times New Roman"/>
                  <w:sz w:val="20"/>
                  <w:szCs w:val="20"/>
                  <w:rPrChange w:id="9843" w:author="Thai Minh Huong" w:date="2018-09-12T10:19:00Z">
                    <w:rPr>
                      <w:sz w:val="20"/>
                      <w:szCs w:val="20"/>
                    </w:rPr>
                  </w:rPrChange>
                </w:rPr>
                <w:delText xml:space="preserve"> </w:delText>
              </w:r>
            </w:del>
            <w:r w:rsidRPr="00DC541A">
              <w:rPr>
                <w:rFonts w:ascii="Times New Roman" w:hAnsi="Times New Roman"/>
                <w:sz w:val="20"/>
                <w:szCs w:val="20"/>
                <w:rPrChange w:id="9844" w:author="Thai Minh Huong" w:date="2018-09-12T10:19:00Z">
                  <w:rPr>
                    <w:sz w:val="20"/>
                    <w:szCs w:val="20"/>
                  </w:rPr>
                </w:rPrChange>
              </w:rPr>
              <w:t>Kỹ năng chăn nuôi hạn chế</w:t>
            </w:r>
          </w:p>
          <w:p w14:paraId="4B7F88DA"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45" w:author="Thai Minh Huong" w:date="2018-09-12T10:19:00Z">
                  <w:rPr>
                    <w:sz w:val="20"/>
                    <w:szCs w:val="20"/>
                  </w:rPr>
                </w:rPrChange>
              </w:rPr>
              <w:pPrChange w:id="9846" w:author="thithuyngan le" w:date="2018-09-11T15:25:00Z">
                <w:pPr>
                  <w:spacing w:after="0" w:line="240" w:lineRule="auto"/>
                </w:pPr>
              </w:pPrChange>
            </w:pPr>
            <w:del w:id="9847" w:author="thithuyngan le" w:date="2018-09-11T15:33:00Z">
              <w:r w:rsidRPr="00DC541A" w:rsidDel="007C032D">
                <w:rPr>
                  <w:rFonts w:ascii="Times New Roman" w:hAnsi="Times New Roman"/>
                  <w:sz w:val="20"/>
                  <w:szCs w:val="20"/>
                  <w:rPrChange w:id="9848" w:author="Thai Minh Huong" w:date="2018-09-12T10:19:00Z">
                    <w:rPr>
                      <w:sz w:val="20"/>
                      <w:szCs w:val="20"/>
                    </w:rPr>
                  </w:rPrChange>
                </w:rPr>
                <w:delText xml:space="preserve">- </w:delText>
              </w:r>
            </w:del>
            <w:r w:rsidRPr="00DC541A">
              <w:rPr>
                <w:rFonts w:ascii="Times New Roman" w:hAnsi="Times New Roman"/>
                <w:sz w:val="20"/>
                <w:szCs w:val="20"/>
                <w:rPrChange w:id="9849" w:author="Thai Minh Huong" w:date="2018-09-12T10:19:00Z">
                  <w:rPr>
                    <w:sz w:val="20"/>
                    <w:szCs w:val="20"/>
                  </w:rPr>
                </w:rPrChange>
              </w:rPr>
              <w:t>Sử dụng giống cũ còn nhiều</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850"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B1E29E"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51" w:author="Thai Minh Huong" w:date="2018-09-12T10:19:00Z">
                  <w:rPr>
                    <w:sz w:val="20"/>
                    <w:szCs w:val="20"/>
                  </w:rPr>
                </w:rPrChange>
              </w:rPr>
              <w:pPrChange w:id="9852" w:author="thithuyngan le" w:date="2018-09-11T15:25:00Z">
                <w:pPr>
                  <w:spacing w:after="0" w:line="240" w:lineRule="auto"/>
                </w:pPr>
              </w:pPrChange>
            </w:pPr>
            <w:r w:rsidRPr="00DC541A">
              <w:rPr>
                <w:rFonts w:ascii="Times New Roman" w:hAnsi="Times New Roman"/>
                <w:sz w:val="20"/>
                <w:szCs w:val="20"/>
                <w:rPrChange w:id="9853" w:author="Thai Minh Huong" w:date="2018-09-12T10:19:00Z">
                  <w:rPr>
                    <w:sz w:val="20"/>
                    <w:szCs w:val="20"/>
                  </w:rPr>
                </w:rPrChange>
              </w:rPr>
              <w:t>Chăn nuôi truyền thống</w:t>
            </w:r>
          </w:p>
          <w:p w14:paraId="214FB5EB" w14:textId="5A6ECE27" w:rsidR="000B4A95" w:rsidRPr="00DC541A" w:rsidRDefault="00E35EB9">
            <w:pPr>
              <w:pStyle w:val="ListParagraph"/>
              <w:numPr>
                <w:ilvl w:val="0"/>
                <w:numId w:val="14"/>
              </w:numPr>
              <w:spacing w:after="0" w:line="240" w:lineRule="auto"/>
              <w:ind w:left="174" w:hanging="136"/>
              <w:rPr>
                <w:rFonts w:ascii="Times New Roman" w:hAnsi="Times New Roman"/>
                <w:sz w:val="20"/>
                <w:szCs w:val="20"/>
                <w:rPrChange w:id="9854" w:author="Thai Minh Huong" w:date="2018-09-12T10:19:00Z">
                  <w:rPr>
                    <w:sz w:val="20"/>
                    <w:szCs w:val="20"/>
                  </w:rPr>
                </w:rPrChange>
              </w:rPr>
              <w:pPrChange w:id="9855" w:author="thithuyngan le" w:date="2018-09-11T15:25:00Z">
                <w:pPr>
                  <w:spacing w:after="0" w:line="240" w:lineRule="auto"/>
                </w:pPr>
              </w:pPrChange>
            </w:pPr>
            <w:ins w:id="9856" w:author="thithuyngan le" w:date="2018-09-11T15:27:00Z">
              <w:r w:rsidRPr="00DC541A">
                <w:rPr>
                  <w:rFonts w:ascii="Times New Roman" w:hAnsi="Times New Roman"/>
                  <w:sz w:val="20"/>
                  <w:szCs w:val="20"/>
                  <w:rPrChange w:id="9857" w:author="Thai Minh Huong" w:date="2018-09-12T10:19:00Z">
                    <w:rPr>
                      <w:sz w:val="20"/>
                      <w:szCs w:val="20"/>
                    </w:rPr>
                  </w:rPrChange>
                </w:rPr>
                <w:t>Trung bình</w:t>
              </w:r>
            </w:ins>
            <w:del w:id="9858" w:author="thithuyngan le" w:date="2018-09-11T15:27:00Z">
              <w:r w:rsidR="000B4A95" w:rsidRPr="00DC541A" w:rsidDel="00E35EB9">
                <w:rPr>
                  <w:rFonts w:ascii="Times New Roman" w:hAnsi="Times New Roman"/>
                  <w:sz w:val="20"/>
                  <w:szCs w:val="20"/>
                  <w:rPrChange w:id="9859" w:author="Thai Minh Huong" w:date="2018-09-12T10:19:00Z">
                    <w:rPr>
                      <w:sz w:val="20"/>
                      <w:szCs w:val="20"/>
                    </w:rPr>
                  </w:rPrChange>
                </w:rPr>
                <w:delText>TB</w:delText>
              </w:r>
            </w:del>
          </w:p>
        </w:tc>
        <w:tc>
          <w:tcPr>
            <w:tcW w:w="1701" w:type="dxa"/>
            <w:tcBorders>
              <w:top w:val="single" w:sz="4" w:space="0" w:color="000000"/>
              <w:left w:val="single" w:sz="4" w:space="0" w:color="000000"/>
              <w:bottom w:val="single" w:sz="4" w:space="0" w:color="000000"/>
              <w:right w:val="single" w:sz="4" w:space="0" w:color="000000"/>
            </w:tcBorders>
            <w:tcPrChange w:id="9860"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0A02CF37" w14:textId="44B00490"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61" w:author="Thai Minh Huong" w:date="2018-09-12T10:19:00Z">
                  <w:rPr>
                    <w:sz w:val="20"/>
                    <w:szCs w:val="20"/>
                  </w:rPr>
                </w:rPrChange>
              </w:rPr>
              <w:pPrChange w:id="9862" w:author="thithuyngan le" w:date="2018-09-11T15:25:00Z">
                <w:pPr>
                  <w:spacing w:after="0" w:line="240" w:lineRule="auto"/>
                </w:pPr>
              </w:pPrChange>
            </w:pPr>
            <w:r w:rsidRPr="00DC541A">
              <w:rPr>
                <w:rFonts w:ascii="Times New Roman" w:hAnsi="Times New Roman"/>
                <w:sz w:val="20"/>
                <w:szCs w:val="20"/>
                <w:rPrChange w:id="9863" w:author="Thai Minh Huong" w:date="2018-09-12T10:19:00Z">
                  <w:rPr>
                    <w:sz w:val="20"/>
                    <w:szCs w:val="20"/>
                  </w:rPr>
                </w:rPrChange>
              </w:rPr>
              <w:t xml:space="preserve">Vật nuôi </w:t>
            </w:r>
            <w:del w:id="9864" w:author="thithuyngan le" w:date="2018-09-11T15:29:00Z">
              <w:r w:rsidRPr="00DC541A" w:rsidDel="006B0161">
                <w:rPr>
                  <w:rFonts w:ascii="Times New Roman" w:hAnsi="Times New Roman"/>
                  <w:sz w:val="20"/>
                  <w:szCs w:val="20"/>
                  <w:rPrChange w:id="9865" w:author="Thai Minh Huong" w:date="2018-09-12T10:19:00Z">
                    <w:rPr>
                      <w:sz w:val="20"/>
                      <w:szCs w:val="20"/>
                    </w:rPr>
                  </w:rPrChange>
                </w:rPr>
                <w:delText>bị chêt</w:delText>
              </w:r>
            </w:del>
            <w:ins w:id="9866" w:author="thithuyngan le" w:date="2018-09-11T15:29:00Z">
              <w:r w:rsidR="006B0161" w:rsidRPr="00DC541A">
                <w:rPr>
                  <w:rFonts w:ascii="Times New Roman" w:hAnsi="Times New Roman"/>
                  <w:sz w:val="20"/>
                  <w:szCs w:val="20"/>
                  <w:rPrChange w:id="9867" w:author="Thai Minh Huong" w:date="2018-09-12T10:19:00Z">
                    <w:rPr>
                      <w:sz w:val="20"/>
                      <w:szCs w:val="20"/>
                    </w:rPr>
                  </w:rPrChange>
                </w:rPr>
                <w:t>bị chết</w:t>
              </w:r>
            </w:ins>
            <w:r w:rsidRPr="00DC541A">
              <w:rPr>
                <w:rFonts w:ascii="Times New Roman" w:hAnsi="Times New Roman"/>
                <w:sz w:val="20"/>
                <w:szCs w:val="20"/>
                <w:rPrChange w:id="9868" w:author="Thai Minh Huong" w:date="2018-09-12T10:19:00Z">
                  <w:rPr>
                    <w:sz w:val="20"/>
                    <w:szCs w:val="20"/>
                  </w:rPr>
                </w:rPrChange>
              </w:rPr>
              <w:t>, bị trôi</w:t>
            </w:r>
          </w:p>
          <w:p w14:paraId="28D43877"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69" w:author="Thai Minh Huong" w:date="2018-09-12T10:19:00Z">
                  <w:rPr>
                    <w:sz w:val="20"/>
                    <w:szCs w:val="20"/>
                  </w:rPr>
                </w:rPrChange>
              </w:rPr>
              <w:pPrChange w:id="9870" w:author="thithuyngan le" w:date="2018-09-11T15:25:00Z">
                <w:pPr>
                  <w:spacing w:after="0" w:line="240" w:lineRule="auto"/>
                </w:pPr>
              </w:pPrChange>
            </w:pPr>
            <w:r w:rsidRPr="00DC541A">
              <w:rPr>
                <w:rFonts w:ascii="Times New Roman" w:hAnsi="Times New Roman"/>
                <w:sz w:val="20"/>
                <w:szCs w:val="20"/>
                <w:rPrChange w:id="9871" w:author="Thai Minh Huong" w:date="2018-09-12T10:19:00Z">
                  <w:rPr>
                    <w:sz w:val="20"/>
                    <w:szCs w:val="20"/>
                  </w:rPr>
                </w:rPrChange>
              </w:rPr>
              <w:t>Môi trường ô nhiễm</w:t>
            </w:r>
          </w:p>
          <w:p w14:paraId="7086EBA5"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72" w:author="Thai Minh Huong" w:date="2018-09-12T10:19:00Z">
                  <w:rPr>
                    <w:sz w:val="20"/>
                    <w:szCs w:val="20"/>
                  </w:rPr>
                </w:rPrChange>
              </w:rPr>
              <w:pPrChange w:id="9873" w:author="thithuyngan le" w:date="2018-09-11T15:25:00Z">
                <w:pPr>
                  <w:spacing w:after="0" w:line="240" w:lineRule="auto"/>
                </w:pPr>
              </w:pPrChange>
            </w:pPr>
            <w:r w:rsidRPr="00DC541A">
              <w:rPr>
                <w:rFonts w:ascii="Times New Roman" w:hAnsi="Times New Roman"/>
                <w:sz w:val="20"/>
                <w:szCs w:val="20"/>
                <w:rPrChange w:id="9874" w:author="Thai Minh Huong" w:date="2018-09-12T10:19:00Z">
                  <w:rPr>
                    <w:sz w:val="20"/>
                    <w:szCs w:val="20"/>
                  </w:rPr>
                </w:rPrChange>
              </w:rPr>
              <w:t>Chuồng trại bị hư hỏng</w:t>
            </w:r>
          </w:p>
          <w:p w14:paraId="030AFE8C" w14:textId="44D1A21E"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9875" w:author="Thai Minh Huong" w:date="2018-09-12T10:19:00Z">
                  <w:rPr>
                    <w:sz w:val="20"/>
                    <w:szCs w:val="20"/>
                  </w:rPr>
                </w:rPrChange>
              </w:rPr>
              <w:pPrChange w:id="9876" w:author="thithuyngan le" w:date="2018-09-11T15:25:00Z">
                <w:pPr>
                  <w:spacing w:after="0" w:line="240" w:lineRule="auto"/>
                </w:pPr>
              </w:pPrChange>
            </w:pPr>
            <w:r w:rsidRPr="00DC541A">
              <w:rPr>
                <w:rFonts w:ascii="Times New Roman" w:hAnsi="Times New Roman"/>
                <w:sz w:val="20"/>
                <w:szCs w:val="20"/>
                <w:rPrChange w:id="9877" w:author="Thai Minh Huong" w:date="2018-09-12T10:19:00Z">
                  <w:rPr>
                    <w:sz w:val="20"/>
                    <w:szCs w:val="20"/>
                  </w:rPr>
                </w:rPrChange>
              </w:rPr>
              <w:t xml:space="preserve">Dịch </w:t>
            </w:r>
            <w:del w:id="9878" w:author="thithuyngan le" w:date="2018-09-11T15:30:00Z">
              <w:r w:rsidRPr="00DC541A" w:rsidDel="006B0161">
                <w:rPr>
                  <w:rFonts w:ascii="Times New Roman" w:hAnsi="Times New Roman"/>
                  <w:sz w:val="20"/>
                  <w:szCs w:val="20"/>
                  <w:rPrChange w:id="9879" w:author="Thai Minh Huong" w:date="2018-09-12T10:19:00Z">
                    <w:rPr>
                      <w:sz w:val="20"/>
                      <w:szCs w:val="20"/>
                    </w:rPr>
                  </w:rPrChange>
                </w:rPr>
                <w:delText>bênh</w:delText>
              </w:r>
            </w:del>
            <w:ins w:id="9880" w:author="thithuyngan le" w:date="2018-09-11T15:30:00Z">
              <w:r w:rsidR="006B0161" w:rsidRPr="00DC541A">
                <w:rPr>
                  <w:rFonts w:ascii="Times New Roman" w:hAnsi="Times New Roman"/>
                  <w:sz w:val="20"/>
                  <w:szCs w:val="20"/>
                  <w:rPrChange w:id="9881" w:author="Thai Minh Huong" w:date="2018-09-12T10:19:00Z">
                    <w:rPr>
                      <w:sz w:val="20"/>
                      <w:szCs w:val="20"/>
                    </w:rPr>
                  </w:rPrChange>
                </w:rPr>
                <w:t>bệnh</w:t>
              </w:r>
            </w:ins>
            <w:del w:id="9882" w:author="thithuyngan le" w:date="2018-09-11T15:34:00Z">
              <w:r w:rsidRPr="00DC541A" w:rsidDel="007C032D">
                <w:rPr>
                  <w:rFonts w:ascii="Times New Roman" w:hAnsi="Times New Roman"/>
                  <w:sz w:val="20"/>
                  <w:szCs w:val="20"/>
                  <w:rPrChange w:id="9883" w:author="Thai Minh Huong" w:date="2018-09-12T10:19:00Z">
                    <w:rPr>
                      <w:sz w:val="20"/>
                      <w:szCs w:val="20"/>
                    </w:rPr>
                  </w:rPrChange>
                </w:rPr>
                <w:delText>.</w:delText>
              </w:r>
            </w:del>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884"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7D40006" w14:textId="0C09E6B2" w:rsidR="000B4A95" w:rsidRPr="009244D8" w:rsidRDefault="00E35EB9" w:rsidP="00612732">
            <w:pPr>
              <w:spacing w:after="0" w:line="240" w:lineRule="auto"/>
              <w:rPr>
                <w:sz w:val="20"/>
                <w:szCs w:val="20"/>
              </w:rPr>
            </w:pPr>
            <w:ins w:id="9885" w:author="thithuyngan le" w:date="2018-09-11T15:27:00Z">
              <w:r w:rsidRPr="00DC541A">
                <w:rPr>
                  <w:i/>
                  <w:sz w:val="20"/>
                  <w:szCs w:val="20"/>
                  <w:rPrChange w:id="9886" w:author="Thai Minh Huong" w:date="2018-09-12T10:19:00Z">
                    <w:rPr>
                      <w:sz w:val="20"/>
                      <w:szCs w:val="20"/>
                    </w:rPr>
                  </w:rPrChange>
                </w:rPr>
                <w:t>Trung bình</w:t>
              </w:r>
            </w:ins>
            <w:del w:id="9887" w:author="thithuyngan le" w:date="2018-09-11T15:27:00Z">
              <w:r w:rsidR="000B4A95" w:rsidRPr="00AD3686" w:rsidDel="00E35EB9">
                <w:rPr>
                  <w:sz w:val="20"/>
                  <w:szCs w:val="20"/>
                </w:rPr>
                <w:delText>TB</w:delText>
              </w:r>
            </w:del>
          </w:p>
        </w:tc>
      </w:tr>
      <w:tr w:rsidR="00DF1ED1" w:rsidRPr="009244D8" w14:paraId="5FC3159B" w14:textId="77777777" w:rsidTr="002441FA">
        <w:trPr>
          <w:trHeight w:val="300"/>
          <w:trPrChange w:id="9888" w:author="thithuyngan le" w:date="2018-09-12T08:45:00Z">
            <w:trPr>
              <w:gridAfter w:val="0"/>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889"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3B58057" w14:textId="77777777" w:rsidR="00DF1ED1" w:rsidRPr="009244D8" w:rsidRDefault="00DF1ED1" w:rsidP="000B4A95">
            <w:pPr>
              <w:pStyle w:val="Nidung"/>
              <w:jc w:val="center"/>
              <w:rPr>
                <w:rFonts w:cs="Times New Roman"/>
                <w:color w:val="auto"/>
                <w:sz w:val="20"/>
                <w:szCs w:val="20"/>
                <w:lang w:val="en-GB"/>
              </w:rPr>
            </w:pPr>
            <w:r w:rsidRPr="009244D8">
              <w:rPr>
                <w:rFonts w:cs="Times New Roman"/>
                <w:color w:val="auto"/>
                <w:sz w:val="20"/>
                <w:szCs w:val="20"/>
                <w:lang w:val="en-GB"/>
              </w:rPr>
              <w:t>9</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890"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5098936" w14:textId="77777777" w:rsidR="00DF1ED1" w:rsidRPr="009244D8" w:rsidRDefault="00DF1ED1" w:rsidP="000B4A95">
            <w:pPr>
              <w:spacing w:after="0" w:line="240" w:lineRule="auto"/>
              <w:ind w:right="-68" w:hanging="13"/>
              <w:jc w:val="center"/>
              <w:rPr>
                <w:sz w:val="20"/>
                <w:szCs w:val="20"/>
              </w:rPr>
            </w:pPr>
            <w:r w:rsidRPr="009244D8">
              <w:rPr>
                <w:sz w:val="20"/>
                <w:szCs w:val="20"/>
              </w:rPr>
              <w:t>Thôn 9</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891"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9E19CFB" w14:textId="77777777" w:rsidR="00DF1ED1" w:rsidRPr="009244D8" w:rsidRDefault="00DF1ED1" w:rsidP="000B4A95">
            <w:pPr>
              <w:spacing w:after="0" w:line="240" w:lineRule="auto"/>
              <w:ind w:right="-68"/>
              <w:jc w:val="center"/>
              <w:rPr>
                <w:sz w:val="20"/>
                <w:szCs w:val="20"/>
              </w:rPr>
            </w:pPr>
            <w:r w:rsidRPr="009244D8">
              <w:rPr>
                <w:sz w:val="20"/>
                <w:szCs w:val="20"/>
              </w:rPr>
              <w:t>86</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892"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F502425"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893" w:author="Thai Minh Huong" w:date="2018-09-12T10:19:00Z">
                  <w:rPr>
                    <w:sz w:val="20"/>
                    <w:szCs w:val="20"/>
                  </w:rPr>
                </w:rPrChange>
              </w:rPr>
              <w:pPrChange w:id="9894" w:author="thithuyngan le" w:date="2018-09-11T15:25:00Z">
                <w:pPr>
                  <w:spacing w:after="0" w:line="240" w:lineRule="auto"/>
                </w:pPr>
              </w:pPrChange>
            </w:pPr>
            <w:del w:id="9895" w:author="thithuyngan le" w:date="2018-09-11T15:34:00Z">
              <w:r w:rsidRPr="00DC541A" w:rsidDel="007C032D">
                <w:rPr>
                  <w:rFonts w:ascii="Times New Roman" w:hAnsi="Times New Roman"/>
                  <w:sz w:val="20"/>
                  <w:szCs w:val="20"/>
                  <w:rPrChange w:id="9896" w:author="Thai Minh Huong" w:date="2018-09-12T10:19:00Z">
                    <w:rPr>
                      <w:sz w:val="20"/>
                      <w:szCs w:val="20"/>
                    </w:rPr>
                  </w:rPrChange>
                </w:rPr>
                <w:delText>-</w:delText>
              </w:r>
            </w:del>
            <w:r w:rsidRPr="00DC541A">
              <w:rPr>
                <w:rFonts w:ascii="Times New Roman" w:hAnsi="Times New Roman"/>
                <w:sz w:val="20"/>
                <w:szCs w:val="20"/>
                <w:rPrChange w:id="9897" w:author="Thai Minh Huong" w:date="2018-09-12T10:19:00Z">
                  <w:rPr>
                    <w:sz w:val="20"/>
                    <w:szCs w:val="20"/>
                  </w:rPr>
                </w:rPrChange>
              </w:rPr>
              <w:t>Chuồng trại làm ở vùng trũng thấp và sơ sài 100%</w:t>
            </w:r>
          </w:p>
          <w:p w14:paraId="50878CE9"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898" w:author="Thai Minh Huong" w:date="2018-09-12T10:19:00Z">
                  <w:rPr>
                    <w:sz w:val="20"/>
                    <w:szCs w:val="20"/>
                  </w:rPr>
                </w:rPrChange>
              </w:rPr>
              <w:pPrChange w:id="9899" w:author="thithuyngan le" w:date="2018-09-11T15:25:00Z">
                <w:pPr>
                  <w:spacing w:after="0" w:line="240" w:lineRule="auto"/>
                </w:pPr>
              </w:pPrChange>
            </w:pPr>
            <w:del w:id="9900" w:author="thithuyngan le" w:date="2018-09-11T15:34:00Z">
              <w:r w:rsidRPr="00DC541A" w:rsidDel="007C032D">
                <w:rPr>
                  <w:rFonts w:ascii="Times New Roman" w:hAnsi="Times New Roman"/>
                  <w:sz w:val="20"/>
                  <w:szCs w:val="20"/>
                  <w:rPrChange w:id="9901" w:author="Thai Minh Huong" w:date="2018-09-12T10:19:00Z">
                    <w:rPr>
                      <w:sz w:val="20"/>
                      <w:szCs w:val="20"/>
                    </w:rPr>
                  </w:rPrChange>
                </w:rPr>
                <w:delText xml:space="preserve">- </w:delText>
              </w:r>
            </w:del>
            <w:r w:rsidRPr="00DC541A">
              <w:rPr>
                <w:rFonts w:ascii="Times New Roman" w:hAnsi="Times New Roman"/>
                <w:sz w:val="20"/>
                <w:szCs w:val="20"/>
                <w:rPrChange w:id="9902" w:author="Thai Minh Huong" w:date="2018-09-12T10:19:00Z">
                  <w:rPr>
                    <w:sz w:val="20"/>
                    <w:szCs w:val="20"/>
                  </w:rPr>
                </w:rPrChange>
              </w:rPr>
              <w:t>Vật nuôi dễ nhiễm bệnh</w:t>
            </w:r>
          </w:p>
          <w:p w14:paraId="7B35AEF1"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03" w:author="Thai Minh Huong" w:date="2018-09-12T10:19:00Z">
                  <w:rPr>
                    <w:sz w:val="20"/>
                    <w:szCs w:val="20"/>
                  </w:rPr>
                </w:rPrChange>
              </w:rPr>
              <w:pPrChange w:id="9904" w:author="thithuyngan le" w:date="2018-09-11T15:25:00Z">
                <w:pPr>
                  <w:spacing w:after="0" w:line="240" w:lineRule="auto"/>
                </w:pPr>
              </w:pPrChange>
            </w:pPr>
            <w:del w:id="9905" w:author="thithuyngan le" w:date="2018-09-11T15:34:00Z">
              <w:r w:rsidRPr="00DC541A" w:rsidDel="007C032D">
                <w:rPr>
                  <w:rFonts w:ascii="Times New Roman" w:hAnsi="Times New Roman"/>
                  <w:sz w:val="20"/>
                  <w:szCs w:val="20"/>
                  <w:rPrChange w:id="9906" w:author="Thai Minh Huong" w:date="2018-09-12T10:19:00Z">
                    <w:rPr>
                      <w:sz w:val="20"/>
                      <w:szCs w:val="20"/>
                    </w:rPr>
                  </w:rPrChange>
                </w:rPr>
                <w:delText xml:space="preserve">- </w:delText>
              </w:r>
            </w:del>
            <w:r w:rsidRPr="00DC541A">
              <w:rPr>
                <w:rFonts w:ascii="Times New Roman" w:hAnsi="Times New Roman"/>
                <w:sz w:val="20"/>
                <w:szCs w:val="20"/>
                <w:rPrChange w:id="9907" w:author="Thai Minh Huong" w:date="2018-09-12T10:19:00Z">
                  <w:rPr>
                    <w:sz w:val="20"/>
                    <w:szCs w:val="20"/>
                  </w:rPr>
                </w:rPrChange>
              </w:rPr>
              <w:t>Kỹ năng chăn nuôi hạn chế</w:t>
            </w:r>
          </w:p>
          <w:p w14:paraId="55854DC2" w14:textId="78990675"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08" w:author="Thai Minh Huong" w:date="2018-09-12T10:19:00Z">
                  <w:rPr>
                    <w:sz w:val="20"/>
                    <w:szCs w:val="20"/>
                  </w:rPr>
                </w:rPrChange>
              </w:rPr>
              <w:pPrChange w:id="9909" w:author="thithuyngan le" w:date="2018-09-11T15:25:00Z">
                <w:pPr>
                  <w:spacing w:after="0" w:line="240" w:lineRule="auto"/>
                </w:pPr>
              </w:pPrChange>
            </w:pPr>
            <w:del w:id="9910" w:author="thithuyngan le" w:date="2018-09-11T15:34:00Z">
              <w:r w:rsidRPr="00DC541A" w:rsidDel="007C032D">
                <w:rPr>
                  <w:rFonts w:ascii="Times New Roman" w:hAnsi="Times New Roman"/>
                  <w:sz w:val="20"/>
                  <w:szCs w:val="20"/>
                  <w:rPrChange w:id="9911" w:author="Thai Minh Huong" w:date="2018-09-12T10:19:00Z">
                    <w:rPr>
                      <w:sz w:val="20"/>
                      <w:szCs w:val="20"/>
                    </w:rPr>
                  </w:rPrChange>
                </w:rPr>
                <w:delText xml:space="preserve">- </w:delText>
              </w:r>
            </w:del>
            <w:ins w:id="9912" w:author="thithuyngan le" w:date="2018-09-11T15:34:00Z">
              <w:r w:rsidR="007C032D" w:rsidRPr="00DC541A">
                <w:rPr>
                  <w:rFonts w:ascii="Times New Roman" w:hAnsi="Times New Roman"/>
                  <w:sz w:val="20"/>
                  <w:szCs w:val="20"/>
                  <w:rPrChange w:id="9913" w:author="Thai Minh Huong" w:date="2018-09-12T10:19:00Z">
                    <w:rPr>
                      <w:sz w:val="20"/>
                      <w:szCs w:val="20"/>
                    </w:rPr>
                  </w:rPrChange>
                </w:rPr>
                <w:t>S</w:t>
              </w:r>
            </w:ins>
            <w:del w:id="9914" w:author="thithuyngan le" w:date="2018-09-11T15:34:00Z">
              <w:r w:rsidRPr="00DC541A" w:rsidDel="007C032D">
                <w:rPr>
                  <w:rFonts w:ascii="Times New Roman" w:hAnsi="Times New Roman"/>
                  <w:sz w:val="20"/>
                  <w:szCs w:val="20"/>
                  <w:rPrChange w:id="9915" w:author="Thai Minh Huong" w:date="2018-09-12T10:19:00Z">
                    <w:rPr>
                      <w:sz w:val="20"/>
                      <w:szCs w:val="20"/>
                    </w:rPr>
                  </w:rPrChange>
                </w:rPr>
                <w:delText>s</w:delText>
              </w:r>
            </w:del>
            <w:r w:rsidRPr="00DC541A">
              <w:rPr>
                <w:rFonts w:ascii="Times New Roman" w:hAnsi="Times New Roman"/>
                <w:sz w:val="20"/>
                <w:szCs w:val="20"/>
                <w:rPrChange w:id="9916" w:author="Thai Minh Huong" w:date="2018-09-12T10:19:00Z">
                  <w:rPr>
                    <w:sz w:val="20"/>
                    <w:szCs w:val="20"/>
                  </w:rPr>
                </w:rPrChange>
              </w:rPr>
              <w:t>ử dụng giống cũ còn nhiều</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917"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04EF34"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18" w:author="Thai Minh Huong" w:date="2018-09-12T10:19:00Z">
                  <w:rPr>
                    <w:sz w:val="20"/>
                    <w:szCs w:val="20"/>
                  </w:rPr>
                </w:rPrChange>
              </w:rPr>
              <w:pPrChange w:id="9919" w:author="thithuyngan le" w:date="2018-09-11T15:25:00Z">
                <w:pPr>
                  <w:spacing w:after="0" w:line="240" w:lineRule="auto"/>
                </w:pPr>
              </w:pPrChange>
            </w:pPr>
            <w:r w:rsidRPr="00DC541A">
              <w:rPr>
                <w:rFonts w:ascii="Times New Roman" w:hAnsi="Times New Roman"/>
                <w:sz w:val="20"/>
                <w:szCs w:val="20"/>
                <w:rPrChange w:id="9920" w:author="Thai Minh Huong" w:date="2018-09-12T10:19:00Z">
                  <w:rPr>
                    <w:sz w:val="20"/>
                    <w:szCs w:val="20"/>
                  </w:rPr>
                </w:rPrChange>
              </w:rPr>
              <w:t>Chăn nuôi truyền thống</w:t>
            </w:r>
          </w:p>
          <w:p w14:paraId="36599507" w14:textId="26A796D7" w:rsidR="00DF1ED1" w:rsidRPr="00DC541A" w:rsidRDefault="00E35EB9">
            <w:pPr>
              <w:pStyle w:val="ListParagraph"/>
              <w:numPr>
                <w:ilvl w:val="0"/>
                <w:numId w:val="14"/>
              </w:numPr>
              <w:spacing w:after="0" w:line="240" w:lineRule="auto"/>
              <w:ind w:left="174" w:hanging="136"/>
              <w:rPr>
                <w:rFonts w:ascii="Times New Roman" w:hAnsi="Times New Roman"/>
                <w:sz w:val="20"/>
                <w:szCs w:val="20"/>
                <w:rPrChange w:id="9921" w:author="Thai Minh Huong" w:date="2018-09-12T10:19:00Z">
                  <w:rPr>
                    <w:sz w:val="20"/>
                    <w:szCs w:val="20"/>
                  </w:rPr>
                </w:rPrChange>
              </w:rPr>
              <w:pPrChange w:id="9922" w:author="thithuyngan le" w:date="2018-09-11T15:25:00Z">
                <w:pPr>
                  <w:spacing w:after="0" w:line="240" w:lineRule="auto"/>
                </w:pPr>
              </w:pPrChange>
            </w:pPr>
            <w:ins w:id="9923" w:author="thithuyngan le" w:date="2018-09-11T15:27:00Z">
              <w:r w:rsidRPr="00DC541A">
                <w:rPr>
                  <w:rFonts w:ascii="Times New Roman" w:hAnsi="Times New Roman"/>
                  <w:sz w:val="20"/>
                  <w:szCs w:val="20"/>
                  <w:rPrChange w:id="9924" w:author="Thai Minh Huong" w:date="2018-09-12T10:19:00Z">
                    <w:rPr>
                      <w:sz w:val="20"/>
                      <w:szCs w:val="20"/>
                    </w:rPr>
                  </w:rPrChange>
                </w:rPr>
                <w:t>Trung bình</w:t>
              </w:r>
            </w:ins>
            <w:del w:id="9925" w:author="thithuyngan le" w:date="2018-09-11T15:27:00Z">
              <w:r w:rsidR="00DF1ED1" w:rsidRPr="00DC541A" w:rsidDel="00E35EB9">
                <w:rPr>
                  <w:rFonts w:ascii="Times New Roman" w:hAnsi="Times New Roman"/>
                  <w:sz w:val="20"/>
                  <w:szCs w:val="20"/>
                  <w:rPrChange w:id="9926" w:author="Thai Minh Huong" w:date="2018-09-12T10:19:00Z">
                    <w:rPr>
                      <w:sz w:val="20"/>
                      <w:szCs w:val="20"/>
                    </w:rPr>
                  </w:rPrChange>
                </w:rPr>
                <w:delText>TB</w:delText>
              </w:r>
            </w:del>
          </w:p>
        </w:tc>
        <w:tc>
          <w:tcPr>
            <w:tcW w:w="1701" w:type="dxa"/>
            <w:tcBorders>
              <w:top w:val="single" w:sz="4" w:space="0" w:color="000000"/>
              <w:left w:val="single" w:sz="4" w:space="0" w:color="000000"/>
              <w:bottom w:val="single" w:sz="4" w:space="0" w:color="000000"/>
              <w:right w:val="single" w:sz="4" w:space="0" w:color="000000"/>
            </w:tcBorders>
            <w:tcPrChange w:id="9927"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25B70031" w14:textId="3A61C574"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28" w:author="Thai Minh Huong" w:date="2018-09-12T10:19:00Z">
                  <w:rPr>
                    <w:sz w:val="20"/>
                    <w:szCs w:val="20"/>
                  </w:rPr>
                </w:rPrChange>
              </w:rPr>
              <w:pPrChange w:id="9929" w:author="thithuyngan le" w:date="2018-09-11T15:25:00Z">
                <w:pPr>
                  <w:spacing w:after="0" w:line="240" w:lineRule="auto"/>
                </w:pPr>
              </w:pPrChange>
            </w:pPr>
            <w:r w:rsidRPr="00DC541A">
              <w:rPr>
                <w:rFonts w:ascii="Times New Roman" w:hAnsi="Times New Roman"/>
                <w:sz w:val="20"/>
                <w:szCs w:val="20"/>
                <w:rPrChange w:id="9930" w:author="Thai Minh Huong" w:date="2018-09-12T10:19:00Z">
                  <w:rPr>
                    <w:sz w:val="20"/>
                    <w:szCs w:val="20"/>
                  </w:rPr>
                </w:rPrChange>
              </w:rPr>
              <w:t xml:space="preserve">Vật nuôi </w:t>
            </w:r>
            <w:del w:id="9931" w:author="thithuyngan le" w:date="2018-09-11T15:29:00Z">
              <w:r w:rsidRPr="00DC541A" w:rsidDel="006B0161">
                <w:rPr>
                  <w:rFonts w:ascii="Times New Roman" w:hAnsi="Times New Roman"/>
                  <w:sz w:val="20"/>
                  <w:szCs w:val="20"/>
                  <w:rPrChange w:id="9932" w:author="Thai Minh Huong" w:date="2018-09-12T10:19:00Z">
                    <w:rPr>
                      <w:sz w:val="20"/>
                      <w:szCs w:val="20"/>
                    </w:rPr>
                  </w:rPrChange>
                </w:rPr>
                <w:delText>bị chêt</w:delText>
              </w:r>
            </w:del>
            <w:ins w:id="9933" w:author="thithuyngan le" w:date="2018-09-11T15:29:00Z">
              <w:r w:rsidR="006B0161" w:rsidRPr="00DC541A">
                <w:rPr>
                  <w:rFonts w:ascii="Times New Roman" w:hAnsi="Times New Roman"/>
                  <w:sz w:val="20"/>
                  <w:szCs w:val="20"/>
                  <w:rPrChange w:id="9934" w:author="Thai Minh Huong" w:date="2018-09-12T10:19:00Z">
                    <w:rPr>
                      <w:sz w:val="20"/>
                      <w:szCs w:val="20"/>
                    </w:rPr>
                  </w:rPrChange>
                </w:rPr>
                <w:t>bị chết</w:t>
              </w:r>
            </w:ins>
            <w:r w:rsidRPr="00DC541A">
              <w:rPr>
                <w:rFonts w:ascii="Times New Roman" w:hAnsi="Times New Roman"/>
                <w:sz w:val="20"/>
                <w:szCs w:val="20"/>
                <w:rPrChange w:id="9935" w:author="Thai Minh Huong" w:date="2018-09-12T10:19:00Z">
                  <w:rPr>
                    <w:sz w:val="20"/>
                    <w:szCs w:val="20"/>
                  </w:rPr>
                </w:rPrChange>
              </w:rPr>
              <w:t>, bị trôi</w:t>
            </w:r>
          </w:p>
          <w:p w14:paraId="788F18B0"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36" w:author="Thai Minh Huong" w:date="2018-09-12T10:19:00Z">
                  <w:rPr>
                    <w:sz w:val="20"/>
                    <w:szCs w:val="20"/>
                  </w:rPr>
                </w:rPrChange>
              </w:rPr>
              <w:pPrChange w:id="9937" w:author="thithuyngan le" w:date="2018-09-11T15:25:00Z">
                <w:pPr>
                  <w:spacing w:after="0" w:line="240" w:lineRule="auto"/>
                </w:pPr>
              </w:pPrChange>
            </w:pPr>
            <w:r w:rsidRPr="00DC541A">
              <w:rPr>
                <w:rFonts w:ascii="Times New Roman" w:hAnsi="Times New Roman"/>
                <w:sz w:val="20"/>
                <w:szCs w:val="20"/>
                <w:rPrChange w:id="9938" w:author="Thai Minh Huong" w:date="2018-09-12T10:19:00Z">
                  <w:rPr>
                    <w:sz w:val="20"/>
                    <w:szCs w:val="20"/>
                  </w:rPr>
                </w:rPrChange>
              </w:rPr>
              <w:t>Môi trường ô nhiễm</w:t>
            </w:r>
          </w:p>
          <w:p w14:paraId="24B2FD51"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39" w:author="Thai Minh Huong" w:date="2018-09-12T10:19:00Z">
                  <w:rPr>
                    <w:sz w:val="20"/>
                    <w:szCs w:val="20"/>
                  </w:rPr>
                </w:rPrChange>
              </w:rPr>
              <w:pPrChange w:id="9940" w:author="thithuyngan le" w:date="2018-09-11T15:25:00Z">
                <w:pPr>
                  <w:spacing w:after="0" w:line="240" w:lineRule="auto"/>
                </w:pPr>
              </w:pPrChange>
            </w:pPr>
            <w:r w:rsidRPr="00DC541A">
              <w:rPr>
                <w:rFonts w:ascii="Times New Roman" w:hAnsi="Times New Roman"/>
                <w:sz w:val="20"/>
                <w:szCs w:val="20"/>
                <w:rPrChange w:id="9941" w:author="Thai Minh Huong" w:date="2018-09-12T10:19:00Z">
                  <w:rPr>
                    <w:sz w:val="20"/>
                    <w:szCs w:val="20"/>
                  </w:rPr>
                </w:rPrChange>
              </w:rPr>
              <w:t>Chuồng trại bị hư hỏng</w:t>
            </w:r>
          </w:p>
          <w:p w14:paraId="01ACDD21" w14:textId="349F4D78"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42" w:author="Thai Minh Huong" w:date="2018-09-12T10:19:00Z">
                  <w:rPr>
                    <w:sz w:val="20"/>
                    <w:szCs w:val="20"/>
                  </w:rPr>
                </w:rPrChange>
              </w:rPr>
              <w:pPrChange w:id="9943" w:author="thithuyngan le" w:date="2018-09-11T15:25:00Z">
                <w:pPr>
                  <w:spacing w:after="0" w:line="240" w:lineRule="auto"/>
                </w:pPr>
              </w:pPrChange>
            </w:pPr>
            <w:r w:rsidRPr="00DC541A">
              <w:rPr>
                <w:rFonts w:ascii="Times New Roman" w:hAnsi="Times New Roman"/>
                <w:sz w:val="20"/>
                <w:szCs w:val="20"/>
                <w:rPrChange w:id="9944" w:author="Thai Minh Huong" w:date="2018-09-12T10:19:00Z">
                  <w:rPr>
                    <w:sz w:val="20"/>
                    <w:szCs w:val="20"/>
                  </w:rPr>
                </w:rPrChange>
              </w:rPr>
              <w:t xml:space="preserve">Dịch </w:t>
            </w:r>
            <w:del w:id="9945" w:author="thithuyngan le" w:date="2018-09-11T15:30:00Z">
              <w:r w:rsidRPr="00DC541A" w:rsidDel="006B0161">
                <w:rPr>
                  <w:rFonts w:ascii="Times New Roman" w:hAnsi="Times New Roman"/>
                  <w:sz w:val="20"/>
                  <w:szCs w:val="20"/>
                  <w:rPrChange w:id="9946" w:author="Thai Minh Huong" w:date="2018-09-12T10:19:00Z">
                    <w:rPr>
                      <w:sz w:val="20"/>
                      <w:szCs w:val="20"/>
                    </w:rPr>
                  </w:rPrChange>
                </w:rPr>
                <w:delText>bênh</w:delText>
              </w:r>
            </w:del>
            <w:ins w:id="9947" w:author="thithuyngan le" w:date="2018-09-11T15:30:00Z">
              <w:r w:rsidR="006B0161" w:rsidRPr="00DC541A">
                <w:rPr>
                  <w:rFonts w:ascii="Times New Roman" w:hAnsi="Times New Roman"/>
                  <w:sz w:val="20"/>
                  <w:szCs w:val="20"/>
                  <w:rPrChange w:id="9948" w:author="Thai Minh Huong" w:date="2018-09-12T10:19:00Z">
                    <w:rPr>
                      <w:sz w:val="20"/>
                      <w:szCs w:val="20"/>
                    </w:rPr>
                  </w:rPrChange>
                </w:rPr>
                <w:t>bệnh</w:t>
              </w:r>
            </w:ins>
            <w:del w:id="9949" w:author="thithuyngan le" w:date="2018-09-11T15:34:00Z">
              <w:r w:rsidRPr="00DC541A" w:rsidDel="007C032D">
                <w:rPr>
                  <w:rFonts w:ascii="Times New Roman" w:hAnsi="Times New Roman"/>
                  <w:sz w:val="20"/>
                  <w:szCs w:val="20"/>
                  <w:rPrChange w:id="9950" w:author="Thai Minh Huong" w:date="2018-09-12T10:19:00Z">
                    <w:rPr>
                      <w:sz w:val="20"/>
                      <w:szCs w:val="20"/>
                    </w:rPr>
                  </w:rPrChange>
                </w:rPr>
                <w:delText>.</w:delText>
              </w:r>
            </w:del>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951"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FABE027" w14:textId="5CBA6172" w:rsidR="00DF1ED1" w:rsidRPr="00AD3686" w:rsidRDefault="007C032D" w:rsidP="00DF1ED1">
            <w:pPr>
              <w:spacing w:after="0" w:line="240" w:lineRule="auto"/>
              <w:rPr>
                <w:sz w:val="20"/>
                <w:szCs w:val="20"/>
              </w:rPr>
            </w:pPr>
            <w:ins w:id="9952" w:author="thithuyngan le" w:date="2018-09-11T15:34:00Z">
              <w:r w:rsidRPr="00DC541A">
                <w:rPr>
                  <w:i/>
                  <w:sz w:val="20"/>
                  <w:szCs w:val="20"/>
                  <w:rPrChange w:id="9953" w:author="Thai Minh Huong" w:date="2018-09-12T10:19:00Z">
                    <w:rPr>
                      <w:sz w:val="20"/>
                      <w:szCs w:val="20"/>
                    </w:rPr>
                  </w:rPrChange>
                </w:rPr>
                <w:t>C</w:t>
              </w:r>
            </w:ins>
            <w:del w:id="9954" w:author="thithuyngan le" w:date="2018-09-11T15:34:00Z">
              <w:r w:rsidR="00DF1ED1" w:rsidRPr="00DC541A" w:rsidDel="007C032D">
                <w:rPr>
                  <w:i/>
                  <w:sz w:val="20"/>
                  <w:szCs w:val="20"/>
                  <w:rPrChange w:id="9955" w:author="Thai Minh Huong" w:date="2018-09-12T10:19:00Z">
                    <w:rPr>
                      <w:sz w:val="20"/>
                      <w:szCs w:val="20"/>
                    </w:rPr>
                  </w:rPrChange>
                </w:rPr>
                <w:delText>c</w:delText>
              </w:r>
            </w:del>
            <w:r w:rsidR="00DF1ED1" w:rsidRPr="00DC541A">
              <w:rPr>
                <w:i/>
                <w:sz w:val="20"/>
                <w:szCs w:val="20"/>
                <w:rPrChange w:id="9956" w:author="Thai Minh Huong" w:date="2018-09-12T10:19:00Z">
                  <w:rPr>
                    <w:sz w:val="20"/>
                    <w:szCs w:val="20"/>
                  </w:rPr>
                </w:rPrChange>
              </w:rPr>
              <w:t>ao</w:t>
            </w:r>
          </w:p>
        </w:tc>
      </w:tr>
      <w:tr w:rsidR="00DF1ED1" w:rsidRPr="009244D8" w14:paraId="419BA980" w14:textId="77777777" w:rsidTr="002441FA">
        <w:trPr>
          <w:trHeight w:val="300"/>
          <w:trPrChange w:id="9957" w:author="thithuyngan le" w:date="2018-09-12T08:45:00Z">
            <w:trPr>
              <w:gridAfter w:val="0"/>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958"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A20B931" w14:textId="77777777" w:rsidR="00DF1ED1" w:rsidRPr="009244D8" w:rsidRDefault="00DF1ED1" w:rsidP="000B4A95">
            <w:pPr>
              <w:pStyle w:val="Nidung"/>
              <w:jc w:val="center"/>
              <w:rPr>
                <w:rFonts w:cs="Times New Roman"/>
                <w:color w:val="auto"/>
                <w:sz w:val="20"/>
                <w:szCs w:val="20"/>
                <w:lang w:val="en-GB"/>
              </w:rPr>
            </w:pPr>
            <w:r w:rsidRPr="009244D8">
              <w:rPr>
                <w:rFonts w:cs="Times New Roman"/>
                <w:color w:val="auto"/>
                <w:sz w:val="20"/>
                <w:szCs w:val="20"/>
                <w:lang w:val="en-GB"/>
              </w:rPr>
              <w:t>10</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959"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46D7D7E" w14:textId="77777777" w:rsidR="00DF1ED1" w:rsidRPr="009244D8" w:rsidRDefault="00DF1ED1" w:rsidP="000B4A95">
            <w:pPr>
              <w:spacing w:after="0" w:line="240" w:lineRule="auto"/>
              <w:ind w:right="-68" w:hanging="13"/>
              <w:jc w:val="center"/>
              <w:rPr>
                <w:sz w:val="20"/>
                <w:szCs w:val="20"/>
              </w:rPr>
            </w:pPr>
            <w:r w:rsidRPr="009244D8">
              <w:rPr>
                <w:sz w:val="20"/>
                <w:szCs w:val="20"/>
              </w:rPr>
              <w:t>Thôn 10</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960"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7742BCE" w14:textId="77777777" w:rsidR="00DF1ED1" w:rsidRPr="009244D8" w:rsidRDefault="00DF1ED1" w:rsidP="000B4A95">
            <w:pPr>
              <w:spacing w:after="0" w:line="240" w:lineRule="auto"/>
              <w:ind w:right="-68"/>
              <w:jc w:val="center"/>
              <w:rPr>
                <w:sz w:val="20"/>
                <w:szCs w:val="20"/>
              </w:rPr>
            </w:pPr>
            <w:r w:rsidRPr="009244D8">
              <w:rPr>
                <w:sz w:val="20"/>
                <w:szCs w:val="20"/>
              </w:rPr>
              <w:t>141</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961"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C1604A"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62" w:author="Thai Minh Huong" w:date="2018-09-12T10:19:00Z">
                  <w:rPr>
                    <w:sz w:val="20"/>
                    <w:szCs w:val="20"/>
                  </w:rPr>
                </w:rPrChange>
              </w:rPr>
              <w:pPrChange w:id="9963" w:author="thithuyngan le" w:date="2018-09-11T15:25:00Z">
                <w:pPr>
                  <w:spacing w:after="0" w:line="240" w:lineRule="auto"/>
                </w:pPr>
              </w:pPrChange>
            </w:pPr>
            <w:del w:id="9964" w:author="thithuyngan le" w:date="2018-09-11T15:34:00Z">
              <w:r w:rsidRPr="00DC541A" w:rsidDel="007C032D">
                <w:rPr>
                  <w:rFonts w:ascii="Times New Roman" w:hAnsi="Times New Roman"/>
                  <w:sz w:val="20"/>
                  <w:szCs w:val="20"/>
                  <w:rPrChange w:id="9965" w:author="Thai Minh Huong" w:date="2018-09-12T10:19:00Z">
                    <w:rPr>
                      <w:sz w:val="20"/>
                      <w:szCs w:val="20"/>
                    </w:rPr>
                  </w:rPrChange>
                </w:rPr>
                <w:delText xml:space="preserve">- </w:delText>
              </w:r>
            </w:del>
            <w:r w:rsidRPr="00DC541A">
              <w:rPr>
                <w:rFonts w:ascii="Times New Roman" w:hAnsi="Times New Roman"/>
                <w:sz w:val="20"/>
                <w:szCs w:val="20"/>
                <w:rPrChange w:id="9966" w:author="Thai Minh Huong" w:date="2018-09-12T10:19:00Z">
                  <w:rPr>
                    <w:sz w:val="20"/>
                    <w:szCs w:val="20"/>
                  </w:rPr>
                </w:rPrChange>
              </w:rPr>
              <w:t>Vật nuôi dễ nhiễm bệnh</w:t>
            </w:r>
          </w:p>
          <w:p w14:paraId="0B97EAA7"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67" w:author="Thai Minh Huong" w:date="2018-09-12T10:19:00Z">
                  <w:rPr>
                    <w:sz w:val="20"/>
                    <w:szCs w:val="20"/>
                  </w:rPr>
                </w:rPrChange>
              </w:rPr>
              <w:pPrChange w:id="9968" w:author="thithuyngan le" w:date="2018-09-11T15:25:00Z">
                <w:pPr>
                  <w:spacing w:after="0" w:line="240" w:lineRule="auto"/>
                </w:pPr>
              </w:pPrChange>
            </w:pPr>
            <w:del w:id="9969" w:author="thithuyngan le" w:date="2018-09-11T15:34:00Z">
              <w:r w:rsidRPr="00DC541A" w:rsidDel="007C032D">
                <w:rPr>
                  <w:rFonts w:ascii="Times New Roman" w:hAnsi="Times New Roman"/>
                  <w:sz w:val="20"/>
                  <w:szCs w:val="20"/>
                  <w:rPrChange w:id="9970" w:author="Thai Minh Huong" w:date="2018-09-12T10:19:00Z">
                    <w:rPr>
                      <w:sz w:val="20"/>
                      <w:szCs w:val="20"/>
                    </w:rPr>
                  </w:rPrChange>
                </w:rPr>
                <w:delText xml:space="preserve">- </w:delText>
              </w:r>
            </w:del>
            <w:r w:rsidRPr="00DC541A">
              <w:rPr>
                <w:rFonts w:ascii="Times New Roman" w:hAnsi="Times New Roman"/>
                <w:sz w:val="20"/>
                <w:szCs w:val="20"/>
                <w:rPrChange w:id="9971" w:author="Thai Minh Huong" w:date="2018-09-12T10:19:00Z">
                  <w:rPr>
                    <w:sz w:val="20"/>
                    <w:szCs w:val="20"/>
                  </w:rPr>
                </w:rPrChange>
              </w:rPr>
              <w:t>Kỹ năng chăn nuôi hạn chế</w:t>
            </w:r>
          </w:p>
          <w:p w14:paraId="5E11AE35" w14:textId="52FA4587" w:rsidR="00DF1ED1" w:rsidRPr="00DC541A" w:rsidRDefault="007C032D">
            <w:pPr>
              <w:pStyle w:val="ListParagraph"/>
              <w:numPr>
                <w:ilvl w:val="0"/>
                <w:numId w:val="14"/>
              </w:numPr>
              <w:spacing w:after="0" w:line="240" w:lineRule="auto"/>
              <w:ind w:left="174" w:hanging="136"/>
              <w:rPr>
                <w:rFonts w:ascii="Times New Roman" w:hAnsi="Times New Roman"/>
                <w:sz w:val="20"/>
                <w:szCs w:val="20"/>
                <w:rPrChange w:id="9972" w:author="Thai Minh Huong" w:date="2018-09-12T10:19:00Z">
                  <w:rPr>
                    <w:sz w:val="20"/>
                    <w:szCs w:val="20"/>
                  </w:rPr>
                </w:rPrChange>
              </w:rPr>
              <w:pPrChange w:id="9973" w:author="thithuyngan le" w:date="2018-09-11T15:25:00Z">
                <w:pPr>
                  <w:spacing w:after="0" w:line="240" w:lineRule="auto"/>
                </w:pPr>
              </w:pPrChange>
            </w:pPr>
            <w:ins w:id="9974" w:author="thithuyngan le" w:date="2018-09-11T15:35:00Z">
              <w:r w:rsidRPr="00DC541A">
                <w:rPr>
                  <w:rFonts w:ascii="Times New Roman" w:hAnsi="Times New Roman"/>
                  <w:sz w:val="20"/>
                  <w:szCs w:val="20"/>
                  <w:rPrChange w:id="9975" w:author="Thai Minh Huong" w:date="2018-09-12T10:19:00Z">
                    <w:rPr>
                      <w:sz w:val="20"/>
                      <w:szCs w:val="20"/>
                    </w:rPr>
                  </w:rPrChange>
                </w:rPr>
                <w:t>S</w:t>
              </w:r>
            </w:ins>
            <w:del w:id="9976" w:author="thithuyngan le" w:date="2018-09-11T15:35:00Z">
              <w:r w:rsidR="00DF1ED1" w:rsidRPr="00DC541A" w:rsidDel="007C032D">
                <w:rPr>
                  <w:rFonts w:ascii="Times New Roman" w:hAnsi="Times New Roman"/>
                  <w:sz w:val="20"/>
                  <w:szCs w:val="20"/>
                  <w:rPrChange w:id="9977" w:author="Thai Minh Huong" w:date="2018-09-12T10:19:00Z">
                    <w:rPr>
                      <w:sz w:val="20"/>
                      <w:szCs w:val="20"/>
                    </w:rPr>
                  </w:rPrChange>
                </w:rPr>
                <w:delText>- s</w:delText>
              </w:r>
            </w:del>
            <w:r w:rsidR="00DF1ED1" w:rsidRPr="00DC541A">
              <w:rPr>
                <w:rFonts w:ascii="Times New Roman" w:hAnsi="Times New Roman"/>
                <w:sz w:val="20"/>
                <w:szCs w:val="20"/>
                <w:rPrChange w:id="9978" w:author="Thai Minh Huong" w:date="2018-09-12T10:19:00Z">
                  <w:rPr>
                    <w:sz w:val="20"/>
                    <w:szCs w:val="20"/>
                  </w:rPr>
                </w:rPrChange>
              </w:rPr>
              <w:t>ử dụng giống cũ còn nhiều</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9979"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55012A"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80" w:author="Thai Minh Huong" w:date="2018-09-12T10:19:00Z">
                  <w:rPr>
                    <w:sz w:val="20"/>
                    <w:szCs w:val="20"/>
                  </w:rPr>
                </w:rPrChange>
              </w:rPr>
              <w:pPrChange w:id="9981" w:author="thithuyngan le" w:date="2018-09-11T15:25:00Z">
                <w:pPr>
                  <w:spacing w:after="0" w:line="240" w:lineRule="auto"/>
                </w:pPr>
              </w:pPrChange>
            </w:pPr>
            <w:r w:rsidRPr="00DC541A">
              <w:rPr>
                <w:rFonts w:ascii="Times New Roman" w:hAnsi="Times New Roman"/>
                <w:sz w:val="20"/>
                <w:szCs w:val="20"/>
                <w:rPrChange w:id="9982" w:author="Thai Minh Huong" w:date="2018-09-12T10:19:00Z">
                  <w:rPr>
                    <w:sz w:val="20"/>
                    <w:szCs w:val="20"/>
                  </w:rPr>
                </w:rPrChange>
              </w:rPr>
              <w:t>Chăn nuôi truyền thống</w:t>
            </w:r>
          </w:p>
          <w:p w14:paraId="431AA743" w14:textId="059AD43C" w:rsidR="00DF1ED1" w:rsidRPr="00DC541A" w:rsidRDefault="00E35EB9">
            <w:pPr>
              <w:pStyle w:val="ListParagraph"/>
              <w:numPr>
                <w:ilvl w:val="0"/>
                <w:numId w:val="14"/>
              </w:numPr>
              <w:spacing w:after="0" w:line="240" w:lineRule="auto"/>
              <w:ind w:left="174" w:hanging="136"/>
              <w:rPr>
                <w:rFonts w:ascii="Times New Roman" w:hAnsi="Times New Roman"/>
                <w:sz w:val="20"/>
                <w:szCs w:val="20"/>
                <w:rPrChange w:id="9983" w:author="Thai Minh Huong" w:date="2018-09-12T10:19:00Z">
                  <w:rPr>
                    <w:sz w:val="20"/>
                    <w:szCs w:val="20"/>
                  </w:rPr>
                </w:rPrChange>
              </w:rPr>
              <w:pPrChange w:id="9984" w:author="thithuyngan le" w:date="2018-09-11T15:25:00Z">
                <w:pPr>
                  <w:spacing w:after="0" w:line="240" w:lineRule="auto"/>
                </w:pPr>
              </w:pPrChange>
            </w:pPr>
            <w:ins w:id="9985" w:author="thithuyngan le" w:date="2018-09-11T15:27:00Z">
              <w:r w:rsidRPr="00DC541A">
                <w:rPr>
                  <w:rFonts w:ascii="Times New Roman" w:hAnsi="Times New Roman"/>
                  <w:sz w:val="20"/>
                  <w:szCs w:val="20"/>
                  <w:rPrChange w:id="9986" w:author="Thai Minh Huong" w:date="2018-09-12T10:19:00Z">
                    <w:rPr>
                      <w:sz w:val="20"/>
                      <w:szCs w:val="20"/>
                    </w:rPr>
                  </w:rPrChange>
                </w:rPr>
                <w:t>Trung bình</w:t>
              </w:r>
            </w:ins>
            <w:del w:id="9987" w:author="thithuyngan le" w:date="2018-09-11T15:27:00Z">
              <w:r w:rsidR="00DF1ED1" w:rsidRPr="00DC541A" w:rsidDel="00E35EB9">
                <w:rPr>
                  <w:rFonts w:ascii="Times New Roman" w:hAnsi="Times New Roman"/>
                  <w:sz w:val="20"/>
                  <w:szCs w:val="20"/>
                  <w:rPrChange w:id="9988" w:author="Thai Minh Huong" w:date="2018-09-12T10:19:00Z">
                    <w:rPr>
                      <w:sz w:val="20"/>
                      <w:szCs w:val="20"/>
                    </w:rPr>
                  </w:rPrChange>
                </w:rPr>
                <w:delText>TB</w:delText>
              </w:r>
            </w:del>
          </w:p>
        </w:tc>
        <w:tc>
          <w:tcPr>
            <w:tcW w:w="1701" w:type="dxa"/>
            <w:tcBorders>
              <w:top w:val="single" w:sz="4" w:space="0" w:color="000000"/>
              <w:left w:val="single" w:sz="4" w:space="0" w:color="000000"/>
              <w:bottom w:val="single" w:sz="4" w:space="0" w:color="000000"/>
              <w:right w:val="single" w:sz="4" w:space="0" w:color="000000"/>
            </w:tcBorders>
            <w:tcPrChange w:id="9989"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708F8A9B" w14:textId="64553541"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90" w:author="Thai Minh Huong" w:date="2018-09-12T10:19:00Z">
                  <w:rPr>
                    <w:sz w:val="20"/>
                    <w:szCs w:val="20"/>
                  </w:rPr>
                </w:rPrChange>
              </w:rPr>
              <w:pPrChange w:id="9991" w:author="thithuyngan le" w:date="2018-09-11T15:25:00Z">
                <w:pPr>
                  <w:spacing w:after="0" w:line="240" w:lineRule="auto"/>
                </w:pPr>
              </w:pPrChange>
            </w:pPr>
            <w:r w:rsidRPr="00DC541A">
              <w:rPr>
                <w:rFonts w:ascii="Times New Roman" w:hAnsi="Times New Roman"/>
                <w:sz w:val="20"/>
                <w:szCs w:val="20"/>
                <w:rPrChange w:id="9992" w:author="Thai Minh Huong" w:date="2018-09-12T10:19:00Z">
                  <w:rPr>
                    <w:sz w:val="20"/>
                    <w:szCs w:val="20"/>
                  </w:rPr>
                </w:rPrChange>
              </w:rPr>
              <w:t xml:space="preserve">Vật nuôi </w:t>
            </w:r>
            <w:del w:id="9993" w:author="thithuyngan le" w:date="2018-09-11T15:29:00Z">
              <w:r w:rsidRPr="00DC541A" w:rsidDel="006B0161">
                <w:rPr>
                  <w:rFonts w:ascii="Times New Roman" w:hAnsi="Times New Roman"/>
                  <w:sz w:val="20"/>
                  <w:szCs w:val="20"/>
                  <w:rPrChange w:id="9994" w:author="Thai Minh Huong" w:date="2018-09-12T10:19:00Z">
                    <w:rPr>
                      <w:sz w:val="20"/>
                      <w:szCs w:val="20"/>
                    </w:rPr>
                  </w:rPrChange>
                </w:rPr>
                <w:delText>bị chêt</w:delText>
              </w:r>
            </w:del>
            <w:ins w:id="9995" w:author="thithuyngan le" w:date="2018-09-11T15:29:00Z">
              <w:r w:rsidR="006B0161" w:rsidRPr="00DC541A">
                <w:rPr>
                  <w:rFonts w:ascii="Times New Roman" w:hAnsi="Times New Roman"/>
                  <w:sz w:val="20"/>
                  <w:szCs w:val="20"/>
                  <w:rPrChange w:id="9996" w:author="Thai Minh Huong" w:date="2018-09-12T10:19:00Z">
                    <w:rPr>
                      <w:sz w:val="20"/>
                      <w:szCs w:val="20"/>
                    </w:rPr>
                  </w:rPrChange>
                </w:rPr>
                <w:t>bị chết</w:t>
              </w:r>
            </w:ins>
            <w:r w:rsidRPr="00DC541A">
              <w:rPr>
                <w:rFonts w:ascii="Times New Roman" w:hAnsi="Times New Roman"/>
                <w:sz w:val="20"/>
                <w:szCs w:val="20"/>
                <w:rPrChange w:id="9997" w:author="Thai Minh Huong" w:date="2018-09-12T10:19:00Z">
                  <w:rPr>
                    <w:sz w:val="20"/>
                    <w:szCs w:val="20"/>
                  </w:rPr>
                </w:rPrChange>
              </w:rPr>
              <w:t>, bị trôi</w:t>
            </w:r>
          </w:p>
          <w:p w14:paraId="4DC55145"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9998" w:author="Thai Minh Huong" w:date="2018-09-12T10:19:00Z">
                  <w:rPr>
                    <w:sz w:val="20"/>
                    <w:szCs w:val="20"/>
                  </w:rPr>
                </w:rPrChange>
              </w:rPr>
              <w:pPrChange w:id="9999" w:author="thithuyngan le" w:date="2018-09-11T15:25:00Z">
                <w:pPr>
                  <w:spacing w:after="0" w:line="240" w:lineRule="auto"/>
                </w:pPr>
              </w:pPrChange>
            </w:pPr>
            <w:r w:rsidRPr="00DC541A">
              <w:rPr>
                <w:rFonts w:ascii="Times New Roman" w:hAnsi="Times New Roman"/>
                <w:sz w:val="20"/>
                <w:szCs w:val="20"/>
                <w:rPrChange w:id="10000" w:author="Thai Minh Huong" w:date="2018-09-12T10:19:00Z">
                  <w:rPr>
                    <w:sz w:val="20"/>
                    <w:szCs w:val="20"/>
                  </w:rPr>
                </w:rPrChange>
              </w:rPr>
              <w:t>Môi trường ô nhiễm</w:t>
            </w:r>
          </w:p>
          <w:p w14:paraId="25CBB2BD"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10001" w:author="Thai Minh Huong" w:date="2018-09-12T10:19:00Z">
                  <w:rPr>
                    <w:sz w:val="20"/>
                    <w:szCs w:val="20"/>
                  </w:rPr>
                </w:rPrChange>
              </w:rPr>
              <w:pPrChange w:id="10002" w:author="thithuyngan le" w:date="2018-09-11T15:25:00Z">
                <w:pPr>
                  <w:spacing w:after="0" w:line="240" w:lineRule="auto"/>
                </w:pPr>
              </w:pPrChange>
            </w:pPr>
            <w:r w:rsidRPr="00DC541A">
              <w:rPr>
                <w:rFonts w:ascii="Times New Roman" w:hAnsi="Times New Roman"/>
                <w:sz w:val="20"/>
                <w:szCs w:val="20"/>
                <w:rPrChange w:id="10003" w:author="Thai Minh Huong" w:date="2018-09-12T10:19:00Z">
                  <w:rPr>
                    <w:sz w:val="20"/>
                    <w:szCs w:val="20"/>
                  </w:rPr>
                </w:rPrChange>
              </w:rPr>
              <w:t>Chuồng trại bị hư hỏng</w:t>
            </w:r>
          </w:p>
          <w:p w14:paraId="1294BB01" w14:textId="50397D1D"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10004" w:author="Thai Minh Huong" w:date="2018-09-12T10:19:00Z">
                  <w:rPr>
                    <w:sz w:val="20"/>
                    <w:szCs w:val="20"/>
                  </w:rPr>
                </w:rPrChange>
              </w:rPr>
              <w:pPrChange w:id="10005" w:author="thithuyngan le" w:date="2018-09-11T15:25:00Z">
                <w:pPr>
                  <w:spacing w:after="0" w:line="240" w:lineRule="auto"/>
                </w:pPr>
              </w:pPrChange>
            </w:pPr>
            <w:r w:rsidRPr="00DC541A">
              <w:rPr>
                <w:rFonts w:ascii="Times New Roman" w:hAnsi="Times New Roman"/>
                <w:sz w:val="20"/>
                <w:szCs w:val="20"/>
                <w:rPrChange w:id="10006" w:author="Thai Minh Huong" w:date="2018-09-12T10:19:00Z">
                  <w:rPr>
                    <w:sz w:val="20"/>
                    <w:szCs w:val="20"/>
                  </w:rPr>
                </w:rPrChange>
              </w:rPr>
              <w:t xml:space="preserve">Dịch </w:t>
            </w:r>
            <w:del w:id="10007" w:author="thithuyngan le" w:date="2018-09-11T15:30:00Z">
              <w:r w:rsidRPr="00DC541A" w:rsidDel="006B0161">
                <w:rPr>
                  <w:rFonts w:ascii="Times New Roman" w:hAnsi="Times New Roman"/>
                  <w:sz w:val="20"/>
                  <w:szCs w:val="20"/>
                  <w:rPrChange w:id="10008" w:author="Thai Minh Huong" w:date="2018-09-12T10:19:00Z">
                    <w:rPr>
                      <w:sz w:val="20"/>
                      <w:szCs w:val="20"/>
                    </w:rPr>
                  </w:rPrChange>
                </w:rPr>
                <w:delText>bênh</w:delText>
              </w:r>
            </w:del>
            <w:ins w:id="10009" w:author="thithuyngan le" w:date="2018-09-11T15:30:00Z">
              <w:r w:rsidR="006B0161" w:rsidRPr="00DC541A">
                <w:rPr>
                  <w:rFonts w:ascii="Times New Roman" w:hAnsi="Times New Roman"/>
                  <w:sz w:val="20"/>
                  <w:szCs w:val="20"/>
                  <w:rPrChange w:id="10010" w:author="Thai Minh Huong" w:date="2018-09-12T10:19:00Z">
                    <w:rPr>
                      <w:sz w:val="20"/>
                      <w:szCs w:val="20"/>
                    </w:rPr>
                  </w:rPrChange>
                </w:rPr>
                <w:t>bệnh</w:t>
              </w:r>
            </w:ins>
            <w:del w:id="10011" w:author="thithuyngan le" w:date="2018-09-11T15:35:00Z">
              <w:r w:rsidRPr="00DC541A" w:rsidDel="007C032D">
                <w:rPr>
                  <w:rFonts w:ascii="Times New Roman" w:hAnsi="Times New Roman"/>
                  <w:sz w:val="20"/>
                  <w:szCs w:val="20"/>
                  <w:rPrChange w:id="10012" w:author="Thai Minh Huong" w:date="2018-09-12T10:19:00Z">
                    <w:rPr>
                      <w:sz w:val="20"/>
                      <w:szCs w:val="20"/>
                    </w:rPr>
                  </w:rPrChange>
                </w:rPr>
                <w:delText>.</w:delText>
              </w:r>
            </w:del>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13"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D6CDA2" w14:textId="7278473A" w:rsidR="00DF1ED1" w:rsidRPr="009244D8" w:rsidRDefault="00E35EB9" w:rsidP="00DF1ED1">
            <w:pPr>
              <w:spacing w:after="0" w:line="240" w:lineRule="auto"/>
              <w:rPr>
                <w:sz w:val="20"/>
                <w:szCs w:val="20"/>
              </w:rPr>
            </w:pPr>
            <w:ins w:id="10014" w:author="thithuyngan le" w:date="2018-09-11T15:27:00Z">
              <w:r w:rsidRPr="00DC541A">
                <w:rPr>
                  <w:i/>
                  <w:sz w:val="20"/>
                  <w:szCs w:val="20"/>
                  <w:rPrChange w:id="10015" w:author="Thai Minh Huong" w:date="2018-09-12T10:19:00Z">
                    <w:rPr>
                      <w:sz w:val="20"/>
                      <w:szCs w:val="20"/>
                    </w:rPr>
                  </w:rPrChange>
                </w:rPr>
                <w:t>Trung bình</w:t>
              </w:r>
            </w:ins>
            <w:del w:id="10016" w:author="thithuyngan le" w:date="2018-09-11T15:27:00Z">
              <w:r w:rsidR="00DF1ED1" w:rsidRPr="00AD3686" w:rsidDel="00E35EB9">
                <w:rPr>
                  <w:sz w:val="20"/>
                  <w:szCs w:val="20"/>
                </w:rPr>
                <w:delText>TB</w:delText>
              </w:r>
            </w:del>
          </w:p>
        </w:tc>
      </w:tr>
      <w:tr w:rsidR="00DF1ED1" w:rsidRPr="009244D8" w14:paraId="554B9458" w14:textId="77777777" w:rsidTr="002441FA">
        <w:trPr>
          <w:trHeight w:val="300"/>
          <w:trPrChange w:id="10017" w:author="thithuyngan le" w:date="2018-09-12T08:45:00Z">
            <w:trPr>
              <w:gridAfter w:val="0"/>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18"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BC271D7" w14:textId="77777777" w:rsidR="00DF1ED1" w:rsidRPr="009244D8" w:rsidRDefault="00DF1ED1" w:rsidP="000B4A95">
            <w:pPr>
              <w:pStyle w:val="Nidung"/>
              <w:jc w:val="center"/>
              <w:rPr>
                <w:rFonts w:cs="Times New Roman"/>
                <w:color w:val="auto"/>
                <w:sz w:val="20"/>
                <w:szCs w:val="20"/>
                <w:lang w:val="en-GB"/>
              </w:rPr>
            </w:pPr>
            <w:r w:rsidRPr="009244D8">
              <w:rPr>
                <w:rFonts w:cs="Times New Roman"/>
                <w:color w:val="auto"/>
                <w:sz w:val="20"/>
                <w:szCs w:val="20"/>
                <w:lang w:val="en-GB"/>
              </w:rPr>
              <w:t>11</w:t>
            </w:r>
          </w:p>
        </w:tc>
        <w:tc>
          <w:tcPr>
            <w:tcW w:w="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19"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D95EC85" w14:textId="77777777" w:rsidR="00DF1ED1" w:rsidRPr="009244D8" w:rsidRDefault="00DF1ED1" w:rsidP="000B4A95">
            <w:pPr>
              <w:spacing w:after="0" w:line="240" w:lineRule="auto"/>
              <w:ind w:right="-68" w:hanging="13"/>
              <w:jc w:val="center"/>
              <w:rPr>
                <w:sz w:val="20"/>
                <w:szCs w:val="20"/>
              </w:rPr>
            </w:pPr>
            <w:r w:rsidRPr="009244D8">
              <w:rPr>
                <w:sz w:val="20"/>
                <w:szCs w:val="20"/>
              </w:rPr>
              <w:t>Thôn 11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20"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B9F729F" w14:textId="77777777" w:rsidR="00DF1ED1" w:rsidRPr="009244D8" w:rsidRDefault="00DF1ED1" w:rsidP="000B4A95">
            <w:pPr>
              <w:spacing w:after="0" w:line="240" w:lineRule="auto"/>
              <w:ind w:right="-68"/>
              <w:jc w:val="center"/>
              <w:rPr>
                <w:sz w:val="20"/>
                <w:szCs w:val="20"/>
              </w:rPr>
            </w:pPr>
            <w:r w:rsidRPr="009244D8">
              <w:rPr>
                <w:sz w:val="20"/>
                <w:szCs w:val="20"/>
              </w:rPr>
              <w:t>101</w:t>
            </w:r>
          </w:p>
        </w:tc>
        <w:tc>
          <w:tcPr>
            <w:tcW w:w="2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21" w:author="thithuyngan le" w:date="2018-09-12T08:45:00Z">
              <w:tcPr>
                <w:tcW w:w="241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FD2276"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10022" w:author="Thai Minh Huong" w:date="2018-09-12T10:19:00Z">
                  <w:rPr>
                    <w:sz w:val="20"/>
                    <w:szCs w:val="20"/>
                  </w:rPr>
                </w:rPrChange>
              </w:rPr>
              <w:pPrChange w:id="10023" w:author="thithuyngan le" w:date="2018-09-11T15:25:00Z">
                <w:pPr>
                  <w:spacing w:after="0" w:line="240" w:lineRule="auto"/>
                </w:pPr>
              </w:pPrChange>
            </w:pPr>
            <w:del w:id="10024" w:author="thithuyngan le" w:date="2018-09-11T15:35:00Z">
              <w:r w:rsidRPr="00DC541A" w:rsidDel="007C032D">
                <w:rPr>
                  <w:rFonts w:ascii="Times New Roman" w:hAnsi="Times New Roman"/>
                  <w:sz w:val="20"/>
                  <w:szCs w:val="20"/>
                  <w:rPrChange w:id="10025" w:author="Thai Minh Huong" w:date="2018-09-12T10:19:00Z">
                    <w:rPr>
                      <w:sz w:val="20"/>
                      <w:szCs w:val="20"/>
                    </w:rPr>
                  </w:rPrChange>
                </w:rPr>
                <w:delText xml:space="preserve">- </w:delText>
              </w:r>
            </w:del>
            <w:r w:rsidRPr="00DC541A">
              <w:rPr>
                <w:rFonts w:ascii="Times New Roman" w:hAnsi="Times New Roman"/>
                <w:sz w:val="20"/>
                <w:szCs w:val="20"/>
                <w:rPrChange w:id="10026" w:author="Thai Minh Huong" w:date="2018-09-12T10:19:00Z">
                  <w:rPr>
                    <w:sz w:val="20"/>
                    <w:szCs w:val="20"/>
                  </w:rPr>
                </w:rPrChange>
              </w:rPr>
              <w:t>Vật nuôi dễ nhiễm bệnh</w:t>
            </w:r>
          </w:p>
          <w:p w14:paraId="00200DDE"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10027" w:author="Thai Minh Huong" w:date="2018-09-12T10:19:00Z">
                  <w:rPr>
                    <w:sz w:val="20"/>
                    <w:szCs w:val="20"/>
                  </w:rPr>
                </w:rPrChange>
              </w:rPr>
              <w:pPrChange w:id="10028" w:author="thithuyngan le" w:date="2018-09-11T15:25:00Z">
                <w:pPr>
                  <w:spacing w:after="0" w:line="240" w:lineRule="auto"/>
                </w:pPr>
              </w:pPrChange>
            </w:pPr>
            <w:del w:id="10029" w:author="thithuyngan le" w:date="2018-09-11T15:35:00Z">
              <w:r w:rsidRPr="00DC541A" w:rsidDel="007C032D">
                <w:rPr>
                  <w:rFonts w:ascii="Times New Roman" w:hAnsi="Times New Roman"/>
                  <w:sz w:val="20"/>
                  <w:szCs w:val="20"/>
                  <w:rPrChange w:id="10030" w:author="Thai Minh Huong" w:date="2018-09-12T10:19:00Z">
                    <w:rPr>
                      <w:sz w:val="20"/>
                      <w:szCs w:val="20"/>
                    </w:rPr>
                  </w:rPrChange>
                </w:rPr>
                <w:delText xml:space="preserve">- </w:delText>
              </w:r>
            </w:del>
            <w:r w:rsidRPr="00DC541A">
              <w:rPr>
                <w:rFonts w:ascii="Times New Roman" w:hAnsi="Times New Roman"/>
                <w:sz w:val="20"/>
                <w:szCs w:val="20"/>
                <w:rPrChange w:id="10031" w:author="Thai Minh Huong" w:date="2018-09-12T10:19:00Z">
                  <w:rPr>
                    <w:sz w:val="20"/>
                    <w:szCs w:val="20"/>
                  </w:rPr>
                </w:rPrChange>
              </w:rPr>
              <w:t>Kỹ năng chăn nuôi hạn chế</w:t>
            </w:r>
          </w:p>
          <w:p w14:paraId="68C0C102" w14:textId="70AACCB1" w:rsidR="00DF1ED1" w:rsidRPr="00DC541A" w:rsidRDefault="007C032D">
            <w:pPr>
              <w:pStyle w:val="ListParagraph"/>
              <w:numPr>
                <w:ilvl w:val="0"/>
                <w:numId w:val="14"/>
              </w:numPr>
              <w:spacing w:after="0" w:line="240" w:lineRule="auto"/>
              <w:ind w:left="174" w:hanging="136"/>
              <w:rPr>
                <w:rFonts w:ascii="Times New Roman" w:hAnsi="Times New Roman"/>
                <w:sz w:val="20"/>
                <w:szCs w:val="20"/>
                <w:rPrChange w:id="10032" w:author="Thai Minh Huong" w:date="2018-09-12T10:19:00Z">
                  <w:rPr>
                    <w:sz w:val="20"/>
                    <w:szCs w:val="20"/>
                  </w:rPr>
                </w:rPrChange>
              </w:rPr>
              <w:pPrChange w:id="10033" w:author="thithuyngan le" w:date="2018-09-11T15:25:00Z">
                <w:pPr>
                  <w:spacing w:after="0" w:line="240" w:lineRule="auto"/>
                </w:pPr>
              </w:pPrChange>
            </w:pPr>
            <w:ins w:id="10034" w:author="thithuyngan le" w:date="2018-09-11T15:35:00Z">
              <w:r w:rsidRPr="00DC541A">
                <w:rPr>
                  <w:rFonts w:ascii="Times New Roman" w:hAnsi="Times New Roman"/>
                  <w:sz w:val="20"/>
                  <w:szCs w:val="20"/>
                  <w:rPrChange w:id="10035" w:author="Thai Minh Huong" w:date="2018-09-12T10:19:00Z">
                    <w:rPr>
                      <w:sz w:val="20"/>
                      <w:szCs w:val="20"/>
                    </w:rPr>
                  </w:rPrChange>
                </w:rPr>
                <w:t>S</w:t>
              </w:r>
            </w:ins>
            <w:del w:id="10036" w:author="thithuyngan le" w:date="2018-09-11T15:35:00Z">
              <w:r w:rsidR="00DF1ED1" w:rsidRPr="00DC541A" w:rsidDel="007C032D">
                <w:rPr>
                  <w:rFonts w:ascii="Times New Roman" w:hAnsi="Times New Roman"/>
                  <w:sz w:val="20"/>
                  <w:szCs w:val="20"/>
                  <w:rPrChange w:id="10037" w:author="Thai Minh Huong" w:date="2018-09-12T10:19:00Z">
                    <w:rPr>
                      <w:sz w:val="20"/>
                      <w:szCs w:val="20"/>
                    </w:rPr>
                  </w:rPrChange>
                </w:rPr>
                <w:delText>- s</w:delText>
              </w:r>
            </w:del>
            <w:r w:rsidR="00DF1ED1" w:rsidRPr="00DC541A">
              <w:rPr>
                <w:rFonts w:ascii="Times New Roman" w:hAnsi="Times New Roman"/>
                <w:sz w:val="20"/>
                <w:szCs w:val="20"/>
                <w:rPrChange w:id="10038" w:author="Thai Minh Huong" w:date="2018-09-12T10:19:00Z">
                  <w:rPr>
                    <w:sz w:val="20"/>
                    <w:szCs w:val="20"/>
                  </w:rPr>
                </w:rPrChange>
              </w:rPr>
              <w:t>ử dụng giống cũ còn nhiều</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39" w:author="thithuyngan le" w:date="2018-09-12T08:45:00Z">
              <w:tcPr>
                <w:tcW w:w="176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5B94EE2"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10040" w:author="Thai Minh Huong" w:date="2018-09-12T10:19:00Z">
                  <w:rPr>
                    <w:sz w:val="20"/>
                    <w:szCs w:val="20"/>
                  </w:rPr>
                </w:rPrChange>
              </w:rPr>
              <w:pPrChange w:id="10041" w:author="thithuyngan le" w:date="2018-09-11T15:25:00Z">
                <w:pPr>
                  <w:spacing w:after="0" w:line="240" w:lineRule="auto"/>
                </w:pPr>
              </w:pPrChange>
            </w:pPr>
            <w:r w:rsidRPr="00DC541A">
              <w:rPr>
                <w:rFonts w:ascii="Times New Roman" w:hAnsi="Times New Roman"/>
                <w:sz w:val="20"/>
                <w:szCs w:val="20"/>
                <w:rPrChange w:id="10042" w:author="Thai Minh Huong" w:date="2018-09-12T10:19:00Z">
                  <w:rPr>
                    <w:sz w:val="20"/>
                    <w:szCs w:val="20"/>
                  </w:rPr>
                </w:rPrChange>
              </w:rPr>
              <w:t>Chăn nuôi truyền thống</w:t>
            </w:r>
          </w:p>
          <w:p w14:paraId="7113FE34" w14:textId="22846A38" w:rsidR="00DF1ED1" w:rsidRPr="00DC541A" w:rsidRDefault="00E35EB9">
            <w:pPr>
              <w:pStyle w:val="ListParagraph"/>
              <w:numPr>
                <w:ilvl w:val="0"/>
                <w:numId w:val="14"/>
              </w:numPr>
              <w:spacing w:after="0" w:line="240" w:lineRule="auto"/>
              <w:ind w:left="174" w:hanging="136"/>
              <w:rPr>
                <w:rFonts w:ascii="Times New Roman" w:hAnsi="Times New Roman"/>
                <w:sz w:val="20"/>
                <w:szCs w:val="20"/>
                <w:rPrChange w:id="10043" w:author="Thai Minh Huong" w:date="2018-09-12T10:19:00Z">
                  <w:rPr>
                    <w:sz w:val="20"/>
                    <w:szCs w:val="20"/>
                  </w:rPr>
                </w:rPrChange>
              </w:rPr>
              <w:pPrChange w:id="10044" w:author="thithuyngan le" w:date="2018-09-11T15:25:00Z">
                <w:pPr>
                  <w:spacing w:after="0" w:line="240" w:lineRule="auto"/>
                </w:pPr>
              </w:pPrChange>
            </w:pPr>
            <w:ins w:id="10045" w:author="thithuyngan le" w:date="2018-09-11T15:27:00Z">
              <w:r w:rsidRPr="00DC541A">
                <w:rPr>
                  <w:rFonts w:ascii="Times New Roman" w:hAnsi="Times New Roman"/>
                  <w:sz w:val="20"/>
                  <w:szCs w:val="20"/>
                  <w:rPrChange w:id="10046" w:author="Thai Minh Huong" w:date="2018-09-12T10:19:00Z">
                    <w:rPr>
                      <w:sz w:val="20"/>
                      <w:szCs w:val="20"/>
                    </w:rPr>
                  </w:rPrChange>
                </w:rPr>
                <w:t>Trung bình</w:t>
              </w:r>
            </w:ins>
            <w:del w:id="10047" w:author="thithuyngan le" w:date="2018-09-11T15:27:00Z">
              <w:r w:rsidR="00DF1ED1" w:rsidRPr="00DC541A" w:rsidDel="00E35EB9">
                <w:rPr>
                  <w:rFonts w:ascii="Times New Roman" w:hAnsi="Times New Roman"/>
                  <w:sz w:val="20"/>
                  <w:szCs w:val="20"/>
                  <w:rPrChange w:id="10048" w:author="Thai Minh Huong" w:date="2018-09-12T10:19:00Z">
                    <w:rPr>
                      <w:sz w:val="20"/>
                      <w:szCs w:val="20"/>
                    </w:rPr>
                  </w:rPrChange>
                </w:rPr>
                <w:delText>TB</w:delText>
              </w:r>
            </w:del>
          </w:p>
        </w:tc>
        <w:tc>
          <w:tcPr>
            <w:tcW w:w="1701" w:type="dxa"/>
            <w:tcBorders>
              <w:top w:val="single" w:sz="4" w:space="0" w:color="000000"/>
              <w:left w:val="single" w:sz="4" w:space="0" w:color="000000"/>
              <w:bottom w:val="single" w:sz="4" w:space="0" w:color="000000"/>
              <w:right w:val="single" w:sz="4" w:space="0" w:color="000000"/>
            </w:tcBorders>
            <w:tcPrChange w:id="10049" w:author="thithuyngan le" w:date="2018-09-12T08:45:00Z">
              <w:tcPr>
                <w:tcW w:w="1764" w:type="dxa"/>
                <w:gridSpan w:val="2"/>
                <w:tcBorders>
                  <w:top w:val="single" w:sz="4" w:space="0" w:color="000000"/>
                  <w:left w:val="single" w:sz="4" w:space="0" w:color="000000"/>
                  <w:bottom w:val="single" w:sz="4" w:space="0" w:color="000000"/>
                  <w:right w:val="single" w:sz="4" w:space="0" w:color="000000"/>
                </w:tcBorders>
              </w:tcPr>
            </w:tcPrChange>
          </w:tcPr>
          <w:p w14:paraId="270C0362" w14:textId="3D55002A"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10050" w:author="Thai Minh Huong" w:date="2018-09-12T10:19:00Z">
                  <w:rPr>
                    <w:sz w:val="20"/>
                    <w:szCs w:val="20"/>
                  </w:rPr>
                </w:rPrChange>
              </w:rPr>
              <w:pPrChange w:id="10051" w:author="thithuyngan le" w:date="2018-09-11T15:25:00Z">
                <w:pPr>
                  <w:spacing w:after="0" w:line="240" w:lineRule="auto"/>
                </w:pPr>
              </w:pPrChange>
            </w:pPr>
            <w:r w:rsidRPr="00DC541A">
              <w:rPr>
                <w:rFonts w:ascii="Times New Roman" w:hAnsi="Times New Roman"/>
                <w:sz w:val="20"/>
                <w:szCs w:val="20"/>
                <w:rPrChange w:id="10052" w:author="Thai Minh Huong" w:date="2018-09-12T10:19:00Z">
                  <w:rPr>
                    <w:sz w:val="20"/>
                    <w:szCs w:val="20"/>
                  </w:rPr>
                </w:rPrChange>
              </w:rPr>
              <w:t xml:space="preserve">Vật nuôi </w:t>
            </w:r>
            <w:del w:id="10053" w:author="thithuyngan le" w:date="2018-09-11T15:29:00Z">
              <w:r w:rsidRPr="00DC541A" w:rsidDel="006B0161">
                <w:rPr>
                  <w:rFonts w:ascii="Times New Roman" w:hAnsi="Times New Roman"/>
                  <w:sz w:val="20"/>
                  <w:szCs w:val="20"/>
                  <w:rPrChange w:id="10054" w:author="Thai Minh Huong" w:date="2018-09-12T10:19:00Z">
                    <w:rPr>
                      <w:sz w:val="20"/>
                      <w:szCs w:val="20"/>
                    </w:rPr>
                  </w:rPrChange>
                </w:rPr>
                <w:delText>bị chêt</w:delText>
              </w:r>
            </w:del>
            <w:ins w:id="10055" w:author="thithuyngan le" w:date="2018-09-11T15:29:00Z">
              <w:r w:rsidR="006B0161" w:rsidRPr="00DC541A">
                <w:rPr>
                  <w:rFonts w:ascii="Times New Roman" w:hAnsi="Times New Roman"/>
                  <w:sz w:val="20"/>
                  <w:szCs w:val="20"/>
                  <w:rPrChange w:id="10056" w:author="Thai Minh Huong" w:date="2018-09-12T10:19:00Z">
                    <w:rPr>
                      <w:sz w:val="20"/>
                      <w:szCs w:val="20"/>
                    </w:rPr>
                  </w:rPrChange>
                </w:rPr>
                <w:t>bị chết</w:t>
              </w:r>
            </w:ins>
            <w:r w:rsidRPr="00DC541A">
              <w:rPr>
                <w:rFonts w:ascii="Times New Roman" w:hAnsi="Times New Roman"/>
                <w:sz w:val="20"/>
                <w:szCs w:val="20"/>
                <w:rPrChange w:id="10057" w:author="Thai Minh Huong" w:date="2018-09-12T10:19:00Z">
                  <w:rPr>
                    <w:sz w:val="20"/>
                    <w:szCs w:val="20"/>
                  </w:rPr>
                </w:rPrChange>
              </w:rPr>
              <w:t>, bị trôi</w:t>
            </w:r>
          </w:p>
          <w:p w14:paraId="12EA8F0F"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10058" w:author="Thai Minh Huong" w:date="2018-09-12T10:19:00Z">
                  <w:rPr>
                    <w:sz w:val="20"/>
                    <w:szCs w:val="20"/>
                  </w:rPr>
                </w:rPrChange>
              </w:rPr>
              <w:pPrChange w:id="10059" w:author="thithuyngan le" w:date="2018-09-11T15:25:00Z">
                <w:pPr>
                  <w:spacing w:after="0" w:line="240" w:lineRule="auto"/>
                </w:pPr>
              </w:pPrChange>
            </w:pPr>
            <w:r w:rsidRPr="00DC541A">
              <w:rPr>
                <w:rFonts w:ascii="Times New Roman" w:hAnsi="Times New Roman"/>
                <w:sz w:val="20"/>
                <w:szCs w:val="20"/>
                <w:rPrChange w:id="10060" w:author="Thai Minh Huong" w:date="2018-09-12T10:19:00Z">
                  <w:rPr>
                    <w:sz w:val="20"/>
                    <w:szCs w:val="20"/>
                  </w:rPr>
                </w:rPrChange>
              </w:rPr>
              <w:t>Môi trường ô nhiễm</w:t>
            </w:r>
          </w:p>
          <w:p w14:paraId="4B7EFEBA" w14:textId="77777777"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10061" w:author="Thai Minh Huong" w:date="2018-09-12T10:19:00Z">
                  <w:rPr>
                    <w:sz w:val="20"/>
                    <w:szCs w:val="20"/>
                  </w:rPr>
                </w:rPrChange>
              </w:rPr>
              <w:pPrChange w:id="10062" w:author="thithuyngan le" w:date="2018-09-11T15:25:00Z">
                <w:pPr>
                  <w:spacing w:after="0" w:line="240" w:lineRule="auto"/>
                </w:pPr>
              </w:pPrChange>
            </w:pPr>
            <w:r w:rsidRPr="00DC541A">
              <w:rPr>
                <w:rFonts w:ascii="Times New Roman" w:hAnsi="Times New Roman"/>
                <w:sz w:val="20"/>
                <w:szCs w:val="20"/>
                <w:rPrChange w:id="10063" w:author="Thai Minh Huong" w:date="2018-09-12T10:19:00Z">
                  <w:rPr>
                    <w:sz w:val="20"/>
                    <w:szCs w:val="20"/>
                  </w:rPr>
                </w:rPrChange>
              </w:rPr>
              <w:t>Chuồng trại bị hư hỏng</w:t>
            </w:r>
          </w:p>
          <w:p w14:paraId="61FEFBF6" w14:textId="5F0A7A8E" w:rsidR="00DF1ED1" w:rsidRPr="00DC541A" w:rsidRDefault="00DF1ED1">
            <w:pPr>
              <w:pStyle w:val="ListParagraph"/>
              <w:numPr>
                <w:ilvl w:val="0"/>
                <w:numId w:val="14"/>
              </w:numPr>
              <w:spacing w:after="0" w:line="240" w:lineRule="auto"/>
              <w:ind w:left="174" w:hanging="136"/>
              <w:rPr>
                <w:rFonts w:ascii="Times New Roman" w:hAnsi="Times New Roman"/>
                <w:sz w:val="20"/>
                <w:szCs w:val="20"/>
                <w:rPrChange w:id="10064" w:author="Thai Minh Huong" w:date="2018-09-12T10:19:00Z">
                  <w:rPr>
                    <w:sz w:val="20"/>
                    <w:szCs w:val="20"/>
                  </w:rPr>
                </w:rPrChange>
              </w:rPr>
              <w:pPrChange w:id="10065" w:author="thithuyngan le" w:date="2018-09-11T15:25:00Z">
                <w:pPr>
                  <w:spacing w:after="0" w:line="240" w:lineRule="auto"/>
                </w:pPr>
              </w:pPrChange>
            </w:pPr>
            <w:r w:rsidRPr="00DC541A">
              <w:rPr>
                <w:rFonts w:ascii="Times New Roman" w:hAnsi="Times New Roman"/>
                <w:sz w:val="20"/>
                <w:szCs w:val="20"/>
                <w:rPrChange w:id="10066" w:author="Thai Minh Huong" w:date="2018-09-12T10:19:00Z">
                  <w:rPr>
                    <w:sz w:val="20"/>
                    <w:szCs w:val="20"/>
                  </w:rPr>
                </w:rPrChange>
              </w:rPr>
              <w:t xml:space="preserve">Dịch </w:t>
            </w:r>
            <w:del w:id="10067" w:author="thithuyngan le" w:date="2018-09-11T15:30:00Z">
              <w:r w:rsidRPr="00DC541A" w:rsidDel="006B0161">
                <w:rPr>
                  <w:rFonts w:ascii="Times New Roman" w:hAnsi="Times New Roman"/>
                  <w:sz w:val="20"/>
                  <w:szCs w:val="20"/>
                  <w:rPrChange w:id="10068" w:author="Thai Minh Huong" w:date="2018-09-12T10:19:00Z">
                    <w:rPr>
                      <w:sz w:val="20"/>
                      <w:szCs w:val="20"/>
                    </w:rPr>
                  </w:rPrChange>
                </w:rPr>
                <w:delText>bênh</w:delText>
              </w:r>
            </w:del>
            <w:ins w:id="10069" w:author="thithuyngan le" w:date="2018-09-11T15:30:00Z">
              <w:r w:rsidR="006B0161" w:rsidRPr="00DC541A">
                <w:rPr>
                  <w:rFonts w:ascii="Times New Roman" w:hAnsi="Times New Roman"/>
                  <w:sz w:val="20"/>
                  <w:szCs w:val="20"/>
                  <w:rPrChange w:id="10070" w:author="Thai Minh Huong" w:date="2018-09-12T10:19:00Z">
                    <w:rPr>
                      <w:sz w:val="20"/>
                      <w:szCs w:val="20"/>
                    </w:rPr>
                  </w:rPrChange>
                </w:rPr>
                <w:t>bệnh</w:t>
              </w:r>
            </w:ins>
            <w:del w:id="10071" w:author="thithuyngan le" w:date="2018-09-11T15:35:00Z">
              <w:r w:rsidRPr="00DC541A" w:rsidDel="007C032D">
                <w:rPr>
                  <w:rFonts w:ascii="Times New Roman" w:hAnsi="Times New Roman"/>
                  <w:sz w:val="20"/>
                  <w:szCs w:val="20"/>
                  <w:rPrChange w:id="10072" w:author="Thai Minh Huong" w:date="2018-09-12T10:19:00Z">
                    <w:rPr>
                      <w:sz w:val="20"/>
                      <w:szCs w:val="20"/>
                    </w:rPr>
                  </w:rPrChange>
                </w:rPr>
                <w:delText>.</w:delText>
              </w:r>
            </w:del>
          </w:p>
        </w:tc>
        <w:tc>
          <w:tcPr>
            <w:tcW w:w="100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73" w:author="thithuyngan le" w:date="2018-09-12T08:45:00Z">
              <w:tcPr>
                <w:tcW w:w="11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E14F6C5" w14:textId="60E5A782" w:rsidR="00DF1ED1" w:rsidRPr="009244D8" w:rsidRDefault="00E35EB9" w:rsidP="00DF1ED1">
            <w:pPr>
              <w:spacing w:after="0" w:line="240" w:lineRule="auto"/>
              <w:rPr>
                <w:sz w:val="20"/>
                <w:szCs w:val="20"/>
              </w:rPr>
            </w:pPr>
            <w:ins w:id="10074" w:author="thithuyngan le" w:date="2018-09-11T15:27:00Z">
              <w:r w:rsidRPr="00AD3686">
                <w:rPr>
                  <w:sz w:val="20"/>
                  <w:szCs w:val="20"/>
                </w:rPr>
                <w:t>Trung bình</w:t>
              </w:r>
            </w:ins>
            <w:del w:id="10075" w:author="thithuyngan le" w:date="2018-09-11T15:27:00Z">
              <w:r w:rsidR="00DF1ED1" w:rsidRPr="009244D8" w:rsidDel="00E35EB9">
                <w:rPr>
                  <w:sz w:val="20"/>
                  <w:szCs w:val="20"/>
                </w:rPr>
                <w:delText>TB</w:delText>
              </w:r>
            </w:del>
          </w:p>
        </w:tc>
      </w:tr>
    </w:tbl>
    <w:p w14:paraId="4F86D753"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10076" w:author="Thai Minh Huong" w:date="2018-09-12T10:19:00Z">
            <w:rPr>
              <w:rFonts w:ascii="Times New Roman" w:hAnsi="Times New Roman"/>
              <w:b/>
              <w:color w:val="auto"/>
              <w:sz w:val="20"/>
              <w:szCs w:val="20"/>
            </w:rPr>
          </w:rPrChange>
        </w:rPr>
        <w:pPrChange w:id="10077" w:author="thithuyngan le" w:date="2018-09-11T10:12:00Z">
          <w:pPr>
            <w:pStyle w:val="Heading2"/>
            <w:numPr>
              <w:numId w:val="31"/>
            </w:numPr>
            <w:spacing w:before="0" w:line="240" w:lineRule="auto"/>
            <w:ind w:left="720" w:hanging="360"/>
          </w:pPr>
        </w:pPrChange>
      </w:pPr>
      <w:bookmarkStart w:id="10078" w:name="_Toc519939174"/>
      <w:r w:rsidRPr="00DC541A">
        <w:rPr>
          <w:rFonts w:ascii="Times New Roman" w:hAnsi="Times New Roman"/>
          <w:b/>
          <w:color w:val="auto"/>
          <w:sz w:val="20"/>
          <w:szCs w:val="20"/>
          <w:lang w:val="fr-FR"/>
          <w:rPrChange w:id="10079" w:author="Thai Minh Huong" w:date="2018-09-12T10:19:00Z">
            <w:rPr>
              <w:rFonts w:ascii="Times New Roman" w:hAnsi="Times New Roman"/>
              <w:b/>
              <w:color w:val="auto"/>
              <w:sz w:val="20"/>
              <w:szCs w:val="20"/>
            </w:rPr>
          </w:rPrChange>
        </w:rPr>
        <w:lastRenderedPageBreak/>
        <w:t>Thủy Sản</w:t>
      </w:r>
      <w:bookmarkEnd w:id="10078"/>
    </w:p>
    <w:tbl>
      <w:tblPr>
        <w:tblW w:w="9549"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10080" w:author="thithuyngan le" w:date="2018-09-12T08:45:00Z">
          <w:tblPr>
            <w:tblW w:w="9391"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990"/>
        <w:gridCol w:w="1339"/>
        <w:gridCol w:w="742"/>
        <w:gridCol w:w="1964"/>
        <w:gridCol w:w="2160"/>
        <w:gridCol w:w="1350"/>
        <w:gridCol w:w="1004"/>
        <w:tblGridChange w:id="10081">
          <w:tblGrid>
            <w:gridCol w:w="113"/>
            <w:gridCol w:w="877"/>
            <w:gridCol w:w="113"/>
            <w:gridCol w:w="1226"/>
            <w:gridCol w:w="113"/>
            <w:gridCol w:w="629"/>
            <w:gridCol w:w="113"/>
            <w:gridCol w:w="1851"/>
            <w:gridCol w:w="113"/>
            <w:gridCol w:w="2047"/>
            <w:gridCol w:w="113"/>
            <w:gridCol w:w="1237"/>
            <w:gridCol w:w="113"/>
            <w:gridCol w:w="733"/>
            <w:gridCol w:w="113"/>
          </w:tblGrid>
        </w:tblGridChange>
      </w:tblGrid>
      <w:tr w:rsidR="00984D50" w:rsidRPr="009244D8" w14:paraId="73F56767" w14:textId="77777777" w:rsidTr="002441FA">
        <w:trPr>
          <w:trHeight w:val="1098"/>
          <w:trPrChange w:id="10082" w:author="thithuyngan le" w:date="2018-09-12T08:45:00Z">
            <w:trPr>
              <w:gridBefore w:val="1"/>
              <w:trHeight w:val="1098"/>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83"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2FF5F73" w14:textId="77777777" w:rsidR="00984D50" w:rsidRPr="00DC541A" w:rsidRDefault="00984D50" w:rsidP="00A06590">
            <w:pPr>
              <w:pStyle w:val="Nidung"/>
              <w:jc w:val="center"/>
              <w:rPr>
                <w:rFonts w:cs="Times New Roman"/>
                <w:color w:val="auto"/>
                <w:sz w:val="20"/>
                <w:szCs w:val="20"/>
                <w:lang w:val="fr-FR"/>
                <w:rPrChange w:id="10084" w:author="Thai Minh Huong" w:date="2018-09-12T10:19:00Z">
                  <w:rPr>
                    <w:rFonts w:cs="Times New Roman"/>
                    <w:color w:val="auto"/>
                    <w:sz w:val="20"/>
                    <w:szCs w:val="20"/>
                  </w:rPr>
                </w:rPrChange>
              </w:rPr>
            </w:pPr>
            <w:r w:rsidRPr="00DC541A">
              <w:rPr>
                <w:rFonts w:cs="Times New Roman"/>
                <w:b/>
                <w:bCs/>
                <w:color w:val="auto"/>
                <w:sz w:val="20"/>
                <w:szCs w:val="20"/>
                <w:lang w:val="fr-FR"/>
                <w:rPrChange w:id="10085"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86"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9FD7F85"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87"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D11C266"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88" w:author="thithuyngan le" w:date="2018-09-12T08:45:00Z">
              <w:tcPr>
                <w:tcW w:w="19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D5B8C90"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89" w:author="thithuyngan le" w:date="2018-09-12T08:45:00Z">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C2C2B0E"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350" w:type="dxa"/>
            <w:tcBorders>
              <w:top w:val="single" w:sz="4" w:space="0" w:color="000000"/>
              <w:left w:val="single" w:sz="4" w:space="0" w:color="000000"/>
              <w:bottom w:val="single" w:sz="4" w:space="0" w:color="000000"/>
              <w:right w:val="single" w:sz="4" w:space="0" w:color="000000"/>
            </w:tcBorders>
            <w:tcPrChange w:id="10090" w:author="thithuyngan le" w:date="2018-09-12T08:45:00Z">
              <w:tcPr>
                <w:tcW w:w="1350" w:type="dxa"/>
                <w:gridSpan w:val="2"/>
                <w:tcBorders>
                  <w:top w:val="single" w:sz="4" w:space="0" w:color="000000"/>
                  <w:left w:val="single" w:sz="4" w:space="0" w:color="000000"/>
                  <w:bottom w:val="single" w:sz="4" w:space="0" w:color="000000"/>
                  <w:right w:val="single" w:sz="4" w:space="0" w:color="000000"/>
                </w:tcBorders>
              </w:tcPr>
            </w:tcPrChange>
          </w:tcPr>
          <w:p w14:paraId="257CA183"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10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91" w:author="thithuyngan le" w:date="2018-09-12T08:45:00Z">
              <w:tcPr>
                <w:tcW w:w="8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94CE7DF"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56682236"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341683C0" w14:textId="77777777" w:rsidTr="002441FA">
        <w:trPr>
          <w:trHeight w:val="241"/>
          <w:trPrChange w:id="10092" w:author="thithuyngan le" w:date="2018-09-12T08:45:00Z">
            <w:trPr>
              <w:gridBefore w:val="1"/>
              <w:trHeight w:val="241"/>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93"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88CC8F0" w14:textId="77777777" w:rsidR="00984D50" w:rsidRPr="009244D8" w:rsidRDefault="00984D50">
            <w:pPr>
              <w:pStyle w:val="Nidung"/>
              <w:jc w:val="center"/>
              <w:rPr>
                <w:rFonts w:cs="Times New Roman"/>
                <w:color w:val="auto"/>
                <w:sz w:val="20"/>
                <w:szCs w:val="20"/>
              </w:rPr>
              <w:pPrChange w:id="10094" w:author="thithuyngan le" w:date="2018-09-11T15:38:00Z">
                <w:pPr>
                  <w:pStyle w:val="Nidung"/>
                </w:pPr>
              </w:pPrChange>
            </w:pPr>
            <w:r w:rsidRPr="00AD3686">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95"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057608" w14:textId="77777777" w:rsidR="00984D50" w:rsidRPr="009244D8" w:rsidRDefault="00984D50">
            <w:pPr>
              <w:pStyle w:val="Nidung"/>
              <w:jc w:val="center"/>
              <w:rPr>
                <w:rFonts w:cs="Times New Roman"/>
                <w:color w:val="auto"/>
                <w:sz w:val="20"/>
                <w:szCs w:val="20"/>
              </w:rPr>
              <w:pPrChange w:id="10096" w:author="thithuyngan le" w:date="2018-09-11T15:38:00Z">
                <w:pPr>
                  <w:pStyle w:val="Nidung"/>
                </w:pPr>
              </w:pPrChange>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097"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88DD863" w14:textId="77777777" w:rsidR="00984D50" w:rsidRPr="009244D8" w:rsidRDefault="00984D50">
            <w:pPr>
              <w:pStyle w:val="Nidung"/>
              <w:jc w:val="center"/>
              <w:rPr>
                <w:rFonts w:cs="Times New Roman"/>
                <w:color w:val="auto"/>
                <w:sz w:val="20"/>
                <w:szCs w:val="20"/>
              </w:rPr>
              <w:pPrChange w:id="10098" w:author="thithuyngan le" w:date="2018-09-11T15:38:00Z">
                <w:pPr>
                  <w:pStyle w:val="Nidung"/>
                </w:pPr>
              </w:pPrChange>
            </w:pPr>
            <w:r w:rsidRPr="009244D8">
              <w:rPr>
                <w:rFonts w:cs="Times New Roman"/>
                <w:color w:val="auto"/>
                <w:sz w:val="20"/>
                <w:szCs w:val="20"/>
              </w:rPr>
              <w:t>(3)</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10099" w:author="thithuyngan le" w:date="2018-09-12T08:45:00Z">
              <w:tcPr>
                <w:tcW w:w="196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34B332BF" w14:textId="77777777" w:rsidR="00984D50" w:rsidRPr="009244D8" w:rsidRDefault="00984D50">
            <w:pPr>
              <w:pStyle w:val="Nidung"/>
              <w:jc w:val="center"/>
              <w:rPr>
                <w:rFonts w:cs="Times New Roman"/>
                <w:color w:val="auto"/>
                <w:sz w:val="20"/>
                <w:szCs w:val="20"/>
              </w:rPr>
              <w:pPrChange w:id="10100" w:author="thithuyngan le" w:date="2018-09-11T15:38:00Z">
                <w:pPr>
                  <w:pStyle w:val="Nidung"/>
                </w:pPr>
              </w:pPrChange>
            </w:pPr>
            <w:r w:rsidRPr="009244D8">
              <w:rPr>
                <w:rFonts w:cs="Times New Roman"/>
                <w:color w:val="auto"/>
                <w:sz w:val="20"/>
                <w:szCs w:val="20"/>
              </w:rPr>
              <w:t>(4)</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01" w:author="thithuyngan le" w:date="2018-09-12T08:45:00Z">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9AE88A0" w14:textId="77777777" w:rsidR="00984D50" w:rsidRPr="009244D8" w:rsidRDefault="00984D50">
            <w:pPr>
              <w:pStyle w:val="Nidung"/>
              <w:jc w:val="center"/>
              <w:rPr>
                <w:rFonts w:cs="Times New Roman"/>
                <w:color w:val="auto"/>
                <w:sz w:val="20"/>
                <w:szCs w:val="20"/>
              </w:rPr>
              <w:pPrChange w:id="10102" w:author="thithuyngan le" w:date="2018-09-11T15:38:00Z">
                <w:pPr>
                  <w:pStyle w:val="Nidung"/>
                </w:pPr>
              </w:pPrChange>
            </w:pPr>
            <w:r w:rsidRPr="009244D8">
              <w:rPr>
                <w:rFonts w:cs="Times New Roman"/>
                <w:color w:val="auto"/>
                <w:sz w:val="20"/>
                <w:szCs w:val="20"/>
              </w:rPr>
              <w:t>(5)</w:t>
            </w:r>
          </w:p>
        </w:tc>
        <w:tc>
          <w:tcPr>
            <w:tcW w:w="1350" w:type="dxa"/>
            <w:tcBorders>
              <w:top w:val="single" w:sz="4" w:space="0" w:color="000000"/>
              <w:left w:val="single" w:sz="4" w:space="0" w:color="000000"/>
              <w:bottom w:val="single" w:sz="4" w:space="0" w:color="000000"/>
              <w:right w:val="single" w:sz="4" w:space="0" w:color="000000"/>
            </w:tcBorders>
            <w:tcPrChange w:id="10103" w:author="thithuyngan le" w:date="2018-09-12T08:45:00Z">
              <w:tcPr>
                <w:tcW w:w="1350" w:type="dxa"/>
                <w:gridSpan w:val="2"/>
                <w:tcBorders>
                  <w:top w:val="single" w:sz="4" w:space="0" w:color="000000"/>
                  <w:left w:val="single" w:sz="4" w:space="0" w:color="000000"/>
                  <w:bottom w:val="single" w:sz="4" w:space="0" w:color="000000"/>
                  <w:right w:val="single" w:sz="4" w:space="0" w:color="000000"/>
                </w:tcBorders>
              </w:tcPr>
            </w:tcPrChange>
          </w:tcPr>
          <w:p w14:paraId="17BC47A8" w14:textId="77777777" w:rsidR="00984D50" w:rsidRPr="009244D8" w:rsidRDefault="00984D50">
            <w:pPr>
              <w:pStyle w:val="Nidung"/>
              <w:jc w:val="center"/>
              <w:rPr>
                <w:rFonts w:cs="Times New Roman"/>
                <w:color w:val="auto"/>
                <w:sz w:val="20"/>
                <w:szCs w:val="20"/>
              </w:rPr>
              <w:pPrChange w:id="10104" w:author="thithuyngan le" w:date="2018-09-11T15:38:00Z">
                <w:pPr>
                  <w:pStyle w:val="Nidung"/>
                </w:pPr>
              </w:pPrChange>
            </w:pPr>
            <w:r w:rsidRPr="009244D8">
              <w:rPr>
                <w:rFonts w:cs="Times New Roman"/>
                <w:color w:val="auto"/>
                <w:sz w:val="20"/>
                <w:szCs w:val="20"/>
              </w:rPr>
              <w:t>(6)</w:t>
            </w:r>
          </w:p>
        </w:tc>
        <w:tc>
          <w:tcPr>
            <w:tcW w:w="10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05" w:author="thithuyngan le" w:date="2018-09-12T08:45:00Z">
              <w:tcPr>
                <w:tcW w:w="8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D15B03B" w14:textId="77777777" w:rsidR="00984D50" w:rsidRPr="009244D8" w:rsidRDefault="00984D50">
            <w:pPr>
              <w:pStyle w:val="Nidung"/>
              <w:jc w:val="center"/>
              <w:rPr>
                <w:rFonts w:cs="Times New Roman"/>
                <w:color w:val="auto"/>
                <w:sz w:val="20"/>
                <w:szCs w:val="20"/>
              </w:rPr>
              <w:pPrChange w:id="10106" w:author="thithuyngan le" w:date="2018-09-11T15:38:00Z">
                <w:pPr>
                  <w:pStyle w:val="Nidung"/>
                </w:pPr>
              </w:pPrChange>
            </w:pPr>
            <w:r w:rsidRPr="009244D8">
              <w:rPr>
                <w:rFonts w:cs="Times New Roman"/>
                <w:color w:val="auto"/>
                <w:sz w:val="20"/>
                <w:szCs w:val="20"/>
              </w:rPr>
              <w:t>(7)</w:t>
            </w:r>
          </w:p>
        </w:tc>
      </w:tr>
      <w:tr w:rsidR="002B3C63" w:rsidRPr="009244D8" w14:paraId="54B5951A" w14:textId="77777777" w:rsidTr="002441FA">
        <w:trPr>
          <w:trHeight w:val="300"/>
          <w:trPrChange w:id="10107" w:author="thithuyngan le" w:date="2018-09-12T08:45:00Z">
            <w:trPr>
              <w:gridBefore w:val="1"/>
              <w:trHeight w:val="300"/>
            </w:trPr>
          </w:trPrChange>
        </w:trPr>
        <w:tc>
          <w:tcPr>
            <w:tcW w:w="9549"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08" w:author="thithuyngan le" w:date="2018-09-12T08:45:00Z">
              <w:tcPr>
                <w:tcW w:w="9391" w:type="dxa"/>
                <w:gridSpan w:val="1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6FDE71" w14:textId="177DFDF4" w:rsidR="002B3C63" w:rsidRPr="00DC541A" w:rsidRDefault="002B3C63" w:rsidP="00A06590">
            <w:pPr>
              <w:spacing w:after="0" w:line="240" w:lineRule="auto"/>
              <w:rPr>
                <w:b/>
                <w:i/>
                <w:sz w:val="20"/>
                <w:szCs w:val="20"/>
                <w:rPrChange w:id="10109" w:author="Thai Minh Huong" w:date="2018-09-12T10:19:00Z">
                  <w:rPr>
                    <w:i/>
                    <w:sz w:val="20"/>
                    <w:szCs w:val="20"/>
                  </w:rPr>
                </w:rPrChange>
              </w:rPr>
            </w:pPr>
            <w:r w:rsidRPr="00DC541A">
              <w:rPr>
                <w:b/>
                <w:sz w:val="20"/>
                <w:szCs w:val="20"/>
                <w:rPrChange w:id="10110" w:author="Thai Minh Huong" w:date="2018-09-12T10:19:00Z">
                  <w:rPr>
                    <w:rFonts w:cs="Arial Unicode MS"/>
                    <w:color w:val="000000"/>
                    <w:sz w:val="20"/>
                    <w:szCs w:val="20"/>
                    <w:u w:color="000000"/>
                  </w:rPr>
                </w:rPrChange>
              </w:rPr>
              <w:t>Lụt, bão</w:t>
            </w:r>
          </w:p>
        </w:tc>
      </w:tr>
      <w:tr w:rsidR="000B4A95" w:rsidRPr="009244D8" w14:paraId="6BE2C32A" w14:textId="77777777" w:rsidTr="002441FA">
        <w:trPr>
          <w:trHeight w:val="300"/>
          <w:trPrChange w:id="10111" w:author="thithuyngan le" w:date="2018-09-12T08:45: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12"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525F09E" w14:textId="77777777" w:rsidR="000B4A95" w:rsidRPr="00AD3686" w:rsidRDefault="000B4A95" w:rsidP="000B4A95">
            <w:pPr>
              <w:pStyle w:val="Nidung"/>
              <w:jc w:val="center"/>
              <w:rPr>
                <w:rFonts w:cs="Times New Roman"/>
                <w:color w:val="auto"/>
                <w:sz w:val="20"/>
                <w:szCs w:val="20"/>
                <w:lang w:val="en-GB"/>
              </w:rPr>
            </w:pPr>
            <w:r w:rsidRPr="00DC541A">
              <w:rPr>
                <w:rFonts w:cs="Times New Roman"/>
                <w:iCs/>
                <w:color w:val="auto"/>
                <w:sz w:val="20"/>
                <w:szCs w:val="20"/>
                <w:lang w:val="en-GB"/>
                <w:rPrChange w:id="10113" w:author="Thai Minh Huong" w:date="2018-09-12T10:19:00Z">
                  <w:rPr>
                    <w:rFonts w:cs="Times New Roman"/>
                    <w:i/>
                    <w:iCs/>
                    <w:color w:val="auto"/>
                    <w:sz w:val="20"/>
                    <w:szCs w:val="20"/>
                    <w:lang w:val="en-GB"/>
                  </w:rPr>
                </w:rPrChange>
              </w:rPr>
              <w:t>1</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14"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B8CC600" w14:textId="77777777" w:rsidR="000B4A95" w:rsidRPr="009244D8" w:rsidRDefault="000B4A95" w:rsidP="000B4A95">
            <w:pPr>
              <w:spacing w:after="0" w:line="240" w:lineRule="auto"/>
              <w:ind w:right="-68" w:hanging="13"/>
              <w:jc w:val="center"/>
              <w:rPr>
                <w:sz w:val="20"/>
                <w:szCs w:val="20"/>
              </w:rPr>
            </w:pPr>
            <w:r w:rsidRPr="009244D8">
              <w:rPr>
                <w:sz w:val="20"/>
                <w:szCs w:val="20"/>
              </w:rPr>
              <w:t>Thôn 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15"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294B75B" w14:textId="77777777" w:rsidR="000B4A95" w:rsidRPr="009244D8" w:rsidRDefault="000B4A95" w:rsidP="000B4A95">
            <w:pPr>
              <w:spacing w:after="0" w:line="240" w:lineRule="auto"/>
              <w:ind w:right="-68"/>
              <w:jc w:val="center"/>
              <w:rPr>
                <w:sz w:val="20"/>
                <w:szCs w:val="20"/>
              </w:rPr>
            </w:pPr>
            <w:r w:rsidRPr="009244D8">
              <w:rPr>
                <w:sz w:val="20"/>
                <w:szCs w:val="20"/>
              </w:rPr>
              <w:t>127</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16" w:author="thithuyngan le" w:date="2018-09-12T08:45:00Z">
              <w:tcPr>
                <w:tcW w:w="19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E4AF13B" w14:textId="77777777" w:rsidR="000B4A95" w:rsidRPr="009244D8" w:rsidRDefault="000B4A95" w:rsidP="00417121">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 xml:space="preserve">Có </w:t>
            </w:r>
            <w:r w:rsidR="00DF1ED1" w:rsidRPr="009244D8">
              <w:rPr>
                <w:rFonts w:ascii="Times New Roman" w:hAnsi="Times New Roman"/>
                <w:sz w:val="20"/>
                <w:szCs w:val="20"/>
              </w:rPr>
              <w:t>4</w:t>
            </w:r>
            <w:r w:rsidRPr="009244D8">
              <w:rPr>
                <w:rFonts w:ascii="Times New Roman" w:hAnsi="Times New Roman"/>
                <w:sz w:val="20"/>
                <w:szCs w:val="20"/>
              </w:rPr>
              <w:t xml:space="preserve"> lồng cá trên sông</w:t>
            </w:r>
          </w:p>
          <w:p w14:paraId="0C152FBD" w14:textId="77777777" w:rsidR="000B4A95" w:rsidRPr="009244D8" w:rsidRDefault="000B4A95" w:rsidP="00417121">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Thiếu kỹ năng chăm sóc cá mùa lũ</w:t>
            </w:r>
          </w:p>
          <w:p w14:paraId="23D52E31" w14:textId="77777777" w:rsidR="000B4A95" w:rsidRPr="009244D8" w:rsidRDefault="000B4A95" w:rsidP="00417121">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Chưa sản xuất được giống cá tại chỗ</w:t>
            </w:r>
          </w:p>
          <w:p w14:paraId="4459E10C" w14:textId="68602060" w:rsidR="000B4A95" w:rsidRPr="009244D8" w:rsidRDefault="002B3C63">
            <w:pPr>
              <w:pStyle w:val="ListParagraph"/>
              <w:numPr>
                <w:ilvl w:val="0"/>
                <w:numId w:val="14"/>
              </w:numPr>
              <w:spacing w:after="0" w:line="240" w:lineRule="auto"/>
              <w:ind w:left="174" w:hanging="136"/>
              <w:rPr>
                <w:rFonts w:ascii="Times New Roman" w:hAnsi="Times New Roman"/>
                <w:sz w:val="20"/>
                <w:szCs w:val="20"/>
              </w:rPr>
              <w:pPrChange w:id="10117" w:author="thithuyngan le" w:date="2018-09-11T15:38:00Z">
                <w:pPr>
                  <w:pStyle w:val="ListParagraph"/>
                  <w:spacing w:after="0" w:line="240" w:lineRule="auto"/>
                  <w:ind w:left="174"/>
                </w:pPr>
              </w:pPrChange>
            </w:pPr>
            <w:ins w:id="10118" w:author="thithuyngan le" w:date="2018-09-11T15:43:00Z">
              <w:r w:rsidRPr="009244D8">
                <w:rPr>
                  <w:rFonts w:ascii="Times New Roman" w:hAnsi="Times New Roman"/>
                  <w:sz w:val="20"/>
                  <w:szCs w:val="20"/>
                </w:rPr>
                <w:t>L</w:t>
              </w:r>
            </w:ins>
            <w:del w:id="10119" w:author="thithuyngan le" w:date="2018-09-11T15:43:00Z">
              <w:r w:rsidR="000B4A95" w:rsidRPr="009244D8" w:rsidDel="002B3C63">
                <w:rPr>
                  <w:rFonts w:ascii="Times New Roman" w:hAnsi="Times New Roman"/>
                  <w:sz w:val="20"/>
                  <w:szCs w:val="20"/>
                </w:rPr>
                <w:delText xml:space="preserve"> l</w:delText>
              </w:r>
            </w:del>
            <w:r w:rsidR="000B4A95" w:rsidRPr="009244D8">
              <w:rPr>
                <w:rFonts w:ascii="Times New Roman" w:hAnsi="Times New Roman"/>
                <w:sz w:val="20"/>
                <w:szCs w:val="20"/>
              </w:rPr>
              <w:t>ồng cá không an toàn</w:t>
            </w:r>
          </w:p>
          <w:p w14:paraId="471B5BA1" w14:textId="77777777" w:rsidR="000B4A95" w:rsidRPr="009244D8" w:rsidRDefault="000B4A95" w:rsidP="00417121">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Người nuôi chủ quan</w:t>
            </w:r>
          </w:p>
          <w:p w14:paraId="7F971A42"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120" w:author="Thai Minh Huong" w:date="2018-09-12T10:19:00Z">
                  <w:rPr>
                    <w:sz w:val="20"/>
                    <w:szCs w:val="20"/>
                  </w:rPr>
                </w:rPrChange>
              </w:rPr>
              <w:pPrChange w:id="10121" w:author="thithuyngan le" w:date="2018-09-11T15:39:00Z">
                <w:pPr>
                  <w:spacing w:after="0" w:line="240" w:lineRule="auto"/>
                </w:pPr>
              </w:pPrChange>
            </w:pPr>
            <w:r w:rsidRPr="00DC541A">
              <w:rPr>
                <w:rFonts w:ascii="Times New Roman" w:hAnsi="Times New Roman"/>
                <w:sz w:val="20"/>
                <w:szCs w:val="20"/>
                <w:rPrChange w:id="10122" w:author="Thai Minh Huong" w:date="2018-09-12T10:19:00Z">
                  <w:rPr>
                    <w:sz w:val="20"/>
                    <w:szCs w:val="20"/>
                  </w:rPr>
                </w:rPrChange>
              </w:rPr>
              <w:t>Không di dời kịp do lũ về nhanh</w:t>
            </w:r>
          </w:p>
          <w:p w14:paraId="62D74FF5" w14:textId="77777777" w:rsidR="000B4A95" w:rsidRPr="00AD3686" w:rsidRDefault="000B4A95" w:rsidP="007455DA">
            <w:pPr>
              <w:pStyle w:val="ListParagraph"/>
              <w:spacing w:after="0" w:line="240" w:lineRule="auto"/>
              <w:ind w:left="174"/>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23" w:author="thithuyngan le" w:date="2018-09-12T08:45:00Z">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9235F1D" w14:textId="5C24D1F8"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124" w:author="Thai Minh Huong" w:date="2018-09-12T10:19:00Z">
                  <w:rPr>
                    <w:sz w:val="20"/>
                    <w:szCs w:val="20"/>
                  </w:rPr>
                </w:rPrChange>
              </w:rPr>
              <w:pPrChange w:id="10125" w:author="thithuyngan le" w:date="2018-09-11T15:39:00Z">
                <w:pPr>
                  <w:spacing w:after="0" w:line="240" w:lineRule="auto"/>
                </w:pPr>
              </w:pPrChange>
            </w:pPr>
            <w:r w:rsidRPr="00DC541A">
              <w:rPr>
                <w:rFonts w:ascii="Times New Roman" w:hAnsi="Times New Roman"/>
                <w:sz w:val="20"/>
                <w:szCs w:val="20"/>
                <w:rPrChange w:id="10126" w:author="Thai Minh Huong" w:date="2018-09-12T10:19:00Z">
                  <w:rPr>
                    <w:sz w:val="20"/>
                    <w:szCs w:val="20"/>
                  </w:rPr>
                </w:rPrChange>
              </w:rPr>
              <w:t>Đã thực hiện chủ động sơ tán lồng bè</w:t>
            </w:r>
            <w:del w:id="10127" w:author="thithuyngan le" w:date="2018-09-11T15:43:00Z">
              <w:r w:rsidRPr="00DC541A" w:rsidDel="002B3C63">
                <w:rPr>
                  <w:rFonts w:ascii="Times New Roman" w:hAnsi="Times New Roman"/>
                  <w:sz w:val="20"/>
                  <w:szCs w:val="20"/>
                  <w:rPrChange w:id="10128" w:author="Thai Minh Huong" w:date="2018-09-12T10:19:00Z">
                    <w:rPr>
                      <w:sz w:val="20"/>
                      <w:szCs w:val="20"/>
                    </w:rPr>
                  </w:rPrChange>
                </w:rPr>
                <w:delText xml:space="preserve"> </w:delText>
              </w:r>
            </w:del>
            <w:r w:rsidRPr="00DC541A">
              <w:rPr>
                <w:rFonts w:ascii="Times New Roman" w:hAnsi="Times New Roman"/>
                <w:sz w:val="20"/>
                <w:szCs w:val="20"/>
                <w:rPrChange w:id="10129" w:author="Thai Minh Huong" w:date="2018-09-12T10:19:00Z">
                  <w:rPr>
                    <w:sz w:val="20"/>
                    <w:szCs w:val="20"/>
                  </w:rPr>
                </w:rPrChange>
              </w:rPr>
              <w:t>,</w:t>
            </w:r>
            <w:ins w:id="10130" w:author="thithuyngan le" w:date="2018-09-11T15:43:00Z">
              <w:r w:rsidR="002B3C63" w:rsidRPr="00DC541A">
                <w:rPr>
                  <w:rFonts w:ascii="Times New Roman" w:hAnsi="Times New Roman"/>
                  <w:sz w:val="20"/>
                  <w:szCs w:val="20"/>
                  <w:rPrChange w:id="10131" w:author="Thai Minh Huong" w:date="2018-09-12T10:19:00Z">
                    <w:rPr>
                      <w:sz w:val="20"/>
                      <w:szCs w:val="20"/>
                    </w:rPr>
                  </w:rPrChange>
                </w:rPr>
                <w:t xml:space="preserve"> </w:t>
              </w:r>
            </w:ins>
            <w:r w:rsidRPr="00DC541A">
              <w:rPr>
                <w:rFonts w:ascii="Times New Roman" w:hAnsi="Times New Roman"/>
                <w:sz w:val="20"/>
                <w:szCs w:val="20"/>
                <w:rPrChange w:id="10132" w:author="Thai Minh Huong" w:date="2018-09-12T10:19:00Z">
                  <w:rPr>
                    <w:sz w:val="20"/>
                    <w:szCs w:val="20"/>
                  </w:rPr>
                </w:rPrChange>
              </w:rPr>
              <w:t>neo buộc lồng bè an toàn</w:t>
            </w:r>
          </w:p>
          <w:p w14:paraId="5D04D811"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133" w:author="Thai Minh Huong" w:date="2018-09-12T10:19:00Z">
                  <w:rPr>
                    <w:sz w:val="20"/>
                    <w:szCs w:val="20"/>
                  </w:rPr>
                </w:rPrChange>
              </w:rPr>
              <w:pPrChange w:id="10134" w:author="thithuyngan le" w:date="2018-09-11T15:39:00Z">
                <w:pPr>
                  <w:spacing w:after="0" w:line="240" w:lineRule="auto"/>
                </w:pPr>
              </w:pPrChange>
            </w:pPr>
            <w:r w:rsidRPr="00DC541A">
              <w:rPr>
                <w:rFonts w:ascii="Times New Roman" w:hAnsi="Times New Roman"/>
                <w:sz w:val="20"/>
                <w:szCs w:val="20"/>
                <w:rPrChange w:id="10135" w:author="Thai Minh Huong" w:date="2018-09-12T10:19:00Z">
                  <w:rPr>
                    <w:sz w:val="20"/>
                    <w:szCs w:val="20"/>
                  </w:rPr>
                </w:rPrChange>
              </w:rPr>
              <w:t>Chủ động thu hoạch chạy lũ lụt</w:t>
            </w:r>
          </w:p>
          <w:p w14:paraId="1DE1D9D2" w14:textId="77777777" w:rsidR="000B4A95" w:rsidRPr="00DC541A" w:rsidRDefault="000B4A95" w:rsidP="002B3C63">
            <w:pPr>
              <w:pStyle w:val="ListParagraph"/>
              <w:numPr>
                <w:ilvl w:val="0"/>
                <w:numId w:val="14"/>
              </w:numPr>
              <w:spacing w:after="0" w:line="240" w:lineRule="auto"/>
              <w:ind w:left="174" w:hanging="136"/>
              <w:rPr>
                <w:rFonts w:ascii="Times New Roman" w:hAnsi="Times New Roman"/>
                <w:sz w:val="20"/>
                <w:szCs w:val="20"/>
                <w:rPrChange w:id="10136" w:author="Thai Minh Huong" w:date="2018-09-12T10:19:00Z">
                  <w:rPr>
                    <w:rFonts w:ascii="Times New Roman" w:hAnsi="Times New Roman"/>
                    <w:i/>
                    <w:sz w:val="20"/>
                    <w:szCs w:val="20"/>
                  </w:rPr>
                </w:rPrChange>
              </w:rPr>
            </w:pPr>
            <w:r w:rsidRPr="00AD3686">
              <w:rPr>
                <w:rFonts w:ascii="Times New Roman" w:hAnsi="Times New Roman"/>
                <w:sz w:val="20"/>
                <w:szCs w:val="20"/>
              </w:rPr>
              <w:t>Neo ch</w:t>
            </w:r>
            <w:r w:rsidRPr="009244D8">
              <w:rPr>
                <w:rFonts w:ascii="Times New Roman" w:hAnsi="Times New Roman"/>
                <w:sz w:val="20"/>
                <w:szCs w:val="20"/>
              </w:rPr>
              <w:t>ắc lồng bè cá</w:t>
            </w:r>
          </w:p>
          <w:p w14:paraId="7C6E185D" w14:textId="77777777" w:rsidR="000B4A95" w:rsidRPr="00DC541A" w:rsidRDefault="000B4A95" w:rsidP="002B3C63">
            <w:pPr>
              <w:pStyle w:val="ListParagraph"/>
              <w:numPr>
                <w:ilvl w:val="0"/>
                <w:numId w:val="14"/>
              </w:numPr>
              <w:spacing w:after="0" w:line="240" w:lineRule="auto"/>
              <w:ind w:left="174" w:hanging="136"/>
              <w:rPr>
                <w:rFonts w:ascii="Times New Roman" w:hAnsi="Times New Roman"/>
                <w:sz w:val="20"/>
                <w:szCs w:val="20"/>
                <w:rPrChange w:id="10137" w:author="Thai Minh Huong" w:date="2018-09-12T10:19:00Z">
                  <w:rPr>
                    <w:rFonts w:ascii="Times New Roman" w:hAnsi="Times New Roman"/>
                    <w:i/>
                    <w:sz w:val="20"/>
                    <w:szCs w:val="20"/>
                  </w:rPr>
                </w:rPrChange>
              </w:rPr>
            </w:pPr>
            <w:r w:rsidRPr="00AD3686">
              <w:rPr>
                <w:rFonts w:ascii="Times New Roman" w:hAnsi="Times New Roman"/>
                <w:sz w:val="20"/>
                <w:szCs w:val="20"/>
              </w:rPr>
              <w:t>V</w:t>
            </w:r>
            <w:r w:rsidRPr="009244D8">
              <w:rPr>
                <w:rFonts w:ascii="Times New Roman" w:hAnsi="Times New Roman"/>
                <w:sz w:val="20"/>
                <w:szCs w:val="20"/>
              </w:rPr>
              <w:t>ệ sinh lồng bè thường xuyên</w:t>
            </w:r>
          </w:p>
          <w:p w14:paraId="26A9A824"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138" w:author="Thai Minh Huong" w:date="2018-09-12T10:19:00Z">
                  <w:rPr>
                    <w:sz w:val="20"/>
                    <w:szCs w:val="20"/>
                  </w:rPr>
                </w:rPrChange>
              </w:rPr>
              <w:pPrChange w:id="10139" w:author="thithuyngan le" w:date="2018-09-11T15:39:00Z">
                <w:pPr>
                  <w:spacing w:after="0" w:line="240" w:lineRule="auto"/>
                </w:pPr>
              </w:pPrChange>
            </w:pPr>
            <w:r w:rsidRPr="00DC541A">
              <w:rPr>
                <w:rFonts w:ascii="Times New Roman" w:hAnsi="Times New Roman"/>
                <w:sz w:val="20"/>
                <w:szCs w:val="20"/>
                <w:rPrChange w:id="10140" w:author="Thai Minh Huong" w:date="2018-09-12T10:19:00Z">
                  <w:rPr>
                    <w:sz w:val="20"/>
                    <w:szCs w:val="20"/>
                  </w:rPr>
                </w:rPrChange>
              </w:rPr>
              <w:t>Sử dụng vôi khi lũ</w:t>
            </w:r>
          </w:p>
          <w:p w14:paraId="55A42666" w14:textId="77777777" w:rsidR="000B4A95" w:rsidRPr="00DC541A" w:rsidDel="002B3C63" w:rsidRDefault="000B4A95">
            <w:pPr>
              <w:pStyle w:val="ListParagraph"/>
              <w:numPr>
                <w:ilvl w:val="0"/>
                <w:numId w:val="14"/>
              </w:numPr>
              <w:spacing w:after="0" w:line="240" w:lineRule="auto"/>
              <w:ind w:left="174" w:hanging="136"/>
              <w:rPr>
                <w:del w:id="10141" w:author="thithuyngan le" w:date="2018-09-11T15:44:00Z"/>
                <w:rFonts w:ascii="Times New Roman" w:hAnsi="Times New Roman"/>
                <w:sz w:val="20"/>
                <w:szCs w:val="20"/>
                <w:rPrChange w:id="10142" w:author="Thai Minh Huong" w:date="2018-09-12T10:19:00Z">
                  <w:rPr>
                    <w:del w:id="10143" w:author="thithuyngan le" w:date="2018-09-11T15:44:00Z"/>
                    <w:sz w:val="20"/>
                    <w:szCs w:val="20"/>
                  </w:rPr>
                </w:rPrChange>
              </w:rPr>
              <w:pPrChange w:id="10144" w:author="thithuyngan le" w:date="2018-09-11T15:39:00Z">
                <w:pPr>
                  <w:spacing w:after="0" w:line="240" w:lineRule="auto"/>
                </w:pPr>
              </w:pPrChange>
            </w:pPr>
            <w:r w:rsidRPr="00DC541A">
              <w:rPr>
                <w:rFonts w:ascii="Times New Roman" w:hAnsi="Times New Roman"/>
                <w:sz w:val="20"/>
                <w:szCs w:val="20"/>
                <w:rPrChange w:id="10145" w:author="Thai Minh Huong" w:date="2018-09-12T10:19:00Z">
                  <w:rPr>
                    <w:sz w:val="20"/>
                    <w:szCs w:val="20"/>
                  </w:rPr>
                </w:rPrChange>
              </w:rPr>
              <w:t>Đưa lồng bè vào nơi an toàn</w:t>
            </w:r>
          </w:p>
          <w:p w14:paraId="1561EF2C" w14:textId="77777777" w:rsidR="000B4A95" w:rsidRPr="00DC541A" w:rsidRDefault="000B4A95" w:rsidP="002B3C63">
            <w:pPr>
              <w:pStyle w:val="ListParagraph"/>
              <w:numPr>
                <w:ilvl w:val="0"/>
                <w:numId w:val="14"/>
              </w:numPr>
              <w:spacing w:after="0" w:line="240" w:lineRule="auto"/>
              <w:ind w:left="174" w:hanging="136"/>
              <w:rPr>
                <w:rFonts w:ascii="Times New Roman" w:hAnsi="Times New Roman"/>
                <w:sz w:val="20"/>
                <w:szCs w:val="20"/>
                <w:rPrChange w:id="10146" w:author="Thai Minh Huong" w:date="2018-09-12T10:19:00Z">
                  <w:rPr>
                    <w:rFonts w:ascii="Times New Roman" w:hAnsi="Times New Roman"/>
                    <w:i/>
                    <w:sz w:val="20"/>
                    <w:szCs w:val="20"/>
                  </w:rPr>
                </w:rPrChange>
              </w:rPr>
            </w:pPr>
          </w:p>
        </w:tc>
        <w:tc>
          <w:tcPr>
            <w:tcW w:w="1350" w:type="dxa"/>
            <w:tcBorders>
              <w:top w:val="single" w:sz="4" w:space="0" w:color="000000"/>
              <w:left w:val="single" w:sz="4" w:space="0" w:color="000000"/>
              <w:bottom w:val="single" w:sz="4" w:space="0" w:color="000000"/>
              <w:right w:val="single" w:sz="4" w:space="0" w:color="000000"/>
            </w:tcBorders>
            <w:tcPrChange w:id="10147" w:author="thithuyngan le" w:date="2018-09-12T08:45:00Z">
              <w:tcPr>
                <w:tcW w:w="1350" w:type="dxa"/>
                <w:gridSpan w:val="2"/>
                <w:tcBorders>
                  <w:top w:val="single" w:sz="4" w:space="0" w:color="000000"/>
                  <w:left w:val="single" w:sz="4" w:space="0" w:color="000000"/>
                  <w:bottom w:val="single" w:sz="4" w:space="0" w:color="000000"/>
                  <w:right w:val="single" w:sz="4" w:space="0" w:color="000000"/>
                </w:tcBorders>
              </w:tcPr>
            </w:tcPrChange>
          </w:tcPr>
          <w:p w14:paraId="692135D6"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148" w:author="Thai Minh Huong" w:date="2018-09-12T10:19:00Z">
                  <w:rPr>
                    <w:i/>
                    <w:sz w:val="20"/>
                    <w:szCs w:val="20"/>
                  </w:rPr>
                </w:rPrChange>
              </w:rPr>
              <w:pPrChange w:id="10149" w:author="thithuyngan le" w:date="2018-09-11T15:39:00Z">
                <w:pPr>
                  <w:spacing w:after="0" w:line="240" w:lineRule="auto"/>
                </w:pPr>
              </w:pPrChange>
            </w:pPr>
            <w:r w:rsidRPr="00DC541A">
              <w:rPr>
                <w:rFonts w:ascii="Times New Roman" w:hAnsi="Times New Roman"/>
                <w:sz w:val="20"/>
                <w:szCs w:val="20"/>
                <w:rPrChange w:id="10150" w:author="Thai Minh Huong" w:date="2018-09-12T10:19:00Z">
                  <w:rPr>
                    <w:i/>
                    <w:sz w:val="20"/>
                    <w:szCs w:val="20"/>
                  </w:rPr>
                </w:rPrChange>
              </w:rPr>
              <w:t>Lồng bè bị vỡ, bị trôi</w:t>
            </w:r>
          </w:p>
          <w:p w14:paraId="3A1B3E31"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151" w:author="Thai Minh Huong" w:date="2018-09-12T10:19:00Z">
                  <w:rPr>
                    <w:i/>
                    <w:sz w:val="20"/>
                    <w:szCs w:val="20"/>
                  </w:rPr>
                </w:rPrChange>
              </w:rPr>
              <w:pPrChange w:id="10152" w:author="thithuyngan le" w:date="2018-09-11T15:39:00Z">
                <w:pPr>
                  <w:spacing w:after="0" w:line="240" w:lineRule="auto"/>
                </w:pPr>
              </w:pPrChange>
            </w:pPr>
            <w:r w:rsidRPr="00DC541A">
              <w:rPr>
                <w:rFonts w:ascii="Times New Roman" w:hAnsi="Times New Roman"/>
                <w:sz w:val="20"/>
                <w:szCs w:val="20"/>
                <w:rPrChange w:id="10153" w:author="Thai Minh Huong" w:date="2018-09-12T10:19:00Z">
                  <w:rPr>
                    <w:i/>
                    <w:sz w:val="20"/>
                    <w:szCs w:val="20"/>
                  </w:rPr>
                </w:rPrChange>
              </w:rPr>
              <w:t>Cá bị chết, bị mất</w:t>
            </w:r>
          </w:p>
        </w:tc>
        <w:tc>
          <w:tcPr>
            <w:tcW w:w="10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54" w:author="thithuyngan le" w:date="2018-09-12T08:45:00Z">
              <w:tcPr>
                <w:tcW w:w="8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22DA369" w14:textId="77777777" w:rsidR="000B4A95" w:rsidRPr="00DC541A" w:rsidRDefault="000B4A95" w:rsidP="00A06590">
            <w:pPr>
              <w:spacing w:after="0" w:line="240" w:lineRule="auto"/>
              <w:rPr>
                <w:sz w:val="20"/>
                <w:szCs w:val="20"/>
                <w:rPrChange w:id="10155" w:author="Thai Minh Huong" w:date="2018-09-12T10:19:00Z">
                  <w:rPr>
                    <w:i/>
                    <w:sz w:val="20"/>
                    <w:szCs w:val="20"/>
                  </w:rPr>
                </w:rPrChange>
              </w:rPr>
            </w:pPr>
            <w:r w:rsidRPr="00AD3686">
              <w:rPr>
                <w:i/>
                <w:sz w:val="20"/>
                <w:szCs w:val="20"/>
              </w:rPr>
              <w:t xml:space="preserve">Cao </w:t>
            </w:r>
          </w:p>
        </w:tc>
      </w:tr>
      <w:tr w:rsidR="000B4A95" w:rsidRPr="009244D8" w14:paraId="74B71859" w14:textId="77777777" w:rsidTr="002441FA">
        <w:trPr>
          <w:trHeight w:val="300"/>
          <w:trPrChange w:id="10156" w:author="thithuyngan le" w:date="2018-09-12T08:45: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57"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5662228" w14:textId="77777777" w:rsidR="000B4A95" w:rsidRPr="00AD3686" w:rsidRDefault="000B4A95" w:rsidP="000B4A95">
            <w:pPr>
              <w:pStyle w:val="Nidung"/>
              <w:jc w:val="center"/>
              <w:rPr>
                <w:rFonts w:cs="Times New Roman"/>
                <w:color w:val="auto"/>
                <w:sz w:val="20"/>
                <w:szCs w:val="20"/>
                <w:lang w:val="en-GB"/>
              </w:rPr>
            </w:pPr>
            <w:r w:rsidRPr="00DC541A">
              <w:rPr>
                <w:rFonts w:cs="Times New Roman"/>
                <w:iCs/>
                <w:color w:val="auto"/>
                <w:sz w:val="20"/>
                <w:szCs w:val="20"/>
                <w:lang w:val="en-GB"/>
                <w:rPrChange w:id="10158" w:author="Thai Minh Huong" w:date="2018-09-12T10:19:00Z">
                  <w:rPr>
                    <w:rFonts w:cs="Times New Roman"/>
                    <w:i/>
                    <w:iCs/>
                    <w:color w:val="auto"/>
                    <w:sz w:val="20"/>
                    <w:szCs w:val="20"/>
                    <w:lang w:val="en-GB"/>
                  </w:rPr>
                </w:rPrChange>
              </w:rPr>
              <w:t>2</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59"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A395B21" w14:textId="77777777" w:rsidR="000B4A95" w:rsidRPr="009244D8" w:rsidRDefault="000B4A95" w:rsidP="000B4A95">
            <w:pPr>
              <w:spacing w:after="0" w:line="240" w:lineRule="auto"/>
              <w:ind w:right="-68" w:hanging="13"/>
              <w:jc w:val="center"/>
              <w:rPr>
                <w:sz w:val="20"/>
                <w:szCs w:val="20"/>
              </w:rPr>
            </w:pPr>
            <w:r w:rsidRPr="009244D8">
              <w:rPr>
                <w:sz w:val="20"/>
                <w:szCs w:val="20"/>
              </w:rPr>
              <w:t>Thôn 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60"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569F1E8" w14:textId="77777777" w:rsidR="000B4A95" w:rsidRPr="009244D8" w:rsidRDefault="000B4A95" w:rsidP="000B4A95">
            <w:pPr>
              <w:spacing w:after="0" w:line="240" w:lineRule="auto"/>
              <w:ind w:right="-68"/>
              <w:jc w:val="center"/>
              <w:rPr>
                <w:sz w:val="20"/>
                <w:szCs w:val="20"/>
              </w:rPr>
            </w:pPr>
            <w:r w:rsidRPr="009244D8">
              <w:rPr>
                <w:sz w:val="20"/>
                <w:szCs w:val="20"/>
              </w:rPr>
              <w:t>100</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61" w:author="thithuyngan le" w:date="2018-09-12T08:45:00Z">
              <w:tcPr>
                <w:tcW w:w="19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7220DB" w14:textId="77777777" w:rsidR="000B4A95" w:rsidRPr="009244D8" w:rsidRDefault="000B4A95" w:rsidP="007455DA">
            <w:pPr>
              <w:pStyle w:val="ListParagraph"/>
              <w:numPr>
                <w:ilvl w:val="0"/>
                <w:numId w:val="14"/>
              </w:numPr>
              <w:spacing w:after="0" w:line="240" w:lineRule="auto"/>
              <w:ind w:left="174" w:hanging="136"/>
              <w:rPr>
                <w:rFonts w:ascii="Times New Roman" w:hAnsi="Times New Roman"/>
                <w:sz w:val="20"/>
                <w:szCs w:val="20"/>
              </w:rPr>
            </w:pPr>
            <w:del w:id="10162" w:author="thithuyngan le" w:date="2018-09-11T15:44:00Z">
              <w:r w:rsidRPr="009244D8" w:rsidDel="004547EB">
                <w:rPr>
                  <w:rFonts w:ascii="Times New Roman" w:hAnsi="Times New Roman"/>
                  <w:sz w:val="20"/>
                  <w:szCs w:val="20"/>
                </w:rPr>
                <w:delText xml:space="preserve">  </w:delText>
              </w:r>
            </w:del>
            <w:r w:rsidRPr="009244D8">
              <w:rPr>
                <w:rFonts w:ascii="Times New Roman" w:hAnsi="Times New Roman"/>
                <w:sz w:val="20"/>
                <w:szCs w:val="20"/>
              </w:rPr>
              <w:t>Nhận thức về thiên tai hạn chế</w:t>
            </w:r>
          </w:p>
          <w:p w14:paraId="016347A8" w14:textId="77777777" w:rsidR="004C684C" w:rsidRPr="009244D8" w:rsidRDefault="004C684C" w:rsidP="00D1639C">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0,1</w:t>
            </w:r>
            <w:r w:rsidR="000B4A95" w:rsidRPr="009244D8">
              <w:rPr>
                <w:rFonts w:ascii="Times New Roman" w:hAnsi="Times New Roman"/>
                <w:sz w:val="20"/>
                <w:szCs w:val="20"/>
              </w:rPr>
              <w:t xml:space="preserve"> ha ao, hồ</w:t>
            </w:r>
            <w:r w:rsidRPr="009244D8">
              <w:rPr>
                <w:rFonts w:ascii="Times New Roman" w:hAnsi="Times New Roman"/>
                <w:sz w:val="20"/>
                <w:szCs w:val="20"/>
              </w:rPr>
              <w:t xml:space="preserve"> bờ bao thấp, yếu dễ vỡ</w:t>
            </w:r>
          </w:p>
          <w:p w14:paraId="58C0A031" w14:textId="77777777" w:rsidR="000B4A95" w:rsidRPr="009244D8" w:rsidRDefault="000B4A95" w:rsidP="004C684C">
            <w:pPr>
              <w:pStyle w:val="ListParagraph"/>
              <w:spacing w:after="0" w:line="240" w:lineRule="auto"/>
              <w:ind w:left="174"/>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63" w:author="thithuyngan le" w:date="2018-09-12T08:45:00Z">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0CE5F6D"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164" w:author="Thai Minh Huong" w:date="2018-09-12T10:19:00Z">
                  <w:rPr>
                    <w:sz w:val="20"/>
                    <w:szCs w:val="20"/>
                  </w:rPr>
                </w:rPrChange>
              </w:rPr>
              <w:pPrChange w:id="10165" w:author="thithuyngan le" w:date="2018-09-11T15:40:00Z">
                <w:pPr>
                  <w:spacing w:after="0" w:line="240" w:lineRule="auto"/>
                </w:pPr>
              </w:pPrChange>
            </w:pPr>
            <w:r w:rsidRPr="00DC541A">
              <w:rPr>
                <w:rFonts w:ascii="Times New Roman" w:hAnsi="Times New Roman"/>
                <w:sz w:val="20"/>
                <w:szCs w:val="20"/>
                <w:rPrChange w:id="10166" w:author="Thai Minh Huong" w:date="2018-09-12T10:19:00Z">
                  <w:rPr>
                    <w:sz w:val="20"/>
                    <w:szCs w:val="20"/>
                  </w:rPr>
                </w:rPrChange>
              </w:rPr>
              <w:t>Chủ động thu hoạch chạy lũ lụt</w:t>
            </w:r>
          </w:p>
          <w:p w14:paraId="382FC5EB" w14:textId="77777777" w:rsidR="000B4A95" w:rsidRPr="00DC541A" w:rsidRDefault="000B4A95" w:rsidP="004C684C">
            <w:pPr>
              <w:pStyle w:val="ListParagraph"/>
              <w:numPr>
                <w:ilvl w:val="0"/>
                <w:numId w:val="14"/>
              </w:numPr>
              <w:spacing w:after="0" w:line="240" w:lineRule="auto"/>
              <w:ind w:left="174" w:hanging="136"/>
              <w:rPr>
                <w:rFonts w:ascii="Times New Roman" w:hAnsi="Times New Roman"/>
                <w:sz w:val="20"/>
                <w:szCs w:val="20"/>
                <w:rPrChange w:id="10167" w:author="Thai Minh Huong" w:date="2018-09-12T10:19:00Z">
                  <w:rPr>
                    <w:rFonts w:ascii="Times New Roman" w:hAnsi="Times New Roman"/>
                    <w:i/>
                    <w:sz w:val="20"/>
                    <w:szCs w:val="20"/>
                  </w:rPr>
                </w:rPrChange>
              </w:rPr>
            </w:pPr>
            <w:r w:rsidRPr="00AD3686">
              <w:rPr>
                <w:rFonts w:ascii="Times New Roman" w:hAnsi="Times New Roman"/>
                <w:sz w:val="20"/>
                <w:szCs w:val="20"/>
              </w:rPr>
              <w:t>V</w:t>
            </w:r>
            <w:r w:rsidRPr="009244D8">
              <w:rPr>
                <w:rFonts w:ascii="Times New Roman" w:hAnsi="Times New Roman"/>
                <w:sz w:val="20"/>
                <w:szCs w:val="20"/>
              </w:rPr>
              <w:t>ệ sinh</w:t>
            </w:r>
            <w:del w:id="10168" w:author="thithuyngan le" w:date="2018-09-11T15:44:00Z">
              <w:r w:rsidRPr="009244D8" w:rsidDel="004547EB">
                <w:rPr>
                  <w:rFonts w:ascii="Times New Roman" w:hAnsi="Times New Roman"/>
                  <w:sz w:val="20"/>
                  <w:szCs w:val="20"/>
                </w:rPr>
                <w:delText xml:space="preserve"> </w:delText>
              </w:r>
            </w:del>
            <w:r w:rsidR="004C684C" w:rsidRPr="009244D8">
              <w:rPr>
                <w:rFonts w:ascii="Times New Roman" w:hAnsi="Times New Roman"/>
                <w:sz w:val="20"/>
                <w:szCs w:val="20"/>
              </w:rPr>
              <w:t>, nạo vét ao, hồ</w:t>
            </w:r>
            <w:r w:rsidRPr="009244D8">
              <w:rPr>
                <w:rFonts w:ascii="Times New Roman" w:hAnsi="Times New Roman"/>
                <w:sz w:val="20"/>
                <w:szCs w:val="20"/>
              </w:rPr>
              <w:t xml:space="preserve"> thường xuyên</w:t>
            </w:r>
          </w:p>
        </w:tc>
        <w:tc>
          <w:tcPr>
            <w:tcW w:w="1350" w:type="dxa"/>
            <w:tcBorders>
              <w:top w:val="single" w:sz="4" w:space="0" w:color="000000"/>
              <w:left w:val="single" w:sz="4" w:space="0" w:color="000000"/>
              <w:bottom w:val="single" w:sz="4" w:space="0" w:color="000000"/>
              <w:right w:val="single" w:sz="4" w:space="0" w:color="000000"/>
            </w:tcBorders>
            <w:tcPrChange w:id="10169" w:author="thithuyngan le" w:date="2018-09-12T08:45:00Z">
              <w:tcPr>
                <w:tcW w:w="1350" w:type="dxa"/>
                <w:gridSpan w:val="2"/>
                <w:tcBorders>
                  <w:top w:val="single" w:sz="4" w:space="0" w:color="000000"/>
                  <w:left w:val="single" w:sz="4" w:space="0" w:color="000000"/>
                  <w:bottom w:val="single" w:sz="4" w:space="0" w:color="000000"/>
                  <w:right w:val="single" w:sz="4" w:space="0" w:color="000000"/>
                </w:tcBorders>
              </w:tcPr>
            </w:tcPrChange>
          </w:tcPr>
          <w:p w14:paraId="1BC8A2D0"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170" w:author="Thai Minh Huong" w:date="2018-09-12T10:19:00Z">
                  <w:rPr>
                    <w:i/>
                    <w:sz w:val="20"/>
                    <w:szCs w:val="20"/>
                  </w:rPr>
                </w:rPrChange>
              </w:rPr>
              <w:pPrChange w:id="10171" w:author="thithuyngan le" w:date="2018-09-11T15:40:00Z">
                <w:pPr>
                  <w:spacing w:after="0" w:line="240" w:lineRule="auto"/>
                </w:pPr>
              </w:pPrChange>
            </w:pPr>
            <w:r w:rsidRPr="00DC541A">
              <w:rPr>
                <w:rFonts w:ascii="Times New Roman" w:hAnsi="Times New Roman"/>
                <w:sz w:val="20"/>
                <w:szCs w:val="20"/>
                <w:rPrChange w:id="10172" w:author="Thai Minh Huong" w:date="2018-09-12T10:19:00Z">
                  <w:rPr>
                    <w:i/>
                    <w:sz w:val="20"/>
                    <w:szCs w:val="20"/>
                  </w:rPr>
                </w:rPrChange>
              </w:rPr>
              <w:t xml:space="preserve">Ao, hồ bị </w:t>
            </w:r>
            <w:r w:rsidR="004C684C" w:rsidRPr="00DC541A">
              <w:rPr>
                <w:rFonts w:ascii="Times New Roman" w:hAnsi="Times New Roman"/>
                <w:sz w:val="20"/>
                <w:szCs w:val="20"/>
                <w:rPrChange w:id="10173" w:author="Thai Minh Huong" w:date="2018-09-12T10:19:00Z">
                  <w:rPr>
                    <w:i/>
                    <w:sz w:val="20"/>
                    <w:szCs w:val="20"/>
                  </w:rPr>
                </w:rPrChange>
              </w:rPr>
              <w:t>v</w:t>
            </w:r>
            <w:r w:rsidRPr="00DC541A">
              <w:rPr>
                <w:rFonts w:ascii="Times New Roman" w:hAnsi="Times New Roman"/>
                <w:sz w:val="20"/>
                <w:szCs w:val="20"/>
                <w:rPrChange w:id="10174" w:author="Thai Minh Huong" w:date="2018-09-12T10:19:00Z">
                  <w:rPr>
                    <w:i/>
                    <w:sz w:val="20"/>
                    <w:szCs w:val="20"/>
                  </w:rPr>
                </w:rPrChange>
              </w:rPr>
              <w:t>ỡ</w:t>
            </w:r>
          </w:p>
          <w:p w14:paraId="7B1AC240"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175" w:author="Thai Minh Huong" w:date="2018-09-12T10:19:00Z">
                  <w:rPr>
                    <w:i/>
                    <w:sz w:val="20"/>
                    <w:szCs w:val="20"/>
                  </w:rPr>
                </w:rPrChange>
              </w:rPr>
              <w:pPrChange w:id="10176" w:author="thithuyngan le" w:date="2018-09-11T15:40:00Z">
                <w:pPr>
                  <w:spacing w:after="0" w:line="240" w:lineRule="auto"/>
                </w:pPr>
              </w:pPrChange>
            </w:pPr>
            <w:r w:rsidRPr="00DC541A">
              <w:rPr>
                <w:rFonts w:ascii="Times New Roman" w:hAnsi="Times New Roman"/>
                <w:sz w:val="20"/>
                <w:szCs w:val="20"/>
                <w:rPrChange w:id="10177" w:author="Thai Minh Huong" w:date="2018-09-12T10:19:00Z">
                  <w:rPr>
                    <w:i/>
                    <w:sz w:val="20"/>
                    <w:szCs w:val="20"/>
                  </w:rPr>
                </w:rPrChange>
              </w:rPr>
              <w:t>Cá bị chết, bị mất</w:t>
            </w:r>
          </w:p>
        </w:tc>
        <w:tc>
          <w:tcPr>
            <w:tcW w:w="10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78" w:author="thithuyngan le" w:date="2018-09-12T08:45:00Z">
              <w:tcPr>
                <w:tcW w:w="8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C9B1666" w14:textId="7E0401EF" w:rsidR="000B4A95" w:rsidRPr="00DC541A" w:rsidRDefault="002B3C63" w:rsidP="00A06590">
            <w:pPr>
              <w:spacing w:after="0" w:line="240" w:lineRule="auto"/>
              <w:rPr>
                <w:sz w:val="20"/>
                <w:szCs w:val="20"/>
                <w:rPrChange w:id="10179" w:author="Thai Minh Huong" w:date="2018-09-12T10:19:00Z">
                  <w:rPr>
                    <w:i/>
                    <w:sz w:val="20"/>
                    <w:szCs w:val="20"/>
                  </w:rPr>
                </w:rPrChange>
              </w:rPr>
            </w:pPr>
            <w:ins w:id="10180" w:author="thithuyngan le" w:date="2018-09-11T15:43:00Z">
              <w:r w:rsidRPr="00AD3686">
                <w:rPr>
                  <w:i/>
                  <w:sz w:val="20"/>
                  <w:szCs w:val="20"/>
                </w:rPr>
                <w:t>Trung bình</w:t>
              </w:r>
            </w:ins>
            <w:del w:id="10181" w:author="thithuyngan le" w:date="2018-09-11T15:43:00Z">
              <w:r w:rsidR="004C684C" w:rsidRPr="009244D8" w:rsidDel="002B3C63">
                <w:rPr>
                  <w:i/>
                  <w:sz w:val="20"/>
                  <w:szCs w:val="20"/>
                </w:rPr>
                <w:delText>TB</w:delText>
              </w:r>
            </w:del>
            <w:r w:rsidR="000B4A95" w:rsidRPr="00DC541A">
              <w:rPr>
                <w:sz w:val="20"/>
                <w:szCs w:val="20"/>
                <w:rPrChange w:id="10182" w:author="Thai Minh Huong" w:date="2018-09-12T10:19:00Z">
                  <w:rPr>
                    <w:i/>
                    <w:sz w:val="20"/>
                    <w:szCs w:val="20"/>
                  </w:rPr>
                </w:rPrChange>
              </w:rPr>
              <w:t xml:space="preserve"> </w:t>
            </w:r>
          </w:p>
        </w:tc>
      </w:tr>
      <w:tr w:rsidR="000B4A95" w:rsidRPr="009244D8" w14:paraId="22BE5DD4" w14:textId="77777777" w:rsidTr="002441FA">
        <w:trPr>
          <w:trHeight w:val="300"/>
          <w:trPrChange w:id="10183" w:author="thithuyngan le" w:date="2018-09-12T08:45: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84"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F2E119C" w14:textId="77777777" w:rsidR="000B4A95" w:rsidRPr="009244D8" w:rsidRDefault="000B4A95" w:rsidP="000B4A95">
            <w:pPr>
              <w:pStyle w:val="Nidung"/>
              <w:jc w:val="center"/>
              <w:rPr>
                <w:rFonts w:cs="Times New Roman"/>
                <w:color w:val="auto"/>
                <w:sz w:val="20"/>
                <w:szCs w:val="20"/>
                <w:lang w:val="en-GB"/>
              </w:rPr>
            </w:pPr>
            <w:r w:rsidRPr="009244D8">
              <w:rPr>
                <w:rFonts w:cs="Times New Roman"/>
                <w:color w:val="auto"/>
                <w:sz w:val="20"/>
                <w:szCs w:val="20"/>
                <w:lang w:val="en-GB"/>
              </w:rPr>
              <w:t>3</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85"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5664A24" w14:textId="77777777" w:rsidR="000B4A95" w:rsidRPr="009244D8" w:rsidRDefault="000B4A95" w:rsidP="000B4A95">
            <w:pPr>
              <w:spacing w:after="0" w:line="240" w:lineRule="auto"/>
              <w:ind w:right="-68" w:hanging="13"/>
              <w:jc w:val="center"/>
              <w:rPr>
                <w:sz w:val="20"/>
                <w:szCs w:val="20"/>
              </w:rPr>
            </w:pPr>
            <w:r w:rsidRPr="009244D8">
              <w:rPr>
                <w:sz w:val="20"/>
                <w:szCs w:val="20"/>
              </w:rPr>
              <w:t>Thôn 3</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86"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03710F6" w14:textId="77777777" w:rsidR="000B4A95" w:rsidRPr="009244D8" w:rsidRDefault="000B4A95" w:rsidP="000B4A95">
            <w:pPr>
              <w:spacing w:after="0" w:line="240" w:lineRule="auto"/>
              <w:ind w:right="-68"/>
              <w:jc w:val="center"/>
              <w:rPr>
                <w:sz w:val="20"/>
                <w:szCs w:val="20"/>
              </w:rPr>
            </w:pPr>
            <w:r w:rsidRPr="009244D8">
              <w:rPr>
                <w:sz w:val="20"/>
                <w:szCs w:val="20"/>
              </w:rPr>
              <w:t>113</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87" w:author="thithuyngan le" w:date="2018-09-12T08:45:00Z">
              <w:tcPr>
                <w:tcW w:w="19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926497" w14:textId="072A2536" w:rsidR="000B4A95" w:rsidRPr="00DC541A" w:rsidDel="004547EB" w:rsidRDefault="000B4A95">
            <w:pPr>
              <w:pStyle w:val="ListParagraph"/>
              <w:numPr>
                <w:ilvl w:val="0"/>
                <w:numId w:val="14"/>
              </w:numPr>
              <w:spacing w:after="0" w:line="240" w:lineRule="auto"/>
              <w:ind w:left="174" w:hanging="136"/>
              <w:rPr>
                <w:del w:id="10188" w:author="thithuyngan le" w:date="2018-09-11T15:44:00Z"/>
                <w:rFonts w:ascii="Times New Roman" w:hAnsi="Times New Roman"/>
                <w:sz w:val="20"/>
                <w:szCs w:val="20"/>
                <w:rPrChange w:id="10189" w:author="Thai Minh Huong" w:date="2018-09-12T10:19:00Z">
                  <w:rPr>
                    <w:del w:id="10190" w:author="thithuyngan le" w:date="2018-09-11T15:44:00Z"/>
                  </w:rPr>
                </w:rPrChange>
              </w:rPr>
            </w:pPr>
            <w:del w:id="10191" w:author="thithuyngan le" w:date="2018-09-11T15:44:00Z">
              <w:r w:rsidRPr="00DC541A" w:rsidDel="004547EB">
                <w:rPr>
                  <w:rFonts w:ascii="Times New Roman" w:hAnsi="Times New Roman"/>
                  <w:sz w:val="20"/>
                  <w:szCs w:val="20"/>
                  <w:rPrChange w:id="10192" w:author="Thai Minh Huong" w:date="2018-09-12T10:19:00Z">
                    <w:rPr/>
                  </w:rPrChange>
                </w:rPr>
                <w:delText xml:space="preserve">  </w:delText>
              </w:r>
            </w:del>
          </w:p>
          <w:p w14:paraId="2A29C9AD" w14:textId="77777777" w:rsidR="000B4A95" w:rsidRPr="009244D8" w:rsidRDefault="000B4A95" w:rsidP="004547EB">
            <w:pPr>
              <w:pStyle w:val="ListParagraph"/>
              <w:numPr>
                <w:ilvl w:val="0"/>
                <w:numId w:val="14"/>
              </w:numPr>
              <w:spacing w:after="0" w:line="240" w:lineRule="auto"/>
              <w:ind w:left="174" w:hanging="136"/>
              <w:rPr>
                <w:rFonts w:ascii="Times New Roman" w:hAnsi="Times New Roman"/>
                <w:sz w:val="20"/>
                <w:szCs w:val="20"/>
              </w:rPr>
            </w:pPr>
            <w:r w:rsidRPr="00AD3686">
              <w:rPr>
                <w:rFonts w:ascii="Times New Roman" w:hAnsi="Times New Roman"/>
                <w:sz w:val="20"/>
                <w:szCs w:val="20"/>
              </w:rPr>
              <w:t>Nh</w:t>
            </w:r>
            <w:r w:rsidRPr="009244D8">
              <w:rPr>
                <w:rFonts w:ascii="Times New Roman" w:hAnsi="Times New Roman"/>
                <w:sz w:val="20"/>
                <w:szCs w:val="20"/>
              </w:rPr>
              <w:t>ận thức về thiên tai hạn chế</w:t>
            </w:r>
          </w:p>
          <w:p w14:paraId="202ABD01" w14:textId="77777777" w:rsidR="000B4A95" w:rsidRPr="009244D8" w:rsidRDefault="004C684C" w:rsidP="00417121">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01</w:t>
            </w:r>
            <w:r w:rsidR="000B4A95" w:rsidRPr="009244D8">
              <w:rPr>
                <w:rFonts w:ascii="Times New Roman" w:hAnsi="Times New Roman"/>
                <w:sz w:val="20"/>
                <w:szCs w:val="20"/>
              </w:rPr>
              <w:t xml:space="preserve"> ha ao, hồ</w:t>
            </w:r>
            <w:r w:rsidRPr="009244D8">
              <w:rPr>
                <w:rFonts w:ascii="Times New Roman" w:hAnsi="Times New Roman"/>
                <w:sz w:val="20"/>
                <w:szCs w:val="20"/>
              </w:rPr>
              <w:t xml:space="preserve">, 02 </w:t>
            </w:r>
            <w:r w:rsidR="000B4A95" w:rsidRPr="009244D8">
              <w:rPr>
                <w:rFonts w:ascii="Times New Roman" w:hAnsi="Times New Roman"/>
                <w:sz w:val="20"/>
                <w:szCs w:val="20"/>
              </w:rPr>
              <w:t>lồng cá trên sông</w:t>
            </w:r>
          </w:p>
          <w:p w14:paraId="22A189F6"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193" w:author="Thai Minh Huong" w:date="2018-09-12T10:19:00Z">
                  <w:rPr>
                    <w:sz w:val="20"/>
                    <w:szCs w:val="20"/>
                  </w:rPr>
                </w:rPrChange>
              </w:rPr>
              <w:pPrChange w:id="10194" w:author="thithuyngan le" w:date="2018-09-11T15:40:00Z">
                <w:pPr>
                  <w:spacing w:after="0" w:line="240" w:lineRule="auto"/>
                </w:pPr>
              </w:pPrChange>
            </w:pPr>
            <w:r w:rsidRPr="00DC541A">
              <w:rPr>
                <w:rFonts w:ascii="Times New Roman" w:hAnsi="Times New Roman"/>
                <w:sz w:val="20"/>
                <w:szCs w:val="20"/>
                <w:rPrChange w:id="10195" w:author="Thai Minh Huong" w:date="2018-09-12T10:19:00Z">
                  <w:rPr>
                    <w:sz w:val="20"/>
                    <w:szCs w:val="20"/>
                  </w:rPr>
                </w:rPrChange>
              </w:rPr>
              <w:t>Không di dời kịp do lũ về nhanh</w:t>
            </w:r>
          </w:p>
          <w:p w14:paraId="2A36577E" w14:textId="77777777" w:rsidR="000B4A95" w:rsidRPr="009244D8" w:rsidRDefault="004C684C">
            <w:pPr>
              <w:pStyle w:val="ListParagraph"/>
              <w:numPr>
                <w:ilvl w:val="0"/>
                <w:numId w:val="14"/>
              </w:numPr>
              <w:spacing w:after="0" w:line="240" w:lineRule="auto"/>
              <w:ind w:left="174" w:hanging="136"/>
              <w:rPr>
                <w:rFonts w:ascii="Times New Roman" w:hAnsi="Times New Roman"/>
                <w:sz w:val="20"/>
                <w:szCs w:val="20"/>
              </w:rPr>
              <w:pPrChange w:id="10196" w:author="thithuyngan le" w:date="2018-09-11T15:40:00Z">
                <w:pPr>
                  <w:pStyle w:val="ListParagraph"/>
                  <w:spacing w:after="0" w:line="240" w:lineRule="auto"/>
                  <w:ind w:left="174"/>
                </w:pPr>
              </w:pPrChange>
            </w:pPr>
            <w:r w:rsidRPr="00AD3686">
              <w:rPr>
                <w:rFonts w:ascii="Times New Roman" w:hAnsi="Times New Roman"/>
                <w:sz w:val="20"/>
                <w:szCs w:val="20"/>
              </w:rPr>
              <w:t>Ch</w:t>
            </w:r>
            <w:r w:rsidRPr="009244D8">
              <w:rPr>
                <w:rFonts w:ascii="Times New Roman" w:hAnsi="Times New Roman"/>
                <w:sz w:val="20"/>
                <w:szCs w:val="20"/>
              </w:rPr>
              <w:t>ủ quan</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197" w:author="thithuyngan le" w:date="2018-09-12T08:45:00Z">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1C74E4D" w14:textId="21A5CDC5"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198" w:author="Thai Minh Huong" w:date="2018-09-12T10:19:00Z">
                  <w:rPr>
                    <w:sz w:val="20"/>
                    <w:szCs w:val="20"/>
                  </w:rPr>
                </w:rPrChange>
              </w:rPr>
              <w:pPrChange w:id="10199" w:author="thithuyngan le" w:date="2018-09-11T15:40:00Z">
                <w:pPr>
                  <w:spacing w:after="0" w:line="240" w:lineRule="auto"/>
                </w:pPr>
              </w:pPrChange>
            </w:pPr>
            <w:r w:rsidRPr="00DC541A">
              <w:rPr>
                <w:rFonts w:ascii="Times New Roman" w:hAnsi="Times New Roman"/>
                <w:sz w:val="20"/>
                <w:szCs w:val="20"/>
                <w:rPrChange w:id="10200" w:author="Thai Minh Huong" w:date="2018-09-12T10:19:00Z">
                  <w:rPr>
                    <w:sz w:val="20"/>
                    <w:szCs w:val="20"/>
                  </w:rPr>
                </w:rPrChange>
              </w:rPr>
              <w:t>Đã thực hiện chủ động sơ tán lồng bè</w:t>
            </w:r>
            <w:del w:id="10201" w:author="thithuyngan le" w:date="2018-09-11T15:45:00Z">
              <w:r w:rsidRPr="00DC541A" w:rsidDel="004547EB">
                <w:rPr>
                  <w:rFonts w:ascii="Times New Roman" w:hAnsi="Times New Roman"/>
                  <w:sz w:val="20"/>
                  <w:szCs w:val="20"/>
                  <w:rPrChange w:id="10202" w:author="Thai Minh Huong" w:date="2018-09-12T10:19:00Z">
                    <w:rPr>
                      <w:sz w:val="20"/>
                      <w:szCs w:val="20"/>
                    </w:rPr>
                  </w:rPrChange>
                </w:rPr>
                <w:delText xml:space="preserve"> </w:delText>
              </w:r>
            </w:del>
            <w:r w:rsidRPr="00DC541A">
              <w:rPr>
                <w:rFonts w:ascii="Times New Roman" w:hAnsi="Times New Roman"/>
                <w:sz w:val="20"/>
                <w:szCs w:val="20"/>
                <w:rPrChange w:id="10203" w:author="Thai Minh Huong" w:date="2018-09-12T10:19:00Z">
                  <w:rPr>
                    <w:sz w:val="20"/>
                    <w:szCs w:val="20"/>
                  </w:rPr>
                </w:rPrChange>
              </w:rPr>
              <w:t>,</w:t>
            </w:r>
            <w:ins w:id="10204" w:author="thithuyngan le" w:date="2018-09-11T15:45:00Z">
              <w:r w:rsidR="004547EB" w:rsidRPr="00DC541A">
                <w:rPr>
                  <w:rFonts w:ascii="Times New Roman" w:hAnsi="Times New Roman"/>
                  <w:sz w:val="20"/>
                  <w:szCs w:val="20"/>
                  <w:rPrChange w:id="10205" w:author="Thai Minh Huong" w:date="2018-09-12T10:19:00Z">
                    <w:rPr>
                      <w:sz w:val="20"/>
                      <w:szCs w:val="20"/>
                    </w:rPr>
                  </w:rPrChange>
                </w:rPr>
                <w:t xml:space="preserve"> </w:t>
              </w:r>
            </w:ins>
            <w:r w:rsidRPr="00DC541A">
              <w:rPr>
                <w:rFonts w:ascii="Times New Roman" w:hAnsi="Times New Roman"/>
                <w:sz w:val="20"/>
                <w:szCs w:val="20"/>
                <w:rPrChange w:id="10206" w:author="Thai Minh Huong" w:date="2018-09-12T10:19:00Z">
                  <w:rPr>
                    <w:sz w:val="20"/>
                    <w:szCs w:val="20"/>
                  </w:rPr>
                </w:rPrChange>
              </w:rPr>
              <w:t>neo buộc lồng bè an toàn</w:t>
            </w:r>
          </w:p>
          <w:p w14:paraId="56138510"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07" w:author="Thai Minh Huong" w:date="2018-09-12T10:19:00Z">
                  <w:rPr>
                    <w:sz w:val="20"/>
                    <w:szCs w:val="20"/>
                  </w:rPr>
                </w:rPrChange>
              </w:rPr>
              <w:pPrChange w:id="10208" w:author="thithuyngan le" w:date="2018-09-11T15:40:00Z">
                <w:pPr>
                  <w:spacing w:after="0" w:line="240" w:lineRule="auto"/>
                </w:pPr>
              </w:pPrChange>
            </w:pPr>
            <w:r w:rsidRPr="00DC541A">
              <w:rPr>
                <w:rFonts w:ascii="Times New Roman" w:hAnsi="Times New Roman"/>
                <w:sz w:val="20"/>
                <w:szCs w:val="20"/>
                <w:rPrChange w:id="10209" w:author="Thai Minh Huong" w:date="2018-09-12T10:19:00Z">
                  <w:rPr>
                    <w:sz w:val="20"/>
                    <w:szCs w:val="20"/>
                  </w:rPr>
                </w:rPrChange>
              </w:rPr>
              <w:t>Chủ động thu hoạch chạy lũ lụt</w:t>
            </w:r>
          </w:p>
          <w:p w14:paraId="45E48D48" w14:textId="77777777" w:rsidR="000B4A95" w:rsidRPr="00DC541A" w:rsidRDefault="000B4A95" w:rsidP="00417121">
            <w:pPr>
              <w:pStyle w:val="ListParagraph"/>
              <w:numPr>
                <w:ilvl w:val="0"/>
                <w:numId w:val="14"/>
              </w:numPr>
              <w:spacing w:after="0" w:line="240" w:lineRule="auto"/>
              <w:ind w:left="174" w:hanging="136"/>
              <w:rPr>
                <w:rFonts w:ascii="Times New Roman" w:hAnsi="Times New Roman"/>
                <w:sz w:val="20"/>
                <w:szCs w:val="20"/>
                <w:rPrChange w:id="10210" w:author="Thai Minh Huong" w:date="2018-09-12T10:19:00Z">
                  <w:rPr>
                    <w:rFonts w:ascii="Times New Roman" w:hAnsi="Times New Roman"/>
                    <w:i/>
                    <w:sz w:val="20"/>
                    <w:szCs w:val="20"/>
                  </w:rPr>
                </w:rPrChange>
              </w:rPr>
            </w:pPr>
            <w:r w:rsidRPr="00AD3686">
              <w:rPr>
                <w:rFonts w:ascii="Times New Roman" w:hAnsi="Times New Roman"/>
                <w:sz w:val="20"/>
                <w:szCs w:val="20"/>
              </w:rPr>
              <w:t>Neo ch</w:t>
            </w:r>
            <w:r w:rsidRPr="009244D8">
              <w:rPr>
                <w:rFonts w:ascii="Times New Roman" w:hAnsi="Times New Roman"/>
                <w:sz w:val="20"/>
                <w:szCs w:val="20"/>
              </w:rPr>
              <w:t>ắc lồng bè cá</w:t>
            </w:r>
          </w:p>
          <w:p w14:paraId="6C0CE529" w14:textId="77777777" w:rsidR="000B4A95" w:rsidRPr="00DC541A" w:rsidRDefault="000B4A95" w:rsidP="00417121">
            <w:pPr>
              <w:pStyle w:val="ListParagraph"/>
              <w:numPr>
                <w:ilvl w:val="0"/>
                <w:numId w:val="14"/>
              </w:numPr>
              <w:spacing w:after="0" w:line="240" w:lineRule="auto"/>
              <w:ind w:left="174" w:hanging="136"/>
              <w:rPr>
                <w:rFonts w:ascii="Times New Roman" w:hAnsi="Times New Roman"/>
                <w:sz w:val="20"/>
                <w:szCs w:val="20"/>
                <w:rPrChange w:id="10211" w:author="Thai Minh Huong" w:date="2018-09-12T10:19:00Z">
                  <w:rPr>
                    <w:rFonts w:ascii="Times New Roman" w:hAnsi="Times New Roman"/>
                    <w:i/>
                    <w:sz w:val="20"/>
                    <w:szCs w:val="20"/>
                  </w:rPr>
                </w:rPrChange>
              </w:rPr>
            </w:pPr>
            <w:r w:rsidRPr="00AD3686">
              <w:rPr>
                <w:rFonts w:ascii="Times New Roman" w:hAnsi="Times New Roman"/>
                <w:sz w:val="20"/>
                <w:szCs w:val="20"/>
              </w:rPr>
              <w:t>V</w:t>
            </w:r>
            <w:r w:rsidRPr="009244D8">
              <w:rPr>
                <w:rFonts w:ascii="Times New Roman" w:hAnsi="Times New Roman"/>
                <w:sz w:val="20"/>
                <w:szCs w:val="20"/>
              </w:rPr>
              <w:t>ệ sinh lồng bè</w:t>
            </w:r>
            <w:r w:rsidR="004C684C" w:rsidRPr="009244D8">
              <w:rPr>
                <w:rFonts w:ascii="Times New Roman" w:hAnsi="Times New Roman"/>
                <w:sz w:val="20"/>
                <w:szCs w:val="20"/>
              </w:rPr>
              <w:t>, ao hồ</w:t>
            </w:r>
            <w:r w:rsidRPr="009244D8">
              <w:rPr>
                <w:rFonts w:ascii="Times New Roman" w:hAnsi="Times New Roman"/>
                <w:sz w:val="20"/>
                <w:szCs w:val="20"/>
              </w:rPr>
              <w:t xml:space="preserve"> thường xuyên</w:t>
            </w:r>
          </w:p>
        </w:tc>
        <w:tc>
          <w:tcPr>
            <w:tcW w:w="1350" w:type="dxa"/>
            <w:tcBorders>
              <w:top w:val="single" w:sz="4" w:space="0" w:color="000000"/>
              <w:left w:val="single" w:sz="4" w:space="0" w:color="000000"/>
              <w:bottom w:val="single" w:sz="4" w:space="0" w:color="000000"/>
              <w:right w:val="single" w:sz="4" w:space="0" w:color="000000"/>
            </w:tcBorders>
            <w:tcPrChange w:id="10212" w:author="thithuyngan le" w:date="2018-09-12T08:45:00Z">
              <w:tcPr>
                <w:tcW w:w="1350" w:type="dxa"/>
                <w:gridSpan w:val="2"/>
                <w:tcBorders>
                  <w:top w:val="single" w:sz="4" w:space="0" w:color="000000"/>
                  <w:left w:val="single" w:sz="4" w:space="0" w:color="000000"/>
                  <w:bottom w:val="single" w:sz="4" w:space="0" w:color="000000"/>
                  <w:right w:val="single" w:sz="4" w:space="0" w:color="000000"/>
                </w:tcBorders>
              </w:tcPr>
            </w:tcPrChange>
          </w:tcPr>
          <w:p w14:paraId="45C04636"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13" w:author="Thai Minh Huong" w:date="2018-09-12T10:19:00Z">
                  <w:rPr>
                    <w:i/>
                    <w:sz w:val="20"/>
                    <w:szCs w:val="20"/>
                  </w:rPr>
                </w:rPrChange>
              </w:rPr>
              <w:pPrChange w:id="10214" w:author="thithuyngan le" w:date="2018-09-11T15:40:00Z">
                <w:pPr>
                  <w:spacing w:after="0" w:line="240" w:lineRule="auto"/>
                </w:pPr>
              </w:pPrChange>
            </w:pPr>
            <w:r w:rsidRPr="00DC541A">
              <w:rPr>
                <w:rFonts w:ascii="Times New Roman" w:hAnsi="Times New Roman"/>
                <w:sz w:val="20"/>
                <w:szCs w:val="20"/>
                <w:rPrChange w:id="10215" w:author="Thai Minh Huong" w:date="2018-09-12T10:19:00Z">
                  <w:rPr>
                    <w:i/>
                    <w:sz w:val="20"/>
                    <w:szCs w:val="20"/>
                  </w:rPr>
                </w:rPrChange>
              </w:rPr>
              <w:t xml:space="preserve">Ao, hồ bị </w:t>
            </w:r>
            <w:r w:rsidR="004C684C" w:rsidRPr="00DC541A">
              <w:rPr>
                <w:rFonts w:ascii="Times New Roman" w:hAnsi="Times New Roman"/>
                <w:sz w:val="20"/>
                <w:szCs w:val="20"/>
                <w:rPrChange w:id="10216" w:author="Thai Minh Huong" w:date="2018-09-12T10:19:00Z">
                  <w:rPr>
                    <w:i/>
                    <w:sz w:val="20"/>
                    <w:szCs w:val="20"/>
                  </w:rPr>
                </w:rPrChange>
              </w:rPr>
              <w:t>v</w:t>
            </w:r>
            <w:r w:rsidRPr="00DC541A">
              <w:rPr>
                <w:rFonts w:ascii="Times New Roman" w:hAnsi="Times New Roman"/>
                <w:sz w:val="20"/>
                <w:szCs w:val="20"/>
                <w:rPrChange w:id="10217" w:author="Thai Minh Huong" w:date="2018-09-12T10:19:00Z">
                  <w:rPr>
                    <w:i/>
                    <w:sz w:val="20"/>
                    <w:szCs w:val="20"/>
                  </w:rPr>
                </w:rPrChange>
              </w:rPr>
              <w:t>ỡ</w:t>
            </w:r>
          </w:p>
          <w:p w14:paraId="7C526A3E"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18" w:author="Thai Minh Huong" w:date="2018-09-12T10:19:00Z">
                  <w:rPr>
                    <w:i/>
                    <w:sz w:val="20"/>
                    <w:szCs w:val="20"/>
                  </w:rPr>
                </w:rPrChange>
              </w:rPr>
              <w:pPrChange w:id="10219" w:author="thithuyngan le" w:date="2018-09-11T15:40:00Z">
                <w:pPr>
                  <w:spacing w:after="0" w:line="240" w:lineRule="auto"/>
                </w:pPr>
              </w:pPrChange>
            </w:pPr>
            <w:r w:rsidRPr="00DC541A">
              <w:rPr>
                <w:rFonts w:ascii="Times New Roman" w:hAnsi="Times New Roman"/>
                <w:sz w:val="20"/>
                <w:szCs w:val="20"/>
                <w:rPrChange w:id="10220" w:author="Thai Minh Huong" w:date="2018-09-12T10:19:00Z">
                  <w:rPr>
                    <w:i/>
                    <w:sz w:val="20"/>
                    <w:szCs w:val="20"/>
                  </w:rPr>
                </w:rPrChange>
              </w:rPr>
              <w:t>Lồng bè bị vỡ, bị trôi</w:t>
            </w:r>
          </w:p>
          <w:p w14:paraId="00C2CA8F"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21" w:author="Thai Minh Huong" w:date="2018-09-12T10:19:00Z">
                  <w:rPr>
                    <w:i/>
                    <w:sz w:val="20"/>
                    <w:szCs w:val="20"/>
                  </w:rPr>
                </w:rPrChange>
              </w:rPr>
              <w:pPrChange w:id="10222" w:author="thithuyngan le" w:date="2018-09-11T15:40:00Z">
                <w:pPr>
                  <w:spacing w:after="0" w:line="240" w:lineRule="auto"/>
                </w:pPr>
              </w:pPrChange>
            </w:pPr>
            <w:r w:rsidRPr="00DC541A">
              <w:rPr>
                <w:rFonts w:ascii="Times New Roman" w:hAnsi="Times New Roman"/>
                <w:sz w:val="20"/>
                <w:szCs w:val="20"/>
                <w:rPrChange w:id="10223" w:author="Thai Minh Huong" w:date="2018-09-12T10:19:00Z">
                  <w:rPr>
                    <w:i/>
                    <w:sz w:val="20"/>
                    <w:szCs w:val="20"/>
                  </w:rPr>
                </w:rPrChange>
              </w:rPr>
              <w:t>Cá bị chết, bị mất</w:t>
            </w:r>
          </w:p>
        </w:tc>
        <w:tc>
          <w:tcPr>
            <w:tcW w:w="10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24" w:author="thithuyngan le" w:date="2018-09-12T08:45:00Z">
              <w:tcPr>
                <w:tcW w:w="8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BE17124" w14:textId="77777777" w:rsidR="000B4A95" w:rsidRPr="00DC541A" w:rsidRDefault="000B4A95" w:rsidP="00A06590">
            <w:pPr>
              <w:spacing w:after="0" w:line="240" w:lineRule="auto"/>
              <w:rPr>
                <w:sz w:val="20"/>
                <w:szCs w:val="20"/>
                <w:rPrChange w:id="10225" w:author="Thai Minh Huong" w:date="2018-09-12T10:19:00Z">
                  <w:rPr>
                    <w:i/>
                    <w:sz w:val="20"/>
                    <w:szCs w:val="20"/>
                  </w:rPr>
                </w:rPrChange>
              </w:rPr>
            </w:pPr>
            <w:r w:rsidRPr="00AD3686">
              <w:rPr>
                <w:i/>
                <w:sz w:val="20"/>
                <w:szCs w:val="20"/>
              </w:rPr>
              <w:t xml:space="preserve">Cao </w:t>
            </w:r>
          </w:p>
        </w:tc>
      </w:tr>
      <w:tr w:rsidR="000B4A95" w:rsidRPr="009244D8" w14:paraId="30C3E419" w14:textId="77777777" w:rsidTr="002441FA">
        <w:trPr>
          <w:trHeight w:val="300"/>
          <w:trPrChange w:id="10226" w:author="thithuyngan le" w:date="2018-09-12T08:45: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27"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C225498" w14:textId="77777777" w:rsidR="000B4A95" w:rsidRPr="009244D8" w:rsidRDefault="000B4A95" w:rsidP="000B4A95">
            <w:pPr>
              <w:pStyle w:val="Nidung"/>
              <w:jc w:val="center"/>
              <w:rPr>
                <w:rFonts w:cs="Times New Roman"/>
                <w:color w:val="auto"/>
                <w:sz w:val="20"/>
                <w:szCs w:val="20"/>
                <w:lang w:val="en-GB"/>
              </w:rPr>
            </w:pPr>
            <w:r w:rsidRPr="009244D8">
              <w:rPr>
                <w:rFonts w:cs="Times New Roman"/>
                <w:color w:val="auto"/>
                <w:sz w:val="20"/>
                <w:szCs w:val="20"/>
                <w:lang w:val="en-GB"/>
              </w:rPr>
              <w:t>4</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28"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C144F77" w14:textId="77777777" w:rsidR="000B4A95" w:rsidRPr="009244D8" w:rsidRDefault="000B4A95" w:rsidP="000B4A95">
            <w:pPr>
              <w:spacing w:after="0" w:line="240" w:lineRule="auto"/>
              <w:ind w:right="-68" w:hanging="13"/>
              <w:jc w:val="center"/>
              <w:rPr>
                <w:sz w:val="20"/>
                <w:szCs w:val="20"/>
              </w:rPr>
            </w:pPr>
            <w:r w:rsidRPr="009244D8">
              <w:rPr>
                <w:sz w:val="20"/>
                <w:szCs w:val="20"/>
              </w:rPr>
              <w:t>Thôn 4</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29"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23978FF" w14:textId="77777777" w:rsidR="000B4A95" w:rsidRPr="009244D8" w:rsidRDefault="000B4A95" w:rsidP="000B4A95">
            <w:pPr>
              <w:spacing w:after="0" w:line="240" w:lineRule="auto"/>
              <w:ind w:right="-68"/>
              <w:jc w:val="center"/>
              <w:rPr>
                <w:sz w:val="20"/>
                <w:szCs w:val="20"/>
              </w:rPr>
            </w:pPr>
            <w:r w:rsidRPr="009244D8">
              <w:rPr>
                <w:sz w:val="20"/>
                <w:szCs w:val="20"/>
              </w:rPr>
              <w:t>121</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30" w:author="thithuyngan le" w:date="2018-09-12T08:45:00Z">
              <w:tcPr>
                <w:tcW w:w="19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1E3B6A3"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31" w:author="Thai Minh Huong" w:date="2018-09-12T10:19:00Z">
                  <w:rPr>
                    <w:sz w:val="20"/>
                    <w:szCs w:val="20"/>
                  </w:rPr>
                </w:rPrChange>
              </w:rPr>
              <w:pPrChange w:id="10232" w:author="thithuyngan le" w:date="2018-09-11T15:40:00Z">
                <w:pPr>
                  <w:spacing w:after="0" w:line="240" w:lineRule="auto"/>
                </w:pPr>
              </w:pPrChange>
            </w:pPr>
            <w:r w:rsidRPr="00DC541A">
              <w:rPr>
                <w:rFonts w:ascii="Times New Roman" w:hAnsi="Times New Roman"/>
                <w:sz w:val="20"/>
                <w:szCs w:val="20"/>
                <w:rPrChange w:id="10233" w:author="Thai Minh Huong" w:date="2018-09-12T10:19:00Z">
                  <w:rPr>
                    <w:sz w:val="20"/>
                    <w:szCs w:val="20"/>
                  </w:rPr>
                </w:rPrChange>
              </w:rPr>
              <w:t>Nhận thức về thiên tai hạn chế</w:t>
            </w:r>
          </w:p>
          <w:p w14:paraId="07E2698E" w14:textId="27744F29" w:rsidR="000B4A95" w:rsidRPr="00DC541A" w:rsidRDefault="004C684C">
            <w:pPr>
              <w:pStyle w:val="ListParagraph"/>
              <w:numPr>
                <w:ilvl w:val="0"/>
                <w:numId w:val="14"/>
              </w:numPr>
              <w:spacing w:after="0" w:line="240" w:lineRule="auto"/>
              <w:ind w:left="174" w:hanging="136"/>
              <w:rPr>
                <w:rFonts w:ascii="Times New Roman" w:hAnsi="Times New Roman"/>
                <w:sz w:val="20"/>
                <w:szCs w:val="20"/>
                <w:rPrChange w:id="10234" w:author="Thai Minh Huong" w:date="2018-09-12T10:19:00Z">
                  <w:rPr>
                    <w:sz w:val="20"/>
                    <w:szCs w:val="20"/>
                  </w:rPr>
                </w:rPrChange>
              </w:rPr>
              <w:pPrChange w:id="10235" w:author="thithuyngan le" w:date="2018-09-11T15:40:00Z">
                <w:pPr>
                  <w:spacing w:after="0" w:line="240" w:lineRule="auto"/>
                </w:pPr>
              </w:pPrChange>
            </w:pPr>
            <w:r w:rsidRPr="00DC541A">
              <w:rPr>
                <w:rFonts w:ascii="Times New Roman" w:hAnsi="Times New Roman"/>
                <w:sz w:val="20"/>
                <w:szCs w:val="20"/>
                <w:rPrChange w:id="10236" w:author="Thai Minh Huong" w:date="2018-09-12T10:19:00Z">
                  <w:rPr>
                    <w:sz w:val="20"/>
                    <w:szCs w:val="20"/>
                  </w:rPr>
                </w:rPrChange>
              </w:rPr>
              <w:t>6</w:t>
            </w:r>
            <w:ins w:id="10237" w:author="thithuyngan le" w:date="2018-09-11T15:45:00Z">
              <w:r w:rsidR="004547EB" w:rsidRPr="00DC541A">
                <w:rPr>
                  <w:rFonts w:ascii="Times New Roman" w:hAnsi="Times New Roman"/>
                  <w:sz w:val="20"/>
                  <w:szCs w:val="20"/>
                  <w:rPrChange w:id="10238" w:author="Thai Minh Huong" w:date="2018-09-12T10:19:00Z">
                    <w:rPr>
                      <w:sz w:val="20"/>
                      <w:szCs w:val="20"/>
                    </w:rPr>
                  </w:rPrChange>
                </w:rPr>
                <w:t xml:space="preserve"> </w:t>
              </w:r>
            </w:ins>
            <w:r w:rsidRPr="00DC541A">
              <w:rPr>
                <w:rFonts w:ascii="Times New Roman" w:hAnsi="Times New Roman"/>
                <w:sz w:val="20"/>
                <w:szCs w:val="20"/>
                <w:rPrChange w:id="10239" w:author="Thai Minh Huong" w:date="2018-09-12T10:19:00Z">
                  <w:rPr>
                    <w:sz w:val="20"/>
                    <w:szCs w:val="20"/>
                  </w:rPr>
                </w:rPrChange>
              </w:rPr>
              <w:t>ha</w:t>
            </w:r>
            <w:r w:rsidR="000B4A95" w:rsidRPr="00DC541A">
              <w:rPr>
                <w:rFonts w:ascii="Times New Roman" w:hAnsi="Times New Roman"/>
                <w:sz w:val="20"/>
                <w:szCs w:val="20"/>
                <w:rPrChange w:id="10240" w:author="Thai Minh Huong" w:date="2018-09-12T10:19:00Z">
                  <w:rPr>
                    <w:sz w:val="20"/>
                    <w:szCs w:val="20"/>
                  </w:rPr>
                </w:rPrChange>
              </w:rPr>
              <w:t xml:space="preserve"> ao hồ nuôi cá bờ bao yếu, thấp</w:t>
            </w:r>
          </w:p>
          <w:p w14:paraId="13F81400" w14:textId="77777777" w:rsidR="004C684C" w:rsidRPr="00DC541A" w:rsidRDefault="004C684C">
            <w:pPr>
              <w:pStyle w:val="ListParagraph"/>
              <w:numPr>
                <w:ilvl w:val="0"/>
                <w:numId w:val="14"/>
              </w:numPr>
              <w:spacing w:after="0" w:line="240" w:lineRule="auto"/>
              <w:ind w:left="174" w:hanging="136"/>
              <w:rPr>
                <w:rFonts w:ascii="Times New Roman" w:hAnsi="Times New Roman"/>
                <w:sz w:val="20"/>
                <w:szCs w:val="20"/>
                <w:rPrChange w:id="10241" w:author="Thai Minh Huong" w:date="2018-09-12T10:19:00Z">
                  <w:rPr>
                    <w:sz w:val="20"/>
                    <w:szCs w:val="20"/>
                  </w:rPr>
                </w:rPrChange>
              </w:rPr>
              <w:pPrChange w:id="10242" w:author="thithuyngan le" w:date="2018-09-11T15:40:00Z">
                <w:pPr>
                  <w:spacing w:after="0" w:line="240" w:lineRule="auto"/>
                </w:pPr>
              </w:pPrChange>
            </w:pPr>
            <w:r w:rsidRPr="00DC541A">
              <w:rPr>
                <w:rFonts w:ascii="Times New Roman" w:hAnsi="Times New Roman"/>
                <w:sz w:val="20"/>
                <w:szCs w:val="20"/>
                <w:rPrChange w:id="10243" w:author="Thai Minh Huong" w:date="2018-09-12T10:19:00Z">
                  <w:rPr>
                    <w:sz w:val="20"/>
                    <w:szCs w:val="20"/>
                  </w:rPr>
                </w:rPrChange>
              </w:rPr>
              <w:t>Người nuôi còn chủ quan</w:t>
            </w:r>
          </w:p>
          <w:p w14:paraId="2F240C4F" w14:textId="77777777" w:rsidR="000B4A95" w:rsidRPr="00AD3686" w:rsidRDefault="000B4A95" w:rsidP="004547EB">
            <w:pPr>
              <w:spacing w:after="0" w:line="240" w:lineRule="auto"/>
              <w:rPr>
                <w:sz w:val="20"/>
                <w:szCs w:val="20"/>
              </w:rP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44" w:author="thithuyngan le" w:date="2018-09-12T08:45:00Z">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4F8F10B" w14:textId="5EF745FB"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45" w:author="Thai Minh Huong" w:date="2018-09-12T10:19:00Z">
                  <w:rPr>
                    <w:sz w:val="20"/>
                    <w:szCs w:val="20"/>
                  </w:rPr>
                </w:rPrChange>
              </w:rPr>
              <w:pPrChange w:id="10246" w:author="thithuyngan le" w:date="2018-09-11T15:40:00Z">
                <w:pPr>
                  <w:spacing w:after="0" w:line="240" w:lineRule="auto"/>
                </w:pPr>
              </w:pPrChange>
            </w:pPr>
            <w:r w:rsidRPr="00DC541A">
              <w:rPr>
                <w:rFonts w:ascii="Times New Roman" w:hAnsi="Times New Roman"/>
                <w:sz w:val="20"/>
                <w:szCs w:val="20"/>
                <w:rPrChange w:id="10247" w:author="Thai Minh Huong" w:date="2018-09-12T10:19:00Z">
                  <w:rPr>
                    <w:sz w:val="20"/>
                    <w:szCs w:val="20"/>
                  </w:rPr>
                </w:rPrChange>
              </w:rPr>
              <w:t>Đã thực hiện chủ động sơ tán lồng bè</w:t>
            </w:r>
            <w:del w:id="10248" w:author="thithuyngan le" w:date="2018-09-11T15:45:00Z">
              <w:r w:rsidRPr="00DC541A" w:rsidDel="004547EB">
                <w:rPr>
                  <w:rFonts w:ascii="Times New Roman" w:hAnsi="Times New Roman"/>
                  <w:sz w:val="20"/>
                  <w:szCs w:val="20"/>
                  <w:rPrChange w:id="10249" w:author="Thai Minh Huong" w:date="2018-09-12T10:19:00Z">
                    <w:rPr>
                      <w:sz w:val="20"/>
                      <w:szCs w:val="20"/>
                    </w:rPr>
                  </w:rPrChange>
                </w:rPr>
                <w:delText xml:space="preserve"> </w:delText>
              </w:r>
            </w:del>
            <w:r w:rsidRPr="00DC541A">
              <w:rPr>
                <w:rFonts w:ascii="Times New Roman" w:hAnsi="Times New Roman"/>
                <w:sz w:val="20"/>
                <w:szCs w:val="20"/>
                <w:rPrChange w:id="10250" w:author="Thai Minh Huong" w:date="2018-09-12T10:19:00Z">
                  <w:rPr>
                    <w:sz w:val="20"/>
                    <w:szCs w:val="20"/>
                  </w:rPr>
                </w:rPrChange>
              </w:rPr>
              <w:t>,</w:t>
            </w:r>
            <w:ins w:id="10251" w:author="thithuyngan le" w:date="2018-09-11T15:45:00Z">
              <w:r w:rsidR="004547EB" w:rsidRPr="00DC541A">
                <w:rPr>
                  <w:rFonts w:ascii="Times New Roman" w:hAnsi="Times New Roman"/>
                  <w:sz w:val="20"/>
                  <w:szCs w:val="20"/>
                  <w:rPrChange w:id="10252" w:author="Thai Minh Huong" w:date="2018-09-12T10:19:00Z">
                    <w:rPr>
                      <w:sz w:val="20"/>
                      <w:szCs w:val="20"/>
                    </w:rPr>
                  </w:rPrChange>
                </w:rPr>
                <w:t xml:space="preserve"> </w:t>
              </w:r>
            </w:ins>
            <w:r w:rsidRPr="00DC541A">
              <w:rPr>
                <w:rFonts w:ascii="Times New Roman" w:hAnsi="Times New Roman"/>
                <w:sz w:val="20"/>
                <w:szCs w:val="20"/>
                <w:rPrChange w:id="10253" w:author="Thai Minh Huong" w:date="2018-09-12T10:19:00Z">
                  <w:rPr>
                    <w:sz w:val="20"/>
                    <w:szCs w:val="20"/>
                  </w:rPr>
                </w:rPrChange>
              </w:rPr>
              <w:t>neo buộc lồng bè an toàn</w:t>
            </w:r>
          </w:p>
          <w:p w14:paraId="2D43EB45"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54" w:author="Thai Minh Huong" w:date="2018-09-12T10:19:00Z">
                  <w:rPr>
                    <w:sz w:val="20"/>
                    <w:szCs w:val="20"/>
                  </w:rPr>
                </w:rPrChange>
              </w:rPr>
              <w:pPrChange w:id="10255" w:author="thithuyngan le" w:date="2018-09-11T15:40:00Z">
                <w:pPr>
                  <w:spacing w:after="0" w:line="240" w:lineRule="auto"/>
                </w:pPr>
              </w:pPrChange>
            </w:pPr>
            <w:r w:rsidRPr="00DC541A">
              <w:rPr>
                <w:rFonts w:ascii="Times New Roman" w:hAnsi="Times New Roman"/>
                <w:sz w:val="20"/>
                <w:szCs w:val="20"/>
                <w:rPrChange w:id="10256" w:author="Thai Minh Huong" w:date="2018-09-12T10:19:00Z">
                  <w:rPr>
                    <w:sz w:val="20"/>
                    <w:szCs w:val="20"/>
                  </w:rPr>
                </w:rPrChange>
              </w:rPr>
              <w:t>Chủ động thu hoạch chạy lũ lụt</w:t>
            </w:r>
          </w:p>
          <w:p w14:paraId="21A5795B" w14:textId="77777777" w:rsidR="000B4A95" w:rsidRPr="00DC541A" w:rsidRDefault="000B4A95" w:rsidP="002B3C63">
            <w:pPr>
              <w:pStyle w:val="ListParagraph"/>
              <w:numPr>
                <w:ilvl w:val="0"/>
                <w:numId w:val="14"/>
              </w:numPr>
              <w:spacing w:after="0" w:line="240" w:lineRule="auto"/>
              <w:ind w:left="174" w:hanging="136"/>
              <w:rPr>
                <w:rFonts w:ascii="Times New Roman" w:hAnsi="Times New Roman"/>
                <w:sz w:val="20"/>
                <w:szCs w:val="20"/>
                <w:rPrChange w:id="10257" w:author="Thai Minh Huong" w:date="2018-09-12T10:19:00Z">
                  <w:rPr>
                    <w:rFonts w:ascii="Times New Roman" w:hAnsi="Times New Roman"/>
                    <w:i/>
                    <w:sz w:val="20"/>
                    <w:szCs w:val="20"/>
                  </w:rPr>
                </w:rPrChange>
              </w:rPr>
            </w:pPr>
            <w:r w:rsidRPr="00AD3686">
              <w:rPr>
                <w:rFonts w:ascii="Times New Roman" w:hAnsi="Times New Roman"/>
                <w:sz w:val="20"/>
                <w:szCs w:val="20"/>
              </w:rPr>
              <w:t>Neo ch</w:t>
            </w:r>
            <w:r w:rsidRPr="009244D8">
              <w:rPr>
                <w:rFonts w:ascii="Times New Roman" w:hAnsi="Times New Roman"/>
                <w:sz w:val="20"/>
                <w:szCs w:val="20"/>
              </w:rPr>
              <w:t>ắc lồng bè cá</w:t>
            </w:r>
          </w:p>
          <w:p w14:paraId="642D4FE1" w14:textId="77777777" w:rsidR="000B4A95" w:rsidRPr="00DC541A" w:rsidRDefault="000B4A95" w:rsidP="002B3C63">
            <w:pPr>
              <w:pStyle w:val="ListParagraph"/>
              <w:numPr>
                <w:ilvl w:val="0"/>
                <w:numId w:val="14"/>
              </w:numPr>
              <w:spacing w:after="0" w:line="240" w:lineRule="auto"/>
              <w:ind w:left="174" w:hanging="136"/>
              <w:rPr>
                <w:rFonts w:ascii="Times New Roman" w:hAnsi="Times New Roman"/>
                <w:sz w:val="20"/>
                <w:szCs w:val="20"/>
                <w:rPrChange w:id="10258" w:author="Thai Minh Huong" w:date="2018-09-12T10:19:00Z">
                  <w:rPr>
                    <w:rFonts w:ascii="Times New Roman" w:hAnsi="Times New Roman"/>
                    <w:i/>
                    <w:sz w:val="20"/>
                    <w:szCs w:val="20"/>
                  </w:rPr>
                </w:rPrChange>
              </w:rPr>
            </w:pPr>
            <w:r w:rsidRPr="00AD3686">
              <w:rPr>
                <w:rFonts w:ascii="Times New Roman" w:hAnsi="Times New Roman"/>
                <w:sz w:val="20"/>
                <w:szCs w:val="20"/>
              </w:rPr>
              <w:t>V</w:t>
            </w:r>
            <w:r w:rsidRPr="009244D8">
              <w:rPr>
                <w:rFonts w:ascii="Times New Roman" w:hAnsi="Times New Roman"/>
                <w:sz w:val="20"/>
                <w:szCs w:val="20"/>
              </w:rPr>
              <w:t>ệ sinh lồng bè thường xuyên</w:t>
            </w:r>
          </w:p>
        </w:tc>
        <w:tc>
          <w:tcPr>
            <w:tcW w:w="1350" w:type="dxa"/>
            <w:tcBorders>
              <w:top w:val="single" w:sz="4" w:space="0" w:color="000000"/>
              <w:left w:val="single" w:sz="4" w:space="0" w:color="000000"/>
              <w:bottom w:val="single" w:sz="4" w:space="0" w:color="000000"/>
              <w:right w:val="single" w:sz="4" w:space="0" w:color="000000"/>
            </w:tcBorders>
            <w:tcPrChange w:id="10259" w:author="thithuyngan le" w:date="2018-09-12T08:45:00Z">
              <w:tcPr>
                <w:tcW w:w="1350" w:type="dxa"/>
                <w:gridSpan w:val="2"/>
                <w:tcBorders>
                  <w:top w:val="single" w:sz="4" w:space="0" w:color="000000"/>
                  <w:left w:val="single" w:sz="4" w:space="0" w:color="000000"/>
                  <w:bottom w:val="single" w:sz="4" w:space="0" w:color="000000"/>
                  <w:right w:val="single" w:sz="4" w:space="0" w:color="000000"/>
                </w:tcBorders>
              </w:tcPr>
            </w:tcPrChange>
          </w:tcPr>
          <w:p w14:paraId="395E50F1"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60" w:author="Thai Minh Huong" w:date="2018-09-12T10:19:00Z">
                  <w:rPr>
                    <w:i/>
                    <w:sz w:val="20"/>
                    <w:szCs w:val="20"/>
                  </w:rPr>
                </w:rPrChange>
              </w:rPr>
              <w:pPrChange w:id="10261" w:author="thithuyngan le" w:date="2018-09-11T15:40:00Z">
                <w:pPr>
                  <w:spacing w:after="0" w:line="240" w:lineRule="auto"/>
                </w:pPr>
              </w:pPrChange>
            </w:pPr>
            <w:r w:rsidRPr="00DC541A">
              <w:rPr>
                <w:rFonts w:ascii="Times New Roman" w:hAnsi="Times New Roman"/>
                <w:sz w:val="20"/>
                <w:szCs w:val="20"/>
                <w:rPrChange w:id="10262" w:author="Thai Minh Huong" w:date="2018-09-12T10:19:00Z">
                  <w:rPr>
                    <w:i/>
                    <w:sz w:val="20"/>
                    <w:szCs w:val="20"/>
                  </w:rPr>
                </w:rPrChange>
              </w:rPr>
              <w:t xml:space="preserve">Ao, hồ bị </w:t>
            </w:r>
            <w:r w:rsidR="004C684C" w:rsidRPr="00DC541A">
              <w:rPr>
                <w:rFonts w:ascii="Times New Roman" w:hAnsi="Times New Roman"/>
                <w:sz w:val="20"/>
                <w:szCs w:val="20"/>
                <w:rPrChange w:id="10263" w:author="Thai Minh Huong" w:date="2018-09-12T10:19:00Z">
                  <w:rPr>
                    <w:i/>
                    <w:sz w:val="20"/>
                    <w:szCs w:val="20"/>
                  </w:rPr>
                </w:rPrChange>
              </w:rPr>
              <w:t>v</w:t>
            </w:r>
            <w:r w:rsidRPr="00DC541A">
              <w:rPr>
                <w:rFonts w:ascii="Times New Roman" w:hAnsi="Times New Roman"/>
                <w:sz w:val="20"/>
                <w:szCs w:val="20"/>
                <w:rPrChange w:id="10264" w:author="Thai Minh Huong" w:date="2018-09-12T10:19:00Z">
                  <w:rPr>
                    <w:i/>
                    <w:sz w:val="20"/>
                    <w:szCs w:val="20"/>
                  </w:rPr>
                </w:rPrChange>
              </w:rPr>
              <w:t>ỡ</w:t>
            </w:r>
          </w:p>
          <w:p w14:paraId="7253FE19"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65" w:author="Thai Minh Huong" w:date="2018-09-12T10:19:00Z">
                  <w:rPr>
                    <w:i/>
                    <w:sz w:val="20"/>
                    <w:szCs w:val="20"/>
                  </w:rPr>
                </w:rPrChange>
              </w:rPr>
              <w:pPrChange w:id="10266" w:author="thithuyngan le" w:date="2018-09-11T15:40:00Z">
                <w:pPr>
                  <w:spacing w:after="0" w:line="240" w:lineRule="auto"/>
                </w:pPr>
              </w:pPrChange>
            </w:pPr>
            <w:r w:rsidRPr="00DC541A">
              <w:rPr>
                <w:rFonts w:ascii="Times New Roman" w:hAnsi="Times New Roman"/>
                <w:sz w:val="20"/>
                <w:szCs w:val="20"/>
                <w:rPrChange w:id="10267" w:author="Thai Minh Huong" w:date="2018-09-12T10:19:00Z">
                  <w:rPr>
                    <w:i/>
                    <w:sz w:val="20"/>
                    <w:szCs w:val="20"/>
                  </w:rPr>
                </w:rPrChange>
              </w:rPr>
              <w:t>Cá bị chết, bị mất</w:t>
            </w:r>
          </w:p>
        </w:tc>
        <w:tc>
          <w:tcPr>
            <w:tcW w:w="10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68" w:author="thithuyngan le" w:date="2018-09-12T08:45:00Z">
              <w:tcPr>
                <w:tcW w:w="8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B47E90A" w14:textId="5A5CEBDF" w:rsidR="000B4A95" w:rsidRPr="00DC541A" w:rsidRDefault="004C684C" w:rsidP="00A06590">
            <w:pPr>
              <w:spacing w:after="0" w:line="240" w:lineRule="auto"/>
              <w:rPr>
                <w:sz w:val="20"/>
                <w:szCs w:val="20"/>
                <w:rPrChange w:id="10269" w:author="Thai Minh Huong" w:date="2018-09-12T10:19:00Z">
                  <w:rPr>
                    <w:i/>
                    <w:sz w:val="20"/>
                    <w:szCs w:val="20"/>
                  </w:rPr>
                </w:rPrChange>
              </w:rPr>
            </w:pPr>
            <w:r w:rsidRPr="00AD3686">
              <w:rPr>
                <w:i/>
                <w:sz w:val="20"/>
                <w:szCs w:val="20"/>
              </w:rPr>
              <w:t>T</w:t>
            </w:r>
            <w:ins w:id="10270" w:author="thithuyngan le" w:date="2018-09-11T15:43:00Z">
              <w:r w:rsidR="002B3C63" w:rsidRPr="00DC541A">
                <w:rPr>
                  <w:i/>
                  <w:sz w:val="20"/>
                  <w:szCs w:val="20"/>
                  <w:rPrChange w:id="10271" w:author="Thai Minh Huong" w:date="2018-09-12T10:19:00Z">
                    <w:rPr>
                      <w:sz w:val="20"/>
                      <w:szCs w:val="20"/>
                    </w:rPr>
                  </w:rPrChange>
                </w:rPr>
                <w:t>rung bình</w:t>
              </w:r>
            </w:ins>
            <w:del w:id="10272" w:author="thithuyngan le" w:date="2018-09-11T15:43:00Z">
              <w:r w:rsidRPr="00DC541A" w:rsidDel="002B3C63">
                <w:rPr>
                  <w:sz w:val="20"/>
                  <w:szCs w:val="20"/>
                  <w:rPrChange w:id="10273" w:author="Thai Minh Huong" w:date="2018-09-12T10:19:00Z">
                    <w:rPr>
                      <w:i/>
                      <w:sz w:val="20"/>
                      <w:szCs w:val="20"/>
                    </w:rPr>
                  </w:rPrChange>
                </w:rPr>
                <w:delText>B</w:delText>
              </w:r>
              <w:r w:rsidR="000B4A95" w:rsidRPr="00DC541A" w:rsidDel="002B3C63">
                <w:rPr>
                  <w:sz w:val="20"/>
                  <w:szCs w:val="20"/>
                  <w:rPrChange w:id="10274" w:author="Thai Minh Huong" w:date="2018-09-12T10:19:00Z">
                    <w:rPr>
                      <w:i/>
                      <w:sz w:val="20"/>
                      <w:szCs w:val="20"/>
                    </w:rPr>
                  </w:rPrChange>
                </w:rPr>
                <w:delText xml:space="preserve"> </w:delText>
              </w:r>
            </w:del>
          </w:p>
        </w:tc>
      </w:tr>
      <w:tr w:rsidR="000B4A95" w:rsidRPr="009244D8" w14:paraId="37E89EF0" w14:textId="77777777" w:rsidTr="002441FA">
        <w:trPr>
          <w:trHeight w:val="300"/>
          <w:trPrChange w:id="10275" w:author="thithuyngan le" w:date="2018-09-12T08:45: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76"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6126726" w14:textId="77777777" w:rsidR="000B4A95" w:rsidRPr="009244D8" w:rsidRDefault="000B4A95" w:rsidP="000B4A95">
            <w:pPr>
              <w:pStyle w:val="Nidung"/>
              <w:jc w:val="center"/>
              <w:rPr>
                <w:rFonts w:cs="Times New Roman"/>
                <w:color w:val="auto"/>
                <w:sz w:val="20"/>
                <w:szCs w:val="20"/>
                <w:lang w:val="en-GB"/>
              </w:rPr>
            </w:pPr>
            <w:r w:rsidRPr="009244D8">
              <w:rPr>
                <w:rFonts w:cs="Times New Roman"/>
                <w:color w:val="auto"/>
                <w:sz w:val="20"/>
                <w:szCs w:val="20"/>
                <w:lang w:val="en-GB"/>
              </w:rPr>
              <w:t>6</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77"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B0C155D" w14:textId="77777777" w:rsidR="000B4A95" w:rsidRPr="009244D8" w:rsidRDefault="000B4A95" w:rsidP="000B4A95">
            <w:pPr>
              <w:spacing w:after="0" w:line="240" w:lineRule="auto"/>
              <w:ind w:right="-68" w:hanging="13"/>
              <w:jc w:val="center"/>
              <w:rPr>
                <w:sz w:val="20"/>
                <w:szCs w:val="20"/>
              </w:rPr>
            </w:pPr>
            <w:r w:rsidRPr="009244D8">
              <w:rPr>
                <w:sz w:val="20"/>
                <w:szCs w:val="20"/>
              </w:rPr>
              <w:t>Thôn 6</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78"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99C7497" w14:textId="77777777" w:rsidR="000B4A95" w:rsidRPr="009244D8" w:rsidRDefault="000B4A95" w:rsidP="000B4A95">
            <w:pPr>
              <w:spacing w:after="0" w:line="240" w:lineRule="auto"/>
              <w:ind w:right="-68"/>
              <w:jc w:val="center"/>
              <w:rPr>
                <w:sz w:val="20"/>
                <w:szCs w:val="20"/>
              </w:rPr>
            </w:pPr>
            <w:r w:rsidRPr="009244D8">
              <w:rPr>
                <w:sz w:val="20"/>
                <w:szCs w:val="20"/>
              </w:rPr>
              <w:t>138</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79" w:author="thithuyngan le" w:date="2018-09-12T08:45:00Z">
              <w:tcPr>
                <w:tcW w:w="19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2319C9A" w14:textId="77777777" w:rsidR="000B4A95" w:rsidRPr="009244D8" w:rsidRDefault="004C684C" w:rsidP="00417121">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0,6</w:t>
            </w:r>
            <w:r w:rsidR="000B4A95" w:rsidRPr="009244D8">
              <w:rPr>
                <w:rFonts w:ascii="Times New Roman" w:hAnsi="Times New Roman"/>
                <w:sz w:val="20"/>
                <w:szCs w:val="20"/>
              </w:rPr>
              <w:t xml:space="preserve"> ha ao, hồ</w:t>
            </w:r>
            <w:r w:rsidRPr="009244D8">
              <w:rPr>
                <w:rFonts w:ascii="Times New Roman" w:hAnsi="Times New Roman"/>
                <w:sz w:val="20"/>
                <w:szCs w:val="20"/>
              </w:rPr>
              <w:t>, 2</w:t>
            </w:r>
            <w:r w:rsidR="000B4A95" w:rsidRPr="009244D8">
              <w:rPr>
                <w:rFonts w:ascii="Times New Roman" w:hAnsi="Times New Roman"/>
                <w:sz w:val="20"/>
                <w:szCs w:val="20"/>
              </w:rPr>
              <w:t xml:space="preserve"> lồng cá trên sông không an toàn, lồng kém chất lượng, bờ ao, hồ thấp</w:t>
            </w:r>
          </w:p>
          <w:p w14:paraId="145167F6" w14:textId="77777777" w:rsidR="000B4A95" w:rsidRPr="009244D8" w:rsidRDefault="000B4A95" w:rsidP="00417121">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Người dân còn chủ quan</w:t>
            </w:r>
          </w:p>
          <w:p w14:paraId="120DFBB2" w14:textId="77777777" w:rsidR="000B4A95" w:rsidRPr="009244D8" w:rsidRDefault="000B4A95" w:rsidP="00417121">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lastRenderedPageBreak/>
              <w:t>Nhận thức về thiên tai, BĐKH còn hạn chế</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280" w:author="thithuyngan le" w:date="2018-09-12T08:45:00Z">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D7D9F66" w14:textId="2ACEAC34"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81" w:author="Thai Minh Huong" w:date="2018-09-12T10:19:00Z">
                  <w:rPr>
                    <w:sz w:val="20"/>
                    <w:szCs w:val="20"/>
                  </w:rPr>
                </w:rPrChange>
              </w:rPr>
              <w:pPrChange w:id="10282" w:author="thithuyngan le" w:date="2018-09-11T15:41:00Z">
                <w:pPr>
                  <w:spacing w:after="0" w:line="240" w:lineRule="auto"/>
                </w:pPr>
              </w:pPrChange>
            </w:pPr>
            <w:r w:rsidRPr="00DC541A">
              <w:rPr>
                <w:rFonts w:ascii="Times New Roman" w:hAnsi="Times New Roman"/>
                <w:sz w:val="20"/>
                <w:szCs w:val="20"/>
                <w:rPrChange w:id="10283" w:author="Thai Minh Huong" w:date="2018-09-12T10:19:00Z">
                  <w:rPr>
                    <w:sz w:val="20"/>
                    <w:szCs w:val="20"/>
                  </w:rPr>
                </w:rPrChange>
              </w:rPr>
              <w:lastRenderedPageBreak/>
              <w:t>Đã thực hiện chủ động sơ tán lồng bè</w:t>
            </w:r>
            <w:del w:id="10284" w:author="thithuyngan le" w:date="2018-09-11T15:46:00Z">
              <w:r w:rsidRPr="00DC541A" w:rsidDel="004547EB">
                <w:rPr>
                  <w:rFonts w:ascii="Times New Roman" w:hAnsi="Times New Roman"/>
                  <w:sz w:val="20"/>
                  <w:szCs w:val="20"/>
                  <w:rPrChange w:id="10285" w:author="Thai Minh Huong" w:date="2018-09-12T10:19:00Z">
                    <w:rPr>
                      <w:sz w:val="20"/>
                      <w:szCs w:val="20"/>
                    </w:rPr>
                  </w:rPrChange>
                </w:rPr>
                <w:delText xml:space="preserve"> </w:delText>
              </w:r>
            </w:del>
            <w:r w:rsidRPr="00DC541A">
              <w:rPr>
                <w:rFonts w:ascii="Times New Roman" w:hAnsi="Times New Roman"/>
                <w:sz w:val="20"/>
                <w:szCs w:val="20"/>
                <w:rPrChange w:id="10286" w:author="Thai Minh Huong" w:date="2018-09-12T10:19:00Z">
                  <w:rPr>
                    <w:sz w:val="20"/>
                    <w:szCs w:val="20"/>
                  </w:rPr>
                </w:rPrChange>
              </w:rPr>
              <w:t>,</w:t>
            </w:r>
            <w:ins w:id="10287" w:author="thithuyngan le" w:date="2018-09-11T15:46:00Z">
              <w:r w:rsidR="004547EB" w:rsidRPr="00DC541A">
                <w:rPr>
                  <w:rFonts w:ascii="Times New Roman" w:hAnsi="Times New Roman"/>
                  <w:sz w:val="20"/>
                  <w:szCs w:val="20"/>
                  <w:rPrChange w:id="10288" w:author="Thai Minh Huong" w:date="2018-09-12T10:19:00Z">
                    <w:rPr>
                      <w:sz w:val="20"/>
                      <w:szCs w:val="20"/>
                    </w:rPr>
                  </w:rPrChange>
                </w:rPr>
                <w:t xml:space="preserve"> </w:t>
              </w:r>
            </w:ins>
            <w:r w:rsidRPr="00DC541A">
              <w:rPr>
                <w:rFonts w:ascii="Times New Roman" w:hAnsi="Times New Roman"/>
                <w:sz w:val="20"/>
                <w:szCs w:val="20"/>
                <w:rPrChange w:id="10289" w:author="Thai Minh Huong" w:date="2018-09-12T10:19:00Z">
                  <w:rPr>
                    <w:sz w:val="20"/>
                    <w:szCs w:val="20"/>
                  </w:rPr>
                </w:rPrChange>
              </w:rPr>
              <w:t>neo buộc lồng bè an toàn</w:t>
            </w:r>
          </w:p>
          <w:p w14:paraId="1758EDB0" w14:textId="77777777" w:rsidR="000B4A95" w:rsidRPr="00DC541A" w:rsidRDefault="000B4A95" w:rsidP="002B3C63">
            <w:pPr>
              <w:pStyle w:val="ListParagraph"/>
              <w:numPr>
                <w:ilvl w:val="0"/>
                <w:numId w:val="14"/>
              </w:numPr>
              <w:spacing w:after="0" w:line="240" w:lineRule="auto"/>
              <w:ind w:left="174" w:hanging="136"/>
              <w:rPr>
                <w:rFonts w:ascii="Times New Roman" w:hAnsi="Times New Roman"/>
                <w:sz w:val="20"/>
                <w:szCs w:val="20"/>
                <w:rPrChange w:id="10290" w:author="Thai Minh Huong" w:date="2018-09-12T10:19:00Z">
                  <w:rPr>
                    <w:rFonts w:ascii="Times New Roman" w:hAnsi="Times New Roman"/>
                    <w:i/>
                    <w:sz w:val="20"/>
                    <w:szCs w:val="20"/>
                  </w:rPr>
                </w:rPrChange>
              </w:rPr>
            </w:pPr>
            <w:r w:rsidRPr="00AD3686">
              <w:rPr>
                <w:rFonts w:ascii="Times New Roman" w:hAnsi="Times New Roman"/>
                <w:sz w:val="20"/>
                <w:szCs w:val="20"/>
              </w:rPr>
              <w:t>Neo ch</w:t>
            </w:r>
            <w:r w:rsidRPr="009244D8">
              <w:rPr>
                <w:rFonts w:ascii="Times New Roman" w:hAnsi="Times New Roman"/>
                <w:sz w:val="20"/>
                <w:szCs w:val="20"/>
              </w:rPr>
              <w:t>ắc lồng bè cá</w:t>
            </w:r>
          </w:p>
          <w:p w14:paraId="49A3466A" w14:textId="77777777" w:rsidR="000B4A95" w:rsidRPr="00DC541A" w:rsidRDefault="000B4A95" w:rsidP="002B3C63">
            <w:pPr>
              <w:pStyle w:val="ListParagraph"/>
              <w:numPr>
                <w:ilvl w:val="0"/>
                <w:numId w:val="14"/>
              </w:numPr>
              <w:spacing w:after="0" w:line="240" w:lineRule="auto"/>
              <w:ind w:left="174" w:hanging="136"/>
              <w:rPr>
                <w:rFonts w:ascii="Times New Roman" w:hAnsi="Times New Roman"/>
                <w:sz w:val="20"/>
                <w:szCs w:val="20"/>
                <w:rPrChange w:id="10291" w:author="Thai Minh Huong" w:date="2018-09-12T10:19:00Z">
                  <w:rPr>
                    <w:rFonts w:ascii="Times New Roman" w:hAnsi="Times New Roman"/>
                    <w:i/>
                    <w:sz w:val="20"/>
                    <w:szCs w:val="20"/>
                  </w:rPr>
                </w:rPrChange>
              </w:rPr>
            </w:pPr>
            <w:r w:rsidRPr="00AD3686">
              <w:rPr>
                <w:rFonts w:ascii="Times New Roman" w:hAnsi="Times New Roman"/>
                <w:sz w:val="20"/>
                <w:szCs w:val="20"/>
              </w:rPr>
              <w:t>V</w:t>
            </w:r>
            <w:r w:rsidRPr="009244D8">
              <w:rPr>
                <w:rFonts w:ascii="Times New Roman" w:hAnsi="Times New Roman"/>
                <w:sz w:val="20"/>
                <w:szCs w:val="20"/>
              </w:rPr>
              <w:t>ệ sinh lồng bè thường xuyên</w:t>
            </w:r>
          </w:p>
          <w:p w14:paraId="17D1234E"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92" w:author="Thai Minh Huong" w:date="2018-09-12T10:19:00Z">
                  <w:rPr>
                    <w:sz w:val="20"/>
                    <w:szCs w:val="20"/>
                  </w:rPr>
                </w:rPrChange>
              </w:rPr>
              <w:pPrChange w:id="10293" w:author="thithuyngan le" w:date="2018-09-11T15:41:00Z">
                <w:pPr>
                  <w:spacing w:after="0" w:line="240" w:lineRule="auto"/>
                </w:pPr>
              </w:pPrChange>
            </w:pPr>
            <w:r w:rsidRPr="00DC541A">
              <w:rPr>
                <w:rFonts w:ascii="Times New Roman" w:hAnsi="Times New Roman"/>
                <w:sz w:val="20"/>
                <w:szCs w:val="20"/>
                <w:rPrChange w:id="10294" w:author="Thai Minh Huong" w:date="2018-09-12T10:19:00Z">
                  <w:rPr>
                    <w:sz w:val="20"/>
                    <w:szCs w:val="20"/>
                  </w:rPr>
                </w:rPrChange>
              </w:rPr>
              <w:t>Sử dụng vôi khi lũ</w:t>
            </w:r>
          </w:p>
          <w:p w14:paraId="4D443629"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295" w:author="Thai Minh Huong" w:date="2018-09-12T10:19:00Z">
                  <w:rPr>
                    <w:sz w:val="20"/>
                    <w:szCs w:val="20"/>
                  </w:rPr>
                </w:rPrChange>
              </w:rPr>
              <w:pPrChange w:id="10296" w:author="thithuyngan le" w:date="2018-09-11T15:41:00Z">
                <w:pPr>
                  <w:spacing w:after="0" w:line="240" w:lineRule="auto"/>
                </w:pPr>
              </w:pPrChange>
            </w:pPr>
            <w:r w:rsidRPr="00DC541A">
              <w:rPr>
                <w:rFonts w:ascii="Times New Roman" w:hAnsi="Times New Roman"/>
                <w:sz w:val="20"/>
                <w:szCs w:val="20"/>
                <w:rPrChange w:id="10297" w:author="Thai Minh Huong" w:date="2018-09-12T10:19:00Z">
                  <w:rPr>
                    <w:sz w:val="20"/>
                    <w:szCs w:val="20"/>
                  </w:rPr>
                </w:rPrChange>
              </w:rPr>
              <w:lastRenderedPageBreak/>
              <w:t>Đưa lồng bè vào nơi an toàn</w:t>
            </w:r>
          </w:p>
          <w:p w14:paraId="4CDEA008" w14:textId="77777777" w:rsidR="000B4A95" w:rsidRPr="00DC541A" w:rsidRDefault="000B4A95">
            <w:pPr>
              <w:spacing w:after="0" w:line="240" w:lineRule="auto"/>
              <w:ind w:left="38"/>
              <w:rPr>
                <w:sz w:val="20"/>
                <w:szCs w:val="20"/>
                <w:rPrChange w:id="10298" w:author="Thai Minh Huong" w:date="2018-09-12T10:19:00Z">
                  <w:rPr>
                    <w:rFonts w:ascii="Times New Roman" w:hAnsi="Times New Roman"/>
                    <w:i/>
                    <w:sz w:val="20"/>
                    <w:szCs w:val="20"/>
                  </w:rPr>
                </w:rPrChange>
              </w:rPr>
              <w:pPrChange w:id="10299" w:author="thithuyngan le" w:date="2018-09-11T15:46:00Z">
                <w:pPr>
                  <w:pStyle w:val="ListParagraph"/>
                  <w:numPr>
                    <w:numId w:val="14"/>
                  </w:numPr>
                  <w:spacing w:after="0" w:line="240" w:lineRule="auto"/>
                  <w:ind w:left="174" w:hanging="136"/>
                </w:pPr>
              </w:pPrChange>
            </w:pPr>
          </w:p>
        </w:tc>
        <w:tc>
          <w:tcPr>
            <w:tcW w:w="1350" w:type="dxa"/>
            <w:tcBorders>
              <w:top w:val="single" w:sz="4" w:space="0" w:color="000000"/>
              <w:left w:val="single" w:sz="4" w:space="0" w:color="000000"/>
              <w:bottom w:val="single" w:sz="4" w:space="0" w:color="000000"/>
              <w:right w:val="single" w:sz="4" w:space="0" w:color="000000"/>
            </w:tcBorders>
            <w:tcPrChange w:id="10300" w:author="thithuyngan le" w:date="2018-09-12T08:45:00Z">
              <w:tcPr>
                <w:tcW w:w="1350" w:type="dxa"/>
                <w:gridSpan w:val="2"/>
                <w:tcBorders>
                  <w:top w:val="single" w:sz="4" w:space="0" w:color="000000"/>
                  <w:left w:val="single" w:sz="4" w:space="0" w:color="000000"/>
                  <w:bottom w:val="single" w:sz="4" w:space="0" w:color="000000"/>
                  <w:right w:val="single" w:sz="4" w:space="0" w:color="000000"/>
                </w:tcBorders>
              </w:tcPr>
            </w:tcPrChange>
          </w:tcPr>
          <w:p w14:paraId="13AE2448" w14:textId="77777777" w:rsidR="000B4A95" w:rsidRPr="00DC541A" w:rsidRDefault="000B4A95">
            <w:pPr>
              <w:spacing w:after="0" w:line="240" w:lineRule="auto"/>
              <w:rPr>
                <w:sz w:val="20"/>
                <w:szCs w:val="20"/>
                <w:rPrChange w:id="10301" w:author="Thai Minh Huong" w:date="2018-09-12T10:19:00Z">
                  <w:rPr>
                    <w:i/>
                    <w:sz w:val="20"/>
                    <w:szCs w:val="20"/>
                  </w:rPr>
                </w:rPrChange>
              </w:rPr>
            </w:pPr>
            <w:r w:rsidRPr="00DC541A">
              <w:rPr>
                <w:sz w:val="20"/>
                <w:szCs w:val="20"/>
                <w:rPrChange w:id="10302" w:author="Thai Minh Huong" w:date="2018-09-12T10:19:00Z">
                  <w:rPr>
                    <w:rFonts w:ascii="Calibri" w:hAnsi="Calibri"/>
                    <w:i/>
                    <w:sz w:val="20"/>
                    <w:szCs w:val="20"/>
                    <w:lang w:val="en-GB"/>
                  </w:rPr>
                </w:rPrChange>
              </w:rPr>
              <w:lastRenderedPageBreak/>
              <w:t xml:space="preserve">Ao, hồ bị </w:t>
            </w:r>
            <w:r w:rsidR="004C684C" w:rsidRPr="00DC541A">
              <w:rPr>
                <w:sz w:val="20"/>
                <w:szCs w:val="20"/>
                <w:rPrChange w:id="10303" w:author="Thai Minh Huong" w:date="2018-09-12T10:19:00Z">
                  <w:rPr>
                    <w:rFonts w:ascii="Calibri" w:hAnsi="Calibri"/>
                    <w:i/>
                    <w:sz w:val="20"/>
                    <w:szCs w:val="20"/>
                    <w:lang w:val="en-GB"/>
                  </w:rPr>
                </w:rPrChange>
              </w:rPr>
              <w:t>v</w:t>
            </w:r>
            <w:r w:rsidRPr="00DC541A">
              <w:rPr>
                <w:sz w:val="20"/>
                <w:szCs w:val="20"/>
                <w:rPrChange w:id="10304" w:author="Thai Minh Huong" w:date="2018-09-12T10:19:00Z">
                  <w:rPr>
                    <w:rFonts w:ascii="Calibri" w:hAnsi="Calibri"/>
                    <w:i/>
                    <w:sz w:val="20"/>
                    <w:szCs w:val="20"/>
                    <w:lang w:val="en-GB"/>
                  </w:rPr>
                </w:rPrChange>
              </w:rPr>
              <w:t>ỡ</w:t>
            </w:r>
          </w:p>
          <w:p w14:paraId="1AB29BAD" w14:textId="77777777" w:rsidR="000B4A95" w:rsidRPr="00DC541A" w:rsidRDefault="000B4A95">
            <w:pPr>
              <w:spacing w:after="0" w:line="240" w:lineRule="auto"/>
              <w:rPr>
                <w:sz w:val="20"/>
                <w:szCs w:val="20"/>
                <w:rPrChange w:id="10305" w:author="Thai Minh Huong" w:date="2018-09-12T10:19:00Z">
                  <w:rPr>
                    <w:i/>
                    <w:sz w:val="20"/>
                    <w:szCs w:val="20"/>
                  </w:rPr>
                </w:rPrChange>
              </w:rPr>
            </w:pPr>
            <w:r w:rsidRPr="00DC541A">
              <w:rPr>
                <w:sz w:val="20"/>
                <w:szCs w:val="20"/>
                <w:rPrChange w:id="10306" w:author="Thai Minh Huong" w:date="2018-09-12T10:19:00Z">
                  <w:rPr>
                    <w:rFonts w:ascii="Calibri" w:hAnsi="Calibri"/>
                    <w:i/>
                    <w:sz w:val="20"/>
                    <w:szCs w:val="20"/>
                    <w:lang w:val="en-GB"/>
                  </w:rPr>
                </w:rPrChange>
              </w:rPr>
              <w:t>Lồng bè bị vỡ, bị trôi</w:t>
            </w:r>
          </w:p>
          <w:p w14:paraId="510AF431" w14:textId="77777777" w:rsidR="000B4A95" w:rsidRPr="00AD3686" w:rsidRDefault="000B4A95">
            <w:pPr>
              <w:spacing w:after="0" w:line="240" w:lineRule="auto"/>
              <w:rPr>
                <w:i/>
                <w:sz w:val="20"/>
                <w:szCs w:val="20"/>
              </w:rPr>
            </w:pPr>
            <w:r w:rsidRPr="00DC541A">
              <w:rPr>
                <w:sz w:val="20"/>
                <w:szCs w:val="20"/>
                <w:rPrChange w:id="10307" w:author="Thai Minh Huong" w:date="2018-09-12T10:19:00Z">
                  <w:rPr>
                    <w:rFonts w:ascii="Calibri" w:hAnsi="Calibri"/>
                    <w:i/>
                    <w:sz w:val="20"/>
                    <w:szCs w:val="20"/>
                    <w:lang w:val="en-GB"/>
                  </w:rPr>
                </w:rPrChange>
              </w:rPr>
              <w:t>Cá bị chết, bị mất</w:t>
            </w:r>
          </w:p>
        </w:tc>
        <w:tc>
          <w:tcPr>
            <w:tcW w:w="10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08" w:author="thithuyngan le" w:date="2018-09-12T08:45:00Z">
              <w:tcPr>
                <w:tcW w:w="8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C46EC6B" w14:textId="77777777" w:rsidR="000B4A95" w:rsidRPr="009244D8" w:rsidRDefault="000B4A95">
            <w:pPr>
              <w:spacing w:after="0" w:line="240" w:lineRule="auto"/>
              <w:rPr>
                <w:i/>
                <w:sz w:val="20"/>
                <w:szCs w:val="20"/>
              </w:rPr>
            </w:pPr>
            <w:r w:rsidRPr="009244D8">
              <w:rPr>
                <w:i/>
                <w:sz w:val="20"/>
                <w:szCs w:val="20"/>
              </w:rPr>
              <w:t xml:space="preserve">Cao </w:t>
            </w:r>
          </w:p>
        </w:tc>
      </w:tr>
      <w:tr w:rsidR="000B4A95" w:rsidRPr="009244D8" w14:paraId="0FAC0D9A" w14:textId="77777777" w:rsidTr="002441FA">
        <w:trPr>
          <w:trHeight w:val="300"/>
          <w:trPrChange w:id="10309" w:author="thithuyngan le" w:date="2018-09-12T08:45: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10"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2261D66" w14:textId="77777777" w:rsidR="000B4A95" w:rsidRPr="009244D8" w:rsidRDefault="000B4A95" w:rsidP="000B4A95">
            <w:pPr>
              <w:pStyle w:val="Nidung"/>
              <w:jc w:val="center"/>
              <w:rPr>
                <w:rFonts w:cs="Times New Roman"/>
                <w:color w:val="auto"/>
                <w:sz w:val="20"/>
                <w:szCs w:val="20"/>
                <w:lang w:val="en-GB"/>
              </w:rPr>
            </w:pPr>
            <w:r w:rsidRPr="009244D8">
              <w:rPr>
                <w:rFonts w:cs="Times New Roman"/>
                <w:color w:val="auto"/>
                <w:sz w:val="20"/>
                <w:szCs w:val="20"/>
                <w:lang w:val="en-GB"/>
              </w:rPr>
              <w:lastRenderedPageBreak/>
              <w:t>8</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11"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B42C572" w14:textId="77777777" w:rsidR="000B4A95" w:rsidRPr="009244D8" w:rsidRDefault="000B4A95" w:rsidP="000B4A95">
            <w:pPr>
              <w:spacing w:after="0" w:line="240" w:lineRule="auto"/>
              <w:ind w:right="-68" w:hanging="13"/>
              <w:jc w:val="center"/>
              <w:rPr>
                <w:sz w:val="20"/>
                <w:szCs w:val="20"/>
              </w:rPr>
            </w:pPr>
            <w:r w:rsidRPr="009244D8">
              <w:rPr>
                <w:sz w:val="20"/>
                <w:szCs w:val="20"/>
              </w:rPr>
              <w:t>Thôn 8</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12"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B9D75C4" w14:textId="77777777" w:rsidR="000B4A95" w:rsidRPr="009244D8" w:rsidRDefault="000B4A95" w:rsidP="000B4A95">
            <w:pPr>
              <w:spacing w:after="0" w:line="240" w:lineRule="auto"/>
              <w:ind w:right="-68"/>
              <w:jc w:val="center"/>
              <w:rPr>
                <w:sz w:val="20"/>
                <w:szCs w:val="20"/>
              </w:rPr>
            </w:pPr>
            <w:r w:rsidRPr="009244D8">
              <w:rPr>
                <w:sz w:val="20"/>
                <w:szCs w:val="20"/>
              </w:rPr>
              <w:t>157</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13" w:author="thithuyngan le" w:date="2018-09-12T08:45:00Z">
              <w:tcPr>
                <w:tcW w:w="19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2BBA164" w14:textId="77777777" w:rsidR="000B4A95" w:rsidRPr="009244D8" w:rsidRDefault="000B4A95" w:rsidP="00417121">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632B5437" w14:textId="77777777" w:rsidR="000B4A95" w:rsidRPr="009244D8" w:rsidRDefault="004C684C" w:rsidP="00417121">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1,1</w:t>
            </w:r>
            <w:r w:rsidR="000B4A95" w:rsidRPr="009244D8">
              <w:rPr>
                <w:rFonts w:ascii="Times New Roman" w:hAnsi="Times New Roman"/>
                <w:sz w:val="20"/>
                <w:szCs w:val="20"/>
              </w:rPr>
              <w:t xml:space="preserve"> ha ao, hồ</w:t>
            </w:r>
            <w:r w:rsidRPr="009244D8">
              <w:rPr>
                <w:rFonts w:ascii="Times New Roman" w:hAnsi="Times New Roman"/>
                <w:sz w:val="20"/>
                <w:szCs w:val="20"/>
              </w:rPr>
              <w:t>, 0</w:t>
            </w:r>
            <w:r w:rsidR="000B4A95" w:rsidRPr="009244D8">
              <w:rPr>
                <w:rFonts w:ascii="Times New Roman" w:hAnsi="Times New Roman"/>
                <w:sz w:val="20"/>
                <w:szCs w:val="20"/>
              </w:rPr>
              <w:t>2 lồng cá trên sông</w:t>
            </w:r>
          </w:p>
          <w:p w14:paraId="104AA87C" w14:textId="77777777" w:rsidR="000B4A95" w:rsidRPr="009244D8" w:rsidRDefault="000B4A95" w:rsidP="00417121">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của người dân hạn chế</w:t>
            </w:r>
          </w:p>
          <w:p w14:paraId="1B2E631B" w14:textId="77777777" w:rsidR="000B4A95" w:rsidRPr="00DC541A" w:rsidDel="004547EB" w:rsidRDefault="000B4A95">
            <w:pPr>
              <w:pStyle w:val="ListParagraph"/>
              <w:numPr>
                <w:ilvl w:val="0"/>
                <w:numId w:val="14"/>
              </w:numPr>
              <w:spacing w:after="0" w:line="240" w:lineRule="auto"/>
              <w:ind w:left="174" w:hanging="136"/>
              <w:rPr>
                <w:del w:id="10314" w:author="thithuyngan le" w:date="2018-09-11T15:46:00Z"/>
                <w:rFonts w:ascii="Times New Roman" w:hAnsi="Times New Roman"/>
                <w:sz w:val="20"/>
                <w:szCs w:val="20"/>
                <w:rPrChange w:id="10315" w:author="Thai Minh Huong" w:date="2018-09-12T10:19:00Z">
                  <w:rPr>
                    <w:del w:id="10316" w:author="thithuyngan le" w:date="2018-09-11T15:46:00Z"/>
                    <w:sz w:val="20"/>
                    <w:szCs w:val="20"/>
                  </w:rPr>
                </w:rPrChange>
              </w:rPr>
              <w:pPrChange w:id="10317" w:author="thithuyngan le" w:date="2018-09-11T15:41:00Z">
                <w:pPr>
                  <w:spacing w:after="0" w:line="240" w:lineRule="auto"/>
                </w:pPr>
              </w:pPrChange>
            </w:pPr>
            <w:r w:rsidRPr="00DC541A">
              <w:rPr>
                <w:rFonts w:ascii="Times New Roman" w:hAnsi="Times New Roman"/>
                <w:sz w:val="20"/>
                <w:szCs w:val="20"/>
                <w:rPrChange w:id="10318" w:author="Thai Minh Huong" w:date="2018-09-12T10:19:00Z">
                  <w:rPr>
                    <w:sz w:val="20"/>
                    <w:szCs w:val="20"/>
                  </w:rPr>
                </w:rPrChange>
              </w:rPr>
              <w:t>Không di dời kịp do lũ về nhanh</w:t>
            </w:r>
          </w:p>
          <w:p w14:paraId="5D9CD647" w14:textId="77777777" w:rsidR="000B4A95" w:rsidRPr="00DC541A" w:rsidRDefault="000B4A95" w:rsidP="004547EB">
            <w:pPr>
              <w:pStyle w:val="ListParagraph"/>
              <w:numPr>
                <w:ilvl w:val="0"/>
                <w:numId w:val="14"/>
              </w:numPr>
              <w:spacing w:after="0" w:line="240" w:lineRule="auto"/>
              <w:ind w:left="174" w:hanging="136"/>
              <w:rPr>
                <w:rFonts w:ascii="Times New Roman" w:hAnsi="Times New Roman"/>
                <w:sz w:val="20"/>
                <w:szCs w:val="20"/>
                <w:rPrChange w:id="10319" w:author="Thai Minh Huong" w:date="2018-09-12T10:19:00Z">
                  <w:rPr/>
                </w:rPrChange>
              </w:rP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20" w:author="thithuyngan le" w:date="2018-09-12T08:45:00Z">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4D548F8" w14:textId="1F8C4B4C"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321" w:author="Thai Minh Huong" w:date="2018-09-12T10:19:00Z">
                  <w:rPr>
                    <w:sz w:val="20"/>
                    <w:szCs w:val="20"/>
                  </w:rPr>
                </w:rPrChange>
              </w:rPr>
              <w:pPrChange w:id="10322" w:author="thithuyngan le" w:date="2018-09-11T15:41:00Z">
                <w:pPr>
                  <w:spacing w:after="0" w:line="240" w:lineRule="auto"/>
                </w:pPr>
              </w:pPrChange>
            </w:pPr>
            <w:r w:rsidRPr="00DC541A">
              <w:rPr>
                <w:rFonts w:ascii="Times New Roman" w:hAnsi="Times New Roman"/>
                <w:sz w:val="20"/>
                <w:szCs w:val="20"/>
                <w:rPrChange w:id="10323" w:author="Thai Minh Huong" w:date="2018-09-12T10:19:00Z">
                  <w:rPr>
                    <w:sz w:val="20"/>
                    <w:szCs w:val="20"/>
                  </w:rPr>
                </w:rPrChange>
              </w:rPr>
              <w:t>Đã thực hiện chủ động sơ tán lồng bè</w:t>
            </w:r>
            <w:del w:id="10324" w:author="thithuyngan le" w:date="2018-09-11T15:46:00Z">
              <w:r w:rsidRPr="00DC541A" w:rsidDel="004547EB">
                <w:rPr>
                  <w:rFonts w:ascii="Times New Roman" w:hAnsi="Times New Roman"/>
                  <w:sz w:val="20"/>
                  <w:szCs w:val="20"/>
                  <w:rPrChange w:id="10325" w:author="Thai Minh Huong" w:date="2018-09-12T10:19:00Z">
                    <w:rPr>
                      <w:sz w:val="20"/>
                      <w:szCs w:val="20"/>
                    </w:rPr>
                  </w:rPrChange>
                </w:rPr>
                <w:delText xml:space="preserve"> </w:delText>
              </w:r>
            </w:del>
            <w:r w:rsidRPr="00DC541A">
              <w:rPr>
                <w:rFonts w:ascii="Times New Roman" w:hAnsi="Times New Roman"/>
                <w:sz w:val="20"/>
                <w:szCs w:val="20"/>
                <w:rPrChange w:id="10326" w:author="Thai Minh Huong" w:date="2018-09-12T10:19:00Z">
                  <w:rPr>
                    <w:sz w:val="20"/>
                    <w:szCs w:val="20"/>
                  </w:rPr>
                </w:rPrChange>
              </w:rPr>
              <w:t>,</w:t>
            </w:r>
            <w:ins w:id="10327" w:author="thithuyngan le" w:date="2018-09-11T15:46:00Z">
              <w:r w:rsidR="004547EB" w:rsidRPr="00DC541A">
                <w:rPr>
                  <w:rFonts w:ascii="Times New Roman" w:hAnsi="Times New Roman"/>
                  <w:sz w:val="20"/>
                  <w:szCs w:val="20"/>
                  <w:rPrChange w:id="10328" w:author="Thai Minh Huong" w:date="2018-09-12T10:19:00Z">
                    <w:rPr>
                      <w:sz w:val="20"/>
                      <w:szCs w:val="20"/>
                    </w:rPr>
                  </w:rPrChange>
                </w:rPr>
                <w:t xml:space="preserve"> </w:t>
              </w:r>
            </w:ins>
            <w:r w:rsidRPr="00DC541A">
              <w:rPr>
                <w:rFonts w:ascii="Times New Roman" w:hAnsi="Times New Roman"/>
                <w:sz w:val="20"/>
                <w:szCs w:val="20"/>
                <w:rPrChange w:id="10329" w:author="Thai Minh Huong" w:date="2018-09-12T10:19:00Z">
                  <w:rPr>
                    <w:sz w:val="20"/>
                    <w:szCs w:val="20"/>
                  </w:rPr>
                </w:rPrChange>
              </w:rPr>
              <w:t>neo buộc lồng bè an toàn</w:t>
            </w:r>
          </w:p>
          <w:p w14:paraId="655D3080"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330" w:author="Thai Minh Huong" w:date="2018-09-12T10:19:00Z">
                  <w:rPr>
                    <w:sz w:val="20"/>
                    <w:szCs w:val="20"/>
                  </w:rPr>
                </w:rPrChange>
              </w:rPr>
              <w:pPrChange w:id="10331" w:author="thithuyngan le" w:date="2018-09-11T15:41:00Z">
                <w:pPr>
                  <w:spacing w:after="0" w:line="240" w:lineRule="auto"/>
                </w:pPr>
              </w:pPrChange>
            </w:pPr>
            <w:r w:rsidRPr="00DC541A">
              <w:rPr>
                <w:rFonts w:ascii="Times New Roman" w:hAnsi="Times New Roman"/>
                <w:sz w:val="20"/>
                <w:szCs w:val="20"/>
                <w:rPrChange w:id="10332" w:author="Thai Minh Huong" w:date="2018-09-12T10:19:00Z">
                  <w:rPr>
                    <w:sz w:val="20"/>
                    <w:szCs w:val="20"/>
                  </w:rPr>
                </w:rPrChange>
              </w:rPr>
              <w:t>Chủ động thu hoạch chạy lũ lụt</w:t>
            </w:r>
          </w:p>
          <w:p w14:paraId="431A999B" w14:textId="77777777" w:rsidR="000B4A95" w:rsidRPr="00DC541A" w:rsidRDefault="000B4A95" w:rsidP="00417121">
            <w:pPr>
              <w:pStyle w:val="ListParagraph"/>
              <w:numPr>
                <w:ilvl w:val="0"/>
                <w:numId w:val="14"/>
              </w:numPr>
              <w:spacing w:after="0" w:line="240" w:lineRule="auto"/>
              <w:ind w:left="174" w:hanging="136"/>
              <w:rPr>
                <w:rFonts w:ascii="Times New Roman" w:hAnsi="Times New Roman"/>
                <w:sz w:val="20"/>
                <w:szCs w:val="20"/>
                <w:rPrChange w:id="10333" w:author="Thai Minh Huong" w:date="2018-09-12T10:19:00Z">
                  <w:rPr>
                    <w:rFonts w:ascii="Times New Roman" w:hAnsi="Times New Roman"/>
                    <w:i/>
                    <w:sz w:val="20"/>
                    <w:szCs w:val="20"/>
                  </w:rPr>
                </w:rPrChange>
              </w:rPr>
            </w:pPr>
            <w:r w:rsidRPr="00AD3686">
              <w:rPr>
                <w:rFonts w:ascii="Times New Roman" w:hAnsi="Times New Roman"/>
                <w:sz w:val="20"/>
                <w:szCs w:val="20"/>
              </w:rPr>
              <w:t>Neo ch</w:t>
            </w:r>
            <w:r w:rsidRPr="009244D8">
              <w:rPr>
                <w:rFonts w:ascii="Times New Roman" w:hAnsi="Times New Roman"/>
                <w:sz w:val="20"/>
                <w:szCs w:val="20"/>
              </w:rPr>
              <w:t>ắc lồng bè cá</w:t>
            </w:r>
          </w:p>
          <w:p w14:paraId="6E83B9DB" w14:textId="77777777" w:rsidR="000B4A95" w:rsidRPr="009244D8" w:rsidRDefault="000B4A95" w:rsidP="00417121">
            <w:pPr>
              <w:pStyle w:val="ListParagraph"/>
              <w:numPr>
                <w:ilvl w:val="0"/>
                <w:numId w:val="14"/>
              </w:numPr>
              <w:spacing w:after="0" w:line="240" w:lineRule="auto"/>
              <w:ind w:left="174" w:hanging="136"/>
              <w:rPr>
                <w:rFonts w:ascii="Times New Roman" w:hAnsi="Times New Roman"/>
                <w:i/>
                <w:sz w:val="20"/>
                <w:szCs w:val="20"/>
              </w:rPr>
            </w:pPr>
            <w:r w:rsidRPr="00AD3686">
              <w:rPr>
                <w:rFonts w:ascii="Times New Roman" w:hAnsi="Times New Roman"/>
                <w:sz w:val="20"/>
                <w:szCs w:val="20"/>
              </w:rPr>
              <w:t>V</w:t>
            </w:r>
            <w:r w:rsidRPr="009244D8">
              <w:rPr>
                <w:rFonts w:ascii="Times New Roman" w:hAnsi="Times New Roman"/>
                <w:sz w:val="20"/>
                <w:szCs w:val="20"/>
              </w:rPr>
              <w:t>ệ sinh lồng bè</w:t>
            </w:r>
            <w:r w:rsidR="00143906" w:rsidRPr="009244D8">
              <w:rPr>
                <w:rFonts w:ascii="Times New Roman" w:hAnsi="Times New Roman"/>
                <w:sz w:val="20"/>
                <w:szCs w:val="20"/>
              </w:rPr>
              <w:t xml:space="preserve">, </w:t>
            </w:r>
            <w:del w:id="10334" w:author="thithuyngan le" w:date="2018-09-11T15:47:00Z">
              <w:r w:rsidRPr="009244D8" w:rsidDel="004547EB">
                <w:rPr>
                  <w:rFonts w:ascii="Times New Roman" w:hAnsi="Times New Roman"/>
                  <w:sz w:val="20"/>
                  <w:szCs w:val="20"/>
                </w:rPr>
                <w:delText xml:space="preserve"> </w:delText>
              </w:r>
            </w:del>
            <w:r w:rsidR="00143906" w:rsidRPr="009244D8">
              <w:rPr>
                <w:rFonts w:ascii="Times New Roman" w:hAnsi="Times New Roman"/>
                <w:sz w:val="20"/>
                <w:szCs w:val="20"/>
              </w:rPr>
              <w:t xml:space="preserve">ao, hồ </w:t>
            </w:r>
            <w:r w:rsidRPr="009244D8">
              <w:rPr>
                <w:rFonts w:ascii="Times New Roman" w:hAnsi="Times New Roman"/>
                <w:sz w:val="20"/>
                <w:szCs w:val="20"/>
              </w:rPr>
              <w:t>thường xuyên</w:t>
            </w:r>
          </w:p>
        </w:tc>
        <w:tc>
          <w:tcPr>
            <w:tcW w:w="1350" w:type="dxa"/>
            <w:tcBorders>
              <w:top w:val="single" w:sz="4" w:space="0" w:color="000000"/>
              <w:left w:val="single" w:sz="4" w:space="0" w:color="000000"/>
              <w:bottom w:val="single" w:sz="4" w:space="0" w:color="000000"/>
              <w:right w:val="single" w:sz="4" w:space="0" w:color="000000"/>
            </w:tcBorders>
            <w:tcPrChange w:id="10335" w:author="thithuyngan le" w:date="2018-09-12T08:45:00Z">
              <w:tcPr>
                <w:tcW w:w="1350" w:type="dxa"/>
                <w:gridSpan w:val="2"/>
                <w:tcBorders>
                  <w:top w:val="single" w:sz="4" w:space="0" w:color="000000"/>
                  <w:left w:val="single" w:sz="4" w:space="0" w:color="000000"/>
                  <w:bottom w:val="single" w:sz="4" w:space="0" w:color="000000"/>
                  <w:right w:val="single" w:sz="4" w:space="0" w:color="000000"/>
                </w:tcBorders>
              </w:tcPr>
            </w:tcPrChange>
          </w:tcPr>
          <w:p w14:paraId="4E7DEBA3"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336" w:author="Thai Minh Huong" w:date="2018-09-12T10:19:00Z">
                  <w:rPr>
                    <w:i/>
                    <w:sz w:val="20"/>
                    <w:szCs w:val="20"/>
                  </w:rPr>
                </w:rPrChange>
              </w:rPr>
              <w:pPrChange w:id="10337" w:author="thithuyngan le" w:date="2018-09-11T15:41:00Z">
                <w:pPr>
                  <w:spacing w:after="0" w:line="240" w:lineRule="auto"/>
                </w:pPr>
              </w:pPrChange>
            </w:pPr>
            <w:r w:rsidRPr="00DC541A">
              <w:rPr>
                <w:rFonts w:ascii="Times New Roman" w:hAnsi="Times New Roman"/>
                <w:sz w:val="20"/>
                <w:szCs w:val="20"/>
                <w:rPrChange w:id="10338" w:author="Thai Minh Huong" w:date="2018-09-12T10:19:00Z">
                  <w:rPr>
                    <w:i/>
                    <w:sz w:val="20"/>
                    <w:szCs w:val="20"/>
                  </w:rPr>
                </w:rPrChange>
              </w:rPr>
              <w:t xml:space="preserve">Ao, hồ bị </w:t>
            </w:r>
            <w:r w:rsidR="00143906" w:rsidRPr="00DC541A">
              <w:rPr>
                <w:rFonts w:ascii="Times New Roman" w:hAnsi="Times New Roman"/>
                <w:sz w:val="20"/>
                <w:szCs w:val="20"/>
                <w:rPrChange w:id="10339" w:author="Thai Minh Huong" w:date="2018-09-12T10:19:00Z">
                  <w:rPr>
                    <w:i/>
                    <w:sz w:val="20"/>
                    <w:szCs w:val="20"/>
                  </w:rPr>
                </w:rPrChange>
              </w:rPr>
              <w:t>v</w:t>
            </w:r>
            <w:r w:rsidRPr="00DC541A">
              <w:rPr>
                <w:rFonts w:ascii="Times New Roman" w:hAnsi="Times New Roman"/>
                <w:sz w:val="20"/>
                <w:szCs w:val="20"/>
                <w:rPrChange w:id="10340" w:author="Thai Minh Huong" w:date="2018-09-12T10:19:00Z">
                  <w:rPr>
                    <w:i/>
                    <w:sz w:val="20"/>
                    <w:szCs w:val="20"/>
                  </w:rPr>
                </w:rPrChange>
              </w:rPr>
              <w:t>ỡ</w:t>
            </w:r>
          </w:p>
          <w:p w14:paraId="4FC5A767" w14:textId="77777777" w:rsidR="000B4A95" w:rsidRPr="00DC541A" w:rsidRDefault="000B4A95">
            <w:pPr>
              <w:pStyle w:val="ListParagraph"/>
              <w:numPr>
                <w:ilvl w:val="0"/>
                <w:numId w:val="14"/>
              </w:numPr>
              <w:spacing w:after="0" w:line="240" w:lineRule="auto"/>
              <w:ind w:left="174" w:hanging="136"/>
              <w:rPr>
                <w:rFonts w:ascii="Times New Roman" w:hAnsi="Times New Roman"/>
                <w:sz w:val="20"/>
                <w:szCs w:val="20"/>
                <w:rPrChange w:id="10341" w:author="Thai Minh Huong" w:date="2018-09-12T10:19:00Z">
                  <w:rPr>
                    <w:i/>
                    <w:sz w:val="20"/>
                    <w:szCs w:val="20"/>
                  </w:rPr>
                </w:rPrChange>
              </w:rPr>
              <w:pPrChange w:id="10342" w:author="thithuyngan le" w:date="2018-09-11T15:41:00Z">
                <w:pPr>
                  <w:spacing w:after="0" w:line="240" w:lineRule="auto"/>
                </w:pPr>
              </w:pPrChange>
            </w:pPr>
            <w:r w:rsidRPr="00DC541A">
              <w:rPr>
                <w:rFonts w:ascii="Times New Roman" w:hAnsi="Times New Roman"/>
                <w:sz w:val="20"/>
                <w:szCs w:val="20"/>
                <w:rPrChange w:id="10343" w:author="Thai Minh Huong" w:date="2018-09-12T10:19:00Z">
                  <w:rPr>
                    <w:i/>
                    <w:sz w:val="20"/>
                    <w:szCs w:val="20"/>
                  </w:rPr>
                </w:rPrChange>
              </w:rPr>
              <w:t>Lồng bè bị vỡ, bị trôi</w:t>
            </w:r>
          </w:p>
          <w:p w14:paraId="6CB3F66D" w14:textId="77777777" w:rsidR="000B4A95" w:rsidRPr="00DC541A" w:rsidRDefault="000B4A95">
            <w:pPr>
              <w:pStyle w:val="ListParagraph"/>
              <w:numPr>
                <w:ilvl w:val="0"/>
                <w:numId w:val="14"/>
              </w:numPr>
              <w:spacing w:after="0" w:line="240" w:lineRule="auto"/>
              <w:ind w:left="174" w:hanging="136"/>
              <w:rPr>
                <w:rFonts w:ascii="Times New Roman" w:hAnsi="Times New Roman"/>
                <w:i/>
                <w:sz w:val="20"/>
                <w:szCs w:val="20"/>
                <w:rPrChange w:id="10344" w:author="Thai Minh Huong" w:date="2018-09-12T10:19:00Z">
                  <w:rPr>
                    <w:i/>
                    <w:sz w:val="20"/>
                    <w:szCs w:val="20"/>
                  </w:rPr>
                </w:rPrChange>
              </w:rPr>
              <w:pPrChange w:id="10345" w:author="thithuyngan le" w:date="2018-09-11T15:41:00Z">
                <w:pPr>
                  <w:spacing w:after="0" w:line="240" w:lineRule="auto"/>
                </w:pPr>
              </w:pPrChange>
            </w:pPr>
            <w:r w:rsidRPr="00DC541A">
              <w:rPr>
                <w:rFonts w:ascii="Times New Roman" w:hAnsi="Times New Roman"/>
                <w:sz w:val="20"/>
                <w:szCs w:val="20"/>
                <w:rPrChange w:id="10346" w:author="Thai Minh Huong" w:date="2018-09-12T10:19:00Z">
                  <w:rPr>
                    <w:i/>
                    <w:sz w:val="20"/>
                    <w:szCs w:val="20"/>
                  </w:rPr>
                </w:rPrChange>
              </w:rPr>
              <w:t>Cá bị chết, bị mất</w:t>
            </w:r>
          </w:p>
        </w:tc>
        <w:tc>
          <w:tcPr>
            <w:tcW w:w="10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47" w:author="thithuyngan le" w:date="2018-09-12T08:45:00Z">
              <w:tcPr>
                <w:tcW w:w="8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F01B5E6" w14:textId="266FF540" w:rsidR="000B4A95" w:rsidRPr="00DC541A" w:rsidRDefault="00143906" w:rsidP="00A06590">
            <w:pPr>
              <w:spacing w:after="0" w:line="240" w:lineRule="auto"/>
              <w:rPr>
                <w:sz w:val="20"/>
                <w:szCs w:val="20"/>
                <w:rPrChange w:id="10348" w:author="Thai Minh Huong" w:date="2018-09-12T10:19:00Z">
                  <w:rPr>
                    <w:i/>
                    <w:sz w:val="20"/>
                    <w:szCs w:val="20"/>
                  </w:rPr>
                </w:rPrChange>
              </w:rPr>
            </w:pPr>
            <w:r w:rsidRPr="00AD3686">
              <w:rPr>
                <w:i/>
                <w:sz w:val="20"/>
                <w:szCs w:val="20"/>
              </w:rPr>
              <w:t>T</w:t>
            </w:r>
            <w:ins w:id="10349" w:author="thithuyngan le" w:date="2018-09-11T15:43:00Z">
              <w:r w:rsidR="002B3C63" w:rsidRPr="00DC541A">
                <w:rPr>
                  <w:i/>
                  <w:sz w:val="20"/>
                  <w:szCs w:val="20"/>
                  <w:rPrChange w:id="10350" w:author="Thai Minh Huong" w:date="2018-09-12T10:19:00Z">
                    <w:rPr>
                      <w:sz w:val="20"/>
                      <w:szCs w:val="20"/>
                    </w:rPr>
                  </w:rPrChange>
                </w:rPr>
                <w:t>rung bình</w:t>
              </w:r>
            </w:ins>
            <w:del w:id="10351" w:author="thithuyngan le" w:date="2018-09-11T15:43:00Z">
              <w:r w:rsidRPr="00DC541A" w:rsidDel="002B3C63">
                <w:rPr>
                  <w:sz w:val="20"/>
                  <w:szCs w:val="20"/>
                  <w:rPrChange w:id="10352" w:author="Thai Minh Huong" w:date="2018-09-12T10:19:00Z">
                    <w:rPr>
                      <w:i/>
                      <w:sz w:val="20"/>
                      <w:szCs w:val="20"/>
                    </w:rPr>
                  </w:rPrChange>
                </w:rPr>
                <w:delText>B</w:delText>
              </w:r>
            </w:del>
          </w:p>
        </w:tc>
      </w:tr>
      <w:tr w:rsidR="00143906" w:rsidRPr="009244D8" w14:paraId="45666B46" w14:textId="77777777" w:rsidTr="002441FA">
        <w:trPr>
          <w:trHeight w:val="300"/>
          <w:trPrChange w:id="10353" w:author="thithuyngan le" w:date="2018-09-12T08:45: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54"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69286A4" w14:textId="77777777" w:rsidR="00143906" w:rsidRPr="009244D8" w:rsidRDefault="00143906" w:rsidP="000B4A95">
            <w:pPr>
              <w:pStyle w:val="Nidung"/>
              <w:jc w:val="center"/>
              <w:rPr>
                <w:rFonts w:cs="Times New Roman"/>
                <w:color w:val="auto"/>
                <w:sz w:val="20"/>
                <w:szCs w:val="20"/>
                <w:lang w:val="en-GB"/>
              </w:rPr>
            </w:pPr>
            <w:r w:rsidRPr="009244D8">
              <w:rPr>
                <w:rFonts w:cs="Times New Roman"/>
                <w:color w:val="auto"/>
                <w:sz w:val="20"/>
                <w:szCs w:val="20"/>
                <w:lang w:val="en-GB"/>
              </w:rPr>
              <w:t>9</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55"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E44162C" w14:textId="77777777" w:rsidR="00143906" w:rsidRPr="009244D8" w:rsidRDefault="00143906" w:rsidP="000B4A95">
            <w:pPr>
              <w:spacing w:after="0" w:line="240" w:lineRule="auto"/>
              <w:ind w:right="-68" w:hanging="13"/>
              <w:jc w:val="center"/>
              <w:rPr>
                <w:sz w:val="20"/>
                <w:szCs w:val="20"/>
              </w:rPr>
            </w:pPr>
            <w:r w:rsidRPr="009244D8">
              <w:rPr>
                <w:sz w:val="20"/>
                <w:szCs w:val="20"/>
              </w:rPr>
              <w:t>Thôn 9</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56"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5137299" w14:textId="77777777" w:rsidR="00143906" w:rsidRPr="009244D8" w:rsidRDefault="00143906" w:rsidP="000B4A95">
            <w:pPr>
              <w:spacing w:after="0" w:line="240" w:lineRule="auto"/>
              <w:ind w:right="-68"/>
              <w:jc w:val="center"/>
              <w:rPr>
                <w:sz w:val="20"/>
                <w:szCs w:val="20"/>
              </w:rPr>
            </w:pPr>
            <w:r w:rsidRPr="009244D8">
              <w:rPr>
                <w:sz w:val="20"/>
                <w:szCs w:val="20"/>
              </w:rPr>
              <w:t>86</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57" w:author="thithuyngan le" w:date="2018-09-12T08:45:00Z">
              <w:tcPr>
                <w:tcW w:w="19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6201E89" w14:textId="77777777" w:rsidR="00143906" w:rsidRPr="009244D8" w:rsidRDefault="00143906" w:rsidP="00F3450D">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49406E7F" w14:textId="77777777" w:rsidR="00143906" w:rsidRPr="009244D8" w:rsidRDefault="00143906" w:rsidP="00143906">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30 lồng cá trên sông</w:t>
            </w:r>
          </w:p>
          <w:p w14:paraId="47DBDA60" w14:textId="77777777" w:rsidR="00143906" w:rsidRPr="009244D8" w:rsidRDefault="00143906" w:rsidP="00143906">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50 hộ đánh bắt thủy sản trên sông, phương tiện thô sơ, không có áo phao</w:t>
            </w:r>
          </w:p>
          <w:p w14:paraId="58555F5A" w14:textId="77777777" w:rsidR="00143906" w:rsidRPr="009244D8" w:rsidRDefault="00143906" w:rsidP="00F3450D">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của người dân hạn chế</w:t>
            </w:r>
          </w:p>
          <w:p w14:paraId="5E37EEAA" w14:textId="77777777" w:rsidR="00143906" w:rsidRPr="00DC541A" w:rsidDel="004547EB" w:rsidRDefault="00143906">
            <w:pPr>
              <w:pStyle w:val="ListParagraph"/>
              <w:numPr>
                <w:ilvl w:val="0"/>
                <w:numId w:val="14"/>
              </w:numPr>
              <w:spacing w:after="0" w:line="240" w:lineRule="auto"/>
              <w:ind w:left="174" w:hanging="136"/>
              <w:rPr>
                <w:del w:id="10358" w:author="thithuyngan le" w:date="2018-09-11T15:47:00Z"/>
                <w:rFonts w:ascii="Times New Roman" w:hAnsi="Times New Roman"/>
                <w:sz w:val="20"/>
                <w:szCs w:val="20"/>
                <w:rPrChange w:id="10359" w:author="Thai Minh Huong" w:date="2018-09-12T10:19:00Z">
                  <w:rPr>
                    <w:del w:id="10360" w:author="thithuyngan le" w:date="2018-09-11T15:47:00Z"/>
                    <w:sz w:val="20"/>
                    <w:szCs w:val="20"/>
                  </w:rPr>
                </w:rPrChange>
              </w:rPr>
              <w:pPrChange w:id="10361" w:author="thithuyngan le" w:date="2018-09-11T15:41:00Z">
                <w:pPr>
                  <w:spacing w:after="0" w:line="240" w:lineRule="auto"/>
                </w:pPr>
              </w:pPrChange>
            </w:pPr>
            <w:r w:rsidRPr="00DC541A">
              <w:rPr>
                <w:rFonts w:ascii="Times New Roman" w:hAnsi="Times New Roman"/>
                <w:sz w:val="20"/>
                <w:szCs w:val="20"/>
                <w:rPrChange w:id="10362" w:author="Thai Minh Huong" w:date="2018-09-12T10:19:00Z">
                  <w:rPr>
                    <w:sz w:val="20"/>
                    <w:szCs w:val="20"/>
                  </w:rPr>
                </w:rPrChange>
              </w:rPr>
              <w:t>Không di dời kịp do lũ về nhanh</w:t>
            </w:r>
          </w:p>
          <w:p w14:paraId="22CBC9F9" w14:textId="77777777" w:rsidR="00143906" w:rsidRPr="00DC541A" w:rsidRDefault="00143906" w:rsidP="004547EB">
            <w:pPr>
              <w:pStyle w:val="ListParagraph"/>
              <w:numPr>
                <w:ilvl w:val="0"/>
                <w:numId w:val="14"/>
              </w:numPr>
              <w:spacing w:after="0" w:line="240" w:lineRule="auto"/>
              <w:ind w:left="174" w:hanging="136"/>
              <w:rPr>
                <w:rFonts w:ascii="Times New Roman" w:hAnsi="Times New Roman"/>
                <w:sz w:val="20"/>
                <w:szCs w:val="20"/>
                <w:rPrChange w:id="10363" w:author="Thai Minh Huong" w:date="2018-09-12T10:19:00Z">
                  <w:rPr/>
                </w:rPrChange>
              </w:rPr>
            </w:pP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64" w:author="thithuyngan le" w:date="2018-09-12T08:45:00Z">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F10239B" w14:textId="31F8D2C7" w:rsidR="00143906" w:rsidRPr="00DC541A" w:rsidRDefault="00143906">
            <w:pPr>
              <w:pStyle w:val="ListParagraph"/>
              <w:numPr>
                <w:ilvl w:val="0"/>
                <w:numId w:val="14"/>
              </w:numPr>
              <w:spacing w:after="0" w:line="240" w:lineRule="auto"/>
              <w:ind w:left="174" w:hanging="136"/>
              <w:rPr>
                <w:rFonts w:ascii="Times New Roman" w:hAnsi="Times New Roman"/>
                <w:sz w:val="20"/>
                <w:szCs w:val="20"/>
                <w:rPrChange w:id="10365" w:author="Thai Minh Huong" w:date="2018-09-12T10:19:00Z">
                  <w:rPr>
                    <w:sz w:val="20"/>
                    <w:szCs w:val="20"/>
                  </w:rPr>
                </w:rPrChange>
              </w:rPr>
              <w:pPrChange w:id="10366" w:author="thithuyngan le" w:date="2018-09-11T15:41:00Z">
                <w:pPr>
                  <w:spacing w:after="0" w:line="240" w:lineRule="auto"/>
                </w:pPr>
              </w:pPrChange>
            </w:pPr>
            <w:r w:rsidRPr="00DC541A">
              <w:rPr>
                <w:rFonts w:ascii="Times New Roman" w:hAnsi="Times New Roman"/>
                <w:sz w:val="20"/>
                <w:szCs w:val="20"/>
                <w:rPrChange w:id="10367" w:author="Thai Minh Huong" w:date="2018-09-12T10:19:00Z">
                  <w:rPr>
                    <w:sz w:val="20"/>
                    <w:szCs w:val="20"/>
                  </w:rPr>
                </w:rPrChange>
              </w:rPr>
              <w:t>Đã thực hiện chủ động sơ tán lồng bè</w:t>
            </w:r>
            <w:del w:id="10368" w:author="thithuyngan le" w:date="2018-09-11T15:47:00Z">
              <w:r w:rsidRPr="00DC541A" w:rsidDel="004547EB">
                <w:rPr>
                  <w:rFonts w:ascii="Times New Roman" w:hAnsi="Times New Roman"/>
                  <w:sz w:val="20"/>
                  <w:szCs w:val="20"/>
                  <w:rPrChange w:id="10369" w:author="Thai Minh Huong" w:date="2018-09-12T10:19:00Z">
                    <w:rPr>
                      <w:sz w:val="20"/>
                      <w:szCs w:val="20"/>
                    </w:rPr>
                  </w:rPrChange>
                </w:rPr>
                <w:delText xml:space="preserve"> </w:delText>
              </w:r>
            </w:del>
            <w:r w:rsidRPr="00DC541A">
              <w:rPr>
                <w:rFonts w:ascii="Times New Roman" w:hAnsi="Times New Roman"/>
                <w:sz w:val="20"/>
                <w:szCs w:val="20"/>
                <w:rPrChange w:id="10370" w:author="Thai Minh Huong" w:date="2018-09-12T10:19:00Z">
                  <w:rPr>
                    <w:sz w:val="20"/>
                    <w:szCs w:val="20"/>
                  </w:rPr>
                </w:rPrChange>
              </w:rPr>
              <w:t>,</w:t>
            </w:r>
            <w:ins w:id="10371" w:author="thithuyngan le" w:date="2018-09-11T15:47:00Z">
              <w:r w:rsidR="004547EB" w:rsidRPr="00DC541A">
                <w:rPr>
                  <w:rFonts w:ascii="Times New Roman" w:hAnsi="Times New Roman"/>
                  <w:sz w:val="20"/>
                  <w:szCs w:val="20"/>
                  <w:rPrChange w:id="10372" w:author="Thai Minh Huong" w:date="2018-09-12T10:19:00Z">
                    <w:rPr>
                      <w:sz w:val="20"/>
                      <w:szCs w:val="20"/>
                    </w:rPr>
                  </w:rPrChange>
                </w:rPr>
                <w:t xml:space="preserve"> </w:t>
              </w:r>
            </w:ins>
            <w:r w:rsidRPr="00DC541A">
              <w:rPr>
                <w:rFonts w:ascii="Times New Roman" w:hAnsi="Times New Roman"/>
                <w:sz w:val="20"/>
                <w:szCs w:val="20"/>
                <w:rPrChange w:id="10373" w:author="Thai Minh Huong" w:date="2018-09-12T10:19:00Z">
                  <w:rPr>
                    <w:sz w:val="20"/>
                    <w:szCs w:val="20"/>
                  </w:rPr>
                </w:rPrChange>
              </w:rPr>
              <w:t>neo buộc lồng bè an toàn</w:t>
            </w:r>
          </w:p>
          <w:p w14:paraId="2932DC75" w14:textId="77777777" w:rsidR="00143906" w:rsidRPr="00DC541A" w:rsidRDefault="00143906">
            <w:pPr>
              <w:pStyle w:val="ListParagraph"/>
              <w:numPr>
                <w:ilvl w:val="0"/>
                <w:numId w:val="14"/>
              </w:numPr>
              <w:spacing w:after="0" w:line="240" w:lineRule="auto"/>
              <w:ind w:left="174" w:hanging="136"/>
              <w:rPr>
                <w:rFonts w:ascii="Times New Roman" w:hAnsi="Times New Roman"/>
                <w:sz w:val="20"/>
                <w:szCs w:val="20"/>
                <w:rPrChange w:id="10374" w:author="Thai Minh Huong" w:date="2018-09-12T10:19:00Z">
                  <w:rPr>
                    <w:sz w:val="20"/>
                    <w:szCs w:val="20"/>
                  </w:rPr>
                </w:rPrChange>
              </w:rPr>
              <w:pPrChange w:id="10375" w:author="thithuyngan le" w:date="2018-09-11T15:41:00Z">
                <w:pPr>
                  <w:spacing w:after="0" w:line="240" w:lineRule="auto"/>
                </w:pPr>
              </w:pPrChange>
            </w:pPr>
            <w:r w:rsidRPr="00DC541A">
              <w:rPr>
                <w:rFonts w:ascii="Times New Roman" w:hAnsi="Times New Roman"/>
                <w:sz w:val="20"/>
                <w:szCs w:val="20"/>
                <w:rPrChange w:id="10376" w:author="Thai Minh Huong" w:date="2018-09-12T10:19:00Z">
                  <w:rPr>
                    <w:sz w:val="20"/>
                    <w:szCs w:val="20"/>
                  </w:rPr>
                </w:rPrChange>
              </w:rPr>
              <w:t>Chủ động thu hoạch chạy lũ lụt</w:t>
            </w:r>
          </w:p>
          <w:p w14:paraId="1F4044C1" w14:textId="77777777" w:rsidR="00143906" w:rsidRPr="00DC541A" w:rsidRDefault="00143906" w:rsidP="00F3450D">
            <w:pPr>
              <w:pStyle w:val="ListParagraph"/>
              <w:numPr>
                <w:ilvl w:val="0"/>
                <w:numId w:val="14"/>
              </w:numPr>
              <w:spacing w:after="0" w:line="240" w:lineRule="auto"/>
              <w:ind w:left="174" w:hanging="136"/>
              <w:rPr>
                <w:rFonts w:ascii="Times New Roman" w:hAnsi="Times New Roman"/>
                <w:sz w:val="20"/>
                <w:szCs w:val="20"/>
                <w:rPrChange w:id="10377" w:author="Thai Minh Huong" w:date="2018-09-12T10:19:00Z">
                  <w:rPr>
                    <w:rFonts w:ascii="Times New Roman" w:hAnsi="Times New Roman"/>
                    <w:i/>
                    <w:sz w:val="20"/>
                    <w:szCs w:val="20"/>
                  </w:rPr>
                </w:rPrChange>
              </w:rPr>
            </w:pPr>
            <w:r w:rsidRPr="00AD3686">
              <w:rPr>
                <w:rFonts w:ascii="Times New Roman" w:hAnsi="Times New Roman"/>
                <w:sz w:val="20"/>
                <w:szCs w:val="20"/>
              </w:rPr>
              <w:t>Neo ch</w:t>
            </w:r>
            <w:r w:rsidRPr="009244D8">
              <w:rPr>
                <w:rFonts w:ascii="Times New Roman" w:hAnsi="Times New Roman"/>
                <w:sz w:val="20"/>
                <w:szCs w:val="20"/>
              </w:rPr>
              <w:t>ắc lồng bè cá, ghe</w:t>
            </w:r>
          </w:p>
          <w:p w14:paraId="7F9A6831" w14:textId="77777777" w:rsidR="00143906" w:rsidRPr="009244D8" w:rsidRDefault="00143906" w:rsidP="00143906">
            <w:pPr>
              <w:pStyle w:val="ListParagraph"/>
              <w:numPr>
                <w:ilvl w:val="0"/>
                <w:numId w:val="14"/>
              </w:numPr>
              <w:spacing w:after="0" w:line="240" w:lineRule="auto"/>
              <w:ind w:left="174" w:hanging="136"/>
              <w:rPr>
                <w:rFonts w:ascii="Times New Roman" w:hAnsi="Times New Roman"/>
                <w:i/>
                <w:sz w:val="20"/>
                <w:szCs w:val="20"/>
              </w:rPr>
            </w:pPr>
            <w:r w:rsidRPr="00AD3686">
              <w:rPr>
                <w:rFonts w:ascii="Times New Roman" w:hAnsi="Times New Roman"/>
                <w:sz w:val="20"/>
                <w:szCs w:val="20"/>
              </w:rPr>
              <w:t>V</w:t>
            </w:r>
            <w:r w:rsidRPr="009244D8">
              <w:rPr>
                <w:rFonts w:ascii="Times New Roman" w:hAnsi="Times New Roman"/>
                <w:sz w:val="20"/>
                <w:szCs w:val="20"/>
              </w:rPr>
              <w:t xml:space="preserve">ệ sinh lồng bè, </w:t>
            </w:r>
            <w:del w:id="10378" w:author="thithuyngan le" w:date="2018-09-11T15:48:00Z">
              <w:r w:rsidRPr="009244D8" w:rsidDel="004547EB">
                <w:rPr>
                  <w:rFonts w:ascii="Times New Roman" w:hAnsi="Times New Roman"/>
                  <w:sz w:val="20"/>
                  <w:szCs w:val="20"/>
                </w:rPr>
                <w:delText xml:space="preserve"> </w:delText>
              </w:r>
            </w:del>
            <w:r w:rsidRPr="009244D8">
              <w:rPr>
                <w:rFonts w:ascii="Times New Roman" w:hAnsi="Times New Roman"/>
                <w:sz w:val="20"/>
                <w:szCs w:val="20"/>
              </w:rPr>
              <w:t>thường xuyên</w:t>
            </w:r>
          </w:p>
        </w:tc>
        <w:tc>
          <w:tcPr>
            <w:tcW w:w="1350" w:type="dxa"/>
            <w:tcBorders>
              <w:top w:val="single" w:sz="4" w:space="0" w:color="000000"/>
              <w:left w:val="single" w:sz="4" w:space="0" w:color="000000"/>
              <w:bottom w:val="single" w:sz="4" w:space="0" w:color="000000"/>
              <w:right w:val="single" w:sz="4" w:space="0" w:color="000000"/>
            </w:tcBorders>
            <w:tcPrChange w:id="10379" w:author="thithuyngan le" w:date="2018-09-12T08:45:00Z">
              <w:tcPr>
                <w:tcW w:w="1350" w:type="dxa"/>
                <w:gridSpan w:val="2"/>
                <w:tcBorders>
                  <w:top w:val="single" w:sz="4" w:space="0" w:color="000000"/>
                  <w:left w:val="single" w:sz="4" w:space="0" w:color="000000"/>
                  <w:bottom w:val="single" w:sz="4" w:space="0" w:color="000000"/>
                  <w:right w:val="single" w:sz="4" w:space="0" w:color="000000"/>
                </w:tcBorders>
              </w:tcPr>
            </w:tcPrChange>
          </w:tcPr>
          <w:p w14:paraId="619C15F6" w14:textId="77777777" w:rsidR="00143906" w:rsidRPr="00DC541A" w:rsidRDefault="00143906">
            <w:pPr>
              <w:pStyle w:val="ListParagraph"/>
              <w:numPr>
                <w:ilvl w:val="0"/>
                <w:numId w:val="14"/>
              </w:numPr>
              <w:spacing w:after="0" w:line="240" w:lineRule="auto"/>
              <w:ind w:left="174" w:hanging="136"/>
              <w:rPr>
                <w:rFonts w:ascii="Times New Roman" w:hAnsi="Times New Roman"/>
                <w:sz w:val="20"/>
                <w:szCs w:val="20"/>
                <w:rPrChange w:id="10380" w:author="Thai Minh Huong" w:date="2018-09-12T10:19:00Z">
                  <w:rPr>
                    <w:i/>
                    <w:sz w:val="20"/>
                    <w:szCs w:val="20"/>
                  </w:rPr>
                </w:rPrChange>
              </w:rPr>
              <w:pPrChange w:id="10381" w:author="thithuyngan le" w:date="2018-09-11T15:41:00Z">
                <w:pPr>
                  <w:spacing w:after="0" w:line="240" w:lineRule="auto"/>
                </w:pPr>
              </w:pPrChange>
            </w:pPr>
            <w:r w:rsidRPr="00DC541A">
              <w:rPr>
                <w:rFonts w:ascii="Times New Roman" w:hAnsi="Times New Roman"/>
                <w:sz w:val="20"/>
                <w:szCs w:val="20"/>
                <w:rPrChange w:id="10382" w:author="Thai Minh Huong" w:date="2018-09-12T10:19:00Z">
                  <w:rPr>
                    <w:i/>
                    <w:sz w:val="20"/>
                    <w:szCs w:val="20"/>
                  </w:rPr>
                </w:rPrChange>
              </w:rPr>
              <w:t>Ao, hồ bị vỡ</w:t>
            </w:r>
          </w:p>
          <w:p w14:paraId="3C036971" w14:textId="77777777" w:rsidR="00143906" w:rsidRPr="00DC541A" w:rsidRDefault="00143906">
            <w:pPr>
              <w:pStyle w:val="ListParagraph"/>
              <w:numPr>
                <w:ilvl w:val="0"/>
                <w:numId w:val="14"/>
              </w:numPr>
              <w:spacing w:after="0" w:line="240" w:lineRule="auto"/>
              <w:ind w:left="174" w:hanging="136"/>
              <w:rPr>
                <w:rFonts w:ascii="Times New Roman" w:hAnsi="Times New Roman"/>
                <w:sz w:val="20"/>
                <w:szCs w:val="20"/>
                <w:rPrChange w:id="10383" w:author="Thai Minh Huong" w:date="2018-09-12T10:19:00Z">
                  <w:rPr>
                    <w:i/>
                    <w:sz w:val="20"/>
                    <w:szCs w:val="20"/>
                  </w:rPr>
                </w:rPrChange>
              </w:rPr>
              <w:pPrChange w:id="10384" w:author="thithuyngan le" w:date="2018-09-11T15:41:00Z">
                <w:pPr>
                  <w:spacing w:after="0" w:line="240" w:lineRule="auto"/>
                </w:pPr>
              </w:pPrChange>
            </w:pPr>
            <w:r w:rsidRPr="00DC541A">
              <w:rPr>
                <w:rFonts w:ascii="Times New Roman" w:hAnsi="Times New Roman"/>
                <w:sz w:val="20"/>
                <w:szCs w:val="20"/>
                <w:rPrChange w:id="10385" w:author="Thai Minh Huong" w:date="2018-09-12T10:19:00Z">
                  <w:rPr>
                    <w:i/>
                    <w:sz w:val="20"/>
                    <w:szCs w:val="20"/>
                  </w:rPr>
                </w:rPrChange>
              </w:rPr>
              <w:t xml:space="preserve">Lồng bè, ghe </w:t>
            </w:r>
            <w:del w:id="10386" w:author="thithuyngan le" w:date="2018-09-11T15:48:00Z">
              <w:r w:rsidRPr="00DC541A" w:rsidDel="004547EB">
                <w:rPr>
                  <w:rFonts w:ascii="Times New Roman" w:hAnsi="Times New Roman"/>
                  <w:sz w:val="20"/>
                  <w:szCs w:val="20"/>
                  <w:rPrChange w:id="10387" w:author="Thai Minh Huong" w:date="2018-09-12T10:19:00Z">
                    <w:rPr>
                      <w:i/>
                      <w:sz w:val="20"/>
                      <w:szCs w:val="20"/>
                    </w:rPr>
                  </w:rPrChange>
                </w:rPr>
                <w:delText xml:space="preserve"> </w:delText>
              </w:r>
            </w:del>
            <w:r w:rsidRPr="00DC541A">
              <w:rPr>
                <w:rFonts w:ascii="Times New Roman" w:hAnsi="Times New Roman"/>
                <w:sz w:val="20"/>
                <w:szCs w:val="20"/>
                <w:rPrChange w:id="10388" w:author="Thai Minh Huong" w:date="2018-09-12T10:19:00Z">
                  <w:rPr>
                    <w:i/>
                    <w:sz w:val="20"/>
                    <w:szCs w:val="20"/>
                  </w:rPr>
                </w:rPrChange>
              </w:rPr>
              <w:t>bị vỡ, bị trôi</w:t>
            </w:r>
          </w:p>
          <w:p w14:paraId="69F0DD2E" w14:textId="77777777" w:rsidR="00143906" w:rsidRPr="00DC541A" w:rsidRDefault="00143906">
            <w:pPr>
              <w:pStyle w:val="ListParagraph"/>
              <w:numPr>
                <w:ilvl w:val="0"/>
                <w:numId w:val="14"/>
              </w:numPr>
              <w:spacing w:after="0" w:line="240" w:lineRule="auto"/>
              <w:ind w:left="174" w:hanging="136"/>
              <w:rPr>
                <w:rFonts w:ascii="Times New Roman" w:hAnsi="Times New Roman"/>
                <w:i/>
                <w:sz w:val="20"/>
                <w:szCs w:val="20"/>
                <w:rPrChange w:id="10389" w:author="Thai Minh Huong" w:date="2018-09-12T10:19:00Z">
                  <w:rPr>
                    <w:i/>
                    <w:sz w:val="20"/>
                    <w:szCs w:val="20"/>
                  </w:rPr>
                </w:rPrChange>
              </w:rPr>
              <w:pPrChange w:id="10390" w:author="thithuyngan le" w:date="2018-09-11T15:41:00Z">
                <w:pPr>
                  <w:spacing w:after="0" w:line="240" w:lineRule="auto"/>
                </w:pPr>
              </w:pPrChange>
            </w:pPr>
            <w:r w:rsidRPr="00DC541A">
              <w:rPr>
                <w:rFonts w:ascii="Times New Roman" w:hAnsi="Times New Roman"/>
                <w:sz w:val="20"/>
                <w:szCs w:val="20"/>
                <w:rPrChange w:id="10391" w:author="Thai Minh Huong" w:date="2018-09-12T10:19:00Z">
                  <w:rPr>
                    <w:i/>
                    <w:sz w:val="20"/>
                    <w:szCs w:val="20"/>
                  </w:rPr>
                </w:rPrChange>
              </w:rPr>
              <w:t>Cá bị chết, bị mất</w:t>
            </w:r>
          </w:p>
        </w:tc>
        <w:tc>
          <w:tcPr>
            <w:tcW w:w="10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92" w:author="thithuyngan le" w:date="2018-09-12T08:45:00Z">
              <w:tcPr>
                <w:tcW w:w="8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8621257" w14:textId="77777777" w:rsidR="00143906" w:rsidRPr="009244D8" w:rsidRDefault="00143906" w:rsidP="00F3450D">
            <w:pPr>
              <w:spacing w:after="0" w:line="240" w:lineRule="auto"/>
              <w:rPr>
                <w:i/>
                <w:sz w:val="20"/>
                <w:szCs w:val="20"/>
              </w:rPr>
            </w:pPr>
            <w:r w:rsidRPr="00AD3686">
              <w:rPr>
                <w:i/>
                <w:sz w:val="20"/>
                <w:szCs w:val="20"/>
              </w:rPr>
              <w:t xml:space="preserve">Cao </w:t>
            </w:r>
          </w:p>
        </w:tc>
      </w:tr>
      <w:tr w:rsidR="00143906" w:rsidRPr="009244D8" w14:paraId="7D194918" w14:textId="77777777" w:rsidTr="002441FA">
        <w:trPr>
          <w:trHeight w:val="300"/>
          <w:trPrChange w:id="10393" w:author="thithuyngan le" w:date="2018-09-12T08:45: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94"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52E23D7" w14:textId="77777777" w:rsidR="00143906" w:rsidRPr="009244D8" w:rsidRDefault="00143906" w:rsidP="000B4A95">
            <w:pPr>
              <w:pStyle w:val="Nidung"/>
              <w:jc w:val="center"/>
              <w:rPr>
                <w:rFonts w:cs="Times New Roman"/>
                <w:color w:val="auto"/>
                <w:sz w:val="20"/>
                <w:szCs w:val="20"/>
                <w:lang w:val="en-GB"/>
              </w:rPr>
            </w:pPr>
            <w:r w:rsidRPr="009244D8">
              <w:rPr>
                <w:rFonts w:cs="Times New Roman"/>
                <w:color w:val="auto"/>
                <w:sz w:val="20"/>
                <w:szCs w:val="20"/>
                <w:lang w:val="en-GB"/>
              </w:rPr>
              <w:t>10</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95"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621A68D" w14:textId="77777777" w:rsidR="00143906" w:rsidRPr="009244D8" w:rsidRDefault="00143906" w:rsidP="000B4A95">
            <w:pPr>
              <w:spacing w:after="0" w:line="240" w:lineRule="auto"/>
              <w:ind w:right="-68" w:hanging="13"/>
              <w:jc w:val="center"/>
              <w:rPr>
                <w:sz w:val="20"/>
                <w:szCs w:val="20"/>
              </w:rPr>
            </w:pPr>
            <w:r w:rsidRPr="009244D8">
              <w:rPr>
                <w:sz w:val="20"/>
                <w:szCs w:val="20"/>
              </w:rPr>
              <w:t>Thôn 10</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96"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3FF58F2" w14:textId="77777777" w:rsidR="00143906" w:rsidRPr="009244D8" w:rsidRDefault="00143906" w:rsidP="000B4A95">
            <w:pPr>
              <w:spacing w:after="0" w:line="240" w:lineRule="auto"/>
              <w:ind w:right="-68"/>
              <w:jc w:val="center"/>
              <w:rPr>
                <w:sz w:val="20"/>
                <w:szCs w:val="20"/>
              </w:rPr>
            </w:pPr>
            <w:r w:rsidRPr="009244D8">
              <w:rPr>
                <w:sz w:val="20"/>
                <w:szCs w:val="20"/>
              </w:rPr>
              <w:t>141</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397" w:author="thithuyngan le" w:date="2018-09-12T08:45:00Z">
              <w:tcPr>
                <w:tcW w:w="19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6042111" w14:textId="77777777" w:rsidR="00143906" w:rsidRPr="009244D8" w:rsidRDefault="00143906" w:rsidP="00F3450D">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77756B41" w14:textId="77777777" w:rsidR="00143906" w:rsidRPr="009244D8" w:rsidRDefault="00143906" w:rsidP="00F3450D">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10 ha ao, hồ, 03 lồng cá trên sông</w:t>
            </w:r>
          </w:p>
          <w:p w14:paraId="6EA093E6" w14:textId="77777777" w:rsidR="00143906" w:rsidRPr="009244D8" w:rsidRDefault="00143906" w:rsidP="00F3450D">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24 phương tiện đánh bắt trên biển, phương tiện thô sơ, không có bộ đàm, áo phao</w:t>
            </w:r>
          </w:p>
          <w:p w14:paraId="2156BEFD" w14:textId="77777777" w:rsidR="00143906" w:rsidRPr="00DC541A" w:rsidRDefault="00143906">
            <w:pPr>
              <w:pStyle w:val="ListParagraph"/>
              <w:numPr>
                <w:ilvl w:val="0"/>
                <w:numId w:val="14"/>
              </w:numPr>
              <w:spacing w:after="0" w:line="240" w:lineRule="auto"/>
              <w:ind w:left="174" w:hanging="136"/>
              <w:rPr>
                <w:rFonts w:ascii="Times New Roman" w:hAnsi="Times New Roman"/>
                <w:sz w:val="20"/>
                <w:szCs w:val="20"/>
                <w:rPrChange w:id="10398" w:author="Thai Minh Huong" w:date="2018-09-12T10:19:00Z">
                  <w:rPr>
                    <w:sz w:val="20"/>
                    <w:szCs w:val="20"/>
                  </w:rPr>
                </w:rPrChange>
              </w:rPr>
              <w:pPrChange w:id="10399" w:author="thithuyngan le" w:date="2018-09-11T15:41:00Z">
                <w:pPr>
                  <w:spacing w:after="0" w:line="240" w:lineRule="auto"/>
                </w:pPr>
              </w:pPrChange>
            </w:pPr>
            <w:r w:rsidRPr="00DC541A">
              <w:rPr>
                <w:rFonts w:ascii="Times New Roman" w:hAnsi="Times New Roman"/>
                <w:sz w:val="20"/>
                <w:szCs w:val="20"/>
                <w:rPrChange w:id="10400" w:author="Thai Minh Huong" w:date="2018-09-12T10:19:00Z">
                  <w:rPr>
                    <w:sz w:val="20"/>
                    <w:szCs w:val="20"/>
                  </w:rPr>
                </w:rPrChange>
              </w:rPr>
              <w:t>Thiếu nơi neo đậu an toàn</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401" w:author="thithuyngan le" w:date="2018-09-12T08:45:00Z">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7E9C10F" w14:textId="1EDD14F2" w:rsidR="00143906" w:rsidRPr="00DC541A" w:rsidRDefault="00143906">
            <w:pPr>
              <w:pStyle w:val="ListParagraph"/>
              <w:numPr>
                <w:ilvl w:val="0"/>
                <w:numId w:val="14"/>
              </w:numPr>
              <w:spacing w:after="0" w:line="240" w:lineRule="auto"/>
              <w:ind w:left="174" w:hanging="136"/>
              <w:rPr>
                <w:rFonts w:ascii="Times New Roman" w:hAnsi="Times New Roman"/>
                <w:sz w:val="20"/>
                <w:szCs w:val="20"/>
                <w:rPrChange w:id="10402" w:author="Thai Minh Huong" w:date="2018-09-12T10:19:00Z">
                  <w:rPr>
                    <w:sz w:val="20"/>
                    <w:szCs w:val="20"/>
                  </w:rPr>
                </w:rPrChange>
              </w:rPr>
              <w:pPrChange w:id="10403" w:author="thithuyngan le" w:date="2018-09-11T15:41:00Z">
                <w:pPr>
                  <w:spacing w:after="0" w:line="240" w:lineRule="auto"/>
                </w:pPr>
              </w:pPrChange>
            </w:pPr>
            <w:r w:rsidRPr="00DC541A">
              <w:rPr>
                <w:rFonts w:ascii="Times New Roman" w:hAnsi="Times New Roman"/>
                <w:sz w:val="20"/>
                <w:szCs w:val="20"/>
                <w:rPrChange w:id="10404" w:author="Thai Minh Huong" w:date="2018-09-12T10:19:00Z">
                  <w:rPr>
                    <w:sz w:val="20"/>
                    <w:szCs w:val="20"/>
                  </w:rPr>
                </w:rPrChange>
              </w:rPr>
              <w:t>Đã thực hiện chủ động sơ tán lồng bè</w:t>
            </w:r>
            <w:del w:id="10405" w:author="thithuyngan le" w:date="2018-09-11T15:48:00Z">
              <w:r w:rsidRPr="00DC541A" w:rsidDel="004547EB">
                <w:rPr>
                  <w:rFonts w:ascii="Times New Roman" w:hAnsi="Times New Roman"/>
                  <w:sz w:val="20"/>
                  <w:szCs w:val="20"/>
                  <w:rPrChange w:id="10406" w:author="Thai Minh Huong" w:date="2018-09-12T10:19:00Z">
                    <w:rPr>
                      <w:sz w:val="20"/>
                      <w:szCs w:val="20"/>
                    </w:rPr>
                  </w:rPrChange>
                </w:rPr>
                <w:delText xml:space="preserve"> </w:delText>
              </w:r>
            </w:del>
            <w:r w:rsidRPr="00DC541A">
              <w:rPr>
                <w:rFonts w:ascii="Times New Roman" w:hAnsi="Times New Roman"/>
                <w:sz w:val="20"/>
                <w:szCs w:val="20"/>
                <w:rPrChange w:id="10407" w:author="Thai Minh Huong" w:date="2018-09-12T10:19:00Z">
                  <w:rPr>
                    <w:sz w:val="20"/>
                    <w:szCs w:val="20"/>
                  </w:rPr>
                </w:rPrChange>
              </w:rPr>
              <w:t>,</w:t>
            </w:r>
            <w:ins w:id="10408" w:author="thithuyngan le" w:date="2018-09-11T15:48:00Z">
              <w:r w:rsidR="004547EB" w:rsidRPr="00DC541A">
                <w:rPr>
                  <w:rFonts w:ascii="Times New Roman" w:hAnsi="Times New Roman"/>
                  <w:sz w:val="20"/>
                  <w:szCs w:val="20"/>
                  <w:rPrChange w:id="10409" w:author="Thai Minh Huong" w:date="2018-09-12T10:19:00Z">
                    <w:rPr>
                      <w:sz w:val="20"/>
                      <w:szCs w:val="20"/>
                    </w:rPr>
                  </w:rPrChange>
                </w:rPr>
                <w:t xml:space="preserve"> </w:t>
              </w:r>
            </w:ins>
            <w:r w:rsidRPr="00DC541A">
              <w:rPr>
                <w:rFonts w:ascii="Times New Roman" w:hAnsi="Times New Roman"/>
                <w:sz w:val="20"/>
                <w:szCs w:val="20"/>
                <w:rPrChange w:id="10410" w:author="Thai Minh Huong" w:date="2018-09-12T10:19:00Z">
                  <w:rPr>
                    <w:sz w:val="20"/>
                    <w:szCs w:val="20"/>
                  </w:rPr>
                </w:rPrChange>
              </w:rPr>
              <w:t>neo buộc lồng bè an toàn</w:t>
            </w:r>
          </w:p>
          <w:p w14:paraId="7DA02B6C" w14:textId="77777777" w:rsidR="00143906" w:rsidRPr="00DC541A" w:rsidRDefault="00143906">
            <w:pPr>
              <w:pStyle w:val="ListParagraph"/>
              <w:numPr>
                <w:ilvl w:val="0"/>
                <w:numId w:val="14"/>
              </w:numPr>
              <w:spacing w:after="0" w:line="240" w:lineRule="auto"/>
              <w:ind w:left="174" w:hanging="136"/>
              <w:rPr>
                <w:rFonts w:ascii="Times New Roman" w:hAnsi="Times New Roman"/>
                <w:sz w:val="20"/>
                <w:szCs w:val="20"/>
                <w:rPrChange w:id="10411" w:author="Thai Minh Huong" w:date="2018-09-12T10:19:00Z">
                  <w:rPr>
                    <w:sz w:val="20"/>
                    <w:szCs w:val="20"/>
                  </w:rPr>
                </w:rPrChange>
              </w:rPr>
              <w:pPrChange w:id="10412" w:author="thithuyngan le" w:date="2018-09-11T15:41:00Z">
                <w:pPr>
                  <w:spacing w:after="0" w:line="240" w:lineRule="auto"/>
                </w:pPr>
              </w:pPrChange>
            </w:pPr>
            <w:r w:rsidRPr="00DC541A">
              <w:rPr>
                <w:rFonts w:ascii="Times New Roman" w:hAnsi="Times New Roman"/>
                <w:sz w:val="20"/>
                <w:szCs w:val="20"/>
                <w:rPrChange w:id="10413" w:author="Thai Minh Huong" w:date="2018-09-12T10:19:00Z">
                  <w:rPr>
                    <w:sz w:val="20"/>
                    <w:szCs w:val="20"/>
                  </w:rPr>
                </w:rPrChange>
              </w:rPr>
              <w:t>Chủ động thu hoạch chạy lũ lụt</w:t>
            </w:r>
          </w:p>
          <w:p w14:paraId="04AEB950" w14:textId="77777777" w:rsidR="00143906" w:rsidRPr="00DC541A" w:rsidRDefault="00143906" w:rsidP="002B3C63">
            <w:pPr>
              <w:pStyle w:val="ListParagraph"/>
              <w:numPr>
                <w:ilvl w:val="0"/>
                <w:numId w:val="14"/>
              </w:numPr>
              <w:spacing w:after="0" w:line="240" w:lineRule="auto"/>
              <w:ind w:left="174" w:hanging="136"/>
              <w:rPr>
                <w:rFonts w:ascii="Times New Roman" w:hAnsi="Times New Roman"/>
                <w:sz w:val="20"/>
                <w:szCs w:val="20"/>
                <w:rPrChange w:id="10414" w:author="Thai Minh Huong" w:date="2018-09-12T10:19:00Z">
                  <w:rPr>
                    <w:rFonts w:ascii="Times New Roman" w:hAnsi="Times New Roman"/>
                    <w:i/>
                    <w:sz w:val="20"/>
                    <w:szCs w:val="20"/>
                  </w:rPr>
                </w:rPrChange>
              </w:rPr>
            </w:pPr>
            <w:r w:rsidRPr="00AD3686">
              <w:rPr>
                <w:rFonts w:ascii="Times New Roman" w:hAnsi="Times New Roman"/>
                <w:sz w:val="20"/>
                <w:szCs w:val="20"/>
              </w:rPr>
              <w:t>Neo ch</w:t>
            </w:r>
            <w:r w:rsidRPr="009244D8">
              <w:rPr>
                <w:rFonts w:ascii="Times New Roman" w:hAnsi="Times New Roman"/>
                <w:sz w:val="20"/>
                <w:szCs w:val="20"/>
              </w:rPr>
              <w:t>ắc lồng bè cá</w:t>
            </w:r>
          </w:p>
          <w:p w14:paraId="3E07D4E8" w14:textId="77777777" w:rsidR="00143906" w:rsidRPr="00DC541A" w:rsidRDefault="00143906" w:rsidP="002B3C63">
            <w:pPr>
              <w:pStyle w:val="ListParagraph"/>
              <w:numPr>
                <w:ilvl w:val="0"/>
                <w:numId w:val="14"/>
              </w:numPr>
              <w:spacing w:after="0" w:line="240" w:lineRule="auto"/>
              <w:ind w:left="174" w:hanging="136"/>
              <w:rPr>
                <w:rFonts w:ascii="Times New Roman" w:hAnsi="Times New Roman"/>
                <w:sz w:val="20"/>
                <w:szCs w:val="20"/>
                <w:rPrChange w:id="10415" w:author="Thai Minh Huong" w:date="2018-09-12T10:19:00Z">
                  <w:rPr>
                    <w:rFonts w:ascii="Times New Roman" w:hAnsi="Times New Roman"/>
                    <w:i/>
                    <w:sz w:val="20"/>
                    <w:szCs w:val="20"/>
                  </w:rPr>
                </w:rPrChange>
              </w:rPr>
            </w:pPr>
            <w:r w:rsidRPr="00AD3686">
              <w:rPr>
                <w:rFonts w:ascii="Times New Roman" w:hAnsi="Times New Roman"/>
                <w:sz w:val="20"/>
                <w:szCs w:val="20"/>
              </w:rPr>
              <w:t>V</w:t>
            </w:r>
            <w:r w:rsidRPr="009244D8">
              <w:rPr>
                <w:rFonts w:ascii="Times New Roman" w:hAnsi="Times New Roman"/>
                <w:sz w:val="20"/>
                <w:szCs w:val="20"/>
              </w:rPr>
              <w:t>ệ sinh lồng bè,</w:t>
            </w:r>
            <w:del w:id="10416" w:author="thithuyngan le" w:date="2018-09-11T15:48:00Z">
              <w:r w:rsidRPr="009244D8" w:rsidDel="004547EB">
                <w:rPr>
                  <w:rFonts w:ascii="Times New Roman" w:hAnsi="Times New Roman"/>
                  <w:sz w:val="20"/>
                  <w:szCs w:val="20"/>
                </w:rPr>
                <w:delText xml:space="preserve"> </w:delText>
              </w:r>
            </w:del>
            <w:r w:rsidRPr="009244D8">
              <w:rPr>
                <w:rFonts w:ascii="Times New Roman" w:hAnsi="Times New Roman"/>
                <w:sz w:val="20"/>
                <w:szCs w:val="20"/>
              </w:rPr>
              <w:t xml:space="preserve"> ao, hồ thường xuyên</w:t>
            </w:r>
          </w:p>
          <w:p w14:paraId="4D7F8D84" w14:textId="77777777" w:rsidR="00143906" w:rsidRPr="00DC541A" w:rsidRDefault="00143906">
            <w:pPr>
              <w:spacing w:after="0" w:line="240" w:lineRule="auto"/>
              <w:rPr>
                <w:sz w:val="20"/>
                <w:szCs w:val="20"/>
                <w:rPrChange w:id="10417" w:author="Thai Minh Huong" w:date="2018-09-12T10:19:00Z">
                  <w:rPr>
                    <w:rFonts w:ascii="Times New Roman" w:hAnsi="Times New Roman"/>
                    <w:i/>
                    <w:sz w:val="20"/>
                    <w:szCs w:val="20"/>
                  </w:rPr>
                </w:rPrChange>
              </w:rPr>
              <w:pPrChange w:id="10418" w:author="thithuyngan le" w:date="2018-09-11T15:48:00Z">
                <w:pPr>
                  <w:pStyle w:val="ListParagraph"/>
                  <w:numPr>
                    <w:numId w:val="14"/>
                  </w:numPr>
                  <w:spacing w:after="0" w:line="240" w:lineRule="auto"/>
                  <w:ind w:left="174" w:hanging="136"/>
                </w:pPr>
              </w:pPrChange>
            </w:pPr>
          </w:p>
        </w:tc>
        <w:tc>
          <w:tcPr>
            <w:tcW w:w="1350" w:type="dxa"/>
            <w:tcBorders>
              <w:top w:val="single" w:sz="4" w:space="0" w:color="000000"/>
              <w:left w:val="single" w:sz="4" w:space="0" w:color="000000"/>
              <w:bottom w:val="single" w:sz="4" w:space="0" w:color="000000"/>
              <w:right w:val="single" w:sz="4" w:space="0" w:color="000000"/>
            </w:tcBorders>
            <w:tcPrChange w:id="10419" w:author="thithuyngan le" w:date="2018-09-12T08:45:00Z">
              <w:tcPr>
                <w:tcW w:w="1350" w:type="dxa"/>
                <w:gridSpan w:val="2"/>
                <w:tcBorders>
                  <w:top w:val="single" w:sz="4" w:space="0" w:color="000000"/>
                  <w:left w:val="single" w:sz="4" w:space="0" w:color="000000"/>
                  <w:bottom w:val="single" w:sz="4" w:space="0" w:color="000000"/>
                  <w:right w:val="single" w:sz="4" w:space="0" w:color="000000"/>
                </w:tcBorders>
              </w:tcPr>
            </w:tcPrChange>
          </w:tcPr>
          <w:p w14:paraId="3164D480" w14:textId="77777777" w:rsidR="00143906" w:rsidRPr="00DC541A" w:rsidRDefault="00143906">
            <w:pPr>
              <w:pStyle w:val="ListParagraph"/>
              <w:numPr>
                <w:ilvl w:val="0"/>
                <w:numId w:val="14"/>
              </w:numPr>
              <w:spacing w:after="0" w:line="240" w:lineRule="auto"/>
              <w:ind w:left="174" w:hanging="136"/>
              <w:rPr>
                <w:rFonts w:ascii="Times New Roman" w:hAnsi="Times New Roman"/>
                <w:sz w:val="20"/>
                <w:szCs w:val="20"/>
                <w:rPrChange w:id="10420" w:author="Thai Minh Huong" w:date="2018-09-12T10:19:00Z">
                  <w:rPr>
                    <w:i/>
                    <w:sz w:val="20"/>
                    <w:szCs w:val="20"/>
                  </w:rPr>
                </w:rPrChange>
              </w:rPr>
              <w:pPrChange w:id="10421" w:author="thithuyngan le" w:date="2018-09-11T15:41:00Z">
                <w:pPr>
                  <w:spacing w:after="0" w:line="240" w:lineRule="auto"/>
                </w:pPr>
              </w:pPrChange>
            </w:pPr>
            <w:r w:rsidRPr="00DC541A">
              <w:rPr>
                <w:rFonts w:ascii="Times New Roman" w:hAnsi="Times New Roman"/>
                <w:sz w:val="20"/>
                <w:szCs w:val="20"/>
                <w:rPrChange w:id="10422" w:author="Thai Minh Huong" w:date="2018-09-12T10:19:00Z">
                  <w:rPr>
                    <w:i/>
                    <w:sz w:val="20"/>
                    <w:szCs w:val="20"/>
                  </w:rPr>
                </w:rPrChange>
              </w:rPr>
              <w:t>Ao, hồ bị vỡ</w:t>
            </w:r>
          </w:p>
          <w:p w14:paraId="0438FA49" w14:textId="77777777" w:rsidR="00143906" w:rsidRPr="00DC541A" w:rsidRDefault="00143906">
            <w:pPr>
              <w:pStyle w:val="ListParagraph"/>
              <w:numPr>
                <w:ilvl w:val="0"/>
                <w:numId w:val="14"/>
              </w:numPr>
              <w:spacing w:after="0" w:line="240" w:lineRule="auto"/>
              <w:ind w:left="174" w:hanging="136"/>
              <w:rPr>
                <w:rFonts w:ascii="Times New Roman" w:hAnsi="Times New Roman"/>
                <w:sz w:val="20"/>
                <w:szCs w:val="20"/>
                <w:rPrChange w:id="10423" w:author="Thai Minh Huong" w:date="2018-09-12T10:19:00Z">
                  <w:rPr>
                    <w:i/>
                    <w:sz w:val="20"/>
                    <w:szCs w:val="20"/>
                  </w:rPr>
                </w:rPrChange>
              </w:rPr>
              <w:pPrChange w:id="10424" w:author="thithuyngan le" w:date="2018-09-11T15:41:00Z">
                <w:pPr>
                  <w:spacing w:after="0" w:line="240" w:lineRule="auto"/>
                </w:pPr>
              </w:pPrChange>
            </w:pPr>
            <w:r w:rsidRPr="00DC541A">
              <w:rPr>
                <w:rFonts w:ascii="Times New Roman" w:hAnsi="Times New Roman"/>
                <w:sz w:val="20"/>
                <w:szCs w:val="20"/>
                <w:rPrChange w:id="10425" w:author="Thai Minh Huong" w:date="2018-09-12T10:19:00Z">
                  <w:rPr>
                    <w:i/>
                    <w:sz w:val="20"/>
                    <w:szCs w:val="20"/>
                  </w:rPr>
                </w:rPrChange>
              </w:rPr>
              <w:t>Lồng bè bị vỡ, bị trôi</w:t>
            </w:r>
          </w:p>
          <w:p w14:paraId="18E67673" w14:textId="77777777" w:rsidR="00143906" w:rsidRPr="00DC541A" w:rsidRDefault="00143906">
            <w:pPr>
              <w:pStyle w:val="ListParagraph"/>
              <w:numPr>
                <w:ilvl w:val="0"/>
                <w:numId w:val="14"/>
              </w:numPr>
              <w:spacing w:after="0" w:line="240" w:lineRule="auto"/>
              <w:ind w:left="174" w:hanging="136"/>
              <w:rPr>
                <w:rFonts w:ascii="Times New Roman" w:hAnsi="Times New Roman"/>
                <w:sz w:val="20"/>
                <w:szCs w:val="20"/>
                <w:rPrChange w:id="10426" w:author="Thai Minh Huong" w:date="2018-09-12T10:19:00Z">
                  <w:rPr>
                    <w:i/>
                    <w:sz w:val="20"/>
                    <w:szCs w:val="20"/>
                  </w:rPr>
                </w:rPrChange>
              </w:rPr>
              <w:pPrChange w:id="10427" w:author="thithuyngan le" w:date="2018-09-11T15:41:00Z">
                <w:pPr>
                  <w:spacing w:after="0" w:line="240" w:lineRule="auto"/>
                </w:pPr>
              </w:pPrChange>
            </w:pPr>
            <w:r w:rsidRPr="00DC541A">
              <w:rPr>
                <w:rFonts w:ascii="Times New Roman" w:hAnsi="Times New Roman"/>
                <w:sz w:val="20"/>
                <w:szCs w:val="20"/>
                <w:rPrChange w:id="10428" w:author="Thai Minh Huong" w:date="2018-09-12T10:19:00Z">
                  <w:rPr>
                    <w:i/>
                    <w:sz w:val="20"/>
                    <w:szCs w:val="20"/>
                  </w:rPr>
                </w:rPrChange>
              </w:rPr>
              <w:t>Cá bị chết, bị mất</w:t>
            </w:r>
          </w:p>
          <w:p w14:paraId="5C5AC888" w14:textId="77777777" w:rsidR="00B752DB" w:rsidRPr="00DC541A" w:rsidRDefault="00B752DB">
            <w:pPr>
              <w:pStyle w:val="ListParagraph"/>
              <w:numPr>
                <w:ilvl w:val="0"/>
                <w:numId w:val="14"/>
              </w:numPr>
              <w:spacing w:after="0" w:line="240" w:lineRule="auto"/>
              <w:ind w:left="174" w:hanging="136"/>
              <w:rPr>
                <w:rFonts w:ascii="Times New Roman" w:hAnsi="Times New Roman"/>
                <w:sz w:val="20"/>
                <w:szCs w:val="20"/>
                <w:rPrChange w:id="10429" w:author="Thai Minh Huong" w:date="2018-09-12T10:19:00Z">
                  <w:rPr>
                    <w:sz w:val="20"/>
                    <w:szCs w:val="20"/>
                  </w:rPr>
                </w:rPrChange>
              </w:rPr>
              <w:pPrChange w:id="10430" w:author="thithuyngan le" w:date="2018-09-11T15:41:00Z">
                <w:pPr>
                  <w:spacing w:after="0" w:line="240" w:lineRule="auto"/>
                </w:pPr>
              </w:pPrChange>
            </w:pPr>
            <w:r w:rsidRPr="00DC541A">
              <w:rPr>
                <w:rFonts w:ascii="Times New Roman" w:hAnsi="Times New Roman"/>
                <w:sz w:val="20"/>
                <w:szCs w:val="20"/>
                <w:rPrChange w:id="10431" w:author="Thai Minh Huong" w:date="2018-09-12T10:19:00Z">
                  <w:rPr>
                    <w:sz w:val="20"/>
                    <w:szCs w:val="20"/>
                  </w:rPr>
                </w:rPrChange>
              </w:rPr>
              <w:t>Thuyền bị vỡ, bị đắm</w:t>
            </w:r>
          </w:p>
          <w:p w14:paraId="21CBF06F" w14:textId="77777777" w:rsidR="00B752DB" w:rsidRPr="00DC541A" w:rsidRDefault="00B752DB">
            <w:pPr>
              <w:pStyle w:val="ListParagraph"/>
              <w:numPr>
                <w:ilvl w:val="0"/>
                <w:numId w:val="14"/>
              </w:numPr>
              <w:spacing w:after="0" w:line="240" w:lineRule="auto"/>
              <w:ind w:left="174" w:hanging="136"/>
              <w:rPr>
                <w:rFonts w:ascii="Times New Roman" w:hAnsi="Times New Roman"/>
                <w:sz w:val="20"/>
                <w:szCs w:val="20"/>
                <w:rPrChange w:id="10432" w:author="Thai Minh Huong" w:date="2018-09-12T10:19:00Z">
                  <w:rPr>
                    <w:rFonts w:ascii="Times New Roman" w:hAnsi="Times New Roman"/>
                    <w:i/>
                    <w:sz w:val="20"/>
                    <w:szCs w:val="20"/>
                  </w:rPr>
                </w:rPrChange>
              </w:rPr>
              <w:pPrChange w:id="10433" w:author="thithuyngan le" w:date="2018-09-11T15:41:00Z">
                <w:pPr>
                  <w:pStyle w:val="ListParagraph"/>
                  <w:numPr>
                    <w:numId w:val="14"/>
                  </w:numPr>
                  <w:spacing w:after="0" w:line="240" w:lineRule="auto"/>
                  <w:ind w:left="1210" w:hanging="360"/>
                </w:pPr>
              </w:pPrChange>
            </w:pPr>
            <w:r w:rsidRPr="00DC541A">
              <w:rPr>
                <w:rFonts w:ascii="Times New Roman" w:hAnsi="Times New Roman"/>
                <w:sz w:val="20"/>
                <w:szCs w:val="20"/>
                <w:rPrChange w:id="10434" w:author="Thai Minh Huong" w:date="2018-09-12T10:19:00Z">
                  <w:rPr>
                    <w:rFonts w:ascii="Times New Roman" w:hAnsi="Times New Roman"/>
                    <w:i/>
                    <w:sz w:val="20"/>
                    <w:szCs w:val="20"/>
                  </w:rPr>
                </w:rPrChange>
              </w:rPr>
              <w:t>Thiệt hại về người</w:t>
            </w:r>
          </w:p>
        </w:tc>
        <w:tc>
          <w:tcPr>
            <w:tcW w:w="10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435" w:author="thithuyngan le" w:date="2018-09-12T08:45:00Z">
              <w:tcPr>
                <w:tcW w:w="8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7D3A2CD" w14:textId="30DDFE4E" w:rsidR="00143906" w:rsidRPr="00AD3686" w:rsidRDefault="002B3C63" w:rsidP="00F3450D">
            <w:pPr>
              <w:spacing w:after="0" w:line="240" w:lineRule="auto"/>
              <w:rPr>
                <w:i/>
                <w:sz w:val="20"/>
                <w:szCs w:val="20"/>
              </w:rPr>
            </w:pPr>
            <w:ins w:id="10436" w:author="thithuyngan le" w:date="2018-09-11T15:42:00Z">
              <w:r w:rsidRPr="00DC541A">
                <w:rPr>
                  <w:i/>
                  <w:sz w:val="20"/>
                  <w:szCs w:val="20"/>
                  <w:rPrChange w:id="10437" w:author="Thai Minh Huong" w:date="2018-09-12T10:19:00Z">
                    <w:rPr>
                      <w:rFonts w:ascii="Calibri" w:hAnsi="Calibri"/>
                      <w:sz w:val="20"/>
                      <w:szCs w:val="20"/>
                      <w:lang w:val="en-GB"/>
                    </w:rPr>
                  </w:rPrChange>
                </w:rPr>
                <w:t>Trung bình với lũ lụt, cao khi có bão</w:t>
              </w:r>
            </w:ins>
            <w:del w:id="10438" w:author="thithuyngan le" w:date="2018-09-11T15:42:00Z">
              <w:r w:rsidR="00143906" w:rsidRPr="00DC541A" w:rsidDel="002B3C63">
                <w:rPr>
                  <w:i/>
                  <w:sz w:val="20"/>
                  <w:szCs w:val="20"/>
                  <w:rPrChange w:id="10439" w:author="Thai Minh Huong" w:date="2018-09-12T10:19:00Z">
                    <w:rPr>
                      <w:rFonts w:ascii="Calibri" w:hAnsi="Calibri"/>
                      <w:i/>
                      <w:sz w:val="20"/>
                      <w:szCs w:val="20"/>
                      <w:lang w:val="en-GB"/>
                    </w:rPr>
                  </w:rPrChange>
                </w:rPr>
                <w:delText>TB với lũ lụt, cao khi có bão</w:delText>
              </w:r>
            </w:del>
          </w:p>
        </w:tc>
      </w:tr>
      <w:tr w:rsidR="00B752DB" w:rsidRPr="009244D8" w14:paraId="306A9160" w14:textId="77777777" w:rsidTr="002441FA">
        <w:trPr>
          <w:trHeight w:val="300"/>
          <w:trPrChange w:id="10440" w:author="thithuyngan le" w:date="2018-09-12T08:45: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441" w:author="thithuyngan le" w:date="2018-09-12T08:45:00Z">
              <w:tcPr>
                <w:tcW w:w="9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E160784" w14:textId="77777777" w:rsidR="00B752DB" w:rsidRPr="00DC541A" w:rsidRDefault="00B752DB">
            <w:pPr>
              <w:spacing w:after="0" w:line="240" w:lineRule="auto"/>
              <w:jc w:val="center"/>
              <w:rPr>
                <w:sz w:val="20"/>
                <w:szCs w:val="20"/>
                <w:rPrChange w:id="10442" w:author="Thai Minh Huong" w:date="2018-09-12T10:19:00Z">
                  <w:rPr>
                    <w:rFonts w:cs="Times New Roman"/>
                    <w:color w:val="auto"/>
                    <w:sz w:val="20"/>
                    <w:szCs w:val="20"/>
                    <w:lang w:val="en-GB"/>
                  </w:rPr>
                </w:rPrChange>
              </w:rPr>
              <w:pPrChange w:id="10443" w:author="thithuyngan le" w:date="2018-09-11T15:42:00Z">
                <w:pPr>
                  <w:pStyle w:val="Nidung"/>
                  <w:jc w:val="center"/>
                </w:pPr>
              </w:pPrChange>
            </w:pPr>
            <w:r w:rsidRPr="00DC541A">
              <w:rPr>
                <w:sz w:val="20"/>
                <w:szCs w:val="20"/>
                <w:rPrChange w:id="10444" w:author="Thai Minh Huong" w:date="2018-09-12T10:19:00Z">
                  <w:rPr>
                    <w:sz w:val="20"/>
                    <w:szCs w:val="20"/>
                    <w:lang w:val="en-GB"/>
                  </w:rPr>
                </w:rPrChange>
              </w:rPr>
              <w:t>11</w:t>
            </w:r>
          </w:p>
        </w:tc>
        <w:tc>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445" w:author="thithuyngan le" w:date="2018-09-12T08:45:00Z">
              <w:tcPr>
                <w:tcW w:w="133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E2B3F13" w14:textId="77777777" w:rsidR="00B752DB" w:rsidRPr="009244D8" w:rsidRDefault="00B752DB">
            <w:pPr>
              <w:spacing w:after="0" w:line="240" w:lineRule="auto"/>
              <w:ind w:left="38"/>
              <w:jc w:val="center"/>
              <w:rPr>
                <w:sz w:val="20"/>
                <w:szCs w:val="20"/>
              </w:rPr>
              <w:pPrChange w:id="10446" w:author="thithuyngan le" w:date="2018-09-11T15:42:00Z">
                <w:pPr>
                  <w:spacing w:after="0" w:line="240" w:lineRule="auto"/>
                  <w:ind w:right="-68" w:hanging="13"/>
                  <w:jc w:val="center"/>
                </w:pPr>
              </w:pPrChange>
            </w:pPr>
            <w:r w:rsidRPr="00AD3686">
              <w:rPr>
                <w:sz w:val="20"/>
                <w:szCs w:val="20"/>
              </w:rPr>
              <w:t>Thôn 11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447" w:author="thithuyngan le" w:date="2018-09-12T08:45: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C1F99DD" w14:textId="77777777" w:rsidR="00B752DB" w:rsidRPr="009244D8" w:rsidRDefault="00B752DB">
            <w:pPr>
              <w:spacing w:after="0" w:line="240" w:lineRule="auto"/>
              <w:jc w:val="center"/>
              <w:rPr>
                <w:sz w:val="20"/>
                <w:szCs w:val="20"/>
              </w:rPr>
              <w:pPrChange w:id="10448" w:author="thithuyngan le" w:date="2018-09-11T15:42:00Z">
                <w:pPr>
                  <w:spacing w:after="0" w:line="240" w:lineRule="auto"/>
                  <w:ind w:right="-68"/>
                  <w:jc w:val="center"/>
                </w:pPr>
              </w:pPrChange>
            </w:pPr>
            <w:r w:rsidRPr="009244D8">
              <w:rPr>
                <w:sz w:val="20"/>
                <w:szCs w:val="20"/>
              </w:rPr>
              <w:t>101</w:t>
            </w:r>
          </w:p>
        </w:tc>
        <w:tc>
          <w:tcPr>
            <w:tcW w:w="19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449" w:author="thithuyngan le" w:date="2018-09-12T08:45:00Z">
              <w:tcPr>
                <w:tcW w:w="196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35E8496" w14:textId="77777777" w:rsidR="00B752DB" w:rsidRPr="009244D8" w:rsidRDefault="00B752DB" w:rsidP="00F3450D">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Nhận thức về thiên tai hạn chế</w:t>
            </w:r>
          </w:p>
          <w:p w14:paraId="5C11250A" w14:textId="77777777" w:rsidR="00B752DB" w:rsidRPr="009244D8" w:rsidRDefault="00B752DB" w:rsidP="00F3450D">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Có 4,5 ha ao, hồ,bờ bao thấp, yếu</w:t>
            </w:r>
          </w:p>
          <w:p w14:paraId="18C6D377" w14:textId="77777777" w:rsidR="00B752DB" w:rsidRPr="009244D8" w:rsidRDefault="00B752DB" w:rsidP="00F3450D">
            <w:pPr>
              <w:pStyle w:val="ListParagraph"/>
              <w:numPr>
                <w:ilvl w:val="0"/>
                <w:numId w:val="14"/>
              </w:numPr>
              <w:spacing w:after="0" w:line="240" w:lineRule="auto"/>
              <w:ind w:left="174" w:hanging="136"/>
              <w:rPr>
                <w:rFonts w:ascii="Times New Roman" w:hAnsi="Times New Roman"/>
                <w:sz w:val="20"/>
                <w:szCs w:val="20"/>
              </w:rPr>
            </w:pPr>
            <w:r w:rsidRPr="009244D8">
              <w:rPr>
                <w:rFonts w:ascii="Times New Roman" w:hAnsi="Times New Roman"/>
                <w:sz w:val="20"/>
                <w:szCs w:val="20"/>
              </w:rPr>
              <w:t>14 phương tiện đánh bắt trên biển, phương tiện thô sơ, không có bộ đàm, áo phao</w:t>
            </w:r>
          </w:p>
          <w:p w14:paraId="1EAB461D" w14:textId="77777777" w:rsidR="00B752DB" w:rsidRPr="00DC541A" w:rsidRDefault="00B752DB">
            <w:pPr>
              <w:pStyle w:val="ListParagraph"/>
              <w:numPr>
                <w:ilvl w:val="0"/>
                <w:numId w:val="14"/>
              </w:numPr>
              <w:spacing w:after="0" w:line="240" w:lineRule="auto"/>
              <w:ind w:left="174" w:hanging="136"/>
              <w:rPr>
                <w:rFonts w:ascii="Times New Roman" w:hAnsi="Times New Roman"/>
                <w:sz w:val="20"/>
                <w:szCs w:val="20"/>
                <w:rPrChange w:id="10450" w:author="Thai Minh Huong" w:date="2018-09-12T10:19:00Z">
                  <w:rPr>
                    <w:sz w:val="20"/>
                    <w:szCs w:val="20"/>
                  </w:rPr>
                </w:rPrChange>
              </w:rPr>
              <w:pPrChange w:id="10451" w:author="thithuyngan le" w:date="2018-09-11T15:42:00Z">
                <w:pPr>
                  <w:spacing w:after="0" w:line="240" w:lineRule="auto"/>
                </w:pPr>
              </w:pPrChange>
            </w:pPr>
            <w:r w:rsidRPr="00DC541A">
              <w:rPr>
                <w:rFonts w:ascii="Times New Roman" w:hAnsi="Times New Roman"/>
                <w:sz w:val="20"/>
                <w:szCs w:val="20"/>
                <w:rPrChange w:id="10452" w:author="Thai Minh Huong" w:date="2018-09-12T10:19:00Z">
                  <w:rPr>
                    <w:sz w:val="20"/>
                    <w:szCs w:val="20"/>
                  </w:rPr>
                </w:rPrChange>
              </w:rPr>
              <w:t>Thiếu nơi neo đậu an toàn</w:t>
            </w:r>
          </w:p>
        </w:tc>
        <w:tc>
          <w:tcPr>
            <w:tcW w:w="2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453" w:author="thithuyngan le" w:date="2018-09-12T08:45:00Z">
              <w:tcPr>
                <w:tcW w:w="21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AD7DC2" w14:textId="0D365BC5" w:rsidR="00B752DB" w:rsidRPr="00AD3686" w:rsidDel="004547EB" w:rsidRDefault="00B752DB">
            <w:pPr>
              <w:spacing w:after="0" w:line="240" w:lineRule="auto"/>
              <w:rPr>
                <w:del w:id="10454" w:author="thithuyngan le" w:date="2018-09-11T15:49:00Z"/>
                <w:sz w:val="20"/>
                <w:szCs w:val="20"/>
              </w:rPr>
            </w:pPr>
          </w:p>
          <w:p w14:paraId="39BE504C" w14:textId="77777777" w:rsidR="00B752DB" w:rsidRPr="00DC541A" w:rsidRDefault="00B752DB">
            <w:pPr>
              <w:pStyle w:val="ListParagraph"/>
              <w:numPr>
                <w:ilvl w:val="0"/>
                <w:numId w:val="14"/>
              </w:numPr>
              <w:spacing w:after="0" w:line="240" w:lineRule="auto"/>
              <w:ind w:left="174" w:hanging="136"/>
              <w:rPr>
                <w:rFonts w:ascii="Times New Roman" w:hAnsi="Times New Roman"/>
                <w:sz w:val="20"/>
                <w:szCs w:val="20"/>
                <w:rPrChange w:id="10455" w:author="Thai Minh Huong" w:date="2018-09-12T10:19:00Z">
                  <w:rPr>
                    <w:sz w:val="20"/>
                    <w:szCs w:val="20"/>
                  </w:rPr>
                </w:rPrChange>
              </w:rPr>
              <w:pPrChange w:id="10456" w:author="thithuyngan le" w:date="2018-09-11T15:42:00Z">
                <w:pPr>
                  <w:spacing w:after="0" w:line="240" w:lineRule="auto"/>
                </w:pPr>
              </w:pPrChange>
            </w:pPr>
            <w:r w:rsidRPr="00DC541A">
              <w:rPr>
                <w:rFonts w:ascii="Times New Roman" w:hAnsi="Times New Roman"/>
                <w:sz w:val="20"/>
                <w:szCs w:val="20"/>
                <w:rPrChange w:id="10457" w:author="Thai Minh Huong" w:date="2018-09-12T10:19:00Z">
                  <w:rPr>
                    <w:sz w:val="20"/>
                    <w:szCs w:val="20"/>
                  </w:rPr>
                </w:rPrChange>
              </w:rPr>
              <w:t>Chủ động thu hoạch chạy lũ lụt</w:t>
            </w:r>
          </w:p>
          <w:p w14:paraId="551B3EC3" w14:textId="77777777" w:rsidR="00B752DB" w:rsidRPr="00DC541A" w:rsidRDefault="00B752DB" w:rsidP="002B3C63">
            <w:pPr>
              <w:pStyle w:val="ListParagraph"/>
              <w:numPr>
                <w:ilvl w:val="0"/>
                <w:numId w:val="14"/>
              </w:numPr>
              <w:spacing w:after="0" w:line="240" w:lineRule="auto"/>
              <w:ind w:left="174" w:hanging="136"/>
              <w:rPr>
                <w:rFonts w:ascii="Times New Roman" w:hAnsi="Times New Roman"/>
                <w:sz w:val="20"/>
                <w:szCs w:val="20"/>
                <w:rPrChange w:id="10458" w:author="Thai Minh Huong" w:date="2018-09-12T10:19:00Z">
                  <w:rPr>
                    <w:rFonts w:ascii="Times New Roman" w:hAnsi="Times New Roman"/>
                    <w:i/>
                    <w:sz w:val="20"/>
                    <w:szCs w:val="20"/>
                  </w:rPr>
                </w:rPrChange>
              </w:rPr>
            </w:pPr>
            <w:r w:rsidRPr="00AD3686">
              <w:rPr>
                <w:rFonts w:ascii="Times New Roman" w:hAnsi="Times New Roman"/>
                <w:sz w:val="20"/>
                <w:szCs w:val="20"/>
              </w:rPr>
              <w:t>Neo ch</w:t>
            </w:r>
            <w:r w:rsidRPr="009244D8">
              <w:rPr>
                <w:rFonts w:ascii="Times New Roman" w:hAnsi="Times New Roman"/>
                <w:sz w:val="20"/>
                <w:szCs w:val="20"/>
              </w:rPr>
              <w:t>ắc lồng bè cá</w:t>
            </w:r>
          </w:p>
          <w:p w14:paraId="11439FCD" w14:textId="77777777" w:rsidR="00B752DB" w:rsidRPr="00DC541A" w:rsidRDefault="00B752DB" w:rsidP="002B3C63">
            <w:pPr>
              <w:pStyle w:val="ListParagraph"/>
              <w:numPr>
                <w:ilvl w:val="0"/>
                <w:numId w:val="14"/>
              </w:numPr>
              <w:spacing w:after="0" w:line="240" w:lineRule="auto"/>
              <w:ind w:left="174" w:hanging="136"/>
              <w:rPr>
                <w:rFonts w:ascii="Times New Roman" w:hAnsi="Times New Roman"/>
                <w:sz w:val="20"/>
                <w:szCs w:val="20"/>
                <w:rPrChange w:id="10459" w:author="Thai Minh Huong" w:date="2018-09-12T10:19:00Z">
                  <w:rPr>
                    <w:rFonts w:ascii="Times New Roman" w:hAnsi="Times New Roman"/>
                    <w:i/>
                    <w:sz w:val="20"/>
                    <w:szCs w:val="20"/>
                  </w:rPr>
                </w:rPrChange>
              </w:rPr>
            </w:pPr>
            <w:r w:rsidRPr="00AD3686">
              <w:rPr>
                <w:rFonts w:ascii="Times New Roman" w:hAnsi="Times New Roman"/>
                <w:sz w:val="20"/>
                <w:szCs w:val="20"/>
              </w:rPr>
              <w:t>V</w:t>
            </w:r>
            <w:r w:rsidRPr="009244D8">
              <w:rPr>
                <w:rFonts w:ascii="Times New Roman" w:hAnsi="Times New Roman"/>
                <w:sz w:val="20"/>
                <w:szCs w:val="20"/>
              </w:rPr>
              <w:t xml:space="preserve">ệ sinh lồng bè, </w:t>
            </w:r>
            <w:del w:id="10460" w:author="thithuyngan le" w:date="2018-09-11T15:49:00Z">
              <w:r w:rsidRPr="009244D8" w:rsidDel="004547EB">
                <w:rPr>
                  <w:rFonts w:ascii="Times New Roman" w:hAnsi="Times New Roman"/>
                  <w:sz w:val="20"/>
                  <w:szCs w:val="20"/>
                </w:rPr>
                <w:delText xml:space="preserve"> </w:delText>
              </w:r>
            </w:del>
            <w:r w:rsidRPr="009244D8">
              <w:rPr>
                <w:rFonts w:ascii="Times New Roman" w:hAnsi="Times New Roman"/>
                <w:sz w:val="20"/>
                <w:szCs w:val="20"/>
              </w:rPr>
              <w:t>ao, hồ thường xuyên</w:t>
            </w:r>
          </w:p>
          <w:p w14:paraId="6A563098" w14:textId="77777777" w:rsidR="00B752DB" w:rsidRPr="00DC541A" w:rsidRDefault="00B752DB">
            <w:pPr>
              <w:spacing w:after="0" w:line="240" w:lineRule="auto"/>
              <w:rPr>
                <w:sz w:val="20"/>
                <w:szCs w:val="20"/>
                <w:rPrChange w:id="10461" w:author="Thai Minh Huong" w:date="2018-09-12T10:19:00Z">
                  <w:rPr>
                    <w:rFonts w:ascii="Times New Roman" w:hAnsi="Times New Roman"/>
                    <w:i/>
                    <w:sz w:val="20"/>
                    <w:szCs w:val="20"/>
                  </w:rPr>
                </w:rPrChange>
              </w:rPr>
              <w:pPrChange w:id="10462" w:author="thithuyngan le" w:date="2018-09-11T15:49:00Z">
                <w:pPr>
                  <w:pStyle w:val="ListParagraph"/>
                  <w:numPr>
                    <w:numId w:val="14"/>
                  </w:numPr>
                  <w:spacing w:after="0" w:line="240" w:lineRule="auto"/>
                  <w:ind w:left="174" w:hanging="136"/>
                </w:pPr>
              </w:pPrChange>
            </w:pPr>
          </w:p>
        </w:tc>
        <w:tc>
          <w:tcPr>
            <w:tcW w:w="1350" w:type="dxa"/>
            <w:tcBorders>
              <w:top w:val="single" w:sz="4" w:space="0" w:color="000000"/>
              <w:left w:val="single" w:sz="4" w:space="0" w:color="000000"/>
              <w:bottom w:val="single" w:sz="4" w:space="0" w:color="000000"/>
              <w:right w:val="single" w:sz="4" w:space="0" w:color="000000"/>
            </w:tcBorders>
            <w:tcPrChange w:id="10463" w:author="thithuyngan le" w:date="2018-09-12T08:45:00Z">
              <w:tcPr>
                <w:tcW w:w="1350" w:type="dxa"/>
                <w:gridSpan w:val="2"/>
                <w:tcBorders>
                  <w:top w:val="single" w:sz="4" w:space="0" w:color="000000"/>
                  <w:left w:val="single" w:sz="4" w:space="0" w:color="000000"/>
                  <w:bottom w:val="single" w:sz="4" w:space="0" w:color="000000"/>
                  <w:right w:val="single" w:sz="4" w:space="0" w:color="000000"/>
                </w:tcBorders>
              </w:tcPr>
            </w:tcPrChange>
          </w:tcPr>
          <w:p w14:paraId="07932F1C" w14:textId="77777777" w:rsidR="00B752DB" w:rsidRPr="00DC541A" w:rsidRDefault="00B752DB">
            <w:pPr>
              <w:pStyle w:val="ListParagraph"/>
              <w:numPr>
                <w:ilvl w:val="0"/>
                <w:numId w:val="14"/>
              </w:numPr>
              <w:spacing w:after="0" w:line="240" w:lineRule="auto"/>
              <w:ind w:left="174" w:hanging="136"/>
              <w:rPr>
                <w:rFonts w:ascii="Times New Roman" w:hAnsi="Times New Roman"/>
                <w:sz w:val="20"/>
                <w:szCs w:val="20"/>
                <w:rPrChange w:id="10464" w:author="Thai Minh Huong" w:date="2018-09-12T10:19:00Z">
                  <w:rPr>
                    <w:i/>
                    <w:sz w:val="20"/>
                    <w:szCs w:val="20"/>
                  </w:rPr>
                </w:rPrChange>
              </w:rPr>
              <w:pPrChange w:id="10465" w:author="thithuyngan le" w:date="2018-09-11T15:42:00Z">
                <w:pPr>
                  <w:spacing w:after="0" w:line="240" w:lineRule="auto"/>
                </w:pPr>
              </w:pPrChange>
            </w:pPr>
            <w:r w:rsidRPr="00DC541A">
              <w:rPr>
                <w:rFonts w:ascii="Times New Roman" w:hAnsi="Times New Roman"/>
                <w:sz w:val="20"/>
                <w:szCs w:val="20"/>
                <w:rPrChange w:id="10466" w:author="Thai Minh Huong" w:date="2018-09-12T10:19:00Z">
                  <w:rPr>
                    <w:i/>
                    <w:sz w:val="20"/>
                    <w:szCs w:val="20"/>
                  </w:rPr>
                </w:rPrChange>
              </w:rPr>
              <w:t>Ao, hồ bị vỡ</w:t>
            </w:r>
          </w:p>
          <w:p w14:paraId="3482EA43" w14:textId="77777777" w:rsidR="00B752DB" w:rsidRPr="00DC541A" w:rsidRDefault="00B752DB">
            <w:pPr>
              <w:pStyle w:val="ListParagraph"/>
              <w:numPr>
                <w:ilvl w:val="0"/>
                <w:numId w:val="14"/>
              </w:numPr>
              <w:spacing w:after="0" w:line="240" w:lineRule="auto"/>
              <w:ind w:left="174" w:hanging="136"/>
              <w:rPr>
                <w:rFonts w:ascii="Times New Roman" w:hAnsi="Times New Roman"/>
                <w:sz w:val="20"/>
                <w:szCs w:val="20"/>
                <w:rPrChange w:id="10467" w:author="Thai Minh Huong" w:date="2018-09-12T10:19:00Z">
                  <w:rPr>
                    <w:i/>
                    <w:sz w:val="20"/>
                    <w:szCs w:val="20"/>
                  </w:rPr>
                </w:rPrChange>
              </w:rPr>
              <w:pPrChange w:id="10468" w:author="thithuyngan le" w:date="2018-09-11T15:42:00Z">
                <w:pPr>
                  <w:spacing w:after="0" w:line="240" w:lineRule="auto"/>
                </w:pPr>
              </w:pPrChange>
            </w:pPr>
            <w:r w:rsidRPr="00DC541A">
              <w:rPr>
                <w:rFonts w:ascii="Times New Roman" w:hAnsi="Times New Roman"/>
                <w:sz w:val="20"/>
                <w:szCs w:val="20"/>
                <w:rPrChange w:id="10469" w:author="Thai Minh Huong" w:date="2018-09-12T10:19:00Z">
                  <w:rPr>
                    <w:i/>
                    <w:sz w:val="20"/>
                    <w:szCs w:val="20"/>
                  </w:rPr>
                </w:rPrChange>
              </w:rPr>
              <w:t>Cá bị chết, bị mất</w:t>
            </w:r>
          </w:p>
          <w:p w14:paraId="1D61E2CF" w14:textId="77777777" w:rsidR="00B752DB" w:rsidRPr="00DC541A" w:rsidRDefault="00B752DB">
            <w:pPr>
              <w:pStyle w:val="ListParagraph"/>
              <w:numPr>
                <w:ilvl w:val="0"/>
                <w:numId w:val="14"/>
              </w:numPr>
              <w:spacing w:after="0" w:line="240" w:lineRule="auto"/>
              <w:ind w:left="174" w:hanging="136"/>
              <w:rPr>
                <w:rFonts w:ascii="Times New Roman" w:hAnsi="Times New Roman"/>
                <w:sz w:val="20"/>
                <w:szCs w:val="20"/>
                <w:rPrChange w:id="10470" w:author="Thai Minh Huong" w:date="2018-09-12T10:19:00Z">
                  <w:rPr>
                    <w:sz w:val="20"/>
                    <w:szCs w:val="20"/>
                  </w:rPr>
                </w:rPrChange>
              </w:rPr>
              <w:pPrChange w:id="10471" w:author="thithuyngan le" w:date="2018-09-11T15:42:00Z">
                <w:pPr>
                  <w:spacing w:after="0" w:line="240" w:lineRule="auto"/>
                </w:pPr>
              </w:pPrChange>
            </w:pPr>
            <w:r w:rsidRPr="00DC541A">
              <w:rPr>
                <w:rFonts w:ascii="Times New Roman" w:hAnsi="Times New Roman"/>
                <w:sz w:val="20"/>
                <w:szCs w:val="20"/>
                <w:rPrChange w:id="10472" w:author="Thai Minh Huong" w:date="2018-09-12T10:19:00Z">
                  <w:rPr>
                    <w:sz w:val="20"/>
                    <w:szCs w:val="20"/>
                  </w:rPr>
                </w:rPrChange>
              </w:rPr>
              <w:t>Thuyền bị vỡ, bị đắm</w:t>
            </w:r>
          </w:p>
          <w:p w14:paraId="4F46EA34" w14:textId="77777777" w:rsidR="00B752DB" w:rsidRPr="00DC541A" w:rsidRDefault="00B752DB">
            <w:pPr>
              <w:pStyle w:val="ListParagraph"/>
              <w:numPr>
                <w:ilvl w:val="0"/>
                <w:numId w:val="14"/>
              </w:numPr>
              <w:spacing w:after="0" w:line="240" w:lineRule="auto"/>
              <w:ind w:left="174" w:hanging="136"/>
              <w:rPr>
                <w:rFonts w:ascii="Times New Roman" w:hAnsi="Times New Roman"/>
                <w:sz w:val="20"/>
                <w:szCs w:val="20"/>
                <w:rPrChange w:id="10473" w:author="Thai Minh Huong" w:date="2018-09-12T10:19:00Z">
                  <w:rPr>
                    <w:i/>
                    <w:sz w:val="20"/>
                    <w:szCs w:val="20"/>
                  </w:rPr>
                </w:rPrChange>
              </w:rPr>
              <w:pPrChange w:id="10474" w:author="thithuyngan le" w:date="2018-09-11T15:42:00Z">
                <w:pPr>
                  <w:spacing w:after="0" w:line="240" w:lineRule="auto"/>
                </w:pPr>
              </w:pPrChange>
            </w:pPr>
            <w:r w:rsidRPr="00DC541A">
              <w:rPr>
                <w:rFonts w:ascii="Times New Roman" w:hAnsi="Times New Roman"/>
                <w:sz w:val="20"/>
                <w:szCs w:val="20"/>
                <w:rPrChange w:id="10475" w:author="Thai Minh Huong" w:date="2018-09-12T10:19:00Z">
                  <w:rPr>
                    <w:sz w:val="20"/>
                    <w:szCs w:val="20"/>
                  </w:rPr>
                </w:rPrChange>
              </w:rPr>
              <w:t>Người bị chết</w:t>
            </w:r>
          </w:p>
        </w:tc>
        <w:tc>
          <w:tcPr>
            <w:tcW w:w="10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476" w:author="thithuyngan le" w:date="2018-09-12T08:45:00Z">
              <w:tcPr>
                <w:tcW w:w="846"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939FE9" w14:textId="033FE602" w:rsidR="00B752DB" w:rsidRPr="009244D8" w:rsidRDefault="00B752DB" w:rsidP="004547EB">
            <w:pPr>
              <w:spacing w:after="0" w:line="240" w:lineRule="auto"/>
              <w:rPr>
                <w:i/>
                <w:sz w:val="20"/>
                <w:szCs w:val="20"/>
              </w:rPr>
            </w:pPr>
            <w:r w:rsidRPr="00AD3686">
              <w:rPr>
                <w:i/>
                <w:sz w:val="20"/>
                <w:szCs w:val="20"/>
              </w:rPr>
              <w:t>T</w:t>
            </w:r>
            <w:ins w:id="10477" w:author="thithuyngan le" w:date="2018-09-11T15:42:00Z">
              <w:r w:rsidR="002B3C63" w:rsidRPr="00DC541A">
                <w:rPr>
                  <w:i/>
                  <w:sz w:val="20"/>
                  <w:szCs w:val="20"/>
                  <w:rPrChange w:id="10478" w:author="Thai Minh Huong" w:date="2018-09-12T10:19:00Z">
                    <w:rPr>
                      <w:sz w:val="20"/>
                      <w:szCs w:val="20"/>
                    </w:rPr>
                  </w:rPrChange>
                </w:rPr>
                <w:t>rung bình</w:t>
              </w:r>
            </w:ins>
            <w:del w:id="10479" w:author="thithuyngan le" w:date="2018-09-11T15:42:00Z">
              <w:r w:rsidRPr="00AD3686" w:rsidDel="002B3C63">
                <w:rPr>
                  <w:i/>
                  <w:sz w:val="20"/>
                  <w:szCs w:val="20"/>
                </w:rPr>
                <w:delText>B</w:delText>
              </w:r>
            </w:del>
            <w:r w:rsidRPr="009244D8">
              <w:rPr>
                <w:i/>
                <w:sz w:val="20"/>
                <w:szCs w:val="20"/>
              </w:rPr>
              <w:t xml:space="preserve"> với lũ lụt, cao khi có bão</w:t>
            </w:r>
          </w:p>
        </w:tc>
      </w:tr>
    </w:tbl>
    <w:p w14:paraId="1677D0E0" w14:textId="77777777" w:rsidR="00984D50" w:rsidRPr="00AD3686" w:rsidDel="002B3C63" w:rsidRDefault="00984D50">
      <w:pPr>
        <w:spacing w:after="0" w:line="240" w:lineRule="auto"/>
        <w:rPr>
          <w:del w:id="10480" w:author="thithuyngan le" w:date="2018-09-11T15:42:00Z"/>
          <w:sz w:val="20"/>
          <w:szCs w:val="20"/>
        </w:rPr>
        <w:pPrChange w:id="10481" w:author="thithuyngan le" w:date="2018-09-11T15:42:00Z">
          <w:pPr>
            <w:pStyle w:val="ListParagraph"/>
            <w:spacing w:after="0" w:line="240" w:lineRule="auto"/>
          </w:pPr>
        </w:pPrChange>
      </w:pPr>
      <w:commentRangeStart w:id="10482"/>
    </w:p>
    <w:p w14:paraId="5D54F2AC" w14:textId="77777777" w:rsidR="00550DD1" w:rsidRDefault="00550DD1">
      <w:pPr>
        <w:pStyle w:val="Heading2"/>
        <w:numPr>
          <w:ilvl w:val="0"/>
          <w:numId w:val="57"/>
        </w:numPr>
        <w:spacing w:before="120" w:after="160" w:line="240" w:lineRule="auto"/>
        <w:rPr>
          <w:ins w:id="10483" w:author="Thai Minh Huong" w:date="2018-09-12T10:44:00Z"/>
          <w:rFonts w:ascii="Times New Roman" w:hAnsi="Times New Roman"/>
          <w:b/>
          <w:color w:val="auto"/>
          <w:sz w:val="20"/>
          <w:szCs w:val="20"/>
          <w:lang w:val="fr-FR"/>
        </w:rPr>
        <w:pPrChange w:id="10484" w:author="thithuyngan le" w:date="2018-09-11T10:12:00Z">
          <w:pPr>
            <w:pStyle w:val="Heading2"/>
            <w:numPr>
              <w:numId w:val="31"/>
            </w:numPr>
            <w:spacing w:before="0" w:line="240" w:lineRule="auto"/>
            <w:ind w:left="720" w:hanging="360"/>
          </w:pPr>
        </w:pPrChange>
      </w:pPr>
      <w:bookmarkStart w:id="10485" w:name="_Toc519939176"/>
      <w:r w:rsidRPr="00DC541A">
        <w:rPr>
          <w:rFonts w:ascii="Times New Roman" w:hAnsi="Times New Roman"/>
          <w:b/>
          <w:color w:val="auto"/>
          <w:sz w:val="20"/>
          <w:szCs w:val="20"/>
          <w:lang w:val="fr-FR"/>
          <w:rPrChange w:id="10486" w:author="Thai Minh Huong" w:date="2018-09-12T10:19:00Z">
            <w:rPr>
              <w:rFonts w:ascii="Times New Roman" w:hAnsi="Times New Roman"/>
              <w:b/>
              <w:color w:val="auto"/>
              <w:sz w:val="20"/>
              <w:szCs w:val="20"/>
            </w:rPr>
          </w:rPrChange>
        </w:rPr>
        <w:t>Du lịch</w:t>
      </w:r>
      <w:commentRangeEnd w:id="10482"/>
      <w:r w:rsidR="004547EB" w:rsidRPr="00AD3686">
        <w:rPr>
          <w:rStyle w:val="CommentReference"/>
          <w:rFonts w:ascii="Times New Roman" w:eastAsia="Calibri" w:hAnsi="Times New Roman"/>
          <w:color w:val="000000"/>
          <w:u w:color="000000"/>
          <w:lang w:val="en-US"/>
        </w:rPr>
        <w:commentReference w:id="10482"/>
      </w:r>
    </w:p>
    <w:p w14:paraId="2E02543D" w14:textId="47DDC8CD" w:rsidR="00C35C7E" w:rsidRPr="00C35C7E" w:rsidRDefault="00C35C7E" w:rsidP="00C35C7E">
      <w:pPr>
        <w:rPr>
          <w:lang w:val="fr-FR"/>
          <w:rPrChange w:id="10487" w:author="Thai Minh Huong" w:date="2018-09-12T10:44:00Z">
            <w:rPr>
              <w:rFonts w:ascii="Times New Roman" w:hAnsi="Times New Roman"/>
              <w:b/>
              <w:color w:val="auto"/>
              <w:sz w:val="20"/>
              <w:szCs w:val="20"/>
            </w:rPr>
          </w:rPrChange>
        </w:rPr>
        <w:pPrChange w:id="10488" w:author="Thai Minh Huong" w:date="2018-09-12T10:44:00Z">
          <w:pPr>
            <w:pStyle w:val="Heading2"/>
            <w:numPr>
              <w:numId w:val="31"/>
            </w:numPr>
            <w:spacing w:before="0" w:line="240" w:lineRule="auto"/>
            <w:ind w:left="720" w:hanging="360"/>
          </w:pPr>
        </w:pPrChange>
      </w:pPr>
      <w:ins w:id="10489" w:author="Thai Minh Huong" w:date="2018-09-12T10:44:00Z">
        <w:r>
          <w:rPr>
            <w:lang w:val="fr-FR"/>
          </w:rPr>
          <w:t>Xã không có hoạt động du lịch</w:t>
        </w:r>
      </w:ins>
    </w:p>
    <w:p w14:paraId="1EEE85AE" w14:textId="73B88C9B" w:rsidR="00E32E7A" w:rsidRPr="00AD3686" w:rsidDel="004547EB" w:rsidRDefault="00E32E7A" w:rsidP="00E32E7A">
      <w:pPr>
        <w:rPr>
          <w:del w:id="10490" w:author="thithuyngan le" w:date="2018-09-11T15:49:00Z"/>
          <w:sz w:val="20"/>
          <w:szCs w:val="20"/>
          <w:lang w:val="en-GB"/>
        </w:rPr>
      </w:pPr>
    </w:p>
    <w:tbl>
      <w:tblPr>
        <w:tblW w:w="9539"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Change w:id="10491" w:author="thithuyngan le" w:date="2018-09-12T08:46:00Z">
          <w:tblPr>
            <w:tblW w:w="10122"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PrChange>
      </w:tblPr>
      <w:tblGrid>
        <w:gridCol w:w="990"/>
        <w:gridCol w:w="1339"/>
        <w:gridCol w:w="742"/>
        <w:gridCol w:w="1942"/>
        <w:gridCol w:w="2070"/>
        <w:gridCol w:w="1474"/>
        <w:gridCol w:w="971"/>
        <w:gridCol w:w="11"/>
        <w:tblGridChange w:id="10492">
          <w:tblGrid>
            <w:gridCol w:w="990"/>
            <w:gridCol w:w="1339"/>
            <w:gridCol w:w="742"/>
            <w:gridCol w:w="2239"/>
            <w:gridCol w:w="2070"/>
            <w:gridCol w:w="1764"/>
            <w:gridCol w:w="971"/>
            <w:gridCol w:w="7"/>
          </w:tblGrid>
        </w:tblGridChange>
      </w:tblGrid>
      <w:tr w:rsidR="00E32E7A" w:rsidRPr="009244D8" w:rsidDel="00C35C7E" w14:paraId="664EA1BA" w14:textId="077A48AD" w:rsidTr="002441FA">
        <w:trPr>
          <w:gridAfter w:val="1"/>
          <w:wAfter w:w="11" w:type="dxa"/>
          <w:trHeight w:val="1098"/>
          <w:del w:id="10493" w:author="Thai Minh Huong" w:date="2018-09-12T10:44:00Z"/>
          <w:trPrChange w:id="10494" w:author="thithuyngan le" w:date="2018-09-12T08:46:00Z">
            <w:trPr>
              <w:gridAfter w:val="1"/>
              <w:wAfter w:w="7" w:type="dxa"/>
              <w:trHeight w:val="1098"/>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495" w:author="thithuyngan le" w:date="2018-09-12T08:46:00Z">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F8B2BD8" w14:textId="71348548" w:rsidR="00E32E7A" w:rsidRPr="009244D8" w:rsidDel="00C35C7E" w:rsidRDefault="00E32E7A" w:rsidP="00E41744">
            <w:pPr>
              <w:pStyle w:val="Nidung"/>
              <w:jc w:val="center"/>
              <w:rPr>
                <w:del w:id="10496" w:author="Thai Minh Huong" w:date="2018-09-12T10:44:00Z"/>
                <w:rFonts w:cs="Times New Roman"/>
                <w:color w:val="auto"/>
                <w:sz w:val="20"/>
                <w:szCs w:val="20"/>
              </w:rPr>
            </w:pPr>
            <w:del w:id="10497" w:author="Thai Minh Huong" w:date="2018-09-12T10:44:00Z">
              <w:r w:rsidRPr="009244D8" w:rsidDel="00C35C7E">
                <w:rPr>
                  <w:rFonts w:cs="Times New Roman"/>
                  <w:b/>
                  <w:bCs/>
                  <w:color w:val="auto"/>
                  <w:sz w:val="20"/>
                  <w:szCs w:val="20"/>
                </w:rPr>
                <w:delText>Loại hình Thiên tai/BĐKH</w:delText>
              </w:r>
            </w:del>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498" w:author="thithuyngan le" w:date="2018-09-12T08:46:00Z">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91DC9D2" w14:textId="5B005292" w:rsidR="00E32E7A" w:rsidRPr="009244D8" w:rsidDel="00C35C7E" w:rsidRDefault="00E32E7A" w:rsidP="00E41744">
            <w:pPr>
              <w:pStyle w:val="Nidung"/>
              <w:jc w:val="center"/>
              <w:rPr>
                <w:del w:id="10499" w:author="Thai Minh Huong" w:date="2018-09-12T10:44:00Z"/>
                <w:rFonts w:cs="Times New Roman"/>
                <w:color w:val="auto"/>
                <w:sz w:val="20"/>
                <w:szCs w:val="20"/>
              </w:rPr>
            </w:pPr>
            <w:del w:id="10500" w:author="Thai Minh Huong" w:date="2018-09-12T10:44:00Z">
              <w:r w:rsidRPr="009244D8" w:rsidDel="00C35C7E">
                <w:rPr>
                  <w:rFonts w:cs="Times New Roman"/>
                  <w:b/>
                  <w:bCs/>
                  <w:color w:val="auto"/>
                  <w:sz w:val="20"/>
                  <w:szCs w:val="20"/>
                </w:rPr>
                <w:delText>Tên Thôn</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501" w:author="thithuyngan le" w:date="2018-09-12T08:4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6D45AA6" w14:textId="10052EA7" w:rsidR="00E32E7A" w:rsidRPr="009244D8" w:rsidDel="00C35C7E" w:rsidRDefault="00E32E7A" w:rsidP="00E41744">
            <w:pPr>
              <w:pStyle w:val="Nidung"/>
              <w:jc w:val="center"/>
              <w:rPr>
                <w:del w:id="10502" w:author="Thai Minh Huong" w:date="2018-09-12T10:44:00Z"/>
                <w:rFonts w:cs="Times New Roman"/>
                <w:b/>
                <w:bCs/>
                <w:color w:val="auto"/>
                <w:sz w:val="20"/>
                <w:szCs w:val="20"/>
              </w:rPr>
            </w:pPr>
            <w:del w:id="10503" w:author="Thai Minh Huong" w:date="2018-09-12T10:44:00Z">
              <w:r w:rsidRPr="009244D8" w:rsidDel="00C35C7E">
                <w:rPr>
                  <w:rFonts w:cs="Times New Roman"/>
                  <w:b/>
                  <w:bCs/>
                  <w:color w:val="auto"/>
                  <w:sz w:val="20"/>
                  <w:szCs w:val="20"/>
                </w:rPr>
                <w:delText>Tổng số hộ</w:delText>
              </w:r>
            </w:del>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04" w:author="thithuyngan le" w:date="2018-09-12T08:46:00Z">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BA67894" w14:textId="4DBFC6B4" w:rsidR="00E32E7A" w:rsidRPr="009244D8" w:rsidDel="00C35C7E" w:rsidRDefault="00E32E7A" w:rsidP="00E41744">
            <w:pPr>
              <w:pStyle w:val="Nidung"/>
              <w:jc w:val="center"/>
              <w:rPr>
                <w:del w:id="10505" w:author="Thai Minh Huong" w:date="2018-09-12T10:44:00Z"/>
                <w:rFonts w:cs="Times New Roman"/>
                <w:color w:val="auto"/>
                <w:sz w:val="20"/>
                <w:szCs w:val="20"/>
              </w:rPr>
            </w:pPr>
            <w:del w:id="10506" w:author="Thai Minh Huong" w:date="2018-09-12T10:44:00Z">
              <w:r w:rsidRPr="009244D8" w:rsidDel="00C35C7E">
                <w:rPr>
                  <w:rFonts w:cs="Times New Roman"/>
                  <w:b/>
                  <w:bCs/>
                  <w:color w:val="auto"/>
                  <w:sz w:val="20"/>
                  <w:szCs w:val="20"/>
                </w:rPr>
                <w:delText>TTDBTT</w:delText>
              </w:r>
            </w:del>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07" w:author="thithuyngan le" w:date="2018-09-12T08:46:00Z">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C6CC3A5" w14:textId="6799B0BE" w:rsidR="00E32E7A" w:rsidRPr="009244D8" w:rsidDel="00C35C7E" w:rsidRDefault="00E32E7A" w:rsidP="00E41744">
            <w:pPr>
              <w:pStyle w:val="Nidung"/>
              <w:jc w:val="center"/>
              <w:rPr>
                <w:del w:id="10508" w:author="Thai Minh Huong" w:date="2018-09-12T10:44:00Z"/>
                <w:rFonts w:cs="Times New Roman"/>
                <w:color w:val="auto"/>
                <w:sz w:val="20"/>
                <w:szCs w:val="20"/>
              </w:rPr>
            </w:pPr>
            <w:del w:id="10509" w:author="Thai Minh Huong" w:date="2018-09-12T10:44:00Z">
              <w:r w:rsidRPr="009244D8" w:rsidDel="00C35C7E">
                <w:rPr>
                  <w:rFonts w:cs="Times New Roman"/>
                  <w:b/>
                  <w:bCs/>
                  <w:color w:val="auto"/>
                  <w:sz w:val="20"/>
                  <w:szCs w:val="20"/>
                </w:rPr>
                <w:delText xml:space="preserve">Năng lực PCTT TƯBĐKH (Kỹ năng, công nghệ kỹ thuật áp dụng) </w:delText>
              </w:r>
            </w:del>
          </w:p>
        </w:tc>
        <w:tc>
          <w:tcPr>
            <w:tcW w:w="1474" w:type="dxa"/>
            <w:tcBorders>
              <w:top w:val="single" w:sz="4" w:space="0" w:color="000000"/>
              <w:left w:val="single" w:sz="4" w:space="0" w:color="000000"/>
              <w:bottom w:val="single" w:sz="4" w:space="0" w:color="000000"/>
              <w:right w:val="single" w:sz="4" w:space="0" w:color="000000"/>
            </w:tcBorders>
            <w:tcPrChange w:id="10510" w:author="thithuyngan le" w:date="2018-09-12T08:46:00Z">
              <w:tcPr>
                <w:tcW w:w="1764" w:type="dxa"/>
                <w:tcBorders>
                  <w:top w:val="single" w:sz="4" w:space="0" w:color="000000"/>
                  <w:left w:val="single" w:sz="4" w:space="0" w:color="000000"/>
                  <w:bottom w:val="single" w:sz="4" w:space="0" w:color="000000"/>
                  <w:right w:val="single" w:sz="4" w:space="0" w:color="000000"/>
                </w:tcBorders>
              </w:tcPr>
            </w:tcPrChange>
          </w:tcPr>
          <w:p w14:paraId="339A70C7" w14:textId="3954342B" w:rsidR="00E32E7A" w:rsidRPr="009244D8" w:rsidDel="00C35C7E" w:rsidRDefault="00E32E7A" w:rsidP="00E41744">
            <w:pPr>
              <w:pStyle w:val="Nidung"/>
              <w:jc w:val="center"/>
              <w:rPr>
                <w:del w:id="10511" w:author="Thai Minh Huong" w:date="2018-09-12T10:44:00Z"/>
                <w:rFonts w:cs="Times New Roman"/>
                <w:b/>
                <w:bCs/>
                <w:color w:val="auto"/>
                <w:sz w:val="20"/>
                <w:szCs w:val="20"/>
              </w:rPr>
            </w:pPr>
            <w:del w:id="10512" w:author="Thai Minh Huong" w:date="2018-09-12T10:44:00Z">
              <w:r w:rsidRPr="009244D8" w:rsidDel="00C35C7E">
                <w:rPr>
                  <w:rFonts w:cs="Times New Roman"/>
                  <w:b/>
                  <w:bCs/>
                  <w:color w:val="auto"/>
                  <w:sz w:val="20"/>
                  <w:szCs w:val="20"/>
                </w:rPr>
                <w:delText>Rủi ro thiên tai/BĐKH</w:delText>
              </w:r>
            </w:del>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13" w:author="thithuyngan le" w:date="2018-09-12T08:46:00Z">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6E541FB" w14:textId="2ECD0E64" w:rsidR="00E32E7A" w:rsidRPr="009244D8" w:rsidDel="00C35C7E" w:rsidRDefault="00E32E7A" w:rsidP="00E41744">
            <w:pPr>
              <w:pStyle w:val="Nidung"/>
              <w:jc w:val="center"/>
              <w:rPr>
                <w:del w:id="10514" w:author="Thai Minh Huong" w:date="2018-09-12T10:44:00Z"/>
                <w:rFonts w:cs="Times New Roman"/>
                <w:b/>
                <w:bCs/>
                <w:color w:val="auto"/>
                <w:sz w:val="20"/>
                <w:szCs w:val="20"/>
              </w:rPr>
            </w:pPr>
            <w:del w:id="10515" w:author="Thai Minh Huong" w:date="2018-09-12T10:44:00Z">
              <w:r w:rsidRPr="009244D8" w:rsidDel="00C35C7E">
                <w:rPr>
                  <w:rFonts w:cs="Times New Roman"/>
                  <w:b/>
                  <w:bCs/>
                  <w:color w:val="auto"/>
                  <w:sz w:val="20"/>
                  <w:szCs w:val="20"/>
                </w:rPr>
                <w:delText>Mức độ</w:delText>
              </w:r>
            </w:del>
          </w:p>
          <w:p w14:paraId="64212328" w14:textId="43CF6C4B" w:rsidR="00E32E7A" w:rsidRPr="009244D8" w:rsidDel="00C35C7E" w:rsidRDefault="00E32E7A" w:rsidP="00E41744">
            <w:pPr>
              <w:pStyle w:val="Nidung"/>
              <w:jc w:val="center"/>
              <w:rPr>
                <w:del w:id="10516" w:author="Thai Minh Huong" w:date="2018-09-12T10:44:00Z"/>
                <w:rFonts w:cs="Times New Roman"/>
                <w:color w:val="auto"/>
                <w:sz w:val="20"/>
                <w:szCs w:val="20"/>
              </w:rPr>
            </w:pPr>
            <w:del w:id="10517" w:author="Thai Minh Huong" w:date="2018-09-12T10:44:00Z">
              <w:r w:rsidRPr="009244D8" w:rsidDel="00C35C7E">
                <w:rPr>
                  <w:rFonts w:cs="Times New Roman"/>
                  <w:i/>
                  <w:iCs/>
                  <w:color w:val="auto"/>
                  <w:sz w:val="20"/>
                  <w:szCs w:val="20"/>
                </w:rPr>
                <w:delText>(Cao, Trung Bình, Thấp)</w:delText>
              </w:r>
            </w:del>
          </w:p>
        </w:tc>
      </w:tr>
      <w:tr w:rsidR="00E32E7A" w:rsidRPr="009244D8" w:rsidDel="00C35C7E" w14:paraId="4FC4E9AC" w14:textId="3B15552D" w:rsidTr="002441FA">
        <w:trPr>
          <w:gridAfter w:val="1"/>
          <w:wAfter w:w="11" w:type="dxa"/>
          <w:trHeight w:val="241"/>
          <w:del w:id="10518" w:author="Thai Minh Huong" w:date="2018-09-12T10:44:00Z"/>
          <w:trPrChange w:id="10519" w:author="thithuyngan le" w:date="2018-09-12T08:46:00Z">
            <w:trPr>
              <w:gridAfter w:val="1"/>
              <w:wAfter w:w="7" w:type="dxa"/>
              <w:trHeight w:val="241"/>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20" w:author="thithuyngan le" w:date="2018-09-12T08:46:00Z">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19F417F" w14:textId="7942B6A3" w:rsidR="00E32E7A" w:rsidRPr="009244D8" w:rsidDel="00C35C7E" w:rsidRDefault="00E32E7A" w:rsidP="00E41744">
            <w:pPr>
              <w:pStyle w:val="Nidung"/>
              <w:rPr>
                <w:del w:id="10521" w:author="Thai Minh Huong" w:date="2018-09-12T10:44:00Z"/>
                <w:rFonts w:cs="Times New Roman"/>
                <w:color w:val="auto"/>
                <w:sz w:val="20"/>
                <w:szCs w:val="20"/>
              </w:rPr>
            </w:pPr>
            <w:del w:id="10522" w:author="Thai Minh Huong" w:date="2018-09-12T10:44:00Z">
              <w:r w:rsidRPr="009244D8" w:rsidDel="00C35C7E">
                <w:rPr>
                  <w:rFonts w:cs="Times New Roman"/>
                  <w:color w:val="auto"/>
                  <w:sz w:val="20"/>
                  <w:szCs w:val="20"/>
                </w:rPr>
                <w:delText>(1)</w:delText>
              </w:r>
            </w:del>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23" w:author="thithuyngan le" w:date="2018-09-12T08:46:00Z">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5A098AE" w14:textId="0F658859" w:rsidR="00E32E7A" w:rsidRPr="009244D8" w:rsidDel="00C35C7E" w:rsidRDefault="00E32E7A" w:rsidP="00E41744">
            <w:pPr>
              <w:pStyle w:val="Nidung"/>
              <w:rPr>
                <w:del w:id="10524" w:author="Thai Minh Huong" w:date="2018-09-12T10:44:00Z"/>
                <w:rFonts w:cs="Times New Roman"/>
                <w:color w:val="auto"/>
                <w:sz w:val="20"/>
                <w:szCs w:val="20"/>
              </w:rPr>
            </w:pPr>
            <w:del w:id="10525" w:author="Thai Minh Huong" w:date="2018-09-12T10:44:00Z">
              <w:r w:rsidRPr="009244D8" w:rsidDel="00C35C7E">
                <w:rPr>
                  <w:rFonts w:cs="Times New Roman"/>
                  <w:color w:val="auto"/>
                  <w:sz w:val="20"/>
                  <w:szCs w:val="20"/>
                </w:rPr>
                <w:delText>(2)</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526" w:author="thithuyngan le" w:date="2018-09-12T08:4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D0E0248" w14:textId="452C7EFF" w:rsidR="00E32E7A" w:rsidRPr="009244D8" w:rsidDel="00C35C7E" w:rsidRDefault="00E32E7A" w:rsidP="00E41744">
            <w:pPr>
              <w:pStyle w:val="Nidung"/>
              <w:rPr>
                <w:del w:id="10527" w:author="Thai Minh Huong" w:date="2018-09-12T10:44:00Z"/>
                <w:rFonts w:cs="Times New Roman"/>
                <w:color w:val="auto"/>
                <w:sz w:val="20"/>
                <w:szCs w:val="20"/>
              </w:rPr>
            </w:pPr>
            <w:del w:id="10528" w:author="Thai Minh Huong" w:date="2018-09-12T10:44:00Z">
              <w:r w:rsidRPr="009244D8" w:rsidDel="00C35C7E">
                <w:rPr>
                  <w:rFonts w:cs="Times New Roman"/>
                  <w:color w:val="auto"/>
                  <w:sz w:val="20"/>
                  <w:szCs w:val="20"/>
                </w:rPr>
                <w:delText>(3)</w:delText>
              </w:r>
            </w:del>
          </w:p>
        </w:tc>
        <w:tc>
          <w:tcPr>
            <w:tcW w:w="19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10529" w:author="thithuyngan le" w:date="2018-09-12T08:46:00Z">
              <w:tcPr>
                <w:tcW w:w="2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D7A7167" w14:textId="5710CD1C" w:rsidR="00E32E7A" w:rsidRPr="009244D8" w:rsidDel="00C35C7E" w:rsidRDefault="00E32E7A" w:rsidP="00E41744">
            <w:pPr>
              <w:pStyle w:val="Nidung"/>
              <w:rPr>
                <w:del w:id="10530" w:author="Thai Minh Huong" w:date="2018-09-12T10:44:00Z"/>
                <w:rFonts w:cs="Times New Roman"/>
                <w:color w:val="auto"/>
                <w:sz w:val="20"/>
                <w:szCs w:val="20"/>
              </w:rPr>
            </w:pPr>
            <w:del w:id="10531" w:author="Thai Minh Huong" w:date="2018-09-12T10:44:00Z">
              <w:r w:rsidRPr="009244D8" w:rsidDel="00C35C7E">
                <w:rPr>
                  <w:rFonts w:cs="Times New Roman"/>
                  <w:color w:val="auto"/>
                  <w:sz w:val="20"/>
                  <w:szCs w:val="20"/>
                </w:rPr>
                <w:delText>(4)</w:delText>
              </w:r>
            </w:del>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32" w:author="thithuyngan le" w:date="2018-09-12T08:46:00Z">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D5D4FF6" w14:textId="3A998829" w:rsidR="00E32E7A" w:rsidRPr="009244D8" w:rsidDel="00C35C7E" w:rsidRDefault="00E32E7A" w:rsidP="00E41744">
            <w:pPr>
              <w:pStyle w:val="Nidung"/>
              <w:rPr>
                <w:del w:id="10533" w:author="Thai Minh Huong" w:date="2018-09-12T10:44:00Z"/>
                <w:rFonts w:cs="Times New Roman"/>
                <w:color w:val="auto"/>
                <w:sz w:val="20"/>
                <w:szCs w:val="20"/>
              </w:rPr>
            </w:pPr>
            <w:del w:id="10534" w:author="Thai Minh Huong" w:date="2018-09-12T10:44:00Z">
              <w:r w:rsidRPr="009244D8" w:rsidDel="00C35C7E">
                <w:rPr>
                  <w:rFonts w:cs="Times New Roman"/>
                  <w:color w:val="auto"/>
                  <w:sz w:val="20"/>
                  <w:szCs w:val="20"/>
                </w:rPr>
                <w:delText>(5)</w:delText>
              </w:r>
            </w:del>
          </w:p>
        </w:tc>
        <w:tc>
          <w:tcPr>
            <w:tcW w:w="1474" w:type="dxa"/>
            <w:tcBorders>
              <w:top w:val="single" w:sz="4" w:space="0" w:color="000000"/>
              <w:left w:val="single" w:sz="4" w:space="0" w:color="000000"/>
              <w:bottom w:val="single" w:sz="4" w:space="0" w:color="000000"/>
              <w:right w:val="single" w:sz="4" w:space="0" w:color="000000"/>
            </w:tcBorders>
            <w:tcPrChange w:id="10535" w:author="thithuyngan le" w:date="2018-09-12T08:46:00Z">
              <w:tcPr>
                <w:tcW w:w="1764" w:type="dxa"/>
                <w:tcBorders>
                  <w:top w:val="single" w:sz="4" w:space="0" w:color="000000"/>
                  <w:left w:val="single" w:sz="4" w:space="0" w:color="000000"/>
                  <w:bottom w:val="single" w:sz="4" w:space="0" w:color="000000"/>
                  <w:right w:val="single" w:sz="4" w:space="0" w:color="000000"/>
                </w:tcBorders>
              </w:tcPr>
            </w:tcPrChange>
          </w:tcPr>
          <w:p w14:paraId="7FD17E82" w14:textId="2F095055" w:rsidR="00E32E7A" w:rsidRPr="009244D8" w:rsidDel="00C35C7E" w:rsidRDefault="00E32E7A" w:rsidP="00E41744">
            <w:pPr>
              <w:pStyle w:val="Nidung"/>
              <w:rPr>
                <w:del w:id="10536" w:author="Thai Minh Huong" w:date="2018-09-12T10:44:00Z"/>
                <w:rFonts w:cs="Times New Roman"/>
                <w:color w:val="auto"/>
                <w:sz w:val="20"/>
                <w:szCs w:val="20"/>
              </w:rPr>
            </w:pPr>
            <w:del w:id="10537" w:author="Thai Minh Huong" w:date="2018-09-12T10:44:00Z">
              <w:r w:rsidRPr="009244D8" w:rsidDel="00C35C7E">
                <w:rPr>
                  <w:rFonts w:cs="Times New Roman"/>
                  <w:color w:val="auto"/>
                  <w:sz w:val="20"/>
                  <w:szCs w:val="20"/>
                </w:rPr>
                <w:delText>(6)</w:delText>
              </w:r>
            </w:del>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38" w:author="thithuyngan le" w:date="2018-09-12T08:46:00Z">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2EF4208" w14:textId="135B92A4" w:rsidR="00E32E7A" w:rsidRPr="009244D8" w:rsidDel="00C35C7E" w:rsidRDefault="00E32E7A" w:rsidP="00E41744">
            <w:pPr>
              <w:pStyle w:val="Nidung"/>
              <w:rPr>
                <w:del w:id="10539" w:author="Thai Minh Huong" w:date="2018-09-12T10:44:00Z"/>
                <w:rFonts w:cs="Times New Roman"/>
                <w:color w:val="auto"/>
                <w:sz w:val="20"/>
                <w:szCs w:val="20"/>
              </w:rPr>
            </w:pPr>
            <w:del w:id="10540" w:author="Thai Minh Huong" w:date="2018-09-12T10:44:00Z">
              <w:r w:rsidRPr="009244D8" w:rsidDel="00C35C7E">
                <w:rPr>
                  <w:rFonts w:cs="Times New Roman"/>
                  <w:color w:val="auto"/>
                  <w:sz w:val="20"/>
                  <w:szCs w:val="20"/>
                </w:rPr>
                <w:delText>(7)</w:delText>
              </w:r>
            </w:del>
          </w:p>
        </w:tc>
      </w:tr>
      <w:tr w:rsidR="00E32E7A" w:rsidRPr="009244D8" w:rsidDel="00C35C7E" w14:paraId="24A71F7B" w14:textId="4C89802C" w:rsidTr="002441FA">
        <w:trPr>
          <w:gridAfter w:val="1"/>
          <w:wAfter w:w="11" w:type="dxa"/>
          <w:trHeight w:val="300"/>
          <w:del w:id="10541" w:author="Thai Minh Huong" w:date="2018-09-12T10:44:00Z"/>
          <w:trPrChange w:id="10542" w:author="thithuyngan le" w:date="2018-09-12T08:46:00Z">
            <w:trPr>
              <w:gridAfter w:val="1"/>
              <w:wAfter w:w="7" w:type="dxa"/>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43" w:author="thithuyngan le" w:date="2018-09-12T08:46:00Z">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045513C" w14:textId="50D9FC06" w:rsidR="00E32E7A" w:rsidRPr="009244D8" w:rsidDel="00C35C7E" w:rsidRDefault="00E32E7A" w:rsidP="00E41744">
            <w:pPr>
              <w:spacing w:after="0" w:line="240" w:lineRule="auto"/>
              <w:rPr>
                <w:del w:id="10544" w:author="Thai Minh Huong" w:date="2018-09-12T10:44:00Z"/>
                <w:sz w:val="20"/>
                <w:szCs w:val="20"/>
              </w:rPr>
            </w:pPr>
            <w:del w:id="10545" w:author="Thai Minh Huong" w:date="2018-09-12T10:44:00Z">
              <w:r w:rsidRPr="009244D8" w:rsidDel="00C35C7E">
                <w:rPr>
                  <w:sz w:val="20"/>
                  <w:szCs w:val="20"/>
                </w:rPr>
                <w:delText>Lụt</w:delText>
              </w:r>
            </w:del>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46" w:author="thithuyngan le" w:date="2018-09-12T08:46:00Z">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E4A5E44" w14:textId="6B1AA6D1" w:rsidR="005D7D9E" w:rsidRPr="009244D8" w:rsidDel="00C35C7E" w:rsidRDefault="00E32E7A" w:rsidP="00E41744">
            <w:pPr>
              <w:spacing w:after="0" w:line="240" w:lineRule="auto"/>
              <w:rPr>
                <w:del w:id="10547" w:author="Thai Minh Huong" w:date="2018-09-12T10:44:00Z"/>
                <w:sz w:val="20"/>
                <w:szCs w:val="20"/>
              </w:rPr>
            </w:pPr>
            <w:del w:id="10548" w:author="Thai Minh Huong" w:date="2018-09-12T10:44:00Z">
              <w:r w:rsidRPr="009244D8" w:rsidDel="00C35C7E">
                <w:rPr>
                  <w:sz w:val="20"/>
                  <w:szCs w:val="20"/>
                </w:rPr>
                <w:delText>Thôn</w:delText>
              </w:r>
            </w:del>
          </w:p>
          <w:p w14:paraId="560F06A8" w14:textId="2C114C54" w:rsidR="00E32E7A" w:rsidRPr="009244D8" w:rsidDel="00C35C7E" w:rsidRDefault="005D7D9E" w:rsidP="00E41744">
            <w:pPr>
              <w:spacing w:after="0" w:line="240" w:lineRule="auto"/>
              <w:rPr>
                <w:del w:id="10549" w:author="Thai Minh Huong" w:date="2018-09-12T10:44:00Z"/>
                <w:sz w:val="20"/>
                <w:szCs w:val="20"/>
              </w:rPr>
            </w:pPr>
            <w:del w:id="10550" w:author="Thai Minh Huong" w:date="2018-09-12T10:44:00Z">
              <w:r w:rsidRPr="009244D8" w:rsidDel="00C35C7E">
                <w:rPr>
                  <w:sz w:val="20"/>
                  <w:szCs w:val="20"/>
                </w:rPr>
                <w:delText>không</w:delText>
              </w:r>
              <w:r w:rsidR="00E32E7A" w:rsidRPr="009244D8" w:rsidDel="00C35C7E">
                <w:rPr>
                  <w:sz w:val="20"/>
                  <w:szCs w:val="20"/>
                </w:rPr>
                <w:delText xml:space="preserve"> …</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551" w:author="thithuyngan le" w:date="2018-09-12T08:4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97F3E77" w14:textId="2EA9ED30" w:rsidR="00E32E7A" w:rsidRPr="009244D8" w:rsidDel="00C35C7E" w:rsidRDefault="00E32E7A" w:rsidP="00E41744">
            <w:pPr>
              <w:pBdr>
                <w:top w:val="nil"/>
                <w:left w:val="nil"/>
                <w:bottom w:val="nil"/>
                <w:right w:val="nil"/>
                <w:between w:val="nil"/>
                <w:bar w:val="nil"/>
              </w:pBdr>
              <w:spacing w:after="0" w:line="240" w:lineRule="auto"/>
              <w:rPr>
                <w:del w:id="10552" w:author="Thai Minh Huong" w:date="2018-09-12T10:44:00Z"/>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53" w:author="thithuyngan le" w:date="2018-09-12T08:46:00Z">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18C1021" w14:textId="47FD0688" w:rsidR="00E32E7A" w:rsidRPr="009244D8" w:rsidDel="00C35C7E" w:rsidRDefault="00E32E7A" w:rsidP="00E41744">
            <w:pPr>
              <w:spacing w:after="0" w:line="240" w:lineRule="auto"/>
              <w:rPr>
                <w:del w:id="10554" w:author="Thai Minh Huong" w:date="2018-09-12T10:44:00Z"/>
                <w:i/>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55" w:author="thithuyngan le" w:date="2018-09-12T08:46:00Z">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553A4F8" w14:textId="50F05CCE" w:rsidR="00E32E7A" w:rsidRPr="009244D8" w:rsidDel="00C35C7E" w:rsidRDefault="00E32E7A" w:rsidP="00E41744">
            <w:pPr>
              <w:pBdr>
                <w:top w:val="nil"/>
                <w:left w:val="nil"/>
                <w:bottom w:val="nil"/>
                <w:right w:val="nil"/>
                <w:between w:val="nil"/>
                <w:bar w:val="nil"/>
              </w:pBdr>
              <w:spacing w:after="0" w:line="240" w:lineRule="auto"/>
              <w:rPr>
                <w:del w:id="10556" w:author="Thai Minh Huong" w:date="2018-09-12T10:44:00Z"/>
                <w:i/>
                <w:sz w:val="20"/>
                <w:szCs w:val="20"/>
              </w:rPr>
            </w:pPr>
          </w:p>
        </w:tc>
        <w:tc>
          <w:tcPr>
            <w:tcW w:w="1474" w:type="dxa"/>
            <w:tcBorders>
              <w:top w:val="single" w:sz="4" w:space="0" w:color="000000"/>
              <w:left w:val="single" w:sz="4" w:space="0" w:color="000000"/>
              <w:bottom w:val="single" w:sz="4" w:space="0" w:color="000000"/>
              <w:right w:val="single" w:sz="4" w:space="0" w:color="000000"/>
            </w:tcBorders>
            <w:tcPrChange w:id="10557" w:author="thithuyngan le" w:date="2018-09-12T08:46:00Z">
              <w:tcPr>
                <w:tcW w:w="1764" w:type="dxa"/>
                <w:tcBorders>
                  <w:top w:val="single" w:sz="4" w:space="0" w:color="000000"/>
                  <w:left w:val="single" w:sz="4" w:space="0" w:color="000000"/>
                  <w:bottom w:val="single" w:sz="4" w:space="0" w:color="000000"/>
                  <w:right w:val="single" w:sz="4" w:space="0" w:color="000000"/>
                </w:tcBorders>
              </w:tcPr>
            </w:tcPrChange>
          </w:tcPr>
          <w:p w14:paraId="64EC95E8" w14:textId="30253D07" w:rsidR="00E32E7A" w:rsidRPr="009244D8" w:rsidDel="00C35C7E" w:rsidRDefault="00E32E7A" w:rsidP="00E41744">
            <w:pPr>
              <w:spacing w:after="0" w:line="240" w:lineRule="auto"/>
              <w:rPr>
                <w:del w:id="10558" w:author="Thai Minh Huong" w:date="2018-09-12T10:44:00Z"/>
                <w:i/>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59" w:author="thithuyngan le" w:date="2018-09-12T08:46:00Z">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33FE0FC" w14:textId="1FA3087E" w:rsidR="00E32E7A" w:rsidRPr="009244D8" w:rsidDel="00C35C7E" w:rsidRDefault="00E32E7A" w:rsidP="00E41744">
            <w:pPr>
              <w:spacing w:after="0" w:line="240" w:lineRule="auto"/>
              <w:rPr>
                <w:del w:id="10560" w:author="Thai Minh Huong" w:date="2018-09-12T10:44:00Z"/>
                <w:i/>
                <w:sz w:val="20"/>
                <w:szCs w:val="20"/>
              </w:rPr>
            </w:pPr>
          </w:p>
        </w:tc>
      </w:tr>
      <w:tr w:rsidR="00E32E7A" w:rsidRPr="009244D8" w:rsidDel="00C35C7E" w14:paraId="426315B3" w14:textId="1D84B35D" w:rsidTr="002441FA">
        <w:trPr>
          <w:gridAfter w:val="1"/>
          <w:wAfter w:w="11" w:type="dxa"/>
          <w:trHeight w:val="300"/>
          <w:del w:id="10561" w:author="Thai Minh Huong" w:date="2018-09-12T10:44:00Z"/>
          <w:trPrChange w:id="10562" w:author="thithuyngan le" w:date="2018-09-12T08:46:00Z">
            <w:trPr>
              <w:gridAfter w:val="1"/>
              <w:wAfter w:w="7" w:type="dxa"/>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63" w:author="thithuyngan le" w:date="2018-09-12T08:46:00Z">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A6F75CB" w14:textId="5206ECE1" w:rsidR="00E32E7A" w:rsidRPr="009244D8" w:rsidDel="00C35C7E" w:rsidRDefault="00E32E7A" w:rsidP="00E41744">
            <w:pPr>
              <w:spacing w:after="0" w:line="240" w:lineRule="auto"/>
              <w:rPr>
                <w:del w:id="10564" w:author="Thai Minh Huong" w:date="2018-09-12T10:44:00Z"/>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65" w:author="thithuyngan le" w:date="2018-09-12T08:46:00Z">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106CADB" w14:textId="6EBA45DB" w:rsidR="00E32E7A" w:rsidRPr="009244D8" w:rsidDel="00C35C7E" w:rsidRDefault="00E32E7A" w:rsidP="00E41744">
            <w:pPr>
              <w:spacing w:after="0" w:line="240" w:lineRule="auto"/>
              <w:rPr>
                <w:del w:id="10566" w:author="Thai Minh Huong" w:date="2018-09-12T10:44:00Z"/>
                <w:sz w:val="20"/>
                <w:szCs w:val="20"/>
              </w:rPr>
            </w:pPr>
            <w:del w:id="10567" w:author="Thai Minh Huong" w:date="2018-09-12T10:44:00Z">
              <w:r w:rsidRPr="009244D8" w:rsidDel="00C35C7E">
                <w:rPr>
                  <w:sz w:val="20"/>
                  <w:szCs w:val="20"/>
                </w:rPr>
                <w:delText>Thôn….</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568" w:author="thithuyngan le" w:date="2018-09-12T08:4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CA112CB" w14:textId="7B16E5C1" w:rsidR="00E32E7A" w:rsidRPr="009244D8" w:rsidDel="00C35C7E" w:rsidRDefault="00E32E7A" w:rsidP="00E41744">
            <w:pPr>
              <w:spacing w:after="0" w:line="240" w:lineRule="auto"/>
              <w:rPr>
                <w:del w:id="10569" w:author="Thai Minh Huong" w:date="2018-09-12T10:44:00Z"/>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70" w:author="thithuyngan le" w:date="2018-09-12T08:46:00Z">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A5ACA6B" w14:textId="38791F6A" w:rsidR="00E32E7A" w:rsidRPr="009244D8" w:rsidDel="00C35C7E" w:rsidRDefault="00E32E7A" w:rsidP="00E41744">
            <w:pPr>
              <w:spacing w:after="0" w:line="240" w:lineRule="auto"/>
              <w:rPr>
                <w:del w:id="10571" w:author="Thai Minh Huong" w:date="2018-09-12T10:44:00Z"/>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72" w:author="thithuyngan le" w:date="2018-09-12T08:46:00Z">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8142816" w14:textId="19B6FA8E" w:rsidR="00E32E7A" w:rsidRPr="009244D8" w:rsidDel="00C35C7E" w:rsidRDefault="00E32E7A" w:rsidP="00E41744">
            <w:pPr>
              <w:spacing w:after="0" w:line="240" w:lineRule="auto"/>
              <w:rPr>
                <w:del w:id="10573" w:author="Thai Minh Huong" w:date="2018-09-12T10:44:00Z"/>
                <w:sz w:val="20"/>
                <w:szCs w:val="20"/>
              </w:rPr>
            </w:pPr>
          </w:p>
        </w:tc>
        <w:tc>
          <w:tcPr>
            <w:tcW w:w="1474" w:type="dxa"/>
            <w:tcBorders>
              <w:top w:val="single" w:sz="4" w:space="0" w:color="000000"/>
              <w:left w:val="single" w:sz="4" w:space="0" w:color="000000"/>
              <w:bottom w:val="single" w:sz="4" w:space="0" w:color="000000"/>
              <w:right w:val="single" w:sz="4" w:space="0" w:color="000000"/>
            </w:tcBorders>
            <w:tcPrChange w:id="10574" w:author="thithuyngan le" w:date="2018-09-12T08:46:00Z">
              <w:tcPr>
                <w:tcW w:w="1764" w:type="dxa"/>
                <w:tcBorders>
                  <w:top w:val="single" w:sz="4" w:space="0" w:color="000000"/>
                  <w:left w:val="single" w:sz="4" w:space="0" w:color="000000"/>
                  <w:bottom w:val="single" w:sz="4" w:space="0" w:color="000000"/>
                  <w:right w:val="single" w:sz="4" w:space="0" w:color="000000"/>
                </w:tcBorders>
              </w:tcPr>
            </w:tcPrChange>
          </w:tcPr>
          <w:p w14:paraId="3852BD31" w14:textId="1BB6D349" w:rsidR="00E32E7A" w:rsidRPr="009244D8" w:rsidDel="00C35C7E" w:rsidRDefault="00E32E7A" w:rsidP="00E41744">
            <w:pPr>
              <w:spacing w:after="0" w:line="240" w:lineRule="auto"/>
              <w:rPr>
                <w:del w:id="10575" w:author="Thai Minh Huong" w:date="2018-09-12T10:44:00Z"/>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76" w:author="thithuyngan le" w:date="2018-09-12T08:46:00Z">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930DB8A" w14:textId="4FD445C0" w:rsidR="00E32E7A" w:rsidRPr="009244D8" w:rsidDel="00C35C7E" w:rsidRDefault="00E32E7A" w:rsidP="00E41744">
            <w:pPr>
              <w:spacing w:after="0" w:line="240" w:lineRule="auto"/>
              <w:rPr>
                <w:del w:id="10577" w:author="Thai Minh Huong" w:date="2018-09-12T10:44:00Z"/>
                <w:sz w:val="20"/>
                <w:szCs w:val="20"/>
              </w:rPr>
            </w:pPr>
          </w:p>
        </w:tc>
      </w:tr>
      <w:tr w:rsidR="00E32E7A" w:rsidRPr="009244D8" w:rsidDel="00C35C7E" w14:paraId="440316C1" w14:textId="266F31A7" w:rsidTr="002441FA">
        <w:trPr>
          <w:gridAfter w:val="1"/>
          <w:wAfter w:w="11" w:type="dxa"/>
          <w:trHeight w:val="300"/>
          <w:del w:id="10578" w:author="Thai Minh Huong" w:date="2018-09-12T10:44:00Z"/>
          <w:trPrChange w:id="10579" w:author="thithuyngan le" w:date="2018-09-12T08:46:00Z">
            <w:trPr>
              <w:gridAfter w:val="1"/>
              <w:wAfter w:w="7" w:type="dxa"/>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80" w:author="thithuyngan le" w:date="2018-09-12T08:46:00Z">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E444253" w14:textId="06E1BDBF" w:rsidR="00E32E7A" w:rsidRPr="009244D8" w:rsidDel="00C35C7E" w:rsidRDefault="00E32E7A" w:rsidP="00E41744">
            <w:pPr>
              <w:spacing w:after="0" w:line="240" w:lineRule="auto"/>
              <w:rPr>
                <w:del w:id="10581" w:author="Thai Minh Huong" w:date="2018-09-12T10:44:00Z"/>
                <w:sz w:val="20"/>
                <w:szCs w:val="20"/>
              </w:rPr>
            </w:pPr>
            <w:del w:id="10582" w:author="Thai Minh Huong" w:date="2018-09-12T10:44:00Z">
              <w:r w:rsidRPr="009244D8" w:rsidDel="00C35C7E">
                <w:rPr>
                  <w:sz w:val="20"/>
                  <w:szCs w:val="20"/>
                </w:rPr>
                <w:delText>Bão</w:delText>
              </w:r>
            </w:del>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83" w:author="thithuyngan le" w:date="2018-09-12T08:46:00Z">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BB1633C" w14:textId="1D38FC64" w:rsidR="00E32E7A" w:rsidRPr="009244D8" w:rsidDel="00C35C7E" w:rsidRDefault="00E32E7A" w:rsidP="00E41744">
            <w:pPr>
              <w:spacing w:after="0" w:line="240" w:lineRule="auto"/>
              <w:rPr>
                <w:del w:id="10584" w:author="Thai Minh Huong" w:date="2018-09-12T10:44:00Z"/>
                <w:sz w:val="20"/>
                <w:szCs w:val="20"/>
              </w:rPr>
            </w:pPr>
            <w:del w:id="10585" w:author="Thai Minh Huong" w:date="2018-09-12T10:44:00Z">
              <w:r w:rsidRPr="009244D8" w:rsidDel="00C35C7E">
                <w:rPr>
                  <w:sz w:val="20"/>
                  <w:szCs w:val="20"/>
                </w:rPr>
                <w:delText>Thôn …</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586" w:author="thithuyngan le" w:date="2018-09-12T08:4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F38E304" w14:textId="2E373E0E" w:rsidR="00E32E7A" w:rsidRPr="009244D8" w:rsidDel="00C35C7E" w:rsidRDefault="00E32E7A" w:rsidP="00E41744">
            <w:pPr>
              <w:pBdr>
                <w:top w:val="nil"/>
                <w:left w:val="nil"/>
                <w:bottom w:val="nil"/>
                <w:right w:val="nil"/>
                <w:between w:val="nil"/>
                <w:bar w:val="nil"/>
              </w:pBdr>
              <w:spacing w:after="0" w:line="240" w:lineRule="auto"/>
              <w:rPr>
                <w:del w:id="10587" w:author="Thai Minh Huong" w:date="2018-09-12T10:44:00Z"/>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88" w:author="thithuyngan le" w:date="2018-09-12T08:46:00Z">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469F1B5" w14:textId="18545BA1" w:rsidR="00E32E7A" w:rsidRPr="009244D8" w:rsidDel="00C35C7E" w:rsidRDefault="00E32E7A" w:rsidP="00E41744">
            <w:pPr>
              <w:pBdr>
                <w:top w:val="nil"/>
                <w:left w:val="nil"/>
                <w:bottom w:val="nil"/>
                <w:right w:val="nil"/>
                <w:between w:val="nil"/>
                <w:bar w:val="nil"/>
              </w:pBdr>
              <w:spacing w:after="0" w:line="240" w:lineRule="auto"/>
              <w:rPr>
                <w:del w:id="10589" w:author="Thai Minh Huong" w:date="2018-09-12T10:44:00Z"/>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90" w:author="thithuyngan le" w:date="2018-09-12T08:46:00Z">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F6AA444" w14:textId="774C0055" w:rsidR="00E32E7A" w:rsidRPr="009244D8" w:rsidDel="00C35C7E" w:rsidRDefault="00E32E7A" w:rsidP="00E41744">
            <w:pPr>
              <w:pBdr>
                <w:top w:val="nil"/>
                <w:left w:val="nil"/>
                <w:bottom w:val="nil"/>
                <w:right w:val="nil"/>
                <w:between w:val="nil"/>
                <w:bar w:val="nil"/>
              </w:pBdr>
              <w:spacing w:after="0" w:line="240" w:lineRule="auto"/>
              <w:rPr>
                <w:del w:id="10591" w:author="Thai Minh Huong" w:date="2018-09-12T10:44:00Z"/>
                <w:sz w:val="20"/>
                <w:szCs w:val="20"/>
              </w:rPr>
            </w:pPr>
          </w:p>
        </w:tc>
        <w:tc>
          <w:tcPr>
            <w:tcW w:w="1474" w:type="dxa"/>
            <w:tcBorders>
              <w:top w:val="single" w:sz="4" w:space="0" w:color="000000"/>
              <w:left w:val="single" w:sz="4" w:space="0" w:color="000000"/>
              <w:bottom w:val="single" w:sz="4" w:space="0" w:color="000000"/>
              <w:right w:val="single" w:sz="4" w:space="0" w:color="000000"/>
            </w:tcBorders>
            <w:tcPrChange w:id="10592" w:author="thithuyngan le" w:date="2018-09-12T08:46:00Z">
              <w:tcPr>
                <w:tcW w:w="1764" w:type="dxa"/>
                <w:tcBorders>
                  <w:top w:val="single" w:sz="4" w:space="0" w:color="000000"/>
                  <w:left w:val="single" w:sz="4" w:space="0" w:color="000000"/>
                  <w:bottom w:val="single" w:sz="4" w:space="0" w:color="000000"/>
                  <w:right w:val="single" w:sz="4" w:space="0" w:color="000000"/>
                </w:tcBorders>
              </w:tcPr>
            </w:tcPrChange>
          </w:tcPr>
          <w:p w14:paraId="592C93C0" w14:textId="39B5BCB5" w:rsidR="00E32E7A" w:rsidRPr="009244D8" w:rsidDel="00C35C7E" w:rsidRDefault="00E32E7A" w:rsidP="00E41744">
            <w:pPr>
              <w:spacing w:after="0" w:line="240" w:lineRule="auto"/>
              <w:rPr>
                <w:del w:id="10593" w:author="Thai Minh Huong" w:date="2018-09-12T10:44:00Z"/>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94" w:author="thithuyngan le" w:date="2018-09-12T08:46:00Z">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E2D1ECB" w14:textId="0C15411A" w:rsidR="00E32E7A" w:rsidRPr="009244D8" w:rsidDel="00C35C7E" w:rsidRDefault="00E32E7A" w:rsidP="00E41744">
            <w:pPr>
              <w:spacing w:after="0" w:line="240" w:lineRule="auto"/>
              <w:rPr>
                <w:del w:id="10595" w:author="Thai Minh Huong" w:date="2018-09-12T10:44:00Z"/>
                <w:sz w:val="20"/>
                <w:szCs w:val="20"/>
              </w:rPr>
            </w:pPr>
          </w:p>
        </w:tc>
      </w:tr>
      <w:tr w:rsidR="00E32E7A" w:rsidRPr="009244D8" w:rsidDel="00C35C7E" w14:paraId="3D1431F7" w14:textId="55D7A372" w:rsidTr="002441FA">
        <w:trPr>
          <w:gridAfter w:val="1"/>
          <w:wAfter w:w="11" w:type="dxa"/>
          <w:trHeight w:val="300"/>
          <w:del w:id="10596" w:author="Thai Minh Huong" w:date="2018-09-12T10:44:00Z"/>
          <w:trPrChange w:id="10597" w:author="thithuyngan le" w:date="2018-09-12T08:46:00Z">
            <w:trPr>
              <w:gridAfter w:val="1"/>
              <w:wAfter w:w="7" w:type="dxa"/>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598" w:author="thithuyngan le" w:date="2018-09-12T08:46:00Z">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58CCF1E" w14:textId="12D097C8" w:rsidR="00E32E7A" w:rsidRPr="009244D8" w:rsidDel="00C35C7E" w:rsidRDefault="00E32E7A" w:rsidP="00E41744">
            <w:pPr>
              <w:spacing w:after="0" w:line="240" w:lineRule="auto"/>
              <w:rPr>
                <w:del w:id="10599" w:author="Thai Minh Huong" w:date="2018-09-12T10:44:00Z"/>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00" w:author="thithuyngan le" w:date="2018-09-12T08:46:00Z">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5F2860B" w14:textId="675B8B67" w:rsidR="00E32E7A" w:rsidRPr="009244D8" w:rsidDel="00C35C7E" w:rsidRDefault="00E32E7A" w:rsidP="00E41744">
            <w:pPr>
              <w:spacing w:after="0" w:line="240" w:lineRule="auto"/>
              <w:rPr>
                <w:del w:id="10601" w:author="Thai Minh Huong" w:date="2018-09-12T10:44:00Z"/>
                <w:sz w:val="20"/>
                <w:szCs w:val="20"/>
              </w:rPr>
            </w:pPr>
            <w:del w:id="10602" w:author="Thai Minh Huong" w:date="2018-09-12T10:44:00Z">
              <w:r w:rsidRPr="009244D8" w:rsidDel="00C35C7E">
                <w:rPr>
                  <w:sz w:val="20"/>
                  <w:szCs w:val="20"/>
                </w:rPr>
                <w:delText>Thôn….</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03" w:author="thithuyngan le" w:date="2018-09-12T08:4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40D2D2A" w14:textId="3DFFCDA7" w:rsidR="00E32E7A" w:rsidRPr="009244D8" w:rsidDel="00C35C7E" w:rsidRDefault="00E32E7A" w:rsidP="00E41744">
            <w:pPr>
              <w:spacing w:after="0" w:line="240" w:lineRule="auto"/>
              <w:rPr>
                <w:del w:id="10604" w:author="Thai Minh Huong" w:date="2018-09-12T10:44:00Z"/>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05" w:author="thithuyngan le" w:date="2018-09-12T08:46:00Z">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88A5D95" w14:textId="19815457" w:rsidR="00E32E7A" w:rsidRPr="009244D8" w:rsidDel="00C35C7E" w:rsidRDefault="00E32E7A" w:rsidP="00E41744">
            <w:pPr>
              <w:spacing w:after="0" w:line="240" w:lineRule="auto"/>
              <w:rPr>
                <w:del w:id="10606" w:author="Thai Minh Huong" w:date="2018-09-12T10:44:00Z"/>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07" w:author="thithuyngan le" w:date="2018-09-12T08:46:00Z">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F34CEE2" w14:textId="118D4AD3" w:rsidR="00E32E7A" w:rsidRPr="009244D8" w:rsidDel="00C35C7E" w:rsidRDefault="00E32E7A" w:rsidP="00E41744">
            <w:pPr>
              <w:spacing w:after="0" w:line="240" w:lineRule="auto"/>
              <w:rPr>
                <w:del w:id="10608" w:author="Thai Minh Huong" w:date="2018-09-12T10:44:00Z"/>
                <w:sz w:val="20"/>
                <w:szCs w:val="20"/>
              </w:rPr>
            </w:pPr>
          </w:p>
        </w:tc>
        <w:tc>
          <w:tcPr>
            <w:tcW w:w="1474" w:type="dxa"/>
            <w:tcBorders>
              <w:top w:val="single" w:sz="4" w:space="0" w:color="000000"/>
              <w:left w:val="single" w:sz="4" w:space="0" w:color="000000"/>
              <w:bottom w:val="single" w:sz="4" w:space="0" w:color="000000"/>
              <w:right w:val="single" w:sz="4" w:space="0" w:color="000000"/>
            </w:tcBorders>
            <w:tcPrChange w:id="10609" w:author="thithuyngan le" w:date="2018-09-12T08:46:00Z">
              <w:tcPr>
                <w:tcW w:w="1764" w:type="dxa"/>
                <w:tcBorders>
                  <w:top w:val="single" w:sz="4" w:space="0" w:color="000000"/>
                  <w:left w:val="single" w:sz="4" w:space="0" w:color="000000"/>
                  <w:bottom w:val="single" w:sz="4" w:space="0" w:color="000000"/>
                  <w:right w:val="single" w:sz="4" w:space="0" w:color="000000"/>
                </w:tcBorders>
              </w:tcPr>
            </w:tcPrChange>
          </w:tcPr>
          <w:p w14:paraId="67F17EF4" w14:textId="747C437C" w:rsidR="00E32E7A" w:rsidRPr="009244D8" w:rsidDel="00C35C7E" w:rsidRDefault="00E32E7A" w:rsidP="00E41744">
            <w:pPr>
              <w:spacing w:after="0" w:line="240" w:lineRule="auto"/>
              <w:rPr>
                <w:del w:id="10610" w:author="Thai Minh Huong" w:date="2018-09-12T10:44:00Z"/>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11" w:author="thithuyngan le" w:date="2018-09-12T08:46:00Z">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6A04217" w14:textId="5E35ED26" w:rsidR="00E32E7A" w:rsidRPr="009244D8" w:rsidDel="00C35C7E" w:rsidRDefault="00E32E7A" w:rsidP="00E41744">
            <w:pPr>
              <w:spacing w:after="0" w:line="240" w:lineRule="auto"/>
              <w:rPr>
                <w:del w:id="10612" w:author="Thai Minh Huong" w:date="2018-09-12T10:44:00Z"/>
                <w:sz w:val="20"/>
                <w:szCs w:val="20"/>
              </w:rPr>
            </w:pPr>
          </w:p>
        </w:tc>
      </w:tr>
      <w:tr w:rsidR="00E32E7A" w:rsidRPr="009244D8" w:rsidDel="00C35C7E" w14:paraId="366CBC75" w14:textId="6CB2DF14" w:rsidTr="002441FA">
        <w:trPr>
          <w:gridAfter w:val="1"/>
          <w:wAfter w:w="11" w:type="dxa"/>
          <w:trHeight w:val="300"/>
          <w:del w:id="10613" w:author="Thai Minh Huong" w:date="2018-09-12T10:44:00Z"/>
          <w:trPrChange w:id="10614" w:author="thithuyngan le" w:date="2018-09-12T08:46:00Z">
            <w:trPr>
              <w:gridAfter w:val="1"/>
              <w:wAfter w:w="7" w:type="dxa"/>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15" w:author="thithuyngan le" w:date="2018-09-12T08:46:00Z">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ACDA0C1" w14:textId="4CA621AF" w:rsidR="00E32E7A" w:rsidRPr="009244D8" w:rsidDel="00C35C7E" w:rsidRDefault="00E32E7A" w:rsidP="00E41744">
            <w:pPr>
              <w:spacing w:after="0" w:line="240" w:lineRule="auto"/>
              <w:rPr>
                <w:del w:id="10616" w:author="Thai Minh Huong" w:date="2018-09-12T10:44:00Z"/>
                <w:sz w:val="20"/>
                <w:szCs w:val="20"/>
              </w:rPr>
            </w:pPr>
            <w:del w:id="10617" w:author="Thai Minh Huong" w:date="2018-09-12T10:44:00Z">
              <w:r w:rsidRPr="009244D8" w:rsidDel="00C35C7E">
                <w:rPr>
                  <w:sz w:val="20"/>
                  <w:szCs w:val="20"/>
                </w:rPr>
                <w:delText>….</w:delText>
              </w:r>
            </w:del>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18" w:author="thithuyngan le" w:date="2018-09-12T08:46:00Z">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D9CE5A7" w14:textId="1C67052D" w:rsidR="00E32E7A" w:rsidRPr="009244D8" w:rsidDel="00C35C7E" w:rsidRDefault="00E32E7A" w:rsidP="00E41744">
            <w:pPr>
              <w:spacing w:after="0" w:line="240" w:lineRule="auto"/>
              <w:rPr>
                <w:del w:id="10619" w:author="Thai Minh Huong" w:date="2018-09-12T10:44:00Z"/>
                <w:sz w:val="20"/>
                <w:szCs w:val="20"/>
              </w:rPr>
            </w:pPr>
            <w:del w:id="10620" w:author="Thai Minh Huong" w:date="2018-09-12T10:44:00Z">
              <w:r w:rsidRPr="009244D8" w:rsidDel="00C35C7E">
                <w:rPr>
                  <w:sz w:val="20"/>
                  <w:szCs w:val="20"/>
                </w:rPr>
                <w:delText>Thôn …</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21" w:author="thithuyngan le" w:date="2018-09-12T08:4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72313D5" w14:textId="373E5794" w:rsidR="00E32E7A" w:rsidRPr="009244D8" w:rsidDel="00C35C7E" w:rsidRDefault="00E32E7A" w:rsidP="00E41744">
            <w:pPr>
              <w:pBdr>
                <w:top w:val="nil"/>
                <w:left w:val="nil"/>
                <w:bottom w:val="nil"/>
                <w:right w:val="nil"/>
                <w:between w:val="nil"/>
                <w:bar w:val="nil"/>
              </w:pBdr>
              <w:spacing w:after="0" w:line="240" w:lineRule="auto"/>
              <w:rPr>
                <w:del w:id="10622" w:author="Thai Minh Huong" w:date="2018-09-12T10:44:00Z"/>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23" w:author="thithuyngan le" w:date="2018-09-12T08:46:00Z">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7BC95E4" w14:textId="6DB2A680" w:rsidR="00E32E7A" w:rsidRPr="009244D8" w:rsidDel="00C35C7E" w:rsidRDefault="00E32E7A" w:rsidP="00E41744">
            <w:pPr>
              <w:pBdr>
                <w:top w:val="nil"/>
                <w:left w:val="nil"/>
                <w:bottom w:val="nil"/>
                <w:right w:val="nil"/>
                <w:between w:val="nil"/>
                <w:bar w:val="nil"/>
              </w:pBdr>
              <w:spacing w:after="0" w:line="240" w:lineRule="auto"/>
              <w:rPr>
                <w:del w:id="10624" w:author="Thai Minh Huong" w:date="2018-09-12T10:44:00Z"/>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25" w:author="thithuyngan le" w:date="2018-09-12T08:46:00Z">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8CF188E" w14:textId="79AA5F41" w:rsidR="00E32E7A" w:rsidRPr="009244D8" w:rsidDel="00C35C7E" w:rsidRDefault="00E32E7A" w:rsidP="00E41744">
            <w:pPr>
              <w:pBdr>
                <w:top w:val="nil"/>
                <w:left w:val="nil"/>
                <w:bottom w:val="nil"/>
                <w:right w:val="nil"/>
                <w:between w:val="nil"/>
                <w:bar w:val="nil"/>
              </w:pBdr>
              <w:spacing w:after="0" w:line="240" w:lineRule="auto"/>
              <w:rPr>
                <w:del w:id="10626" w:author="Thai Minh Huong" w:date="2018-09-12T10:44:00Z"/>
                <w:sz w:val="20"/>
                <w:szCs w:val="20"/>
              </w:rPr>
            </w:pPr>
          </w:p>
        </w:tc>
        <w:tc>
          <w:tcPr>
            <w:tcW w:w="1474" w:type="dxa"/>
            <w:tcBorders>
              <w:top w:val="single" w:sz="4" w:space="0" w:color="000000"/>
              <w:left w:val="single" w:sz="4" w:space="0" w:color="000000"/>
              <w:bottom w:val="single" w:sz="4" w:space="0" w:color="000000"/>
              <w:right w:val="single" w:sz="4" w:space="0" w:color="000000"/>
            </w:tcBorders>
            <w:tcPrChange w:id="10627" w:author="thithuyngan le" w:date="2018-09-12T08:46:00Z">
              <w:tcPr>
                <w:tcW w:w="1764" w:type="dxa"/>
                <w:tcBorders>
                  <w:top w:val="single" w:sz="4" w:space="0" w:color="000000"/>
                  <w:left w:val="single" w:sz="4" w:space="0" w:color="000000"/>
                  <w:bottom w:val="single" w:sz="4" w:space="0" w:color="000000"/>
                  <w:right w:val="single" w:sz="4" w:space="0" w:color="000000"/>
                </w:tcBorders>
              </w:tcPr>
            </w:tcPrChange>
          </w:tcPr>
          <w:p w14:paraId="1BEDD96D" w14:textId="18152A0A" w:rsidR="00E32E7A" w:rsidRPr="009244D8" w:rsidDel="00C35C7E" w:rsidRDefault="00E32E7A" w:rsidP="00E41744">
            <w:pPr>
              <w:spacing w:after="0" w:line="240" w:lineRule="auto"/>
              <w:rPr>
                <w:del w:id="10628" w:author="Thai Minh Huong" w:date="2018-09-12T10:44:00Z"/>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29" w:author="thithuyngan le" w:date="2018-09-12T08:46:00Z">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EBAFC46" w14:textId="7EFA8AFC" w:rsidR="00E32E7A" w:rsidRPr="009244D8" w:rsidDel="00C35C7E" w:rsidRDefault="00E32E7A" w:rsidP="00E41744">
            <w:pPr>
              <w:spacing w:after="0" w:line="240" w:lineRule="auto"/>
              <w:rPr>
                <w:del w:id="10630" w:author="Thai Minh Huong" w:date="2018-09-12T10:44:00Z"/>
                <w:sz w:val="20"/>
                <w:szCs w:val="20"/>
              </w:rPr>
            </w:pPr>
          </w:p>
        </w:tc>
      </w:tr>
      <w:tr w:rsidR="00E32E7A" w:rsidRPr="009244D8" w:rsidDel="00C35C7E" w14:paraId="1A4BEFB2" w14:textId="750F782A" w:rsidTr="002441FA">
        <w:trPr>
          <w:gridAfter w:val="1"/>
          <w:wAfter w:w="11" w:type="dxa"/>
          <w:trHeight w:val="300"/>
          <w:del w:id="10631" w:author="Thai Minh Huong" w:date="2018-09-12T10:44:00Z"/>
          <w:trPrChange w:id="10632" w:author="thithuyngan le" w:date="2018-09-12T08:46:00Z">
            <w:trPr>
              <w:gridAfter w:val="1"/>
              <w:wAfter w:w="7" w:type="dxa"/>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33" w:author="thithuyngan le" w:date="2018-09-12T08:46:00Z">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486A2BC" w14:textId="2524F415" w:rsidR="00E32E7A" w:rsidRPr="009244D8" w:rsidDel="00C35C7E" w:rsidRDefault="00E32E7A" w:rsidP="00E41744">
            <w:pPr>
              <w:spacing w:after="0" w:line="240" w:lineRule="auto"/>
              <w:rPr>
                <w:del w:id="10634" w:author="Thai Minh Huong" w:date="2018-09-12T10:44:00Z"/>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35" w:author="thithuyngan le" w:date="2018-09-12T08:46:00Z">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C1DABB0" w14:textId="15B4A02D" w:rsidR="00E32E7A" w:rsidRPr="009244D8" w:rsidDel="00C35C7E" w:rsidRDefault="00E32E7A" w:rsidP="00E41744">
            <w:pPr>
              <w:spacing w:after="0" w:line="240" w:lineRule="auto"/>
              <w:rPr>
                <w:del w:id="10636" w:author="Thai Minh Huong" w:date="2018-09-12T10:44:00Z"/>
                <w:sz w:val="20"/>
                <w:szCs w:val="20"/>
              </w:rPr>
            </w:pPr>
            <w:del w:id="10637" w:author="Thai Minh Huong" w:date="2018-09-12T10:44:00Z">
              <w:r w:rsidRPr="009244D8" w:rsidDel="00C35C7E">
                <w:rPr>
                  <w:sz w:val="20"/>
                  <w:szCs w:val="20"/>
                </w:rPr>
                <w:delText>Thôn….</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38" w:author="thithuyngan le" w:date="2018-09-12T08:4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9504AEA" w14:textId="4D7189F5" w:rsidR="00E32E7A" w:rsidRPr="009244D8" w:rsidDel="00C35C7E" w:rsidRDefault="00E32E7A" w:rsidP="00E41744">
            <w:pPr>
              <w:spacing w:after="0" w:line="240" w:lineRule="auto"/>
              <w:rPr>
                <w:del w:id="10639" w:author="Thai Minh Huong" w:date="2018-09-12T10:44:00Z"/>
                <w:sz w:val="20"/>
                <w:szCs w:val="20"/>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40" w:author="thithuyngan le" w:date="2018-09-12T08:46:00Z">
              <w:tcPr>
                <w:tcW w:w="2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856D3E3" w14:textId="17C64AE8" w:rsidR="00E32E7A" w:rsidRPr="009244D8" w:rsidDel="00C35C7E" w:rsidRDefault="00E32E7A" w:rsidP="00E41744">
            <w:pPr>
              <w:spacing w:after="0" w:line="240" w:lineRule="auto"/>
              <w:rPr>
                <w:del w:id="10641" w:author="Thai Minh Huong" w:date="2018-09-12T10:44:00Z"/>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42" w:author="thithuyngan le" w:date="2018-09-12T08:46:00Z">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60BA659" w14:textId="2D346406" w:rsidR="00E32E7A" w:rsidRPr="009244D8" w:rsidDel="00C35C7E" w:rsidRDefault="00E32E7A" w:rsidP="00E41744">
            <w:pPr>
              <w:spacing w:after="0" w:line="240" w:lineRule="auto"/>
              <w:rPr>
                <w:del w:id="10643" w:author="Thai Minh Huong" w:date="2018-09-12T10:44:00Z"/>
                <w:sz w:val="20"/>
                <w:szCs w:val="20"/>
              </w:rPr>
            </w:pPr>
          </w:p>
        </w:tc>
        <w:tc>
          <w:tcPr>
            <w:tcW w:w="1474" w:type="dxa"/>
            <w:tcBorders>
              <w:top w:val="single" w:sz="4" w:space="0" w:color="000000"/>
              <w:left w:val="single" w:sz="4" w:space="0" w:color="000000"/>
              <w:bottom w:val="single" w:sz="4" w:space="0" w:color="000000"/>
              <w:right w:val="single" w:sz="4" w:space="0" w:color="000000"/>
            </w:tcBorders>
            <w:tcPrChange w:id="10644" w:author="thithuyngan le" w:date="2018-09-12T08:46:00Z">
              <w:tcPr>
                <w:tcW w:w="1764" w:type="dxa"/>
                <w:tcBorders>
                  <w:top w:val="single" w:sz="4" w:space="0" w:color="000000"/>
                  <w:left w:val="single" w:sz="4" w:space="0" w:color="000000"/>
                  <w:bottom w:val="single" w:sz="4" w:space="0" w:color="000000"/>
                  <w:right w:val="single" w:sz="4" w:space="0" w:color="000000"/>
                </w:tcBorders>
              </w:tcPr>
            </w:tcPrChange>
          </w:tcPr>
          <w:p w14:paraId="77F979F9" w14:textId="4DEE076E" w:rsidR="00E32E7A" w:rsidRPr="009244D8" w:rsidDel="00C35C7E" w:rsidRDefault="00E32E7A" w:rsidP="00E41744">
            <w:pPr>
              <w:spacing w:after="0" w:line="240" w:lineRule="auto"/>
              <w:rPr>
                <w:del w:id="10645" w:author="Thai Minh Huong" w:date="2018-09-12T10:44:00Z"/>
                <w:sz w:val="20"/>
                <w:szCs w:val="20"/>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46" w:author="thithuyngan le" w:date="2018-09-12T08:46:00Z">
              <w:tcPr>
                <w:tcW w:w="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8C936E6" w14:textId="3F9FEB37" w:rsidR="00E32E7A" w:rsidRPr="009244D8" w:rsidDel="00C35C7E" w:rsidRDefault="00E32E7A" w:rsidP="00E41744">
            <w:pPr>
              <w:spacing w:after="0" w:line="240" w:lineRule="auto"/>
              <w:rPr>
                <w:del w:id="10647" w:author="Thai Minh Huong" w:date="2018-09-12T10:44:00Z"/>
                <w:sz w:val="20"/>
                <w:szCs w:val="20"/>
              </w:rPr>
            </w:pPr>
          </w:p>
        </w:tc>
      </w:tr>
      <w:tr w:rsidR="00E32E7A" w:rsidRPr="009244D8" w:rsidDel="00C35C7E" w14:paraId="46201175" w14:textId="32224BA0" w:rsidTr="002441FA">
        <w:trPr>
          <w:trHeight w:val="300"/>
          <w:del w:id="10648" w:author="Thai Minh Huong" w:date="2018-09-12T10:44:00Z"/>
          <w:trPrChange w:id="10649" w:author="thithuyngan le" w:date="2018-09-12T08:46:00Z">
            <w:trPr>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50" w:author="thithuyngan le" w:date="2018-09-12T08:46:00Z">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E3746D8" w14:textId="6D81E5A1" w:rsidR="00E32E7A" w:rsidRPr="009244D8" w:rsidDel="00C35C7E" w:rsidRDefault="00E32E7A" w:rsidP="00E41744">
            <w:pPr>
              <w:spacing w:after="0" w:line="240" w:lineRule="auto"/>
              <w:rPr>
                <w:del w:id="10651" w:author="Thai Minh Huong" w:date="2018-09-12T10:44:00Z"/>
                <w:sz w:val="20"/>
                <w:szCs w:val="20"/>
              </w:rPr>
            </w:pPr>
            <w:del w:id="10652" w:author="Thai Minh Huong" w:date="2018-09-12T10:44:00Z">
              <w:r w:rsidRPr="009244D8" w:rsidDel="00C35C7E">
                <w:rPr>
                  <w:sz w:val="20"/>
                  <w:szCs w:val="20"/>
                </w:rPr>
                <w:delText>….</w:delText>
              </w:r>
            </w:del>
          </w:p>
        </w:tc>
        <w:tc>
          <w:tcPr>
            <w:tcW w:w="854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53" w:author="thithuyngan le" w:date="2018-09-12T08:46:00Z">
              <w:tcPr>
                <w:tcW w:w="913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9A5BBBC" w14:textId="5554D2A8" w:rsidR="00E32E7A" w:rsidRPr="009244D8" w:rsidDel="00C35C7E" w:rsidRDefault="00E32E7A" w:rsidP="00E41744">
            <w:pPr>
              <w:spacing w:after="0" w:line="240" w:lineRule="auto"/>
              <w:rPr>
                <w:del w:id="10654" w:author="Thai Minh Huong" w:date="2018-09-12T10:44:00Z"/>
                <w:sz w:val="20"/>
                <w:szCs w:val="20"/>
              </w:rPr>
            </w:pPr>
            <w:del w:id="10655" w:author="Thai Minh Huong" w:date="2018-09-12T10:44:00Z">
              <w:r w:rsidRPr="009244D8" w:rsidDel="00C35C7E">
                <w:rPr>
                  <w:b/>
                  <w:i/>
                  <w:sz w:val="20"/>
                  <w:szCs w:val="20"/>
                </w:rPr>
                <w:delText>Ghi chú khác</w:delText>
              </w:r>
            </w:del>
          </w:p>
        </w:tc>
      </w:tr>
      <w:tr w:rsidR="00E32E7A" w:rsidRPr="009244D8" w:rsidDel="00C35C7E" w14:paraId="64FC3706" w14:textId="129ABA9F" w:rsidTr="002441FA">
        <w:trPr>
          <w:trHeight w:val="300"/>
          <w:del w:id="10656" w:author="Thai Minh Huong" w:date="2018-09-12T10:44:00Z"/>
          <w:trPrChange w:id="10657" w:author="thithuyngan le" w:date="2018-09-12T08:46:00Z">
            <w:trPr>
              <w:trHeight w:val="300"/>
            </w:trPr>
          </w:trPrChange>
        </w:trPr>
        <w:tc>
          <w:tcPr>
            <w:tcW w:w="953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0658" w:author="thithuyngan le" w:date="2018-09-12T08:46:00Z">
              <w:tcPr>
                <w:tcW w:w="1012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74AA080" w14:textId="68BC15BC" w:rsidR="00E32E7A" w:rsidRPr="009244D8" w:rsidDel="00C35C7E" w:rsidRDefault="00E32E7A" w:rsidP="00E41744">
            <w:pPr>
              <w:spacing w:after="0" w:line="240" w:lineRule="auto"/>
              <w:rPr>
                <w:del w:id="10659" w:author="Thai Minh Huong" w:date="2018-09-12T10:44:00Z"/>
                <w:sz w:val="20"/>
                <w:szCs w:val="20"/>
              </w:rPr>
            </w:pPr>
          </w:p>
        </w:tc>
      </w:tr>
    </w:tbl>
    <w:p w14:paraId="3AD7C9EE" w14:textId="573C1FCB" w:rsidR="00550DD1" w:rsidRPr="00DC541A" w:rsidDel="004547EB" w:rsidRDefault="00550DD1">
      <w:pPr>
        <w:pStyle w:val="Heading2"/>
        <w:spacing w:before="120" w:after="160" w:line="240" w:lineRule="auto"/>
        <w:ind w:left="990"/>
        <w:rPr>
          <w:del w:id="10660" w:author="thithuyngan le" w:date="2018-09-11T15:50:00Z"/>
          <w:rFonts w:ascii="Times New Roman" w:hAnsi="Times New Roman"/>
          <w:b/>
          <w:sz w:val="20"/>
          <w:szCs w:val="20"/>
          <w:lang w:val="fr-FR"/>
          <w:rPrChange w:id="10661" w:author="Thai Minh Huong" w:date="2018-09-12T10:19:00Z">
            <w:rPr>
              <w:del w:id="10662" w:author="thithuyngan le" w:date="2018-09-11T15:50:00Z"/>
              <w:sz w:val="20"/>
              <w:szCs w:val="20"/>
              <w:lang w:val="en-GB"/>
            </w:rPr>
          </w:rPrChange>
        </w:rPr>
        <w:pPrChange w:id="10663" w:author="thithuyngan le" w:date="2018-09-11T15:50:00Z">
          <w:pPr/>
        </w:pPrChange>
      </w:pPr>
    </w:p>
    <w:p w14:paraId="036A86C2"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10664" w:author="Thai Minh Huong" w:date="2018-09-12T10:19:00Z">
            <w:rPr>
              <w:rFonts w:ascii="Times New Roman" w:hAnsi="Times New Roman"/>
              <w:b/>
              <w:color w:val="auto"/>
              <w:sz w:val="20"/>
              <w:szCs w:val="20"/>
            </w:rPr>
          </w:rPrChange>
        </w:rPr>
        <w:pPrChange w:id="10665" w:author="thithuyngan le" w:date="2018-09-11T10:12:00Z">
          <w:pPr>
            <w:pStyle w:val="Heading2"/>
            <w:numPr>
              <w:numId w:val="31"/>
            </w:numPr>
            <w:spacing w:before="0" w:line="240" w:lineRule="auto"/>
            <w:ind w:left="720" w:hanging="360"/>
          </w:pPr>
        </w:pPrChange>
      </w:pPr>
      <w:r w:rsidRPr="00DC541A">
        <w:rPr>
          <w:rFonts w:ascii="Times New Roman" w:hAnsi="Times New Roman"/>
          <w:b/>
          <w:color w:val="auto"/>
          <w:sz w:val="20"/>
          <w:szCs w:val="20"/>
          <w:lang w:val="fr-FR"/>
          <w:rPrChange w:id="10666" w:author="Thai Minh Huong" w:date="2018-09-12T10:19:00Z">
            <w:rPr>
              <w:rFonts w:ascii="Times New Roman" w:hAnsi="Times New Roman"/>
              <w:b/>
              <w:color w:val="auto"/>
              <w:sz w:val="20"/>
              <w:szCs w:val="20"/>
            </w:rPr>
          </w:rPrChange>
        </w:rPr>
        <w:t>Buôn bán và dịch vụ khác</w:t>
      </w:r>
      <w:bookmarkEnd w:id="10485"/>
    </w:p>
    <w:tbl>
      <w:tblPr>
        <w:tblW w:w="9614"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10667" w:author="thithuyngan le" w:date="2018-09-12T08:46:00Z">
          <w:tblPr>
            <w:tblW w:w="9906"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990"/>
        <w:gridCol w:w="1047"/>
        <w:gridCol w:w="742"/>
        <w:gridCol w:w="2149"/>
        <w:gridCol w:w="1765"/>
        <w:gridCol w:w="1764"/>
        <w:gridCol w:w="1157"/>
        <w:tblGridChange w:id="10668">
          <w:tblGrid>
            <w:gridCol w:w="990"/>
            <w:gridCol w:w="1339"/>
            <w:gridCol w:w="742"/>
            <w:gridCol w:w="2149"/>
            <w:gridCol w:w="1765"/>
            <w:gridCol w:w="1764"/>
            <w:gridCol w:w="1157"/>
          </w:tblGrid>
        </w:tblGridChange>
      </w:tblGrid>
      <w:tr w:rsidR="00984D50" w:rsidRPr="009244D8" w14:paraId="77409C91" w14:textId="77777777" w:rsidTr="002441FA">
        <w:trPr>
          <w:trHeight w:val="1098"/>
          <w:trPrChange w:id="10669" w:author="thithuyngan le" w:date="2018-09-12T08:46:00Z">
            <w:trPr>
              <w:trHeight w:val="1098"/>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70" w:author="thithuyngan le" w:date="2018-09-12T08:46: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8C0650B" w14:textId="77777777" w:rsidR="00984D50" w:rsidRPr="00DC541A" w:rsidRDefault="00984D50" w:rsidP="00A06590">
            <w:pPr>
              <w:pStyle w:val="Nidung"/>
              <w:jc w:val="center"/>
              <w:rPr>
                <w:rFonts w:cs="Times New Roman"/>
                <w:color w:val="auto"/>
                <w:sz w:val="20"/>
                <w:szCs w:val="20"/>
                <w:lang w:val="fr-FR"/>
                <w:rPrChange w:id="10671" w:author="Thai Minh Huong" w:date="2018-09-12T10:19:00Z">
                  <w:rPr>
                    <w:rFonts w:cs="Times New Roman"/>
                    <w:color w:val="auto"/>
                    <w:sz w:val="20"/>
                    <w:szCs w:val="20"/>
                  </w:rPr>
                </w:rPrChange>
              </w:rPr>
            </w:pPr>
            <w:r w:rsidRPr="00DC541A">
              <w:rPr>
                <w:rFonts w:cs="Times New Roman"/>
                <w:b/>
                <w:bCs/>
                <w:color w:val="auto"/>
                <w:sz w:val="20"/>
                <w:szCs w:val="20"/>
                <w:lang w:val="fr-FR"/>
                <w:rPrChange w:id="10672"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1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73" w:author="thithuyngan le" w:date="2018-09-12T08:4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7F1230C"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74" w:author="thithuyngan le" w:date="2018-09-12T08:4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8DA6B35"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75" w:author="thithuyngan le" w:date="2018-09-12T08:46:00Z">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4FC72A"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76" w:author="thithuyngan le" w:date="2018-09-12T08:46: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5987A4A"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Change w:id="10677" w:author="thithuyngan le" w:date="2018-09-12T08:46:00Z">
              <w:tcPr>
                <w:tcW w:w="1764" w:type="dxa"/>
                <w:tcBorders>
                  <w:top w:val="single" w:sz="4" w:space="0" w:color="000000"/>
                  <w:left w:val="single" w:sz="4" w:space="0" w:color="000000"/>
                  <w:bottom w:val="single" w:sz="4" w:space="0" w:color="000000"/>
                  <w:right w:val="single" w:sz="4" w:space="0" w:color="000000"/>
                </w:tcBorders>
              </w:tcPr>
            </w:tcPrChange>
          </w:tcPr>
          <w:p w14:paraId="45982F3E"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78" w:author="thithuyngan le" w:date="2018-09-12T08:46:00Z">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A592680"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4926F98E"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393BF266" w14:textId="77777777" w:rsidTr="002441FA">
        <w:trPr>
          <w:trHeight w:val="241"/>
          <w:trPrChange w:id="10679" w:author="thithuyngan le" w:date="2018-09-12T08:46:00Z">
            <w:trPr>
              <w:trHeight w:val="241"/>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80" w:author="thithuyngan le" w:date="2018-09-12T08:46: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4C35AAB" w14:textId="77777777" w:rsidR="00984D50" w:rsidRPr="009244D8" w:rsidRDefault="00984D50">
            <w:pPr>
              <w:pStyle w:val="Nidung"/>
              <w:jc w:val="center"/>
              <w:rPr>
                <w:rFonts w:cs="Times New Roman"/>
                <w:color w:val="auto"/>
                <w:sz w:val="20"/>
                <w:szCs w:val="20"/>
              </w:rPr>
              <w:pPrChange w:id="10681" w:author="thithuyngan le" w:date="2018-09-11T15:52:00Z">
                <w:pPr>
                  <w:pStyle w:val="Nidung"/>
                </w:pPr>
              </w:pPrChange>
            </w:pPr>
            <w:r w:rsidRPr="00AD3686">
              <w:rPr>
                <w:rFonts w:cs="Times New Roman"/>
                <w:color w:val="auto"/>
                <w:sz w:val="20"/>
                <w:szCs w:val="20"/>
              </w:rPr>
              <w:t>(1)</w:t>
            </w:r>
          </w:p>
        </w:tc>
        <w:tc>
          <w:tcPr>
            <w:tcW w:w="1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82" w:author="thithuyngan le" w:date="2018-09-12T08:4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57A0C7D" w14:textId="77777777" w:rsidR="00984D50" w:rsidRPr="009244D8" w:rsidRDefault="00984D50">
            <w:pPr>
              <w:pStyle w:val="Nidung"/>
              <w:jc w:val="center"/>
              <w:rPr>
                <w:rFonts w:cs="Times New Roman"/>
                <w:color w:val="auto"/>
                <w:sz w:val="20"/>
                <w:szCs w:val="20"/>
              </w:rPr>
              <w:pPrChange w:id="10683" w:author="thithuyngan le" w:date="2018-09-11T15:52:00Z">
                <w:pPr>
                  <w:pStyle w:val="Nidung"/>
                </w:pPr>
              </w:pPrChange>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84" w:author="thithuyngan le" w:date="2018-09-12T08:4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63E045B" w14:textId="77777777" w:rsidR="00984D50" w:rsidRPr="009244D8" w:rsidRDefault="00984D50">
            <w:pPr>
              <w:pStyle w:val="Nidung"/>
              <w:jc w:val="center"/>
              <w:rPr>
                <w:rFonts w:cs="Times New Roman"/>
                <w:color w:val="auto"/>
                <w:sz w:val="20"/>
                <w:szCs w:val="20"/>
              </w:rPr>
              <w:pPrChange w:id="10685" w:author="thithuyngan le" w:date="2018-09-11T15:52:00Z">
                <w:pPr>
                  <w:pStyle w:val="Nidung"/>
                </w:pPr>
              </w:pPrChange>
            </w:pPr>
            <w:r w:rsidRPr="009244D8">
              <w:rPr>
                <w:rFonts w:cs="Times New Roman"/>
                <w:color w:val="auto"/>
                <w:sz w:val="20"/>
                <w:szCs w:val="20"/>
              </w:rPr>
              <w:t>(3)</w:t>
            </w:r>
          </w:p>
        </w:tc>
        <w:tc>
          <w:tcPr>
            <w:tcW w:w="21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10686" w:author="thithuyngan le" w:date="2018-09-12T08:46:00Z">
              <w:tcPr>
                <w:tcW w:w="21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5439F4F1" w14:textId="77777777" w:rsidR="00984D50" w:rsidRPr="009244D8" w:rsidRDefault="00984D50">
            <w:pPr>
              <w:pStyle w:val="Nidung"/>
              <w:jc w:val="center"/>
              <w:rPr>
                <w:rFonts w:cs="Times New Roman"/>
                <w:color w:val="auto"/>
                <w:sz w:val="20"/>
                <w:szCs w:val="20"/>
              </w:rPr>
              <w:pPrChange w:id="10687" w:author="thithuyngan le" w:date="2018-09-11T15:52:00Z">
                <w:pPr>
                  <w:pStyle w:val="Nidung"/>
                </w:pPr>
              </w:pPrChange>
            </w:pPr>
            <w:r w:rsidRPr="009244D8">
              <w:rPr>
                <w:rFonts w:cs="Times New Roman"/>
                <w:color w:val="auto"/>
                <w:sz w:val="20"/>
                <w:szCs w:val="20"/>
              </w:rPr>
              <w:t>(4)</w:t>
            </w:r>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88" w:author="thithuyngan le" w:date="2018-09-12T08:46: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E76B23E" w14:textId="77777777" w:rsidR="00984D50" w:rsidRPr="009244D8" w:rsidRDefault="00984D50">
            <w:pPr>
              <w:pStyle w:val="Nidung"/>
              <w:jc w:val="center"/>
              <w:rPr>
                <w:rFonts w:cs="Times New Roman"/>
                <w:color w:val="auto"/>
                <w:sz w:val="20"/>
                <w:szCs w:val="20"/>
              </w:rPr>
              <w:pPrChange w:id="10689" w:author="thithuyngan le" w:date="2018-09-11T15:52:00Z">
                <w:pPr>
                  <w:pStyle w:val="Nidung"/>
                </w:pPr>
              </w:pPrChange>
            </w:pPr>
            <w:r w:rsidRPr="009244D8">
              <w:rPr>
                <w:rFonts w:cs="Times New Roman"/>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Change w:id="10690" w:author="thithuyngan le" w:date="2018-09-12T08:46:00Z">
              <w:tcPr>
                <w:tcW w:w="1764" w:type="dxa"/>
                <w:tcBorders>
                  <w:top w:val="single" w:sz="4" w:space="0" w:color="000000"/>
                  <w:left w:val="single" w:sz="4" w:space="0" w:color="000000"/>
                  <w:bottom w:val="single" w:sz="4" w:space="0" w:color="000000"/>
                  <w:right w:val="single" w:sz="4" w:space="0" w:color="000000"/>
                </w:tcBorders>
              </w:tcPr>
            </w:tcPrChange>
          </w:tcPr>
          <w:p w14:paraId="3AA0D58E" w14:textId="77777777" w:rsidR="00984D50" w:rsidRPr="009244D8" w:rsidRDefault="00984D50">
            <w:pPr>
              <w:pStyle w:val="Nidung"/>
              <w:jc w:val="center"/>
              <w:rPr>
                <w:rFonts w:cs="Times New Roman"/>
                <w:color w:val="auto"/>
                <w:sz w:val="20"/>
                <w:szCs w:val="20"/>
              </w:rPr>
              <w:pPrChange w:id="10691" w:author="thithuyngan le" w:date="2018-09-11T15:52:00Z">
                <w:pPr>
                  <w:pStyle w:val="Nidung"/>
                </w:pPr>
              </w:pPrChange>
            </w:pPr>
            <w:r w:rsidRPr="009244D8">
              <w:rPr>
                <w:rFonts w:cs="Times New Roman"/>
                <w:color w:val="auto"/>
                <w:sz w:val="20"/>
                <w:szCs w:val="20"/>
              </w:rPr>
              <w:t>(6)</w:t>
            </w: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92" w:author="thithuyngan le" w:date="2018-09-12T08:46:00Z">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72D8B0B" w14:textId="77777777" w:rsidR="00984D50" w:rsidRPr="009244D8" w:rsidRDefault="00984D50">
            <w:pPr>
              <w:pStyle w:val="Nidung"/>
              <w:jc w:val="center"/>
              <w:rPr>
                <w:rFonts w:cs="Times New Roman"/>
                <w:color w:val="auto"/>
                <w:sz w:val="20"/>
                <w:szCs w:val="20"/>
              </w:rPr>
              <w:pPrChange w:id="10693" w:author="thithuyngan le" w:date="2018-09-11T15:52:00Z">
                <w:pPr>
                  <w:pStyle w:val="Nidung"/>
                </w:pPr>
              </w:pPrChange>
            </w:pPr>
            <w:r w:rsidRPr="009244D8">
              <w:rPr>
                <w:rFonts w:cs="Times New Roman"/>
                <w:color w:val="auto"/>
                <w:sz w:val="20"/>
                <w:szCs w:val="20"/>
              </w:rPr>
              <w:t>(7)</w:t>
            </w:r>
          </w:p>
        </w:tc>
      </w:tr>
      <w:tr w:rsidR="00984D50" w:rsidRPr="009244D8" w14:paraId="32901BCD" w14:textId="77777777" w:rsidTr="002441FA">
        <w:trPr>
          <w:trHeight w:val="300"/>
          <w:trPrChange w:id="10694" w:author="thithuyngan le" w:date="2018-09-12T08:46:00Z">
            <w:trPr>
              <w:trHeight w:val="300"/>
            </w:trPr>
          </w:trPrChange>
        </w:trPr>
        <w:tc>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95" w:author="thithuyngan le" w:date="2018-09-12T08:46: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BCEFEE2" w14:textId="77777777" w:rsidR="00984D50" w:rsidRPr="00DC541A" w:rsidRDefault="00984D50" w:rsidP="00A06590">
            <w:pPr>
              <w:spacing w:after="0" w:line="240" w:lineRule="auto"/>
              <w:rPr>
                <w:b/>
                <w:sz w:val="20"/>
                <w:szCs w:val="20"/>
                <w:rPrChange w:id="10696" w:author="Thai Minh Huong" w:date="2018-09-12T10:19:00Z">
                  <w:rPr>
                    <w:sz w:val="20"/>
                    <w:szCs w:val="20"/>
                  </w:rPr>
                </w:rPrChange>
              </w:rPr>
            </w:pPr>
            <w:commentRangeStart w:id="10697"/>
            <w:r w:rsidRPr="00DC541A">
              <w:rPr>
                <w:b/>
                <w:sz w:val="20"/>
                <w:szCs w:val="20"/>
                <w:rPrChange w:id="10698" w:author="Thai Minh Huong" w:date="2018-09-12T10:19:00Z">
                  <w:rPr>
                    <w:rFonts w:cs="Arial Unicode MS"/>
                    <w:color w:val="000000"/>
                    <w:sz w:val="20"/>
                    <w:szCs w:val="20"/>
                    <w:u w:color="000000"/>
                  </w:rPr>
                </w:rPrChange>
              </w:rPr>
              <w:t>Lụt, bão</w:t>
            </w:r>
            <w:commentRangeEnd w:id="10697"/>
            <w:r w:rsidR="004547EB" w:rsidRPr="00AD3686">
              <w:rPr>
                <w:rStyle w:val="CommentReference"/>
                <w:color w:val="000000"/>
                <w:u w:color="000000"/>
              </w:rPr>
              <w:commentReference w:id="10697"/>
            </w:r>
          </w:p>
        </w:tc>
        <w:tc>
          <w:tcPr>
            <w:tcW w:w="10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699" w:author="thithuyngan le" w:date="2018-09-12T08:46: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F14F70C" w14:textId="77777777" w:rsidR="00984D50" w:rsidRPr="009244D8" w:rsidRDefault="00984D50" w:rsidP="00A06590">
            <w:pPr>
              <w:spacing w:after="0" w:line="240" w:lineRule="auto"/>
              <w:rPr>
                <w:sz w:val="20"/>
                <w:szCs w:val="20"/>
              </w:rPr>
            </w:pPr>
            <w:commentRangeStart w:id="10700"/>
            <w:r w:rsidRPr="00AD3686">
              <w:rPr>
                <w:sz w:val="20"/>
                <w:szCs w:val="20"/>
              </w:rPr>
              <w:t>…</w:t>
            </w:r>
            <w:commentRangeEnd w:id="10700"/>
            <w:r w:rsidR="00C35C7E">
              <w:rPr>
                <w:rStyle w:val="CommentReference"/>
                <w:color w:val="000000"/>
                <w:u w:color="000000"/>
              </w:rPr>
              <w:commentReference w:id="10700"/>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701" w:author="thithuyngan le" w:date="2018-09-12T08:46: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256641F" w14:textId="77777777" w:rsidR="00984D50" w:rsidRPr="009244D8" w:rsidRDefault="00984D50" w:rsidP="00A06590">
            <w:pPr>
              <w:spacing w:after="0" w:line="240" w:lineRule="auto"/>
              <w:rPr>
                <w:sz w:val="20"/>
                <w:szCs w:val="20"/>
              </w:rPr>
            </w:pPr>
          </w:p>
        </w:tc>
        <w:tc>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702" w:author="thithuyngan le" w:date="2018-09-12T08:46:00Z">
              <w:tcPr>
                <w:tcW w:w="21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74BCE29"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703" w:author="Thai Minh Huong" w:date="2018-09-12T10:19:00Z">
                  <w:rPr>
                    <w:sz w:val="20"/>
                    <w:szCs w:val="20"/>
                  </w:rPr>
                </w:rPrChange>
              </w:rPr>
              <w:pPrChange w:id="10704" w:author="thithuyngan le" w:date="2018-09-11T15:54:00Z">
                <w:pPr>
                  <w:spacing w:after="0" w:line="240" w:lineRule="auto"/>
                </w:pPr>
              </w:pPrChange>
            </w:pPr>
            <w:del w:id="10705" w:author="thithuyngan le" w:date="2018-09-12T09:23:00Z">
              <w:r w:rsidRPr="00DC541A" w:rsidDel="004F1F48">
                <w:rPr>
                  <w:rFonts w:ascii="Times New Roman" w:hAnsi="Times New Roman"/>
                  <w:sz w:val="20"/>
                  <w:szCs w:val="20"/>
                  <w:rPrChange w:id="10706" w:author="Thai Minh Huong" w:date="2018-09-12T10:19:00Z">
                    <w:rPr>
                      <w:sz w:val="20"/>
                      <w:szCs w:val="20"/>
                    </w:rPr>
                  </w:rPrChange>
                </w:rPr>
                <w:delText xml:space="preserve">- </w:delText>
              </w:r>
            </w:del>
            <w:r w:rsidRPr="00DC541A">
              <w:rPr>
                <w:rFonts w:ascii="Times New Roman" w:hAnsi="Times New Roman"/>
                <w:sz w:val="20"/>
                <w:szCs w:val="20"/>
                <w:rPrChange w:id="10707" w:author="Thai Minh Huong" w:date="2018-09-12T10:19:00Z">
                  <w:rPr>
                    <w:sz w:val="20"/>
                    <w:szCs w:val="20"/>
                  </w:rPr>
                </w:rPrChange>
              </w:rPr>
              <w:t>Buôn bán tự phát , người dân thiếu kỹ năng buôn bán</w:t>
            </w:r>
          </w:p>
          <w:p w14:paraId="0230A6A8" w14:textId="168E5CA2" w:rsidR="00984D50" w:rsidRPr="00DC541A" w:rsidDel="004F1F48" w:rsidRDefault="00984D50">
            <w:pPr>
              <w:pStyle w:val="ListParagraph"/>
              <w:numPr>
                <w:ilvl w:val="0"/>
                <w:numId w:val="14"/>
              </w:numPr>
              <w:spacing w:after="0" w:line="240" w:lineRule="auto"/>
              <w:ind w:left="174" w:hanging="136"/>
              <w:rPr>
                <w:del w:id="10708" w:author="thithuyngan le" w:date="2018-09-12T09:23:00Z"/>
                <w:rFonts w:ascii="Times New Roman" w:hAnsi="Times New Roman"/>
                <w:sz w:val="20"/>
                <w:szCs w:val="20"/>
                <w:rPrChange w:id="10709" w:author="Thai Minh Huong" w:date="2018-09-12T10:19:00Z">
                  <w:rPr>
                    <w:del w:id="10710" w:author="thithuyngan le" w:date="2018-09-12T09:23:00Z"/>
                    <w:sz w:val="20"/>
                    <w:szCs w:val="20"/>
                  </w:rPr>
                </w:rPrChange>
              </w:rPr>
              <w:pPrChange w:id="10711" w:author="thithuyngan le" w:date="2018-09-11T15:54:00Z">
                <w:pPr>
                  <w:spacing w:after="0" w:line="240" w:lineRule="auto"/>
                </w:pPr>
              </w:pPrChange>
            </w:pPr>
            <w:del w:id="10712" w:author="thithuyngan le" w:date="2018-09-12T09:23:00Z">
              <w:r w:rsidRPr="00DC541A" w:rsidDel="004F1F48">
                <w:rPr>
                  <w:rFonts w:ascii="Times New Roman" w:hAnsi="Times New Roman"/>
                  <w:sz w:val="20"/>
                  <w:szCs w:val="20"/>
                  <w:rPrChange w:id="10713" w:author="Thai Minh Huong" w:date="2018-09-12T10:19:00Z">
                    <w:rPr>
                      <w:sz w:val="20"/>
                      <w:szCs w:val="20"/>
                    </w:rPr>
                  </w:rPrChange>
                </w:rPr>
                <w:delText xml:space="preserve">- </w:delText>
              </w:r>
            </w:del>
            <w:r w:rsidRPr="00DC541A">
              <w:rPr>
                <w:rFonts w:ascii="Times New Roman" w:hAnsi="Times New Roman"/>
                <w:sz w:val="20"/>
                <w:szCs w:val="20"/>
                <w:rPrChange w:id="10714" w:author="Thai Minh Huong" w:date="2018-09-12T10:19:00Z">
                  <w:rPr>
                    <w:sz w:val="20"/>
                    <w:szCs w:val="20"/>
                  </w:rPr>
                </w:rPrChange>
              </w:rPr>
              <w:t>Thiếu vốn,</w:t>
            </w:r>
            <w:ins w:id="10715" w:author="thithuyngan le" w:date="2018-09-12T09:23:00Z">
              <w:r w:rsidR="004F1F48" w:rsidRPr="00DC541A">
                <w:rPr>
                  <w:rFonts w:ascii="Times New Roman" w:hAnsi="Times New Roman"/>
                  <w:sz w:val="20"/>
                  <w:szCs w:val="20"/>
                  <w:rPrChange w:id="10716" w:author="Thai Minh Huong" w:date="2018-09-12T10:19:00Z">
                    <w:rPr>
                      <w:sz w:val="20"/>
                      <w:szCs w:val="20"/>
                    </w:rPr>
                  </w:rPrChange>
                </w:rPr>
                <w:t xml:space="preserve"> </w:t>
              </w:r>
            </w:ins>
          </w:p>
          <w:p w14:paraId="1F763182"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717" w:author="Thai Minh Huong" w:date="2018-09-12T10:19:00Z">
                  <w:rPr>
                    <w:sz w:val="20"/>
                    <w:szCs w:val="20"/>
                  </w:rPr>
                </w:rPrChange>
              </w:rPr>
              <w:pPrChange w:id="10718" w:author="thithuyngan le" w:date="2018-09-12T09:23:00Z">
                <w:pPr>
                  <w:spacing w:after="0" w:line="240" w:lineRule="auto"/>
                </w:pPr>
              </w:pPrChange>
            </w:pPr>
            <w:del w:id="10719" w:author="thithuyngan le" w:date="2018-09-12T09:23:00Z">
              <w:r w:rsidRPr="00DC541A" w:rsidDel="004F1F48">
                <w:rPr>
                  <w:rFonts w:ascii="Times New Roman" w:hAnsi="Times New Roman"/>
                  <w:sz w:val="20"/>
                  <w:szCs w:val="20"/>
                  <w:rPrChange w:id="10720" w:author="Thai Minh Huong" w:date="2018-09-12T10:19:00Z">
                    <w:rPr>
                      <w:sz w:val="20"/>
                      <w:szCs w:val="20"/>
                    </w:rPr>
                  </w:rPrChange>
                </w:rPr>
                <w:delText xml:space="preserve"> </w:delText>
              </w:r>
            </w:del>
            <w:r w:rsidRPr="00DC541A">
              <w:rPr>
                <w:rFonts w:ascii="Times New Roman" w:hAnsi="Times New Roman"/>
                <w:sz w:val="20"/>
                <w:szCs w:val="20"/>
                <w:rPrChange w:id="10721" w:author="Thai Minh Huong" w:date="2018-09-12T10:19:00Z">
                  <w:rPr>
                    <w:sz w:val="20"/>
                    <w:szCs w:val="20"/>
                  </w:rPr>
                </w:rPrChange>
              </w:rPr>
              <w:t xml:space="preserve">hàng hóa chưa đa dạng </w:t>
            </w:r>
          </w:p>
          <w:p w14:paraId="1455FDBB" w14:textId="77777777" w:rsidR="00984D50" w:rsidRPr="00DC541A" w:rsidRDefault="00BA3AAF">
            <w:pPr>
              <w:pStyle w:val="ListParagraph"/>
              <w:numPr>
                <w:ilvl w:val="0"/>
                <w:numId w:val="14"/>
              </w:numPr>
              <w:spacing w:after="0" w:line="240" w:lineRule="auto"/>
              <w:ind w:left="174" w:hanging="136"/>
              <w:rPr>
                <w:rFonts w:ascii="Times New Roman" w:hAnsi="Times New Roman"/>
                <w:sz w:val="20"/>
                <w:szCs w:val="20"/>
                <w:rPrChange w:id="10722" w:author="Thai Minh Huong" w:date="2018-09-12T10:19:00Z">
                  <w:rPr>
                    <w:sz w:val="20"/>
                    <w:szCs w:val="20"/>
                  </w:rPr>
                </w:rPrChange>
              </w:rPr>
              <w:pPrChange w:id="10723" w:author="thithuyngan le" w:date="2018-09-11T15:54:00Z">
                <w:pPr>
                  <w:spacing w:after="0" w:line="240" w:lineRule="auto"/>
                </w:pPr>
              </w:pPrChange>
            </w:pPr>
            <w:del w:id="10724" w:author="thithuyngan le" w:date="2018-09-12T09:24:00Z">
              <w:r w:rsidRPr="00DC541A" w:rsidDel="004F1F48">
                <w:rPr>
                  <w:rFonts w:ascii="Times New Roman" w:hAnsi="Times New Roman"/>
                  <w:sz w:val="20"/>
                  <w:szCs w:val="20"/>
                  <w:rPrChange w:id="10725" w:author="Thai Minh Huong" w:date="2018-09-12T10:19:00Z">
                    <w:rPr>
                      <w:sz w:val="20"/>
                      <w:szCs w:val="20"/>
                    </w:rPr>
                  </w:rPrChange>
                </w:rPr>
                <w:delText xml:space="preserve">- </w:delText>
              </w:r>
            </w:del>
            <w:r w:rsidRPr="00DC541A">
              <w:rPr>
                <w:rFonts w:ascii="Times New Roman" w:hAnsi="Times New Roman"/>
                <w:sz w:val="20"/>
                <w:szCs w:val="20"/>
                <w:rPrChange w:id="10726" w:author="Thai Minh Huong" w:date="2018-09-12T10:19:00Z">
                  <w:rPr>
                    <w:sz w:val="20"/>
                    <w:szCs w:val="20"/>
                  </w:rPr>
                </w:rPrChange>
              </w:rPr>
              <w:t>01 c</w:t>
            </w:r>
            <w:r w:rsidR="00984D50" w:rsidRPr="00DC541A">
              <w:rPr>
                <w:rFonts w:ascii="Times New Roman" w:hAnsi="Times New Roman"/>
                <w:sz w:val="20"/>
                <w:szCs w:val="20"/>
                <w:rPrChange w:id="10727" w:author="Thai Minh Huong" w:date="2018-09-12T10:19:00Z">
                  <w:rPr>
                    <w:sz w:val="20"/>
                    <w:szCs w:val="20"/>
                  </w:rPr>
                </w:rPrChange>
              </w:rPr>
              <w:t>hợ đã xuống cấp</w:t>
            </w:r>
          </w:p>
          <w:p w14:paraId="41F3AD93"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728" w:author="Thai Minh Huong" w:date="2018-09-12T10:19:00Z">
                  <w:rPr>
                    <w:sz w:val="20"/>
                    <w:szCs w:val="20"/>
                  </w:rPr>
                </w:rPrChange>
              </w:rPr>
              <w:pPrChange w:id="10729" w:author="thithuyngan le" w:date="2018-09-11T15:54:00Z">
                <w:pPr>
                  <w:spacing w:after="0" w:line="240" w:lineRule="auto"/>
                </w:pPr>
              </w:pPrChange>
            </w:pPr>
            <w:del w:id="10730" w:author="thithuyngan le" w:date="2018-09-12T09:24:00Z">
              <w:r w:rsidRPr="00DC541A" w:rsidDel="004F1F48">
                <w:rPr>
                  <w:rFonts w:ascii="Times New Roman" w:hAnsi="Times New Roman"/>
                  <w:sz w:val="20"/>
                  <w:szCs w:val="20"/>
                  <w:rPrChange w:id="10731" w:author="Thai Minh Huong" w:date="2018-09-12T10:19:00Z">
                    <w:rPr>
                      <w:sz w:val="20"/>
                      <w:szCs w:val="20"/>
                    </w:rPr>
                  </w:rPrChange>
                </w:rPr>
                <w:delText xml:space="preserve">- </w:delText>
              </w:r>
            </w:del>
            <w:r w:rsidRPr="00DC541A">
              <w:rPr>
                <w:rFonts w:ascii="Times New Roman" w:hAnsi="Times New Roman"/>
                <w:sz w:val="20"/>
                <w:szCs w:val="20"/>
                <w:rPrChange w:id="10732" w:author="Thai Minh Huong" w:date="2018-09-12T10:19:00Z">
                  <w:rPr>
                    <w:sz w:val="20"/>
                    <w:szCs w:val="20"/>
                  </w:rPr>
                </w:rPrChange>
              </w:rPr>
              <w:t>Chợ ở vùng trũng, thiếu hệ thống thoát nước</w:t>
            </w:r>
            <w:r w:rsidR="00BA3AAF" w:rsidRPr="00DC541A">
              <w:rPr>
                <w:rFonts w:ascii="Times New Roman" w:hAnsi="Times New Roman"/>
                <w:sz w:val="20"/>
                <w:szCs w:val="20"/>
                <w:rPrChange w:id="10733" w:author="Thai Minh Huong" w:date="2018-09-12T10:19:00Z">
                  <w:rPr>
                    <w:sz w:val="20"/>
                    <w:szCs w:val="20"/>
                  </w:rPr>
                </w:rPrChange>
              </w:rPr>
              <w:t>, thiếu nơi chứa rác thải</w:t>
            </w:r>
          </w:p>
          <w:p w14:paraId="3C56B48C" w14:textId="77777777" w:rsidR="00984D50" w:rsidRPr="00DC541A" w:rsidRDefault="00984D50">
            <w:pPr>
              <w:pStyle w:val="ListParagraph"/>
              <w:spacing w:after="0" w:line="240" w:lineRule="auto"/>
              <w:ind w:left="174"/>
              <w:rPr>
                <w:rFonts w:ascii="Times New Roman" w:hAnsi="Times New Roman"/>
                <w:sz w:val="20"/>
                <w:szCs w:val="20"/>
                <w:rPrChange w:id="10734" w:author="Thai Minh Huong" w:date="2018-09-12T10:19:00Z">
                  <w:rPr>
                    <w:i/>
                    <w:sz w:val="20"/>
                    <w:szCs w:val="20"/>
                  </w:rPr>
                </w:rPrChange>
              </w:rPr>
              <w:pPrChange w:id="10735" w:author="thithuyngan le" w:date="2018-09-12T09:24:00Z">
                <w:pPr>
                  <w:spacing w:after="0" w:line="240" w:lineRule="auto"/>
                </w:pPr>
              </w:pPrChange>
            </w:pPr>
            <w:del w:id="10736" w:author="thithuyngan le" w:date="2018-09-12T09:24:00Z">
              <w:r w:rsidRPr="00DC541A" w:rsidDel="004F1F48">
                <w:rPr>
                  <w:rFonts w:ascii="Times New Roman" w:hAnsi="Times New Roman"/>
                  <w:sz w:val="20"/>
                  <w:szCs w:val="20"/>
                  <w:rPrChange w:id="10737" w:author="Thai Minh Huong" w:date="2018-09-12T10:19:00Z">
                    <w:rPr>
                      <w:i/>
                      <w:sz w:val="20"/>
                      <w:szCs w:val="20"/>
                    </w:rPr>
                  </w:rPrChange>
                </w:rPr>
                <w:delText xml:space="preserve"> </w:delText>
              </w:r>
            </w:del>
          </w:p>
        </w:tc>
        <w:tc>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738" w:author="thithuyngan le" w:date="2018-09-12T08:46:00Z">
              <w:tcPr>
                <w:tcW w:w="17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5593806"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739" w:author="Thai Minh Huong" w:date="2018-09-12T10:19:00Z">
                  <w:rPr>
                    <w:sz w:val="20"/>
                    <w:szCs w:val="20"/>
                  </w:rPr>
                </w:rPrChange>
              </w:rPr>
              <w:pPrChange w:id="10740" w:author="thithuyngan le" w:date="2018-09-11T15:54:00Z">
                <w:pPr>
                  <w:spacing w:after="0" w:line="240" w:lineRule="auto"/>
                </w:pPr>
              </w:pPrChange>
            </w:pPr>
            <w:del w:id="10741" w:author="thithuyngan le" w:date="2018-09-12T09:24:00Z">
              <w:r w:rsidRPr="00DC541A" w:rsidDel="004F1F48">
                <w:rPr>
                  <w:rFonts w:ascii="Times New Roman" w:hAnsi="Times New Roman"/>
                  <w:sz w:val="20"/>
                  <w:szCs w:val="20"/>
                  <w:rPrChange w:id="10742" w:author="Thai Minh Huong" w:date="2018-09-12T10:19:00Z">
                    <w:rPr>
                      <w:sz w:val="20"/>
                      <w:szCs w:val="20"/>
                    </w:rPr>
                  </w:rPrChange>
                </w:rPr>
                <w:delText xml:space="preserve">- </w:delText>
              </w:r>
            </w:del>
            <w:r w:rsidRPr="00DC541A">
              <w:rPr>
                <w:rFonts w:ascii="Times New Roman" w:hAnsi="Times New Roman"/>
                <w:sz w:val="20"/>
                <w:szCs w:val="20"/>
                <w:rPrChange w:id="10743" w:author="Thai Minh Huong" w:date="2018-09-12T10:19:00Z">
                  <w:rPr>
                    <w:sz w:val="20"/>
                    <w:szCs w:val="20"/>
                  </w:rPr>
                </w:rPrChange>
              </w:rPr>
              <w:t xml:space="preserve">Một số hộ có đại lý cung cáp hàng hóa mùa thiên tai </w:t>
            </w:r>
          </w:p>
          <w:p w14:paraId="2AC71DDD"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744" w:author="Thai Minh Huong" w:date="2018-09-12T10:19:00Z">
                  <w:rPr>
                    <w:sz w:val="20"/>
                    <w:szCs w:val="20"/>
                  </w:rPr>
                </w:rPrChange>
              </w:rPr>
              <w:pPrChange w:id="10745" w:author="thithuyngan le" w:date="2018-09-11T15:54:00Z">
                <w:pPr>
                  <w:spacing w:after="0" w:line="240" w:lineRule="auto"/>
                </w:pPr>
              </w:pPrChange>
            </w:pPr>
            <w:del w:id="10746" w:author="thithuyngan le" w:date="2018-09-12T09:24:00Z">
              <w:r w:rsidRPr="00DC541A" w:rsidDel="004F1F48">
                <w:rPr>
                  <w:rFonts w:ascii="Times New Roman" w:hAnsi="Times New Roman"/>
                  <w:sz w:val="20"/>
                  <w:szCs w:val="20"/>
                  <w:rPrChange w:id="10747" w:author="Thai Minh Huong" w:date="2018-09-12T10:19:00Z">
                    <w:rPr>
                      <w:sz w:val="20"/>
                      <w:szCs w:val="20"/>
                    </w:rPr>
                  </w:rPrChange>
                </w:rPr>
                <w:delText xml:space="preserve">- </w:delText>
              </w:r>
            </w:del>
            <w:r w:rsidRPr="00DC541A">
              <w:rPr>
                <w:rFonts w:ascii="Times New Roman" w:hAnsi="Times New Roman"/>
                <w:sz w:val="20"/>
                <w:szCs w:val="20"/>
                <w:rPrChange w:id="10748" w:author="Thai Minh Huong" w:date="2018-09-12T10:19:00Z">
                  <w:rPr>
                    <w:sz w:val="20"/>
                    <w:szCs w:val="20"/>
                  </w:rPr>
                </w:rPrChange>
              </w:rPr>
              <w:t xml:space="preserve">Một số hộ biết đầu tư, đa dạng hàng hóa </w:t>
            </w:r>
          </w:p>
          <w:p w14:paraId="33D17F67"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749" w:author="Thai Minh Huong" w:date="2018-09-12T10:19:00Z">
                  <w:rPr>
                    <w:i/>
                    <w:sz w:val="20"/>
                    <w:szCs w:val="20"/>
                  </w:rPr>
                </w:rPrChange>
              </w:rPr>
              <w:pPrChange w:id="10750" w:author="thithuyngan le" w:date="2018-09-11T15:54:00Z">
                <w:pPr>
                  <w:spacing w:after="0" w:line="240" w:lineRule="auto"/>
                </w:pPr>
              </w:pPrChange>
            </w:pPr>
            <w:del w:id="10751" w:author="thithuyngan le" w:date="2018-09-12T09:24:00Z">
              <w:r w:rsidRPr="00DC541A" w:rsidDel="004F1F48">
                <w:rPr>
                  <w:rFonts w:ascii="Times New Roman" w:hAnsi="Times New Roman"/>
                  <w:sz w:val="20"/>
                  <w:szCs w:val="20"/>
                  <w:rPrChange w:id="10752" w:author="Thai Minh Huong" w:date="2018-09-12T10:19:00Z">
                    <w:rPr>
                      <w:sz w:val="20"/>
                      <w:szCs w:val="20"/>
                    </w:rPr>
                  </w:rPrChange>
                </w:rPr>
                <w:delText xml:space="preserve">- </w:delText>
              </w:r>
            </w:del>
            <w:r w:rsidRPr="00DC541A">
              <w:rPr>
                <w:rFonts w:ascii="Times New Roman" w:hAnsi="Times New Roman"/>
                <w:sz w:val="20"/>
                <w:szCs w:val="20"/>
                <w:rPrChange w:id="10753" w:author="Thai Minh Huong" w:date="2018-09-12T10:19:00Z">
                  <w:rPr>
                    <w:sz w:val="20"/>
                    <w:szCs w:val="20"/>
                  </w:rPr>
                </w:rPrChange>
              </w:rPr>
              <w:t xml:space="preserve">Một số hộ đã chủ động học tập nâng cao năng lực về kinh doanh, buôn bán nhỏ </w:t>
            </w:r>
          </w:p>
        </w:tc>
        <w:tc>
          <w:tcPr>
            <w:tcW w:w="1764" w:type="dxa"/>
            <w:tcBorders>
              <w:top w:val="single" w:sz="4" w:space="0" w:color="000000"/>
              <w:left w:val="single" w:sz="4" w:space="0" w:color="000000"/>
              <w:bottom w:val="single" w:sz="4" w:space="0" w:color="000000"/>
              <w:right w:val="single" w:sz="4" w:space="0" w:color="000000"/>
            </w:tcBorders>
            <w:tcPrChange w:id="10754" w:author="thithuyngan le" w:date="2018-09-12T08:46:00Z">
              <w:tcPr>
                <w:tcW w:w="1764" w:type="dxa"/>
                <w:tcBorders>
                  <w:top w:val="single" w:sz="4" w:space="0" w:color="000000"/>
                  <w:left w:val="single" w:sz="4" w:space="0" w:color="000000"/>
                  <w:bottom w:val="single" w:sz="4" w:space="0" w:color="000000"/>
                  <w:right w:val="single" w:sz="4" w:space="0" w:color="000000"/>
                </w:tcBorders>
              </w:tcPr>
            </w:tcPrChange>
          </w:tcPr>
          <w:p w14:paraId="07115D46"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755" w:author="Thai Minh Huong" w:date="2018-09-12T10:19:00Z">
                  <w:rPr>
                    <w:sz w:val="20"/>
                    <w:szCs w:val="20"/>
                  </w:rPr>
                </w:rPrChange>
              </w:rPr>
              <w:pPrChange w:id="10756" w:author="thithuyngan le" w:date="2018-09-11T15:54:00Z">
                <w:pPr>
                  <w:spacing w:after="0" w:line="240" w:lineRule="auto"/>
                </w:pPr>
              </w:pPrChange>
            </w:pPr>
            <w:del w:id="10757" w:author="thithuyngan le" w:date="2018-09-12T09:24:00Z">
              <w:r w:rsidRPr="00DC541A" w:rsidDel="004F1F48">
                <w:rPr>
                  <w:rFonts w:ascii="Times New Roman" w:hAnsi="Times New Roman"/>
                  <w:sz w:val="20"/>
                  <w:szCs w:val="20"/>
                  <w:rPrChange w:id="10758" w:author="Thai Minh Huong" w:date="2018-09-12T10:19:00Z">
                    <w:rPr>
                      <w:sz w:val="20"/>
                      <w:szCs w:val="20"/>
                    </w:rPr>
                  </w:rPrChange>
                </w:rPr>
                <w:delText xml:space="preserve">- </w:delText>
              </w:r>
            </w:del>
            <w:r w:rsidRPr="00DC541A">
              <w:rPr>
                <w:rFonts w:ascii="Times New Roman" w:hAnsi="Times New Roman"/>
                <w:sz w:val="20"/>
                <w:szCs w:val="20"/>
                <w:rPrChange w:id="10759" w:author="Thai Minh Huong" w:date="2018-09-12T10:19:00Z">
                  <w:rPr>
                    <w:sz w:val="20"/>
                    <w:szCs w:val="20"/>
                  </w:rPr>
                </w:rPrChange>
              </w:rPr>
              <w:t>Lều quán bị hư hỏng, sập đổ</w:t>
            </w:r>
          </w:p>
          <w:p w14:paraId="40340B84"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760" w:author="Thai Minh Huong" w:date="2018-09-12T10:19:00Z">
                  <w:rPr>
                    <w:sz w:val="20"/>
                    <w:szCs w:val="20"/>
                  </w:rPr>
                </w:rPrChange>
              </w:rPr>
              <w:pPrChange w:id="10761" w:author="thithuyngan le" w:date="2018-09-11T15:54:00Z">
                <w:pPr>
                  <w:spacing w:after="0" w:line="240" w:lineRule="auto"/>
                </w:pPr>
              </w:pPrChange>
            </w:pPr>
            <w:del w:id="10762" w:author="thithuyngan le" w:date="2018-09-12T09:24:00Z">
              <w:r w:rsidRPr="00DC541A" w:rsidDel="004F1F48">
                <w:rPr>
                  <w:rFonts w:ascii="Times New Roman" w:hAnsi="Times New Roman"/>
                  <w:sz w:val="20"/>
                  <w:szCs w:val="20"/>
                  <w:rPrChange w:id="10763" w:author="Thai Minh Huong" w:date="2018-09-12T10:19:00Z">
                    <w:rPr>
                      <w:sz w:val="20"/>
                      <w:szCs w:val="20"/>
                    </w:rPr>
                  </w:rPrChange>
                </w:rPr>
                <w:delText xml:space="preserve">-  </w:delText>
              </w:r>
            </w:del>
            <w:r w:rsidRPr="00DC541A">
              <w:rPr>
                <w:rFonts w:ascii="Times New Roman" w:hAnsi="Times New Roman"/>
                <w:sz w:val="20"/>
                <w:szCs w:val="20"/>
                <w:rPrChange w:id="10764" w:author="Thai Minh Huong" w:date="2018-09-12T10:19:00Z">
                  <w:rPr>
                    <w:sz w:val="20"/>
                    <w:szCs w:val="20"/>
                  </w:rPr>
                </w:rPrChange>
              </w:rPr>
              <w:t>Hàng hóa hư hỏng, có khi mất vốn, thiếu nợ</w:t>
            </w:r>
          </w:p>
          <w:p w14:paraId="27AA8C90" w14:textId="6E84705D"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765" w:author="Thai Minh Huong" w:date="2018-09-12T10:19:00Z">
                  <w:rPr>
                    <w:sz w:val="20"/>
                    <w:szCs w:val="20"/>
                  </w:rPr>
                </w:rPrChange>
              </w:rPr>
              <w:pPrChange w:id="10766" w:author="thithuyngan le" w:date="2018-09-11T15:54:00Z">
                <w:pPr>
                  <w:spacing w:after="0" w:line="240" w:lineRule="auto"/>
                </w:pPr>
              </w:pPrChange>
            </w:pPr>
            <w:del w:id="10767" w:author="thithuyngan le" w:date="2018-09-12T09:24:00Z">
              <w:r w:rsidRPr="00DC541A" w:rsidDel="004F1F48">
                <w:rPr>
                  <w:rFonts w:ascii="Times New Roman" w:hAnsi="Times New Roman"/>
                  <w:sz w:val="20"/>
                  <w:szCs w:val="20"/>
                  <w:rPrChange w:id="10768" w:author="Thai Minh Huong" w:date="2018-09-12T10:19:00Z">
                    <w:rPr>
                      <w:sz w:val="20"/>
                      <w:szCs w:val="20"/>
                    </w:rPr>
                  </w:rPrChange>
                </w:rPr>
                <w:delText xml:space="preserve">- </w:delText>
              </w:r>
            </w:del>
            <w:ins w:id="10769" w:author="thithuyngan le" w:date="2018-09-12T09:24:00Z">
              <w:r w:rsidR="004F1F48" w:rsidRPr="00DC541A">
                <w:rPr>
                  <w:rFonts w:ascii="Times New Roman" w:hAnsi="Times New Roman"/>
                  <w:sz w:val="20"/>
                  <w:szCs w:val="20"/>
                  <w:rPrChange w:id="10770" w:author="Thai Minh Huong" w:date="2018-09-12T10:19:00Z">
                    <w:rPr>
                      <w:sz w:val="20"/>
                      <w:szCs w:val="20"/>
                    </w:rPr>
                  </w:rPrChange>
                </w:rPr>
                <w:t>C</w:t>
              </w:r>
            </w:ins>
            <w:del w:id="10771" w:author="thithuyngan le" w:date="2018-09-12T09:24:00Z">
              <w:r w:rsidRPr="00DC541A" w:rsidDel="004F1F48">
                <w:rPr>
                  <w:rFonts w:ascii="Times New Roman" w:hAnsi="Times New Roman"/>
                  <w:sz w:val="20"/>
                  <w:szCs w:val="20"/>
                  <w:rPrChange w:id="10772" w:author="Thai Minh Huong" w:date="2018-09-12T10:19:00Z">
                    <w:rPr>
                      <w:sz w:val="20"/>
                      <w:szCs w:val="20"/>
                    </w:rPr>
                  </w:rPrChange>
                </w:rPr>
                <w:delText>c</w:delText>
              </w:r>
            </w:del>
            <w:r w:rsidRPr="00DC541A">
              <w:rPr>
                <w:rFonts w:ascii="Times New Roman" w:hAnsi="Times New Roman"/>
                <w:sz w:val="20"/>
                <w:szCs w:val="20"/>
                <w:rPrChange w:id="10773" w:author="Thai Minh Huong" w:date="2018-09-12T10:19:00Z">
                  <w:rPr>
                    <w:sz w:val="20"/>
                    <w:szCs w:val="20"/>
                  </w:rPr>
                </w:rPrChange>
              </w:rPr>
              <w:t>hợ bị sập, hư hỏng</w:t>
            </w:r>
          </w:p>
          <w:p w14:paraId="54DF4056"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774" w:author="Thai Minh Huong" w:date="2018-09-12T10:19:00Z">
                  <w:rPr>
                    <w:sz w:val="20"/>
                    <w:szCs w:val="20"/>
                  </w:rPr>
                </w:rPrChange>
              </w:rPr>
              <w:pPrChange w:id="10775" w:author="thithuyngan le" w:date="2018-09-11T15:54:00Z">
                <w:pPr>
                  <w:spacing w:after="0" w:line="240" w:lineRule="auto"/>
                </w:pPr>
              </w:pPrChange>
            </w:pPr>
            <w:r w:rsidRPr="00DC541A">
              <w:rPr>
                <w:rFonts w:ascii="Times New Roman" w:hAnsi="Times New Roman"/>
                <w:sz w:val="20"/>
                <w:szCs w:val="20"/>
                <w:rPrChange w:id="10776" w:author="Thai Minh Huong" w:date="2018-09-12T10:19:00Z">
                  <w:rPr>
                    <w:sz w:val="20"/>
                    <w:szCs w:val="20"/>
                  </w:rPr>
                </w:rPrChange>
              </w:rPr>
              <w:t>Buôn bán gián đoạn</w:t>
            </w:r>
            <w:del w:id="10777" w:author="thithuyngan le" w:date="2018-09-12T09:24:00Z">
              <w:r w:rsidRPr="00DC541A" w:rsidDel="004F1F48">
                <w:rPr>
                  <w:rFonts w:ascii="Times New Roman" w:hAnsi="Times New Roman"/>
                  <w:sz w:val="20"/>
                  <w:szCs w:val="20"/>
                  <w:rPrChange w:id="10778" w:author="Thai Minh Huong" w:date="2018-09-12T10:19:00Z">
                    <w:rPr>
                      <w:sz w:val="20"/>
                      <w:szCs w:val="20"/>
                    </w:rPr>
                  </w:rPrChange>
                </w:rPr>
                <w:delText>,</w:delText>
              </w:r>
            </w:del>
          </w:p>
          <w:p w14:paraId="13B3FCC9" w14:textId="77777777" w:rsidR="00984D50" w:rsidRPr="00DC541A" w:rsidRDefault="00984D50">
            <w:pPr>
              <w:spacing w:after="0" w:line="240" w:lineRule="auto"/>
              <w:ind w:left="38"/>
              <w:rPr>
                <w:sz w:val="20"/>
                <w:szCs w:val="20"/>
                <w:rPrChange w:id="10779" w:author="Thai Minh Huong" w:date="2018-09-12T10:19:00Z">
                  <w:rPr>
                    <w:i/>
                    <w:sz w:val="20"/>
                    <w:szCs w:val="20"/>
                  </w:rPr>
                </w:rPrChange>
              </w:rPr>
              <w:pPrChange w:id="10780" w:author="thithuyngan le" w:date="2018-09-12T09:24:00Z">
                <w:pPr>
                  <w:spacing w:after="0" w:line="240" w:lineRule="auto"/>
                </w:pPr>
              </w:pPrChange>
            </w:pPr>
          </w:p>
        </w:tc>
        <w:tc>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781" w:author="thithuyngan le" w:date="2018-09-12T08:46:00Z">
              <w:tcPr>
                <w:tcW w:w="11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AF560D1" w14:textId="77777777" w:rsidR="00984D50" w:rsidRPr="00DC541A" w:rsidRDefault="00984D50" w:rsidP="00A06590">
            <w:pPr>
              <w:spacing w:after="0" w:line="240" w:lineRule="auto"/>
              <w:rPr>
                <w:i/>
                <w:sz w:val="20"/>
                <w:szCs w:val="20"/>
                <w:rPrChange w:id="10782" w:author="Thai Minh Huong" w:date="2018-09-12T10:19:00Z">
                  <w:rPr>
                    <w:sz w:val="20"/>
                    <w:szCs w:val="20"/>
                  </w:rPr>
                </w:rPrChange>
              </w:rPr>
            </w:pPr>
            <w:r w:rsidRPr="00DC541A">
              <w:rPr>
                <w:i/>
                <w:sz w:val="20"/>
                <w:szCs w:val="20"/>
                <w:rPrChange w:id="10783" w:author="Thai Minh Huong" w:date="2018-09-12T10:19:00Z">
                  <w:rPr>
                    <w:sz w:val="20"/>
                    <w:szCs w:val="20"/>
                  </w:rPr>
                </w:rPrChange>
              </w:rPr>
              <w:t>Trung bình</w:t>
            </w:r>
          </w:p>
        </w:tc>
      </w:tr>
    </w:tbl>
    <w:p w14:paraId="5D875446" w14:textId="0971096B" w:rsidR="00984D50" w:rsidRPr="009244D8" w:rsidDel="004547EB" w:rsidRDefault="00984D50" w:rsidP="00984D50">
      <w:pPr>
        <w:pStyle w:val="ListParagraph"/>
        <w:spacing w:after="0" w:line="240" w:lineRule="auto"/>
        <w:rPr>
          <w:del w:id="10784" w:author="thithuyngan le" w:date="2018-09-11T15:53:00Z"/>
          <w:rFonts w:ascii="Times New Roman" w:hAnsi="Times New Roman"/>
          <w:sz w:val="20"/>
          <w:szCs w:val="20"/>
          <w:lang w:val="en-US"/>
        </w:rPr>
      </w:pPr>
    </w:p>
    <w:p w14:paraId="2BB8E23D"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10785" w:author="Thai Minh Huong" w:date="2018-09-12T10:19:00Z">
            <w:rPr>
              <w:rFonts w:ascii="Times New Roman" w:hAnsi="Times New Roman"/>
              <w:b/>
              <w:color w:val="auto"/>
              <w:sz w:val="20"/>
              <w:szCs w:val="20"/>
            </w:rPr>
          </w:rPrChange>
        </w:rPr>
        <w:pPrChange w:id="10786" w:author="thithuyngan le" w:date="2018-09-11T10:12:00Z">
          <w:pPr>
            <w:pStyle w:val="Heading2"/>
            <w:numPr>
              <w:numId w:val="31"/>
            </w:numPr>
            <w:spacing w:before="0" w:line="240" w:lineRule="auto"/>
            <w:ind w:left="720" w:hanging="360"/>
          </w:pPr>
        </w:pPrChange>
      </w:pPr>
      <w:bookmarkStart w:id="10787" w:name="_Toc519939177"/>
      <w:r w:rsidRPr="00DC541A">
        <w:rPr>
          <w:rFonts w:ascii="Times New Roman" w:hAnsi="Times New Roman"/>
          <w:b/>
          <w:color w:val="auto"/>
          <w:sz w:val="20"/>
          <w:szCs w:val="20"/>
          <w:lang w:val="fr-FR"/>
          <w:rPrChange w:id="10788" w:author="Thai Minh Huong" w:date="2018-09-12T10:19:00Z">
            <w:rPr>
              <w:rFonts w:ascii="Times New Roman" w:hAnsi="Times New Roman"/>
              <w:b/>
              <w:color w:val="auto"/>
              <w:sz w:val="20"/>
              <w:szCs w:val="20"/>
            </w:rPr>
          </w:rPrChange>
        </w:rPr>
        <w:t>Thông tin truyền thông và cảnh báo sớm</w:t>
      </w:r>
      <w:bookmarkEnd w:id="10787"/>
      <w:r w:rsidRPr="00DC541A">
        <w:rPr>
          <w:rFonts w:ascii="Times New Roman" w:hAnsi="Times New Roman"/>
          <w:b/>
          <w:color w:val="auto"/>
          <w:sz w:val="20"/>
          <w:szCs w:val="20"/>
          <w:lang w:val="fr-FR"/>
          <w:rPrChange w:id="10789" w:author="Thai Minh Huong" w:date="2018-09-12T10:19:00Z">
            <w:rPr>
              <w:rFonts w:ascii="Times New Roman" w:hAnsi="Times New Roman"/>
              <w:b/>
              <w:color w:val="auto"/>
              <w:sz w:val="20"/>
              <w:szCs w:val="20"/>
            </w:rPr>
          </w:rPrChange>
        </w:rPr>
        <w:tab/>
      </w:r>
    </w:p>
    <w:tbl>
      <w:tblPr>
        <w:tblW w:w="9567"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10790" w:author="thithuyngan le" w:date="2018-09-12T08:50:00Z">
          <w:tblPr>
            <w:tblW w:w="10206"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903"/>
        <w:gridCol w:w="992"/>
        <w:gridCol w:w="742"/>
        <w:gridCol w:w="2329"/>
        <w:gridCol w:w="1890"/>
        <w:gridCol w:w="1559"/>
        <w:gridCol w:w="1152"/>
        <w:tblGridChange w:id="10791">
          <w:tblGrid>
            <w:gridCol w:w="990"/>
            <w:gridCol w:w="1339"/>
            <w:gridCol w:w="742"/>
            <w:gridCol w:w="2329"/>
            <w:gridCol w:w="1890"/>
            <w:gridCol w:w="1764"/>
            <w:gridCol w:w="1152"/>
          </w:tblGrid>
        </w:tblGridChange>
      </w:tblGrid>
      <w:tr w:rsidR="00984D50" w:rsidRPr="009244D8" w14:paraId="034C260B" w14:textId="77777777" w:rsidTr="009B19E5">
        <w:trPr>
          <w:trHeight w:val="1098"/>
          <w:trPrChange w:id="10792" w:author="thithuyngan le" w:date="2018-09-12T08:50:00Z">
            <w:trPr>
              <w:trHeight w:val="1098"/>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793" w:author="thithuyngan le" w:date="2018-09-12T08:50: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CC0BB5" w14:textId="77777777" w:rsidR="00984D50" w:rsidRPr="00DC541A" w:rsidRDefault="00984D50" w:rsidP="00A06590">
            <w:pPr>
              <w:pStyle w:val="Nidung"/>
              <w:jc w:val="center"/>
              <w:rPr>
                <w:rFonts w:cs="Times New Roman"/>
                <w:color w:val="auto"/>
                <w:sz w:val="20"/>
                <w:szCs w:val="20"/>
                <w:lang w:val="fr-FR"/>
                <w:rPrChange w:id="10794" w:author="Thai Minh Huong" w:date="2018-09-12T10:19:00Z">
                  <w:rPr>
                    <w:rFonts w:cs="Times New Roman"/>
                    <w:color w:val="auto"/>
                    <w:sz w:val="20"/>
                    <w:szCs w:val="20"/>
                  </w:rPr>
                </w:rPrChange>
              </w:rPr>
            </w:pPr>
            <w:r w:rsidRPr="00DC541A">
              <w:rPr>
                <w:rFonts w:cs="Times New Roman"/>
                <w:b/>
                <w:bCs/>
                <w:color w:val="auto"/>
                <w:sz w:val="20"/>
                <w:szCs w:val="20"/>
                <w:lang w:val="fr-FR"/>
                <w:rPrChange w:id="10795"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796" w:author="thithuyngan le" w:date="2018-09-12T08:50: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4EA1EE2"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797" w:author="thithuyngan le" w:date="2018-09-12T08:50: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4AF8EF4"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2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798" w:author="thithuyngan le" w:date="2018-09-12T08:50:00Z">
              <w:tcPr>
                <w:tcW w:w="2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E0C1217"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799" w:author="thithuyngan le" w:date="2018-09-12T08:50:00Z">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01EC1F7"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559" w:type="dxa"/>
            <w:tcBorders>
              <w:top w:val="single" w:sz="4" w:space="0" w:color="000000"/>
              <w:left w:val="single" w:sz="4" w:space="0" w:color="000000"/>
              <w:bottom w:val="single" w:sz="4" w:space="0" w:color="000000"/>
              <w:right w:val="single" w:sz="4" w:space="0" w:color="000000"/>
            </w:tcBorders>
            <w:tcPrChange w:id="10800" w:author="thithuyngan le" w:date="2018-09-12T08:50:00Z">
              <w:tcPr>
                <w:tcW w:w="1764" w:type="dxa"/>
                <w:tcBorders>
                  <w:top w:val="single" w:sz="4" w:space="0" w:color="000000"/>
                  <w:left w:val="single" w:sz="4" w:space="0" w:color="000000"/>
                  <w:bottom w:val="single" w:sz="4" w:space="0" w:color="000000"/>
                  <w:right w:val="single" w:sz="4" w:space="0" w:color="000000"/>
                </w:tcBorders>
              </w:tcPr>
            </w:tcPrChange>
          </w:tcPr>
          <w:p w14:paraId="4703F0C1"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801" w:author="thithuyngan le" w:date="2018-09-12T08:50:00Z">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D37F5A6"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66D7E3D4"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327C6BD7" w14:textId="77777777" w:rsidTr="009B19E5">
        <w:trPr>
          <w:trHeight w:val="241"/>
          <w:trPrChange w:id="10802" w:author="thithuyngan le" w:date="2018-09-12T08:50:00Z">
            <w:trPr>
              <w:trHeight w:val="241"/>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803" w:author="thithuyngan le" w:date="2018-09-12T08:50: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B5C284C" w14:textId="77777777" w:rsidR="00984D50" w:rsidRPr="009244D8" w:rsidRDefault="00984D50">
            <w:pPr>
              <w:pStyle w:val="Nidung"/>
              <w:jc w:val="center"/>
              <w:rPr>
                <w:rFonts w:cs="Times New Roman"/>
                <w:color w:val="auto"/>
                <w:sz w:val="20"/>
                <w:szCs w:val="20"/>
              </w:rPr>
              <w:pPrChange w:id="10804" w:author="thithuyngan le" w:date="2018-09-11T15:53:00Z">
                <w:pPr>
                  <w:pStyle w:val="Nidung"/>
                </w:pPr>
              </w:pPrChange>
            </w:pPr>
            <w:r w:rsidRPr="00AD3686">
              <w:rPr>
                <w:rFonts w:cs="Times New Roman"/>
                <w:color w:val="auto"/>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805" w:author="thithuyngan le" w:date="2018-09-12T08:50: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982BD36" w14:textId="77777777" w:rsidR="00984D50" w:rsidRPr="009244D8" w:rsidRDefault="00984D50">
            <w:pPr>
              <w:pStyle w:val="Nidung"/>
              <w:jc w:val="center"/>
              <w:rPr>
                <w:rFonts w:cs="Times New Roman"/>
                <w:color w:val="auto"/>
                <w:sz w:val="20"/>
                <w:szCs w:val="20"/>
              </w:rPr>
              <w:pPrChange w:id="10806" w:author="thithuyngan le" w:date="2018-09-11T15:53:00Z">
                <w:pPr>
                  <w:pStyle w:val="Nidung"/>
                </w:pPr>
              </w:pPrChange>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807" w:author="thithuyngan le" w:date="2018-09-12T08:50: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A183AD" w14:textId="77777777" w:rsidR="00984D50" w:rsidRPr="009244D8" w:rsidRDefault="00984D50">
            <w:pPr>
              <w:pStyle w:val="Nidung"/>
              <w:jc w:val="center"/>
              <w:rPr>
                <w:rFonts w:cs="Times New Roman"/>
                <w:color w:val="auto"/>
                <w:sz w:val="20"/>
                <w:szCs w:val="20"/>
              </w:rPr>
              <w:pPrChange w:id="10808" w:author="thithuyngan le" w:date="2018-09-11T15:53:00Z">
                <w:pPr>
                  <w:pStyle w:val="Nidung"/>
                </w:pPr>
              </w:pPrChange>
            </w:pPr>
            <w:r w:rsidRPr="009244D8">
              <w:rPr>
                <w:rFonts w:cs="Times New Roman"/>
                <w:color w:val="auto"/>
                <w:sz w:val="20"/>
                <w:szCs w:val="20"/>
              </w:rPr>
              <w:t>(3)</w:t>
            </w:r>
          </w:p>
        </w:tc>
        <w:tc>
          <w:tcPr>
            <w:tcW w:w="2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10809" w:author="thithuyngan le" w:date="2018-09-12T08:50:00Z">
              <w:tcPr>
                <w:tcW w:w="23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3A45737E" w14:textId="77777777" w:rsidR="00984D50" w:rsidRPr="009244D8" w:rsidRDefault="00984D50">
            <w:pPr>
              <w:pStyle w:val="Nidung"/>
              <w:jc w:val="center"/>
              <w:rPr>
                <w:rFonts w:cs="Times New Roman"/>
                <w:color w:val="auto"/>
                <w:sz w:val="20"/>
                <w:szCs w:val="20"/>
              </w:rPr>
              <w:pPrChange w:id="10810" w:author="thithuyngan le" w:date="2018-09-11T15:53:00Z">
                <w:pPr>
                  <w:pStyle w:val="Nidung"/>
                </w:pPr>
              </w:pPrChange>
            </w:pPr>
            <w:r w:rsidRPr="009244D8">
              <w:rPr>
                <w:rFonts w:cs="Times New Roman"/>
                <w:color w:val="auto"/>
                <w:sz w:val="20"/>
                <w:szCs w:val="20"/>
              </w:rPr>
              <w:t>(4)</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811" w:author="thithuyngan le" w:date="2018-09-12T08:50:00Z">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56C74FA" w14:textId="77777777" w:rsidR="00984D50" w:rsidRPr="009244D8" w:rsidRDefault="00984D50">
            <w:pPr>
              <w:pStyle w:val="Nidung"/>
              <w:jc w:val="center"/>
              <w:rPr>
                <w:rFonts w:cs="Times New Roman"/>
                <w:color w:val="auto"/>
                <w:sz w:val="20"/>
                <w:szCs w:val="20"/>
              </w:rPr>
              <w:pPrChange w:id="10812" w:author="thithuyngan le" w:date="2018-09-11T15:53:00Z">
                <w:pPr>
                  <w:pStyle w:val="Nidung"/>
                </w:pPr>
              </w:pPrChange>
            </w:pPr>
            <w:r w:rsidRPr="009244D8">
              <w:rPr>
                <w:rFonts w:cs="Times New Roman"/>
                <w:color w:val="auto"/>
                <w:sz w:val="20"/>
                <w:szCs w:val="20"/>
              </w:rPr>
              <w:t>(5)</w:t>
            </w:r>
          </w:p>
        </w:tc>
        <w:tc>
          <w:tcPr>
            <w:tcW w:w="1559" w:type="dxa"/>
            <w:tcBorders>
              <w:top w:val="single" w:sz="4" w:space="0" w:color="000000"/>
              <w:left w:val="single" w:sz="4" w:space="0" w:color="000000"/>
              <w:bottom w:val="single" w:sz="4" w:space="0" w:color="000000"/>
              <w:right w:val="single" w:sz="4" w:space="0" w:color="000000"/>
            </w:tcBorders>
            <w:tcPrChange w:id="10813" w:author="thithuyngan le" w:date="2018-09-12T08:50:00Z">
              <w:tcPr>
                <w:tcW w:w="1764" w:type="dxa"/>
                <w:tcBorders>
                  <w:top w:val="single" w:sz="4" w:space="0" w:color="000000"/>
                  <w:left w:val="single" w:sz="4" w:space="0" w:color="000000"/>
                  <w:bottom w:val="single" w:sz="4" w:space="0" w:color="000000"/>
                  <w:right w:val="single" w:sz="4" w:space="0" w:color="000000"/>
                </w:tcBorders>
              </w:tcPr>
            </w:tcPrChange>
          </w:tcPr>
          <w:p w14:paraId="7CD06A3E" w14:textId="77777777" w:rsidR="00984D50" w:rsidRPr="009244D8" w:rsidRDefault="00984D50">
            <w:pPr>
              <w:pStyle w:val="Nidung"/>
              <w:jc w:val="center"/>
              <w:rPr>
                <w:rFonts w:cs="Times New Roman"/>
                <w:color w:val="auto"/>
                <w:sz w:val="20"/>
                <w:szCs w:val="20"/>
              </w:rPr>
              <w:pPrChange w:id="10814" w:author="thithuyngan le" w:date="2018-09-11T15:53:00Z">
                <w:pPr>
                  <w:pStyle w:val="Nidung"/>
                </w:pPr>
              </w:pPrChange>
            </w:pPr>
            <w:r w:rsidRPr="009244D8">
              <w:rPr>
                <w:rFonts w:cs="Times New Roman"/>
                <w:color w:val="auto"/>
                <w:sz w:val="20"/>
                <w:szCs w:val="20"/>
              </w:rPr>
              <w:t>(6)</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815" w:author="thithuyngan le" w:date="2018-09-12T08:50:00Z">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288BB0A" w14:textId="77777777" w:rsidR="00984D50" w:rsidRPr="009244D8" w:rsidRDefault="00984D50">
            <w:pPr>
              <w:pStyle w:val="Nidung"/>
              <w:jc w:val="center"/>
              <w:rPr>
                <w:rFonts w:cs="Times New Roman"/>
                <w:color w:val="auto"/>
                <w:sz w:val="20"/>
                <w:szCs w:val="20"/>
              </w:rPr>
              <w:pPrChange w:id="10816" w:author="thithuyngan le" w:date="2018-09-11T15:53:00Z">
                <w:pPr>
                  <w:pStyle w:val="Nidung"/>
                </w:pPr>
              </w:pPrChange>
            </w:pPr>
            <w:r w:rsidRPr="009244D8">
              <w:rPr>
                <w:rFonts w:cs="Times New Roman"/>
                <w:color w:val="auto"/>
                <w:sz w:val="20"/>
                <w:szCs w:val="20"/>
              </w:rPr>
              <w:t>(7)</w:t>
            </w:r>
          </w:p>
        </w:tc>
      </w:tr>
      <w:tr w:rsidR="00984D50" w:rsidRPr="009244D8" w14:paraId="73128D07" w14:textId="77777777" w:rsidTr="009B19E5">
        <w:trPr>
          <w:trHeight w:val="300"/>
          <w:trPrChange w:id="10817" w:author="thithuyngan le" w:date="2018-09-12T08:50:00Z">
            <w:trPr>
              <w:trHeight w:val="300"/>
            </w:trPr>
          </w:trPrChange>
        </w:trPr>
        <w:tc>
          <w:tcPr>
            <w:tcW w:w="9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818" w:author="thithuyngan le" w:date="2018-09-12T08:50:00Z">
              <w:tcPr>
                <w:tcW w:w="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A41DE96" w14:textId="7ACE7EB7" w:rsidR="00984D50" w:rsidRPr="009244D8" w:rsidRDefault="00984D50" w:rsidP="00A06590">
            <w:pPr>
              <w:spacing w:after="0" w:line="240" w:lineRule="auto"/>
              <w:rPr>
                <w:sz w:val="20"/>
                <w:szCs w:val="20"/>
              </w:rPr>
            </w:pPr>
            <w:del w:id="10819" w:author="thithuyngan le" w:date="2018-09-11T15:53:00Z">
              <w:r w:rsidRPr="009244D8" w:rsidDel="004547EB">
                <w:rPr>
                  <w:sz w:val="20"/>
                  <w:szCs w:val="20"/>
                </w:rPr>
                <w:delText>bão</w:delText>
              </w:r>
            </w:del>
            <w:ins w:id="10820" w:author="thithuyngan le" w:date="2018-09-11T15:53:00Z">
              <w:r w:rsidR="004547EB" w:rsidRPr="009244D8">
                <w:rPr>
                  <w:sz w:val="20"/>
                  <w:szCs w:val="20"/>
                </w:rPr>
                <w:t>Bão</w:t>
              </w:r>
            </w:ins>
          </w:p>
        </w:tc>
        <w:tc>
          <w:tcPr>
            <w:tcW w:w="9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821" w:author="thithuyngan le" w:date="2018-09-12T08:50:00Z">
              <w:tcPr>
                <w:tcW w:w="1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C050544" w14:textId="7BA064F4" w:rsidR="00984D50" w:rsidRPr="009244D8" w:rsidRDefault="002441FA" w:rsidP="00A06590">
            <w:pPr>
              <w:spacing w:after="0" w:line="240" w:lineRule="auto"/>
              <w:rPr>
                <w:sz w:val="20"/>
                <w:szCs w:val="20"/>
              </w:rPr>
            </w:pPr>
            <w:commentRangeStart w:id="10822"/>
            <w:ins w:id="10823" w:author="thithuyngan le" w:date="2018-09-12T08:46:00Z">
              <w:r w:rsidRPr="009244D8">
                <w:rPr>
                  <w:sz w:val="20"/>
                  <w:szCs w:val="20"/>
                </w:rPr>
                <w:t>?</w:t>
              </w:r>
            </w:ins>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824" w:author="thithuyngan le" w:date="2018-09-12T08:50:00Z">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A80DAB" w14:textId="534DDC86" w:rsidR="00984D50" w:rsidRPr="009244D8" w:rsidRDefault="002441FA" w:rsidP="00A06590">
            <w:pPr>
              <w:spacing w:after="0" w:line="240" w:lineRule="auto"/>
              <w:rPr>
                <w:sz w:val="20"/>
                <w:szCs w:val="20"/>
              </w:rPr>
            </w:pPr>
            <w:ins w:id="10825" w:author="thithuyngan le" w:date="2018-09-12T08:46:00Z">
              <w:r w:rsidRPr="009244D8">
                <w:rPr>
                  <w:sz w:val="20"/>
                  <w:szCs w:val="20"/>
                </w:rPr>
                <w:t>?</w:t>
              </w:r>
            </w:ins>
            <w:bookmarkStart w:id="10826" w:name="_GoBack"/>
            <w:bookmarkEnd w:id="10826"/>
            <w:commentRangeEnd w:id="10822"/>
            <w:r w:rsidR="00C35C7E">
              <w:rPr>
                <w:rStyle w:val="CommentReference"/>
                <w:color w:val="000000"/>
                <w:u w:color="000000"/>
              </w:rPr>
              <w:commentReference w:id="10822"/>
            </w:r>
          </w:p>
        </w:tc>
        <w:tc>
          <w:tcPr>
            <w:tcW w:w="2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827" w:author="thithuyngan le" w:date="2018-09-12T08:50:00Z">
              <w:tcPr>
                <w:tcW w:w="2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5213EA6"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828" w:author="Thai Minh Huong" w:date="2018-09-12T10:19:00Z">
                  <w:rPr>
                    <w:sz w:val="20"/>
                    <w:szCs w:val="20"/>
                  </w:rPr>
                </w:rPrChange>
              </w:rPr>
              <w:pPrChange w:id="10829" w:author="thithuyngan le" w:date="2018-09-11T15:54:00Z">
                <w:pPr>
                  <w:spacing w:after="0" w:line="240" w:lineRule="auto"/>
                </w:pPr>
              </w:pPrChange>
            </w:pPr>
            <w:del w:id="10830" w:author="thithuyngan le" w:date="2018-09-12T08:47:00Z">
              <w:r w:rsidRPr="00DC541A" w:rsidDel="002441FA">
                <w:rPr>
                  <w:rFonts w:ascii="Times New Roman" w:hAnsi="Times New Roman"/>
                  <w:sz w:val="20"/>
                  <w:szCs w:val="20"/>
                  <w:rPrChange w:id="10831" w:author="Thai Minh Huong" w:date="2018-09-12T10:19:00Z">
                    <w:rPr>
                      <w:sz w:val="20"/>
                      <w:szCs w:val="20"/>
                    </w:rPr>
                  </w:rPrChange>
                </w:rPr>
                <w:delText>-</w:delText>
              </w:r>
            </w:del>
            <w:r w:rsidRPr="00DC541A">
              <w:rPr>
                <w:rFonts w:ascii="Times New Roman" w:hAnsi="Times New Roman"/>
                <w:sz w:val="20"/>
                <w:szCs w:val="20"/>
                <w:rPrChange w:id="10832" w:author="Thai Minh Huong" w:date="2018-09-12T10:19:00Z">
                  <w:rPr>
                    <w:sz w:val="20"/>
                    <w:szCs w:val="20"/>
                  </w:rPr>
                </w:rPrChange>
              </w:rPr>
              <w:t xml:space="preserve">Hệ thống loa truyền thanh hư hỏng, xuống cấp </w:t>
            </w:r>
          </w:p>
          <w:p w14:paraId="576D44DD"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833" w:author="Thai Minh Huong" w:date="2018-09-12T10:19:00Z">
                  <w:rPr>
                    <w:sz w:val="20"/>
                    <w:szCs w:val="20"/>
                  </w:rPr>
                </w:rPrChange>
              </w:rPr>
              <w:pPrChange w:id="10834" w:author="thithuyngan le" w:date="2018-09-11T15:54:00Z">
                <w:pPr>
                  <w:spacing w:after="0" w:line="240" w:lineRule="auto"/>
                </w:pPr>
              </w:pPrChange>
            </w:pPr>
            <w:del w:id="10835" w:author="thithuyngan le" w:date="2018-09-12T08:47:00Z">
              <w:r w:rsidRPr="00DC541A" w:rsidDel="002441FA">
                <w:rPr>
                  <w:rFonts w:ascii="Times New Roman" w:hAnsi="Times New Roman"/>
                  <w:sz w:val="20"/>
                  <w:szCs w:val="20"/>
                  <w:rPrChange w:id="10836" w:author="Thai Minh Huong" w:date="2018-09-12T10:19:00Z">
                    <w:rPr>
                      <w:sz w:val="20"/>
                      <w:szCs w:val="20"/>
                    </w:rPr>
                  </w:rPrChange>
                </w:rPr>
                <w:delText xml:space="preserve">- </w:delText>
              </w:r>
            </w:del>
            <w:r w:rsidRPr="00DC541A">
              <w:rPr>
                <w:rFonts w:ascii="Times New Roman" w:hAnsi="Times New Roman"/>
                <w:sz w:val="20"/>
                <w:szCs w:val="20"/>
                <w:rPrChange w:id="10837" w:author="Thai Minh Huong" w:date="2018-09-12T10:19:00Z">
                  <w:rPr>
                    <w:sz w:val="20"/>
                    <w:szCs w:val="20"/>
                  </w:rPr>
                </w:rPrChange>
              </w:rPr>
              <w:t>Thiếu loa cầm tay, âm ly di động để</w:t>
            </w:r>
            <w:r w:rsidR="00BA3AAF" w:rsidRPr="00DC541A">
              <w:rPr>
                <w:rFonts w:ascii="Times New Roman" w:hAnsi="Times New Roman"/>
                <w:sz w:val="20"/>
                <w:szCs w:val="20"/>
                <w:rPrChange w:id="10838" w:author="Thai Minh Huong" w:date="2018-09-12T10:19:00Z">
                  <w:rPr>
                    <w:sz w:val="20"/>
                    <w:szCs w:val="20"/>
                  </w:rPr>
                </w:rPrChange>
              </w:rPr>
              <w:t xml:space="preserve"> t</w:t>
            </w:r>
            <w:r w:rsidRPr="00DC541A">
              <w:rPr>
                <w:rFonts w:ascii="Times New Roman" w:hAnsi="Times New Roman"/>
                <w:sz w:val="20"/>
                <w:szCs w:val="20"/>
                <w:rPrChange w:id="10839" w:author="Thai Minh Huong" w:date="2018-09-12T10:19:00Z">
                  <w:rPr>
                    <w:sz w:val="20"/>
                    <w:szCs w:val="20"/>
                  </w:rPr>
                </w:rPrChange>
              </w:rPr>
              <w:t>uyên truyền lưu động khi có cảnh báo thiên tai</w:t>
            </w:r>
          </w:p>
          <w:p w14:paraId="15F7B4F8" w14:textId="2B1B577F"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840" w:author="Thai Minh Huong" w:date="2018-09-12T10:19:00Z">
                  <w:rPr>
                    <w:sz w:val="20"/>
                    <w:szCs w:val="20"/>
                  </w:rPr>
                </w:rPrChange>
              </w:rPr>
              <w:pPrChange w:id="10841" w:author="thithuyngan le" w:date="2018-09-11T15:54:00Z">
                <w:pPr>
                  <w:spacing w:after="0" w:line="240" w:lineRule="auto"/>
                </w:pPr>
              </w:pPrChange>
            </w:pPr>
            <w:del w:id="10842" w:author="thithuyngan le" w:date="2018-09-12T08:47:00Z">
              <w:r w:rsidRPr="00DC541A" w:rsidDel="002441FA">
                <w:rPr>
                  <w:rFonts w:ascii="Times New Roman" w:hAnsi="Times New Roman"/>
                  <w:sz w:val="20"/>
                  <w:szCs w:val="20"/>
                  <w:rPrChange w:id="10843" w:author="Thai Minh Huong" w:date="2018-09-12T10:19:00Z">
                    <w:rPr>
                      <w:sz w:val="20"/>
                      <w:szCs w:val="20"/>
                    </w:rPr>
                  </w:rPrChange>
                </w:rPr>
                <w:delText xml:space="preserve">- </w:delText>
              </w:r>
            </w:del>
            <w:r w:rsidRPr="00DC541A">
              <w:rPr>
                <w:rFonts w:ascii="Times New Roman" w:hAnsi="Times New Roman"/>
                <w:sz w:val="20"/>
                <w:szCs w:val="20"/>
                <w:rPrChange w:id="10844" w:author="Thai Minh Huong" w:date="2018-09-12T10:19:00Z">
                  <w:rPr>
                    <w:sz w:val="20"/>
                    <w:szCs w:val="20"/>
                  </w:rPr>
                </w:rPrChange>
              </w:rPr>
              <w:t>Thiế</w:t>
            </w:r>
            <w:r w:rsidR="00D63891" w:rsidRPr="00DC541A">
              <w:rPr>
                <w:rFonts w:ascii="Times New Roman" w:hAnsi="Times New Roman"/>
                <w:sz w:val="20"/>
                <w:szCs w:val="20"/>
                <w:rPrChange w:id="10845" w:author="Thai Minh Huong" w:date="2018-09-12T10:19:00Z">
                  <w:rPr>
                    <w:sz w:val="20"/>
                    <w:szCs w:val="20"/>
                  </w:rPr>
                </w:rPrChange>
              </w:rPr>
              <w:t>u qu</w:t>
            </w:r>
            <w:ins w:id="10846" w:author="thithuyngan le" w:date="2018-09-12T08:48:00Z">
              <w:r w:rsidR="002441FA" w:rsidRPr="00DC541A">
                <w:rPr>
                  <w:rFonts w:ascii="Times New Roman" w:hAnsi="Times New Roman"/>
                  <w:sz w:val="20"/>
                  <w:szCs w:val="20"/>
                  <w:rPrChange w:id="10847" w:author="Thai Minh Huong" w:date="2018-09-12T10:19:00Z">
                    <w:rPr>
                      <w:sz w:val="20"/>
                      <w:szCs w:val="20"/>
                    </w:rPr>
                  </w:rPrChange>
                </w:rPr>
                <w:t>y</w:t>
              </w:r>
            </w:ins>
            <w:del w:id="10848" w:author="thithuyngan le" w:date="2018-09-12T08:48:00Z">
              <w:r w:rsidR="00D63891" w:rsidRPr="00DC541A" w:rsidDel="002441FA">
                <w:rPr>
                  <w:rFonts w:ascii="Times New Roman" w:hAnsi="Times New Roman"/>
                  <w:sz w:val="20"/>
                  <w:szCs w:val="20"/>
                  <w:rPrChange w:id="10849" w:author="Thai Minh Huong" w:date="2018-09-12T10:19:00Z">
                    <w:rPr>
                      <w:sz w:val="20"/>
                      <w:szCs w:val="20"/>
                    </w:rPr>
                  </w:rPrChange>
                </w:rPr>
                <w:delText>i</w:delText>
              </w:r>
            </w:del>
            <w:r w:rsidR="00D63891" w:rsidRPr="00DC541A">
              <w:rPr>
                <w:rFonts w:ascii="Times New Roman" w:hAnsi="Times New Roman"/>
                <w:sz w:val="20"/>
                <w:szCs w:val="20"/>
                <w:rPrChange w:id="10850" w:author="Thai Minh Huong" w:date="2018-09-12T10:19:00Z">
                  <w:rPr>
                    <w:sz w:val="20"/>
                    <w:szCs w:val="20"/>
                  </w:rPr>
                </w:rPrChange>
              </w:rPr>
              <w:t xml:space="preserve"> định tín hiệu </w:t>
            </w:r>
            <w:r w:rsidRPr="00DC541A">
              <w:rPr>
                <w:rFonts w:ascii="Times New Roman" w:hAnsi="Times New Roman"/>
                <w:sz w:val="20"/>
                <w:szCs w:val="20"/>
                <w:rPrChange w:id="10851" w:author="Thai Minh Huong" w:date="2018-09-12T10:19:00Z">
                  <w:rPr>
                    <w:sz w:val="20"/>
                    <w:szCs w:val="20"/>
                  </w:rPr>
                </w:rPrChange>
              </w:rPr>
              <w:t xml:space="preserve">phương tiện cảnh báo </w:t>
            </w:r>
            <w:r w:rsidR="00D63891" w:rsidRPr="00DC541A">
              <w:rPr>
                <w:rFonts w:ascii="Times New Roman" w:hAnsi="Times New Roman"/>
                <w:sz w:val="20"/>
                <w:szCs w:val="20"/>
                <w:rPrChange w:id="10852" w:author="Thai Minh Huong" w:date="2018-09-12T10:19:00Z">
                  <w:rPr>
                    <w:sz w:val="20"/>
                    <w:szCs w:val="20"/>
                  </w:rPr>
                </w:rPrChange>
              </w:rPr>
              <w:t>trong tình huống khẩn cấp</w:t>
            </w:r>
          </w:p>
          <w:p w14:paraId="5AE64A09"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853" w:author="Thai Minh Huong" w:date="2018-09-12T10:19:00Z">
                  <w:rPr>
                    <w:sz w:val="20"/>
                    <w:szCs w:val="20"/>
                  </w:rPr>
                </w:rPrChange>
              </w:rPr>
              <w:pPrChange w:id="10854" w:author="thithuyngan le" w:date="2018-09-11T15:54:00Z">
                <w:pPr>
                  <w:spacing w:after="0" w:line="240" w:lineRule="auto"/>
                </w:pPr>
              </w:pPrChange>
            </w:pPr>
            <w:del w:id="10855" w:author="thithuyngan le" w:date="2018-09-12T08:47:00Z">
              <w:r w:rsidRPr="00DC541A" w:rsidDel="002441FA">
                <w:rPr>
                  <w:rFonts w:ascii="Times New Roman" w:hAnsi="Times New Roman"/>
                  <w:sz w:val="20"/>
                  <w:szCs w:val="20"/>
                  <w:rPrChange w:id="10856" w:author="Thai Minh Huong" w:date="2018-09-12T10:19:00Z">
                    <w:rPr>
                      <w:sz w:val="20"/>
                      <w:szCs w:val="20"/>
                    </w:rPr>
                  </w:rPrChange>
                </w:rPr>
                <w:delText>-</w:delText>
              </w:r>
              <w:r w:rsidR="00BA3AAF" w:rsidRPr="00DC541A" w:rsidDel="002441FA">
                <w:rPr>
                  <w:rFonts w:ascii="Times New Roman" w:hAnsi="Times New Roman"/>
                  <w:sz w:val="20"/>
                  <w:szCs w:val="20"/>
                  <w:rPrChange w:id="10857" w:author="Thai Minh Huong" w:date="2018-09-12T10:19:00Z">
                    <w:rPr>
                      <w:sz w:val="20"/>
                      <w:szCs w:val="20"/>
                    </w:rPr>
                  </w:rPrChange>
                </w:rPr>
                <w:delText xml:space="preserve">  </w:delText>
              </w:r>
            </w:del>
            <w:r w:rsidR="00BA3AAF" w:rsidRPr="00DC541A">
              <w:rPr>
                <w:rFonts w:ascii="Times New Roman" w:hAnsi="Times New Roman"/>
                <w:sz w:val="20"/>
                <w:szCs w:val="20"/>
                <w:rPrChange w:id="10858" w:author="Thai Minh Huong" w:date="2018-09-12T10:19:00Z">
                  <w:rPr>
                    <w:sz w:val="20"/>
                    <w:szCs w:val="20"/>
                  </w:rPr>
                </w:rPrChange>
              </w:rPr>
              <w:t>C</w:t>
            </w:r>
            <w:r w:rsidRPr="00DC541A">
              <w:rPr>
                <w:rFonts w:ascii="Times New Roman" w:hAnsi="Times New Roman"/>
                <w:sz w:val="20"/>
                <w:szCs w:val="20"/>
                <w:rPrChange w:id="10859" w:author="Thai Minh Huong" w:date="2018-09-12T10:19:00Z">
                  <w:rPr>
                    <w:sz w:val="20"/>
                    <w:szCs w:val="20"/>
                  </w:rPr>
                </w:rPrChange>
              </w:rPr>
              <w:t xml:space="preserve">ác cột truyền thanh </w:t>
            </w:r>
            <w:del w:id="10860" w:author="thithuyngan le" w:date="2018-09-12T08:48:00Z">
              <w:r w:rsidR="00BA3AAF" w:rsidRPr="00DC541A" w:rsidDel="009B19E5">
                <w:rPr>
                  <w:rFonts w:ascii="Times New Roman" w:hAnsi="Times New Roman"/>
                  <w:sz w:val="20"/>
                  <w:szCs w:val="20"/>
                  <w:rPrChange w:id="10861" w:author="Thai Minh Huong" w:date="2018-09-12T10:19:00Z">
                    <w:rPr>
                      <w:sz w:val="20"/>
                      <w:szCs w:val="20"/>
                    </w:rPr>
                  </w:rPrChange>
                </w:rPr>
                <w:delText xml:space="preserve"> </w:delText>
              </w:r>
            </w:del>
            <w:r w:rsidR="00BA3AAF" w:rsidRPr="00DC541A">
              <w:rPr>
                <w:rFonts w:ascii="Times New Roman" w:hAnsi="Times New Roman"/>
                <w:sz w:val="20"/>
                <w:szCs w:val="20"/>
                <w:rPrChange w:id="10862" w:author="Thai Minh Huong" w:date="2018-09-12T10:19:00Z">
                  <w:rPr>
                    <w:sz w:val="20"/>
                    <w:szCs w:val="20"/>
                  </w:rPr>
                </w:rPrChange>
              </w:rPr>
              <w:t xml:space="preserve">đã xuống cấp và thiếu chủ yếu là </w:t>
            </w:r>
            <w:r w:rsidRPr="00DC541A">
              <w:rPr>
                <w:rFonts w:ascii="Times New Roman" w:hAnsi="Times New Roman"/>
                <w:sz w:val="20"/>
                <w:szCs w:val="20"/>
                <w:rPrChange w:id="10863" w:author="Thai Minh Huong" w:date="2018-09-12T10:19:00Z">
                  <w:rPr>
                    <w:sz w:val="20"/>
                    <w:szCs w:val="20"/>
                  </w:rPr>
                </w:rPrChange>
              </w:rPr>
              <w:t>mắc chung vào các cột điện</w:t>
            </w:r>
          </w:p>
          <w:p w14:paraId="4FB32119" w14:textId="77777777" w:rsidR="00BA3AAF" w:rsidRPr="00DC541A" w:rsidDel="002441FA" w:rsidRDefault="00BA3AAF">
            <w:pPr>
              <w:pStyle w:val="ListParagraph"/>
              <w:numPr>
                <w:ilvl w:val="0"/>
                <w:numId w:val="14"/>
              </w:numPr>
              <w:spacing w:after="0" w:line="240" w:lineRule="auto"/>
              <w:ind w:left="174" w:hanging="136"/>
              <w:rPr>
                <w:del w:id="10864" w:author="thithuyngan le" w:date="2018-09-12T08:47:00Z"/>
                <w:rFonts w:ascii="Times New Roman" w:hAnsi="Times New Roman"/>
                <w:sz w:val="20"/>
                <w:szCs w:val="20"/>
                <w:rPrChange w:id="10865" w:author="Thai Minh Huong" w:date="2018-09-12T10:19:00Z">
                  <w:rPr>
                    <w:del w:id="10866" w:author="thithuyngan le" w:date="2018-09-12T08:47:00Z"/>
                    <w:sz w:val="20"/>
                    <w:szCs w:val="20"/>
                  </w:rPr>
                </w:rPrChange>
              </w:rPr>
              <w:pPrChange w:id="10867" w:author="thithuyngan le" w:date="2018-09-11T15:54:00Z">
                <w:pPr>
                  <w:spacing w:after="0" w:line="240" w:lineRule="auto"/>
                </w:pPr>
              </w:pPrChange>
            </w:pPr>
            <w:del w:id="10868" w:author="thithuyngan le" w:date="2018-09-12T08:47:00Z">
              <w:r w:rsidRPr="00DC541A" w:rsidDel="002441FA">
                <w:rPr>
                  <w:rFonts w:ascii="Times New Roman" w:hAnsi="Times New Roman"/>
                  <w:sz w:val="20"/>
                  <w:szCs w:val="20"/>
                  <w:rPrChange w:id="10869" w:author="Thai Minh Huong" w:date="2018-09-12T10:19:00Z">
                    <w:rPr>
                      <w:sz w:val="20"/>
                      <w:szCs w:val="20"/>
                    </w:rPr>
                  </w:rPrChange>
                </w:rPr>
                <w:delText xml:space="preserve">- </w:delText>
              </w:r>
            </w:del>
            <w:r w:rsidRPr="00DC541A">
              <w:rPr>
                <w:rFonts w:ascii="Times New Roman" w:hAnsi="Times New Roman"/>
                <w:sz w:val="20"/>
                <w:szCs w:val="20"/>
                <w:rPrChange w:id="10870" w:author="Thai Minh Huong" w:date="2018-09-12T10:19:00Z">
                  <w:rPr>
                    <w:sz w:val="20"/>
                    <w:szCs w:val="20"/>
                  </w:rPr>
                </w:rPrChange>
              </w:rPr>
              <w:t>Người phụ trách thiếu chuyên môn</w:t>
            </w:r>
          </w:p>
          <w:p w14:paraId="26099027" w14:textId="77777777" w:rsidR="00BA3AAF" w:rsidRPr="00DC541A" w:rsidRDefault="00BA3AAF">
            <w:pPr>
              <w:pStyle w:val="ListParagraph"/>
              <w:numPr>
                <w:ilvl w:val="0"/>
                <w:numId w:val="14"/>
              </w:numPr>
              <w:spacing w:after="0" w:line="240" w:lineRule="auto"/>
              <w:ind w:left="174" w:hanging="136"/>
              <w:rPr>
                <w:rFonts w:ascii="Times New Roman" w:hAnsi="Times New Roman"/>
                <w:sz w:val="20"/>
                <w:szCs w:val="20"/>
                <w:rPrChange w:id="10871" w:author="Thai Minh Huong" w:date="2018-09-12T10:19:00Z">
                  <w:rPr>
                    <w:sz w:val="20"/>
                    <w:szCs w:val="20"/>
                  </w:rPr>
                </w:rPrChange>
              </w:rPr>
              <w:pPrChange w:id="10872" w:author="thithuyngan le" w:date="2018-09-12T08:47:00Z">
                <w:pPr>
                  <w:spacing w:after="0" w:line="240" w:lineRule="auto"/>
                </w:pPr>
              </w:pPrChange>
            </w:pP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873" w:author="thithuyngan le" w:date="2018-09-12T08:50:00Z">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7EBFA5D" w14:textId="17ADDB9C"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874" w:author="Thai Minh Huong" w:date="2018-09-12T10:19:00Z">
                  <w:rPr>
                    <w:sz w:val="20"/>
                    <w:szCs w:val="20"/>
                  </w:rPr>
                </w:rPrChange>
              </w:rPr>
              <w:pPrChange w:id="10875" w:author="thithuyngan le" w:date="2018-09-11T15:54:00Z">
                <w:pPr>
                  <w:spacing w:after="0" w:line="240" w:lineRule="auto"/>
                </w:pPr>
              </w:pPrChange>
            </w:pPr>
            <w:r w:rsidRPr="00DC541A">
              <w:rPr>
                <w:rFonts w:ascii="Times New Roman" w:hAnsi="Times New Roman"/>
                <w:sz w:val="20"/>
                <w:szCs w:val="20"/>
                <w:rPrChange w:id="10876" w:author="Thai Minh Huong" w:date="2018-09-12T10:19:00Z">
                  <w:rPr>
                    <w:sz w:val="20"/>
                    <w:szCs w:val="20"/>
                  </w:rPr>
                </w:rPrChange>
              </w:rPr>
              <w:t>100% hộ</w:t>
            </w:r>
            <w:r w:rsidR="00D63891" w:rsidRPr="00DC541A">
              <w:rPr>
                <w:rFonts w:ascii="Times New Roman" w:hAnsi="Times New Roman"/>
                <w:sz w:val="20"/>
                <w:szCs w:val="20"/>
                <w:rPrChange w:id="10877" w:author="Thai Minh Huong" w:date="2018-09-12T10:19:00Z">
                  <w:rPr>
                    <w:sz w:val="20"/>
                    <w:szCs w:val="20"/>
                  </w:rPr>
                </w:rPrChange>
              </w:rPr>
              <w:t xml:space="preserve"> có </w:t>
            </w:r>
            <w:del w:id="10878" w:author="thithuyngan le" w:date="2018-09-11T16:05:00Z">
              <w:r w:rsidR="00D63891" w:rsidRPr="00DC541A" w:rsidDel="00783E80">
                <w:rPr>
                  <w:rFonts w:ascii="Times New Roman" w:hAnsi="Times New Roman"/>
                  <w:sz w:val="20"/>
                  <w:szCs w:val="20"/>
                  <w:rPrChange w:id="10879" w:author="Thai Minh Huong" w:date="2018-09-12T10:19:00Z">
                    <w:rPr>
                      <w:sz w:val="20"/>
                      <w:szCs w:val="20"/>
                    </w:rPr>
                  </w:rPrChange>
                </w:rPr>
                <w:delText>ti v</w:delText>
              </w:r>
            </w:del>
            <w:ins w:id="10880" w:author="thithuyngan le" w:date="2018-09-11T16:05:00Z">
              <w:r w:rsidR="00783E80" w:rsidRPr="00DC541A">
                <w:rPr>
                  <w:rFonts w:ascii="Times New Roman" w:hAnsi="Times New Roman"/>
                  <w:sz w:val="20"/>
                  <w:szCs w:val="20"/>
                  <w:rPrChange w:id="10881" w:author="Thai Minh Huong" w:date="2018-09-12T10:19:00Z">
                    <w:rPr>
                      <w:sz w:val="20"/>
                      <w:szCs w:val="20"/>
                    </w:rPr>
                  </w:rPrChange>
                </w:rPr>
                <w:t>ti v</w:t>
              </w:r>
            </w:ins>
            <w:r w:rsidR="00D63891" w:rsidRPr="00DC541A">
              <w:rPr>
                <w:rFonts w:ascii="Times New Roman" w:hAnsi="Times New Roman"/>
                <w:sz w:val="20"/>
                <w:szCs w:val="20"/>
                <w:rPrChange w:id="10882" w:author="Thai Minh Huong" w:date="2018-09-12T10:19:00Z">
                  <w:rPr>
                    <w:sz w:val="20"/>
                    <w:szCs w:val="20"/>
                  </w:rPr>
                </w:rPrChange>
              </w:rPr>
              <w:t>i; 98</w:t>
            </w:r>
            <w:r w:rsidRPr="00DC541A">
              <w:rPr>
                <w:rFonts w:ascii="Times New Roman" w:hAnsi="Times New Roman"/>
                <w:sz w:val="20"/>
                <w:szCs w:val="20"/>
                <w:rPrChange w:id="10883" w:author="Thai Minh Huong" w:date="2018-09-12T10:19:00Z">
                  <w:rPr>
                    <w:sz w:val="20"/>
                    <w:szCs w:val="20"/>
                  </w:rPr>
                </w:rPrChange>
              </w:rPr>
              <w:t>% hộ có điện thoại liên lạc</w:t>
            </w:r>
          </w:p>
          <w:p w14:paraId="12F0A598" w14:textId="77777777" w:rsidR="00BA3AAF" w:rsidRPr="00DC541A" w:rsidRDefault="00D63891">
            <w:pPr>
              <w:pStyle w:val="ListParagraph"/>
              <w:numPr>
                <w:ilvl w:val="0"/>
                <w:numId w:val="14"/>
              </w:numPr>
              <w:spacing w:after="0" w:line="240" w:lineRule="auto"/>
              <w:ind w:left="174" w:hanging="136"/>
              <w:rPr>
                <w:rFonts w:ascii="Times New Roman" w:hAnsi="Times New Roman"/>
                <w:sz w:val="20"/>
                <w:szCs w:val="20"/>
                <w:rPrChange w:id="10884" w:author="Thai Minh Huong" w:date="2018-09-12T10:19:00Z">
                  <w:rPr>
                    <w:sz w:val="20"/>
                    <w:szCs w:val="20"/>
                  </w:rPr>
                </w:rPrChange>
              </w:rPr>
              <w:pPrChange w:id="10885" w:author="thithuyngan le" w:date="2018-09-11T15:54:00Z">
                <w:pPr>
                  <w:spacing w:after="0" w:line="240" w:lineRule="auto"/>
                </w:pPr>
              </w:pPrChange>
            </w:pPr>
            <w:del w:id="10886" w:author="thithuyngan le" w:date="2018-09-12T08:48:00Z">
              <w:r w:rsidRPr="00DC541A" w:rsidDel="009B19E5">
                <w:rPr>
                  <w:rFonts w:ascii="Times New Roman" w:hAnsi="Times New Roman"/>
                  <w:sz w:val="20"/>
                  <w:szCs w:val="20"/>
                  <w:rPrChange w:id="10887" w:author="Thai Minh Huong" w:date="2018-09-12T10:19:00Z">
                    <w:rPr>
                      <w:sz w:val="20"/>
                      <w:szCs w:val="20"/>
                    </w:rPr>
                  </w:rPrChange>
                </w:rPr>
                <w:delText xml:space="preserve">- </w:delText>
              </w:r>
            </w:del>
            <w:r w:rsidRPr="00DC541A">
              <w:rPr>
                <w:rFonts w:ascii="Times New Roman" w:hAnsi="Times New Roman"/>
                <w:sz w:val="20"/>
                <w:szCs w:val="20"/>
                <w:rPrChange w:id="10888" w:author="Thai Minh Huong" w:date="2018-09-12T10:19:00Z">
                  <w:rPr>
                    <w:sz w:val="20"/>
                    <w:szCs w:val="20"/>
                  </w:rPr>
                </w:rPrChange>
              </w:rPr>
              <w:t>87</w:t>
            </w:r>
            <w:r w:rsidR="00BA3AAF" w:rsidRPr="00DC541A">
              <w:rPr>
                <w:rFonts w:ascii="Times New Roman" w:hAnsi="Times New Roman"/>
                <w:sz w:val="20"/>
                <w:szCs w:val="20"/>
                <w:rPrChange w:id="10889" w:author="Thai Minh Huong" w:date="2018-09-12T10:19:00Z">
                  <w:rPr>
                    <w:sz w:val="20"/>
                    <w:szCs w:val="20"/>
                  </w:rPr>
                </w:rPrChange>
              </w:rPr>
              <w:t>% người dân được dùng internet</w:t>
            </w:r>
          </w:p>
          <w:p w14:paraId="350D6999"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890" w:author="Thai Minh Huong" w:date="2018-09-12T10:19:00Z">
                  <w:rPr>
                    <w:sz w:val="20"/>
                    <w:szCs w:val="20"/>
                  </w:rPr>
                </w:rPrChange>
              </w:rPr>
              <w:pPrChange w:id="10891" w:author="thithuyngan le" w:date="2018-09-11T15:54:00Z">
                <w:pPr>
                  <w:spacing w:after="0" w:line="240" w:lineRule="auto"/>
                </w:pPr>
              </w:pPrChange>
            </w:pPr>
            <w:del w:id="10892" w:author="thithuyngan le" w:date="2018-09-12T08:48:00Z">
              <w:r w:rsidRPr="00DC541A" w:rsidDel="009B19E5">
                <w:rPr>
                  <w:rFonts w:ascii="Times New Roman" w:hAnsi="Times New Roman"/>
                  <w:sz w:val="20"/>
                  <w:szCs w:val="20"/>
                  <w:rPrChange w:id="10893" w:author="Thai Minh Huong" w:date="2018-09-12T10:19:00Z">
                    <w:rPr>
                      <w:sz w:val="20"/>
                      <w:szCs w:val="20"/>
                    </w:rPr>
                  </w:rPrChange>
                </w:rPr>
                <w:delText>-</w:delText>
              </w:r>
            </w:del>
            <w:r w:rsidRPr="00DC541A">
              <w:rPr>
                <w:rFonts w:ascii="Times New Roman" w:hAnsi="Times New Roman"/>
                <w:sz w:val="20"/>
                <w:szCs w:val="20"/>
                <w:rPrChange w:id="10894" w:author="Thai Minh Huong" w:date="2018-09-12T10:19:00Z">
                  <w:rPr>
                    <w:sz w:val="20"/>
                    <w:szCs w:val="20"/>
                  </w:rPr>
                </w:rPrChange>
              </w:rPr>
              <w:t>Thường xuyên  tuyên truyền các kiến thức về thiên tai, BĐKH</w:t>
            </w:r>
          </w:p>
          <w:p w14:paraId="5E98E0F5"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895" w:author="Thai Minh Huong" w:date="2018-09-12T10:19:00Z">
                  <w:rPr>
                    <w:sz w:val="20"/>
                    <w:szCs w:val="20"/>
                  </w:rPr>
                </w:rPrChange>
              </w:rPr>
              <w:pPrChange w:id="10896" w:author="thithuyngan le" w:date="2018-09-11T15:54:00Z">
                <w:pPr>
                  <w:spacing w:after="0" w:line="240" w:lineRule="auto"/>
                </w:pPr>
              </w:pPrChange>
            </w:pPr>
            <w:del w:id="10897" w:author="thithuyngan le" w:date="2018-09-12T08:48:00Z">
              <w:r w:rsidRPr="00DC541A" w:rsidDel="009B19E5">
                <w:rPr>
                  <w:rFonts w:ascii="Times New Roman" w:hAnsi="Times New Roman"/>
                  <w:sz w:val="20"/>
                  <w:szCs w:val="20"/>
                  <w:rPrChange w:id="10898" w:author="Thai Minh Huong" w:date="2018-09-12T10:19:00Z">
                    <w:rPr>
                      <w:sz w:val="20"/>
                      <w:szCs w:val="20"/>
                    </w:rPr>
                  </w:rPrChange>
                </w:rPr>
                <w:delText xml:space="preserve">- </w:delText>
              </w:r>
            </w:del>
            <w:r w:rsidRPr="00DC541A">
              <w:rPr>
                <w:rFonts w:ascii="Times New Roman" w:hAnsi="Times New Roman"/>
                <w:sz w:val="20"/>
                <w:szCs w:val="20"/>
                <w:rPrChange w:id="10899" w:author="Thai Minh Huong" w:date="2018-09-12T10:19:00Z">
                  <w:rPr>
                    <w:sz w:val="20"/>
                    <w:szCs w:val="20"/>
                  </w:rPr>
                </w:rPrChange>
              </w:rPr>
              <w:t xml:space="preserve">Có </w:t>
            </w:r>
            <w:r w:rsidR="00BA3AAF" w:rsidRPr="00DC541A">
              <w:rPr>
                <w:rFonts w:ascii="Times New Roman" w:hAnsi="Times New Roman"/>
                <w:sz w:val="20"/>
                <w:szCs w:val="20"/>
                <w:rPrChange w:id="10900" w:author="Thai Minh Huong" w:date="2018-09-12T10:19:00Z">
                  <w:rPr>
                    <w:sz w:val="20"/>
                    <w:szCs w:val="20"/>
                  </w:rPr>
                </w:rPrChange>
              </w:rPr>
              <w:t>cảnh báo</w:t>
            </w:r>
            <w:r w:rsidRPr="00DC541A">
              <w:rPr>
                <w:rFonts w:ascii="Times New Roman" w:hAnsi="Times New Roman"/>
                <w:sz w:val="20"/>
                <w:szCs w:val="20"/>
                <w:rPrChange w:id="10901" w:author="Thai Minh Huong" w:date="2018-09-12T10:19:00Z">
                  <w:rPr>
                    <w:sz w:val="20"/>
                    <w:szCs w:val="20"/>
                  </w:rPr>
                </w:rPrChange>
              </w:rPr>
              <w:t xml:space="preserve"> kịp thời </w:t>
            </w:r>
            <w:del w:id="10902" w:author="thithuyngan le" w:date="2018-09-12T08:48:00Z">
              <w:r w:rsidRPr="00DC541A" w:rsidDel="009B19E5">
                <w:rPr>
                  <w:rFonts w:ascii="Times New Roman" w:hAnsi="Times New Roman"/>
                  <w:sz w:val="20"/>
                  <w:szCs w:val="20"/>
                  <w:rPrChange w:id="10903" w:author="Thai Minh Huong" w:date="2018-09-12T10:19:00Z">
                    <w:rPr>
                      <w:sz w:val="20"/>
                      <w:szCs w:val="20"/>
                    </w:rPr>
                  </w:rPrChange>
                </w:rPr>
                <w:delText xml:space="preserve"> </w:delText>
              </w:r>
            </w:del>
            <w:r w:rsidRPr="00DC541A">
              <w:rPr>
                <w:rFonts w:ascii="Times New Roman" w:hAnsi="Times New Roman"/>
                <w:sz w:val="20"/>
                <w:szCs w:val="20"/>
                <w:rPrChange w:id="10904" w:author="Thai Minh Huong" w:date="2018-09-12T10:19:00Z">
                  <w:rPr>
                    <w:sz w:val="20"/>
                    <w:szCs w:val="20"/>
                  </w:rPr>
                </w:rPrChange>
              </w:rPr>
              <w:t>đến các hộ dân</w:t>
            </w:r>
          </w:p>
          <w:p w14:paraId="29FAF0B2" w14:textId="77777777" w:rsidR="00D63891" w:rsidRPr="00DC541A" w:rsidRDefault="00D63891">
            <w:pPr>
              <w:pStyle w:val="ListParagraph"/>
              <w:numPr>
                <w:ilvl w:val="0"/>
                <w:numId w:val="14"/>
              </w:numPr>
              <w:spacing w:after="0" w:line="240" w:lineRule="auto"/>
              <w:ind w:left="174" w:hanging="136"/>
              <w:rPr>
                <w:rFonts w:ascii="Times New Roman" w:hAnsi="Times New Roman"/>
                <w:sz w:val="20"/>
                <w:szCs w:val="20"/>
                <w:rPrChange w:id="10905" w:author="Thai Minh Huong" w:date="2018-09-12T10:19:00Z">
                  <w:rPr>
                    <w:sz w:val="20"/>
                    <w:szCs w:val="20"/>
                  </w:rPr>
                </w:rPrChange>
              </w:rPr>
              <w:pPrChange w:id="10906" w:author="thithuyngan le" w:date="2018-09-11T15:54:00Z">
                <w:pPr>
                  <w:spacing w:after="0" w:line="240" w:lineRule="auto"/>
                </w:pPr>
              </w:pPrChange>
            </w:pPr>
            <w:r w:rsidRPr="00DC541A">
              <w:rPr>
                <w:rFonts w:ascii="Times New Roman" w:hAnsi="Times New Roman"/>
                <w:sz w:val="20"/>
                <w:szCs w:val="20"/>
                <w:rPrChange w:id="10907" w:author="Thai Minh Huong" w:date="2018-09-12T10:19:00Z">
                  <w:rPr>
                    <w:sz w:val="20"/>
                    <w:szCs w:val="20"/>
                  </w:rPr>
                </w:rPrChange>
              </w:rPr>
              <w:t>Hệ thống truyền thanh phủ đều toàn xã</w:t>
            </w:r>
          </w:p>
          <w:p w14:paraId="1AF0A067" w14:textId="77777777" w:rsidR="00D63891" w:rsidRPr="00DC541A" w:rsidDel="002441FA" w:rsidRDefault="00D63891">
            <w:pPr>
              <w:pStyle w:val="ListParagraph"/>
              <w:numPr>
                <w:ilvl w:val="0"/>
                <w:numId w:val="14"/>
              </w:numPr>
              <w:spacing w:after="0" w:line="240" w:lineRule="auto"/>
              <w:ind w:left="174" w:hanging="136"/>
              <w:rPr>
                <w:del w:id="10908" w:author="thithuyngan le" w:date="2018-09-12T08:47:00Z"/>
                <w:rFonts w:ascii="Times New Roman" w:hAnsi="Times New Roman"/>
                <w:sz w:val="20"/>
                <w:szCs w:val="20"/>
                <w:rPrChange w:id="10909" w:author="Thai Minh Huong" w:date="2018-09-12T10:19:00Z">
                  <w:rPr>
                    <w:del w:id="10910" w:author="thithuyngan le" w:date="2018-09-12T08:47:00Z"/>
                    <w:sz w:val="20"/>
                    <w:szCs w:val="20"/>
                  </w:rPr>
                </w:rPrChange>
              </w:rPr>
              <w:pPrChange w:id="10911" w:author="thithuyngan le" w:date="2018-09-11T15:54:00Z">
                <w:pPr>
                  <w:spacing w:after="0" w:line="240" w:lineRule="auto"/>
                </w:pPr>
              </w:pPrChange>
            </w:pPr>
            <w:r w:rsidRPr="00DC541A">
              <w:rPr>
                <w:rFonts w:ascii="Times New Roman" w:hAnsi="Times New Roman"/>
                <w:sz w:val="20"/>
                <w:szCs w:val="20"/>
                <w:rPrChange w:id="10912" w:author="Thai Minh Huong" w:date="2018-09-12T10:19:00Z">
                  <w:rPr>
                    <w:sz w:val="20"/>
                    <w:szCs w:val="20"/>
                  </w:rPr>
                </w:rPrChange>
              </w:rPr>
              <w:t>Có lực lượng tuyên truyền viên tại chỗ</w:t>
            </w:r>
          </w:p>
          <w:p w14:paraId="1C464AB0"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913" w:author="Thai Minh Huong" w:date="2018-09-12T10:19:00Z">
                  <w:rPr>
                    <w:sz w:val="20"/>
                    <w:szCs w:val="20"/>
                  </w:rPr>
                </w:rPrChange>
              </w:rPr>
              <w:pPrChange w:id="10914" w:author="thithuyngan le" w:date="2018-09-12T08:47:00Z">
                <w:pPr>
                  <w:spacing w:after="0" w:line="240" w:lineRule="auto"/>
                </w:pPr>
              </w:pPrChange>
            </w:pPr>
          </w:p>
        </w:tc>
        <w:tc>
          <w:tcPr>
            <w:tcW w:w="1559" w:type="dxa"/>
            <w:tcBorders>
              <w:top w:val="single" w:sz="4" w:space="0" w:color="000000"/>
              <w:left w:val="single" w:sz="4" w:space="0" w:color="000000"/>
              <w:bottom w:val="single" w:sz="4" w:space="0" w:color="000000"/>
              <w:right w:val="single" w:sz="4" w:space="0" w:color="000000"/>
            </w:tcBorders>
            <w:tcPrChange w:id="10915" w:author="thithuyngan le" w:date="2018-09-12T08:50:00Z">
              <w:tcPr>
                <w:tcW w:w="1764" w:type="dxa"/>
                <w:tcBorders>
                  <w:top w:val="single" w:sz="4" w:space="0" w:color="000000"/>
                  <w:left w:val="single" w:sz="4" w:space="0" w:color="000000"/>
                  <w:bottom w:val="single" w:sz="4" w:space="0" w:color="000000"/>
                  <w:right w:val="single" w:sz="4" w:space="0" w:color="000000"/>
                </w:tcBorders>
              </w:tcPr>
            </w:tcPrChange>
          </w:tcPr>
          <w:p w14:paraId="4FAC0F6A" w14:textId="77777777" w:rsidR="00984D50" w:rsidRPr="00DC541A" w:rsidRDefault="00BA3AAF">
            <w:pPr>
              <w:pStyle w:val="ListParagraph"/>
              <w:numPr>
                <w:ilvl w:val="0"/>
                <w:numId w:val="14"/>
              </w:numPr>
              <w:spacing w:after="0" w:line="240" w:lineRule="auto"/>
              <w:ind w:left="174" w:hanging="136"/>
              <w:rPr>
                <w:rFonts w:ascii="Times New Roman" w:hAnsi="Times New Roman"/>
                <w:sz w:val="20"/>
                <w:szCs w:val="20"/>
                <w:rPrChange w:id="10916" w:author="Thai Minh Huong" w:date="2018-09-12T10:19:00Z">
                  <w:rPr>
                    <w:sz w:val="20"/>
                    <w:szCs w:val="20"/>
                  </w:rPr>
                </w:rPrChange>
              </w:rPr>
              <w:pPrChange w:id="10917" w:author="thithuyngan le" w:date="2018-09-11T15:54:00Z">
                <w:pPr>
                  <w:spacing w:after="0" w:line="240" w:lineRule="auto"/>
                </w:pPr>
              </w:pPrChange>
            </w:pPr>
            <w:del w:id="10918" w:author="thithuyngan le" w:date="2018-09-12T08:48:00Z">
              <w:r w:rsidRPr="00DC541A" w:rsidDel="009B19E5">
                <w:rPr>
                  <w:rFonts w:ascii="Times New Roman" w:hAnsi="Times New Roman"/>
                  <w:sz w:val="20"/>
                  <w:szCs w:val="20"/>
                  <w:rPrChange w:id="10919" w:author="Thai Minh Huong" w:date="2018-09-12T10:19:00Z">
                    <w:rPr>
                      <w:sz w:val="20"/>
                      <w:szCs w:val="20"/>
                    </w:rPr>
                  </w:rPrChange>
                </w:rPr>
                <w:delText xml:space="preserve">- </w:delText>
              </w:r>
            </w:del>
            <w:r w:rsidRPr="00DC541A">
              <w:rPr>
                <w:rFonts w:ascii="Times New Roman" w:hAnsi="Times New Roman"/>
                <w:sz w:val="20"/>
                <w:szCs w:val="20"/>
                <w:rPrChange w:id="10920" w:author="Thai Minh Huong" w:date="2018-09-12T10:19:00Z">
                  <w:rPr>
                    <w:sz w:val="20"/>
                    <w:szCs w:val="20"/>
                  </w:rPr>
                </w:rPrChange>
              </w:rPr>
              <w:t>C</w:t>
            </w:r>
            <w:r w:rsidR="00984D50" w:rsidRPr="00DC541A">
              <w:rPr>
                <w:rFonts w:ascii="Times New Roman" w:hAnsi="Times New Roman"/>
                <w:sz w:val="20"/>
                <w:szCs w:val="20"/>
                <w:rPrChange w:id="10921" w:author="Thai Minh Huong" w:date="2018-09-12T10:19:00Z">
                  <w:rPr>
                    <w:sz w:val="20"/>
                    <w:szCs w:val="20"/>
                  </w:rPr>
                </w:rPrChange>
              </w:rPr>
              <w:t>ột gãy đổ</w:t>
            </w:r>
          </w:p>
          <w:p w14:paraId="16D8284E" w14:textId="77777777" w:rsidR="00984D50" w:rsidRPr="00DC541A" w:rsidRDefault="00984D50">
            <w:pPr>
              <w:pStyle w:val="ListParagraph"/>
              <w:numPr>
                <w:ilvl w:val="0"/>
                <w:numId w:val="14"/>
              </w:numPr>
              <w:spacing w:after="0" w:line="240" w:lineRule="auto"/>
              <w:ind w:left="174" w:hanging="136"/>
              <w:rPr>
                <w:rFonts w:ascii="Times New Roman" w:hAnsi="Times New Roman"/>
                <w:sz w:val="20"/>
                <w:szCs w:val="20"/>
                <w:rPrChange w:id="10922" w:author="Thai Minh Huong" w:date="2018-09-12T10:19:00Z">
                  <w:rPr>
                    <w:sz w:val="20"/>
                    <w:szCs w:val="20"/>
                  </w:rPr>
                </w:rPrChange>
              </w:rPr>
              <w:pPrChange w:id="10923" w:author="thithuyngan le" w:date="2018-09-11T15:54:00Z">
                <w:pPr>
                  <w:spacing w:after="0" w:line="240" w:lineRule="auto"/>
                </w:pPr>
              </w:pPrChange>
            </w:pPr>
            <w:del w:id="10924" w:author="thithuyngan le" w:date="2018-09-12T08:48:00Z">
              <w:r w:rsidRPr="00DC541A" w:rsidDel="009B19E5">
                <w:rPr>
                  <w:rFonts w:ascii="Times New Roman" w:hAnsi="Times New Roman"/>
                  <w:sz w:val="20"/>
                  <w:szCs w:val="20"/>
                  <w:rPrChange w:id="10925" w:author="Thai Minh Huong" w:date="2018-09-12T10:19:00Z">
                    <w:rPr>
                      <w:sz w:val="20"/>
                      <w:szCs w:val="20"/>
                    </w:rPr>
                  </w:rPrChange>
                </w:rPr>
                <w:delText xml:space="preserve">- </w:delText>
              </w:r>
            </w:del>
            <w:r w:rsidRPr="00DC541A">
              <w:rPr>
                <w:rFonts w:ascii="Times New Roman" w:hAnsi="Times New Roman"/>
                <w:sz w:val="20"/>
                <w:szCs w:val="20"/>
                <w:rPrChange w:id="10926" w:author="Thai Minh Huong" w:date="2018-09-12T10:19:00Z">
                  <w:rPr>
                    <w:sz w:val="20"/>
                    <w:szCs w:val="20"/>
                  </w:rPr>
                </w:rPrChange>
              </w:rPr>
              <w:t xml:space="preserve">Thiếu phương tiện truyền thông, cảnh báo </w:t>
            </w:r>
            <w:del w:id="10927" w:author="thithuyngan le" w:date="2018-09-12T08:49:00Z">
              <w:r w:rsidRPr="00DC541A" w:rsidDel="009B19E5">
                <w:rPr>
                  <w:rFonts w:ascii="Times New Roman" w:hAnsi="Times New Roman"/>
                  <w:sz w:val="20"/>
                  <w:szCs w:val="20"/>
                  <w:rPrChange w:id="10928" w:author="Thai Minh Huong" w:date="2018-09-12T10:19:00Z">
                    <w:rPr>
                      <w:sz w:val="20"/>
                      <w:szCs w:val="20"/>
                    </w:rPr>
                  </w:rPrChange>
                </w:rPr>
                <w:delText xml:space="preserve">‘ </w:delText>
              </w:r>
            </w:del>
            <w:r w:rsidRPr="00DC541A">
              <w:rPr>
                <w:rFonts w:ascii="Times New Roman" w:hAnsi="Times New Roman"/>
                <w:sz w:val="20"/>
                <w:szCs w:val="20"/>
                <w:rPrChange w:id="10929" w:author="Thai Minh Huong" w:date="2018-09-12T10:19:00Z">
                  <w:rPr>
                    <w:sz w:val="20"/>
                    <w:szCs w:val="20"/>
                  </w:rPr>
                </w:rPrChange>
              </w:rPr>
              <w:t xml:space="preserve">chỉ đạo chỉ huy trong thiên tai </w:t>
            </w:r>
          </w:p>
        </w:tc>
        <w:tc>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30" w:author="thithuyngan le" w:date="2018-09-12T08:50:00Z">
              <w:tcPr>
                <w:tcW w:w="11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D8F0728" w14:textId="77777777" w:rsidR="00984D50" w:rsidRPr="00DC541A" w:rsidRDefault="00984D50" w:rsidP="00A06590">
            <w:pPr>
              <w:spacing w:after="0" w:line="240" w:lineRule="auto"/>
              <w:rPr>
                <w:i/>
                <w:sz w:val="20"/>
                <w:szCs w:val="20"/>
                <w:rPrChange w:id="10931" w:author="Thai Minh Huong" w:date="2018-09-12T10:19:00Z">
                  <w:rPr>
                    <w:sz w:val="20"/>
                    <w:szCs w:val="20"/>
                  </w:rPr>
                </w:rPrChange>
              </w:rPr>
            </w:pPr>
            <w:r w:rsidRPr="00DC541A">
              <w:rPr>
                <w:i/>
                <w:sz w:val="20"/>
                <w:szCs w:val="20"/>
                <w:rPrChange w:id="10932" w:author="Thai Minh Huong" w:date="2018-09-12T10:19:00Z">
                  <w:rPr>
                    <w:sz w:val="20"/>
                    <w:szCs w:val="20"/>
                  </w:rPr>
                </w:rPrChange>
              </w:rPr>
              <w:t>Trung bình</w:t>
            </w:r>
          </w:p>
        </w:tc>
      </w:tr>
    </w:tbl>
    <w:p w14:paraId="29B93D5B" w14:textId="77777777" w:rsidR="00984D50" w:rsidRPr="009244D8" w:rsidDel="009B19E5" w:rsidRDefault="00984D50" w:rsidP="00984D50">
      <w:pPr>
        <w:spacing w:after="0" w:line="240" w:lineRule="auto"/>
        <w:ind w:left="360"/>
        <w:rPr>
          <w:del w:id="10933" w:author="thithuyngan le" w:date="2018-09-12T08:48:00Z"/>
          <w:sz w:val="20"/>
          <w:szCs w:val="20"/>
        </w:rPr>
      </w:pPr>
    </w:p>
    <w:p w14:paraId="4273909E" w14:textId="131BAEF9" w:rsidR="00984D50" w:rsidRPr="00DC541A" w:rsidDel="009B19E5" w:rsidRDefault="00984D50">
      <w:pPr>
        <w:spacing w:after="0" w:line="240" w:lineRule="auto"/>
        <w:rPr>
          <w:del w:id="10934" w:author="thithuyngan le" w:date="2018-09-12T08:48:00Z"/>
          <w:sz w:val="20"/>
          <w:szCs w:val="20"/>
          <w:rPrChange w:id="10935" w:author="Thai Minh Huong" w:date="2018-09-12T10:19:00Z">
            <w:rPr>
              <w:del w:id="10936" w:author="thithuyngan le" w:date="2018-09-12T08:48:00Z"/>
              <w:lang w:val="en-US"/>
            </w:rPr>
          </w:rPrChange>
        </w:rPr>
        <w:pPrChange w:id="10937" w:author="thithuyngan le" w:date="2018-09-12T08:48:00Z">
          <w:pPr>
            <w:pStyle w:val="ListParagraph"/>
            <w:spacing w:after="0" w:line="240" w:lineRule="auto"/>
          </w:pPr>
        </w:pPrChange>
      </w:pPr>
    </w:p>
    <w:p w14:paraId="667FDEF4" w14:textId="77777777" w:rsidR="00984D50" w:rsidRPr="00DC541A" w:rsidRDefault="00984D50">
      <w:pPr>
        <w:pStyle w:val="Heading2"/>
        <w:numPr>
          <w:ilvl w:val="0"/>
          <w:numId w:val="57"/>
        </w:numPr>
        <w:spacing w:before="120" w:after="160" w:line="240" w:lineRule="auto"/>
        <w:rPr>
          <w:rFonts w:ascii="Times New Roman" w:hAnsi="Times New Roman"/>
          <w:b/>
          <w:color w:val="auto"/>
          <w:sz w:val="20"/>
          <w:szCs w:val="20"/>
          <w:lang w:val="fr-FR"/>
          <w:rPrChange w:id="10938" w:author="Thai Minh Huong" w:date="2018-09-12T10:19:00Z">
            <w:rPr>
              <w:rFonts w:ascii="Times New Roman" w:hAnsi="Times New Roman"/>
              <w:b/>
              <w:color w:val="auto"/>
              <w:sz w:val="20"/>
              <w:szCs w:val="20"/>
            </w:rPr>
          </w:rPrChange>
        </w:rPr>
        <w:pPrChange w:id="10939" w:author="thithuyngan le" w:date="2018-09-11T10:12:00Z">
          <w:pPr>
            <w:pStyle w:val="Heading2"/>
            <w:numPr>
              <w:numId w:val="31"/>
            </w:numPr>
            <w:spacing w:before="0" w:line="240" w:lineRule="auto"/>
            <w:ind w:left="720" w:hanging="360"/>
          </w:pPr>
        </w:pPrChange>
      </w:pPr>
      <w:bookmarkStart w:id="10940" w:name="_Toc519939178"/>
      <w:r w:rsidRPr="00DC541A">
        <w:rPr>
          <w:rFonts w:ascii="Times New Roman" w:hAnsi="Times New Roman"/>
          <w:b/>
          <w:color w:val="auto"/>
          <w:sz w:val="20"/>
          <w:szCs w:val="20"/>
          <w:lang w:val="fr-FR"/>
          <w:rPrChange w:id="10941" w:author="Thai Minh Huong" w:date="2018-09-12T10:19:00Z">
            <w:rPr>
              <w:rFonts w:ascii="Times New Roman" w:hAnsi="Times New Roman"/>
              <w:b/>
              <w:color w:val="auto"/>
              <w:sz w:val="20"/>
              <w:szCs w:val="20"/>
            </w:rPr>
          </w:rPrChange>
        </w:rPr>
        <w:t>Phòng chống thiên tai/TƯBĐKH</w:t>
      </w:r>
      <w:bookmarkEnd w:id="10940"/>
    </w:p>
    <w:tbl>
      <w:tblPr>
        <w:tblW w:w="9549"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10942" w:author="thithuyngan le" w:date="2018-09-12T08:50:00Z">
          <w:tblPr>
            <w:tblW w:w="9715"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895"/>
        <w:gridCol w:w="985"/>
        <w:gridCol w:w="742"/>
        <w:gridCol w:w="2053"/>
        <w:gridCol w:w="2430"/>
        <w:gridCol w:w="1310"/>
        <w:gridCol w:w="1134"/>
        <w:tblGridChange w:id="10943">
          <w:tblGrid>
            <w:gridCol w:w="113"/>
            <w:gridCol w:w="782"/>
            <w:gridCol w:w="113"/>
            <w:gridCol w:w="872"/>
            <w:gridCol w:w="113"/>
            <w:gridCol w:w="629"/>
            <w:gridCol w:w="113"/>
            <w:gridCol w:w="1940"/>
            <w:gridCol w:w="113"/>
            <w:gridCol w:w="2317"/>
            <w:gridCol w:w="113"/>
            <w:gridCol w:w="1687"/>
            <w:gridCol w:w="113"/>
            <w:gridCol w:w="697"/>
            <w:gridCol w:w="113"/>
          </w:tblGrid>
        </w:tblGridChange>
      </w:tblGrid>
      <w:tr w:rsidR="00984D50" w:rsidRPr="009244D8" w14:paraId="5224F5E4" w14:textId="77777777" w:rsidTr="009B19E5">
        <w:trPr>
          <w:trHeight w:val="1098"/>
          <w:trPrChange w:id="10944" w:author="thithuyngan le" w:date="2018-09-12T08:50:00Z">
            <w:trPr>
              <w:gridBefore w:val="1"/>
              <w:trHeight w:val="1098"/>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45"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2992383" w14:textId="77777777" w:rsidR="00984D50" w:rsidRPr="00DC541A" w:rsidRDefault="00984D50" w:rsidP="00A06590">
            <w:pPr>
              <w:pStyle w:val="Nidung"/>
              <w:jc w:val="center"/>
              <w:rPr>
                <w:rFonts w:cs="Times New Roman"/>
                <w:color w:val="auto"/>
                <w:sz w:val="20"/>
                <w:szCs w:val="20"/>
                <w:lang w:val="fr-FR"/>
                <w:rPrChange w:id="10946" w:author="Thai Minh Huong" w:date="2018-09-12T10:19:00Z">
                  <w:rPr>
                    <w:rFonts w:cs="Times New Roman"/>
                    <w:color w:val="auto"/>
                    <w:sz w:val="20"/>
                    <w:szCs w:val="20"/>
                  </w:rPr>
                </w:rPrChange>
              </w:rPr>
            </w:pPr>
            <w:r w:rsidRPr="00DC541A">
              <w:rPr>
                <w:rFonts w:cs="Times New Roman"/>
                <w:b/>
                <w:bCs/>
                <w:color w:val="auto"/>
                <w:sz w:val="20"/>
                <w:szCs w:val="20"/>
                <w:lang w:val="fr-FR"/>
                <w:rPrChange w:id="10947"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48"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7F42F81" w14:textId="77777777" w:rsidR="00984D50" w:rsidRPr="009244D8" w:rsidRDefault="00984D50" w:rsidP="00A06590">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49"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DCF5CAD"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50"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7233982"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TTDBTT</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51"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D61EFD8" w14:textId="77777777" w:rsidR="00984D50" w:rsidRPr="009244D8" w:rsidRDefault="00984D50" w:rsidP="00A06590">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310" w:type="dxa"/>
            <w:tcBorders>
              <w:top w:val="single" w:sz="4" w:space="0" w:color="000000"/>
              <w:left w:val="single" w:sz="4" w:space="0" w:color="000000"/>
              <w:bottom w:val="single" w:sz="4" w:space="0" w:color="000000"/>
              <w:right w:val="single" w:sz="4" w:space="0" w:color="000000"/>
            </w:tcBorders>
            <w:tcPrChange w:id="10952"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013AED1E"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53"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CA73B7D" w14:textId="77777777" w:rsidR="00984D50" w:rsidRPr="009244D8" w:rsidRDefault="00984D50" w:rsidP="00A06590">
            <w:pPr>
              <w:pStyle w:val="Nidung"/>
              <w:jc w:val="center"/>
              <w:rPr>
                <w:rFonts w:cs="Times New Roman"/>
                <w:b/>
                <w:bCs/>
                <w:color w:val="auto"/>
                <w:sz w:val="20"/>
                <w:szCs w:val="20"/>
              </w:rPr>
            </w:pPr>
            <w:r w:rsidRPr="009244D8">
              <w:rPr>
                <w:rFonts w:cs="Times New Roman"/>
                <w:b/>
                <w:bCs/>
                <w:color w:val="auto"/>
                <w:sz w:val="20"/>
                <w:szCs w:val="20"/>
              </w:rPr>
              <w:t>Mức độ</w:t>
            </w:r>
          </w:p>
          <w:p w14:paraId="46A20EF7" w14:textId="77777777" w:rsidR="00984D50" w:rsidRPr="009244D8" w:rsidRDefault="00984D50" w:rsidP="00A06590">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984D50" w:rsidRPr="009244D8" w14:paraId="13CCF6FC" w14:textId="77777777" w:rsidTr="009B19E5">
        <w:trPr>
          <w:trHeight w:val="241"/>
          <w:trPrChange w:id="10954" w:author="thithuyngan le" w:date="2018-09-12T08:50:00Z">
            <w:trPr>
              <w:gridBefore w:val="1"/>
              <w:trHeight w:val="241"/>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55"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EFA15B3"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(1)</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56"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1F671F"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57"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EC3C3BD"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(3)</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10958"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4738FB55"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(4)</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59"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00EC544"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(5)</w:t>
            </w:r>
          </w:p>
        </w:tc>
        <w:tc>
          <w:tcPr>
            <w:tcW w:w="1310" w:type="dxa"/>
            <w:tcBorders>
              <w:top w:val="single" w:sz="4" w:space="0" w:color="000000"/>
              <w:left w:val="single" w:sz="4" w:space="0" w:color="000000"/>
              <w:bottom w:val="single" w:sz="4" w:space="0" w:color="000000"/>
              <w:right w:val="single" w:sz="4" w:space="0" w:color="000000"/>
            </w:tcBorders>
            <w:tcPrChange w:id="10960"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01B2B64C"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(6)</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61"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0082700" w14:textId="77777777" w:rsidR="00984D50" w:rsidRPr="009244D8" w:rsidRDefault="00984D50" w:rsidP="00A06590">
            <w:pPr>
              <w:pStyle w:val="Nidung"/>
              <w:rPr>
                <w:rFonts w:cs="Times New Roman"/>
                <w:color w:val="auto"/>
                <w:sz w:val="20"/>
                <w:szCs w:val="20"/>
              </w:rPr>
            </w:pPr>
            <w:r w:rsidRPr="009244D8">
              <w:rPr>
                <w:rFonts w:cs="Times New Roman"/>
                <w:color w:val="auto"/>
                <w:sz w:val="20"/>
                <w:szCs w:val="20"/>
              </w:rPr>
              <w:t>(7)</w:t>
            </w:r>
          </w:p>
        </w:tc>
      </w:tr>
      <w:tr w:rsidR="00984D50" w:rsidRPr="009244D8" w14:paraId="7E79866E" w14:textId="77777777" w:rsidTr="009B19E5">
        <w:trPr>
          <w:trHeight w:val="300"/>
          <w:trPrChange w:id="10962" w:author="thithuyngan le" w:date="2018-09-12T08:50:00Z">
            <w:trPr>
              <w:gridBefore w:val="1"/>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63"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92BCCB5" w14:textId="77777777" w:rsidR="00984D50" w:rsidRPr="009244D8" w:rsidRDefault="00984D50" w:rsidP="00A06590">
            <w:pPr>
              <w:spacing w:after="0" w:line="240" w:lineRule="auto"/>
              <w:rPr>
                <w:sz w:val="20"/>
                <w:szCs w:val="20"/>
              </w:rPr>
            </w:pPr>
            <w:r w:rsidRPr="009244D8">
              <w:rPr>
                <w:sz w:val="20"/>
                <w:szCs w:val="20"/>
              </w:rPr>
              <w:t>Lụt, bão</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64"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0590734" w14:textId="77777777" w:rsidR="00984D50" w:rsidRPr="009244D8" w:rsidRDefault="00984D50" w:rsidP="00A06590">
            <w:pPr>
              <w:spacing w:after="0" w:line="240" w:lineRule="auto"/>
              <w:rPr>
                <w:sz w:val="20"/>
                <w:szCs w:val="20"/>
              </w:rPr>
            </w:pP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65"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27652B8" w14:textId="77777777" w:rsidR="00984D50" w:rsidRPr="009244D8" w:rsidRDefault="00984D50" w:rsidP="00A06590">
            <w:pPr>
              <w:spacing w:after="0" w:line="240" w:lineRule="auto"/>
              <w:rPr>
                <w:sz w:val="20"/>
                <w:szCs w:val="20"/>
              </w:rPr>
            </w:pP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66"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504E36" w14:textId="77777777" w:rsidR="00984D50" w:rsidRPr="009244D8" w:rsidRDefault="00984D50" w:rsidP="00A06590">
            <w:pPr>
              <w:spacing w:after="0" w:line="240" w:lineRule="auto"/>
              <w:rPr>
                <w:sz w:val="20"/>
                <w:szCs w:val="20"/>
              </w:rPr>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67"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3D540A3" w14:textId="77777777" w:rsidR="00984D50" w:rsidRPr="009244D8" w:rsidRDefault="00984D50" w:rsidP="00A06590">
            <w:pPr>
              <w:spacing w:after="0" w:line="240"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Change w:id="10968"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671D90F1" w14:textId="77777777" w:rsidR="00984D50" w:rsidRPr="009244D8" w:rsidRDefault="00984D50" w:rsidP="00A06590">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69"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44E64AF" w14:textId="77777777" w:rsidR="00984D50" w:rsidRPr="009244D8" w:rsidRDefault="00984D50" w:rsidP="00A06590">
            <w:pPr>
              <w:spacing w:after="0" w:line="240" w:lineRule="auto"/>
              <w:rPr>
                <w:sz w:val="20"/>
                <w:szCs w:val="20"/>
              </w:rPr>
            </w:pPr>
          </w:p>
        </w:tc>
      </w:tr>
      <w:tr w:rsidR="00352C6D" w:rsidRPr="009244D8" w14:paraId="7C999CE4" w14:textId="77777777" w:rsidTr="009B19E5">
        <w:trPr>
          <w:trHeight w:val="300"/>
          <w:trPrChange w:id="10970" w:author="thithuyngan le" w:date="2018-09-12T08:50:00Z">
            <w:trPr>
              <w:gridAfter w:val="0"/>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71"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72729B7" w14:textId="77777777" w:rsidR="00352C6D" w:rsidRPr="00AD3686" w:rsidRDefault="00352C6D" w:rsidP="00D448A8">
            <w:pPr>
              <w:pStyle w:val="Nidung"/>
              <w:jc w:val="center"/>
              <w:rPr>
                <w:rFonts w:cs="Times New Roman"/>
                <w:color w:val="auto"/>
                <w:sz w:val="20"/>
                <w:szCs w:val="20"/>
                <w:lang w:val="en-GB"/>
              </w:rPr>
            </w:pPr>
            <w:r w:rsidRPr="00DC541A">
              <w:rPr>
                <w:rFonts w:cs="Times New Roman"/>
                <w:iCs/>
                <w:color w:val="auto"/>
                <w:sz w:val="20"/>
                <w:szCs w:val="20"/>
                <w:lang w:val="en-GB"/>
                <w:rPrChange w:id="10972" w:author="Thai Minh Huong" w:date="2018-09-12T10:19:00Z">
                  <w:rPr>
                    <w:rFonts w:ascii="Calibri Light" w:eastAsia="Times New Roman" w:hAnsi="Calibri Light" w:cs="Times New Roman"/>
                    <w:i/>
                    <w:iCs/>
                    <w:color w:val="auto"/>
                    <w:sz w:val="20"/>
                    <w:szCs w:val="20"/>
                    <w:lang w:val="en-GB"/>
                  </w:rPr>
                </w:rPrChange>
              </w:rPr>
              <w:t>1</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73"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4781FC8" w14:textId="77777777" w:rsidR="00352C6D" w:rsidRPr="009244D8" w:rsidRDefault="00352C6D" w:rsidP="00D448A8">
            <w:pPr>
              <w:spacing w:after="0" w:line="240" w:lineRule="auto"/>
              <w:ind w:right="-68" w:hanging="13"/>
              <w:jc w:val="center"/>
              <w:rPr>
                <w:sz w:val="20"/>
                <w:szCs w:val="20"/>
              </w:rPr>
            </w:pPr>
            <w:r w:rsidRPr="009244D8">
              <w:rPr>
                <w:sz w:val="20"/>
                <w:szCs w:val="20"/>
              </w:rPr>
              <w:t>Thôn 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74"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F680E61" w14:textId="77777777" w:rsidR="00352C6D" w:rsidRPr="009244D8" w:rsidRDefault="00352C6D" w:rsidP="00D448A8">
            <w:pPr>
              <w:spacing w:after="0" w:line="240" w:lineRule="auto"/>
              <w:ind w:right="-68"/>
              <w:jc w:val="center"/>
              <w:rPr>
                <w:sz w:val="20"/>
                <w:szCs w:val="20"/>
              </w:rPr>
            </w:pPr>
            <w:r w:rsidRPr="009244D8">
              <w:rPr>
                <w:sz w:val="20"/>
                <w:szCs w:val="20"/>
              </w:rPr>
              <w:t>127</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0975"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5FC6717" w14:textId="17280918" w:rsidR="00245ADA" w:rsidRPr="00DC541A" w:rsidRDefault="00245ADA">
            <w:pPr>
              <w:pStyle w:val="ListParagraph"/>
              <w:numPr>
                <w:ilvl w:val="0"/>
                <w:numId w:val="14"/>
              </w:numPr>
              <w:spacing w:after="0" w:line="240" w:lineRule="auto"/>
              <w:ind w:left="174" w:hanging="136"/>
              <w:rPr>
                <w:rFonts w:ascii="Times New Roman" w:hAnsi="Times New Roman"/>
                <w:sz w:val="20"/>
                <w:szCs w:val="20"/>
                <w:rPrChange w:id="10976" w:author="Thai Minh Huong" w:date="2018-09-12T10:19:00Z">
                  <w:rPr>
                    <w:sz w:val="20"/>
                    <w:szCs w:val="20"/>
                  </w:rPr>
                </w:rPrChange>
              </w:rPr>
              <w:pPrChange w:id="10977" w:author="thithuyngan le" w:date="2018-09-11T15:54:00Z">
                <w:pPr>
                  <w:spacing w:after="0" w:line="240" w:lineRule="auto"/>
                </w:pPr>
              </w:pPrChange>
            </w:pPr>
            <w:r w:rsidRPr="00DC541A">
              <w:rPr>
                <w:rFonts w:ascii="Times New Roman" w:hAnsi="Times New Roman"/>
                <w:sz w:val="20"/>
                <w:szCs w:val="20"/>
                <w:rPrChange w:id="10978" w:author="Thai Minh Huong" w:date="2018-09-12T10:19:00Z">
                  <w:rPr>
                    <w:sz w:val="20"/>
                    <w:szCs w:val="20"/>
                  </w:rPr>
                </w:rPrChange>
              </w:rPr>
              <w:t>Lực lượng PCTT ít được tập huấn</w:t>
            </w:r>
            <w:ins w:id="10979" w:author="thithuyngan le" w:date="2018-09-11T15:56:00Z">
              <w:r w:rsidR="00C271C8" w:rsidRPr="00DC541A">
                <w:rPr>
                  <w:rFonts w:ascii="Times New Roman" w:hAnsi="Times New Roman"/>
                  <w:sz w:val="20"/>
                  <w:szCs w:val="20"/>
                  <w:rPrChange w:id="10980" w:author="Thai Minh Huong" w:date="2018-09-12T10:19:00Z">
                    <w:rPr>
                      <w:sz w:val="20"/>
                      <w:szCs w:val="20"/>
                    </w:rPr>
                  </w:rPrChange>
                </w:rPr>
                <w:t xml:space="preserve"> </w:t>
              </w:r>
            </w:ins>
            <w:del w:id="10981" w:author="thithuyngan le" w:date="2018-09-11T15:56:00Z">
              <w:r w:rsidRPr="00DC541A" w:rsidDel="00C271C8">
                <w:rPr>
                  <w:rFonts w:ascii="Times New Roman" w:hAnsi="Times New Roman"/>
                  <w:sz w:val="20"/>
                  <w:szCs w:val="20"/>
                  <w:rPrChange w:id="10982" w:author="Thai Minh Huong" w:date="2018-09-12T10:19:00Z">
                    <w:rPr>
                      <w:sz w:val="20"/>
                      <w:szCs w:val="20"/>
                    </w:rPr>
                  </w:rPrChange>
                </w:rPr>
                <w:delText xml:space="preserve"> </w:delText>
              </w:r>
            </w:del>
            <w:r w:rsidRPr="00DC541A">
              <w:rPr>
                <w:rFonts w:ascii="Times New Roman" w:hAnsi="Times New Roman"/>
                <w:sz w:val="20"/>
                <w:szCs w:val="20"/>
                <w:rPrChange w:id="10983" w:author="Thai Minh Huong" w:date="2018-09-12T10:19:00Z">
                  <w:rPr>
                    <w:sz w:val="20"/>
                    <w:szCs w:val="20"/>
                  </w:rPr>
                </w:rPrChange>
              </w:rPr>
              <w:t xml:space="preserve">nghiệp vụ về </w:t>
            </w:r>
            <w:ins w:id="10984" w:author="thithuyngan le" w:date="2018-09-11T15:56:00Z">
              <w:r w:rsidR="00C271C8" w:rsidRPr="00DC541A">
                <w:rPr>
                  <w:rFonts w:ascii="Times New Roman" w:hAnsi="Times New Roman"/>
                  <w:sz w:val="20"/>
                  <w:szCs w:val="20"/>
                  <w:rPrChange w:id="10985" w:author="Thai Minh Huong" w:date="2018-09-12T10:19:00Z">
                    <w:rPr>
                      <w:sz w:val="20"/>
                      <w:szCs w:val="20"/>
                    </w:rPr>
                  </w:rPrChange>
                </w:rPr>
                <w:t>P</w:t>
              </w:r>
            </w:ins>
            <w:del w:id="10986" w:author="thithuyngan le" w:date="2018-09-11T15:56:00Z">
              <w:r w:rsidRPr="00DC541A" w:rsidDel="00C271C8">
                <w:rPr>
                  <w:rFonts w:ascii="Times New Roman" w:hAnsi="Times New Roman"/>
                  <w:sz w:val="20"/>
                  <w:szCs w:val="20"/>
                  <w:rPrChange w:id="10987" w:author="Thai Minh Huong" w:date="2018-09-12T10:19:00Z">
                    <w:rPr>
                      <w:sz w:val="20"/>
                      <w:szCs w:val="20"/>
                    </w:rPr>
                  </w:rPrChange>
                </w:rPr>
                <w:delText>p</w:delText>
              </w:r>
            </w:del>
            <w:r w:rsidRPr="00DC541A">
              <w:rPr>
                <w:rFonts w:ascii="Times New Roman" w:hAnsi="Times New Roman"/>
                <w:sz w:val="20"/>
                <w:szCs w:val="20"/>
                <w:rPrChange w:id="10988" w:author="Thai Minh Huong" w:date="2018-09-12T10:19:00Z">
                  <w:rPr>
                    <w:sz w:val="20"/>
                    <w:szCs w:val="20"/>
                  </w:rPr>
                </w:rPrChange>
              </w:rPr>
              <w:t>CTT, về các kỹ năng cứu hộ, cứu nạn, sơ c</w:t>
            </w:r>
            <w:ins w:id="10989" w:author="thithuyngan le" w:date="2018-09-11T15:57:00Z">
              <w:r w:rsidR="00C271C8" w:rsidRPr="00DC541A">
                <w:rPr>
                  <w:rFonts w:ascii="Times New Roman" w:hAnsi="Times New Roman"/>
                  <w:sz w:val="20"/>
                  <w:szCs w:val="20"/>
                  <w:rPrChange w:id="10990" w:author="Thai Minh Huong" w:date="2018-09-12T10:19:00Z">
                    <w:rPr>
                      <w:sz w:val="20"/>
                      <w:szCs w:val="20"/>
                    </w:rPr>
                  </w:rPrChange>
                </w:rPr>
                <w:t>ấ</w:t>
              </w:r>
            </w:ins>
            <w:del w:id="10991" w:author="thithuyngan le" w:date="2018-09-11T15:57:00Z">
              <w:r w:rsidRPr="00DC541A" w:rsidDel="00C271C8">
                <w:rPr>
                  <w:rFonts w:ascii="Times New Roman" w:hAnsi="Times New Roman"/>
                  <w:sz w:val="20"/>
                  <w:szCs w:val="20"/>
                  <w:rPrChange w:id="10992" w:author="Thai Minh Huong" w:date="2018-09-12T10:19:00Z">
                    <w:rPr>
                      <w:sz w:val="20"/>
                      <w:szCs w:val="20"/>
                    </w:rPr>
                  </w:rPrChange>
                </w:rPr>
                <w:delText>á</w:delText>
              </w:r>
            </w:del>
            <w:r w:rsidRPr="00DC541A">
              <w:rPr>
                <w:rFonts w:ascii="Times New Roman" w:hAnsi="Times New Roman"/>
                <w:sz w:val="20"/>
                <w:szCs w:val="20"/>
                <w:rPrChange w:id="10993" w:author="Thai Minh Huong" w:date="2018-09-12T10:19:00Z">
                  <w:rPr>
                    <w:sz w:val="20"/>
                    <w:szCs w:val="20"/>
                  </w:rPr>
                </w:rPrChange>
              </w:rPr>
              <w:t>p cứu</w:t>
            </w:r>
          </w:p>
          <w:p w14:paraId="6F0BE4F9" w14:textId="60D33A56"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0994" w:author="Thai Minh Huong" w:date="2018-09-12T10:19:00Z">
                  <w:rPr>
                    <w:sz w:val="20"/>
                    <w:szCs w:val="20"/>
                  </w:rPr>
                </w:rPrChange>
              </w:rPr>
              <w:pPrChange w:id="10995" w:author="thithuyngan le" w:date="2018-09-11T15:54:00Z">
                <w:pPr>
                  <w:spacing w:after="0" w:line="240" w:lineRule="auto"/>
                </w:pPr>
              </w:pPrChange>
            </w:pPr>
            <w:r w:rsidRPr="00DC541A">
              <w:rPr>
                <w:rFonts w:ascii="Times New Roman" w:hAnsi="Times New Roman"/>
                <w:sz w:val="20"/>
                <w:szCs w:val="20"/>
                <w:rPrChange w:id="10996" w:author="Thai Minh Huong" w:date="2018-09-12T10:19:00Z">
                  <w:rPr>
                    <w:sz w:val="20"/>
                    <w:szCs w:val="20"/>
                  </w:rPr>
                </w:rPrChange>
              </w:rPr>
              <w:t xml:space="preserve">Số nhà thiếu kiên cố cao 30 </w:t>
            </w:r>
            <w:ins w:id="10997" w:author="thithuyngan le" w:date="2018-09-11T15:57:00Z">
              <w:r w:rsidR="00C271C8" w:rsidRPr="00DC541A">
                <w:rPr>
                  <w:rFonts w:ascii="Times New Roman" w:hAnsi="Times New Roman"/>
                  <w:sz w:val="20"/>
                  <w:szCs w:val="20"/>
                  <w:rPrChange w:id="10998" w:author="Thai Minh Huong" w:date="2018-09-12T10:19:00Z">
                    <w:rPr>
                      <w:sz w:val="20"/>
                      <w:szCs w:val="20"/>
                    </w:rPr>
                  </w:rPrChange>
                </w:rPr>
                <w:t>nhà</w:t>
              </w:r>
            </w:ins>
            <w:del w:id="10999" w:author="thithuyngan le" w:date="2018-09-11T15:57:00Z">
              <w:r w:rsidRPr="00DC541A" w:rsidDel="00C271C8">
                <w:rPr>
                  <w:rFonts w:ascii="Times New Roman" w:hAnsi="Times New Roman"/>
                  <w:sz w:val="20"/>
                  <w:szCs w:val="20"/>
                  <w:rPrChange w:id="11000" w:author="Thai Minh Huong" w:date="2018-09-12T10:19:00Z">
                    <w:rPr>
                      <w:sz w:val="20"/>
                      <w:szCs w:val="20"/>
                    </w:rPr>
                  </w:rPrChange>
                </w:rPr>
                <w:delText>hnaf</w:delText>
              </w:r>
            </w:del>
            <w:r w:rsidRPr="00DC541A">
              <w:rPr>
                <w:rFonts w:ascii="Times New Roman" w:hAnsi="Times New Roman"/>
                <w:sz w:val="20"/>
                <w:szCs w:val="20"/>
                <w:rPrChange w:id="11001" w:author="Thai Minh Huong" w:date="2018-09-12T10:19:00Z">
                  <w:rPr>
                    <w:sz w:val="20"/>
                    <w:szCs w:val="20"/>
                  </w:rPr>
                </w:rPrChange>
              </w:rPr>
              <w:t>, có 2 nhà cấp 4 xuống cấp</w:t>
            </w:r>
          </w:p>
          <w:p w14:paraId="365C1BF8" w14:textId="77777777" w:rsidR="00245ADA" w:rsidRPr="00DC541A" w:rsidRDefault="00EC13F7">
            <w:pPr>
              <w:pStyle w:val="ListParagraph"/>
              <w:numPr>
                <w:ilvl w:val="0"/>
                <w:numId w:val="14"/>
              </w:numPr>
              <w:spacing w:after="0" w:line="240" w:lineRule="auto"/>
              <w:ind w:left="174" w:hanging="136"/>
              <w:rPr>
                <w:rFonts w:ascii="Times New Roman" w:hAnsi="Times New Roman"/>
                <w:sz w:val="20"/>
                <w:szCs w:val="20"/>
                <w:rPrChange w:id="11002" w:author="Thai Minh Huong" w:date="2018-09-12T10:19:00Z">
                  <w:rPr>
                    <w:sz w:val="20"/>
                    <w:szCs w:val="20"/>
                  </w:rPr>
                </w:rPrChange>
              </w:rPr>
              <w:pPrChange w:id="11003" w:author="thithuyngan le" w:date="2018-09-11T15:54:00Z">
                <w:pPr>
                  <w:spacing w:after="0" w:line="240" w:lineRule="auto"/>
                </w:pPr>
              </w:pPrChange>
            </w:pPr>
            <w:del w:id="11004" w:author="thithuyngan le" w:date="2018-09-11T15:58:00Z">
              <w:r w:rsidRPr="00DC541A" w:rsidDel="00C271C8">
                <w:rPr>
                  <w:rFonts w:ascii="Times New Roman" w:hAnsi="Times New Roman"/>
                  <w:sz w:val="20"/>
                  <w:szCs w:val="20"/>
                  <w:rPrChange w:id="11005" w:author="Thai Minh Huong" w:date="2018-09-12T10:19:00Z">
                    <w:rPr>
                      <w:sz w:val="20"/>
                      <w:szCs w:val="20"/>
                    </w:rPr>
                  </w:rPrChange>
                </w:rPr>
                <w:delText>-</w:delText>
              </w:r>
            </w:del>
            <w:r w:rsidRPr="00DC541A">
              <w:rPr>
                <w:rFonts w:ascii="Times New Roman" w:hAnsi="Times New Roman"/>
                <w:sz w:val="20"/>
                <w:szCs w:val="20"/>
                <w:rPrChange w:id="11006" w:author="Thai Minh Huong" w:date="2018-09-12T10:19:00Z">
                  <w:rPr>
                    <w:sz w:val="20"/>
                    <w:szCs w:val="20"/>
                  </w:rPr>
                </w:rPrChange>
              </w:rPr>
              <w:t>T</w:t>
            </w:r>
            <w:r w:rsidR="00245ADA" w:rsidRPr="00DC541A">
              <w:rPr>
                <w:rFonts w:ascii="Times New Roman" w:hAnsi="Times New Roman"/>
                <w:sz w:val="20"/>
                <w:szCs w:val="20"/>
                <w:rPrChange w:id="11007" w:author="Thai Minh Huong" w:date="2018-09-12T10:19:00Z">
                  <w:rPr>
                    <w:sz w:val="20"/>
                    <w:szCs w:val="20"/>
                  </w:rPr>
                </w:rPrChange>
              </w:rPr>
              <w:t>hực hiện phương châm 5 tại chỗ của thôn và các hộ dân chưa đầy đủ</w:t>
            </w:r>
          </w:p>
          <w:p w14:paraId="06A9C826"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008" w:author="Thai Minh Huong" w:date="2018-09-12T10:19:00Z">
                  <w:rPr>
                    <w:sz w:val="20"/>
                    <w:szCs w:val="20"/>
                  </w:rPr>
                </w:rPrChange>
              </w:rPr>
              <w:pPrChange w:id="11009" w:author="thithuyngan le" w:date="2018-09-11T15:54:00Z">
                <w:pPr>
                  <w:spacing w:after="0" w:line="240" w:lineRule="auto"/>
                </w:pPr>
              </w:pPrChange>
            </w:pPr>
            <w:r w:rsidRPr="00DC541A">
              <w:rPr>
                <w:rFonts w:ascii="Times New Roman" w:hAnsi="Times New Roman"/>
                <w:sz w:val="20"/>
                <w:szCs w:val="20"/>
                <w:rPrChange w:id="11010" w:author="Thai Minh Huong" w:date="2018-09-12T10:19:00Z">
                  <w:rPr>
                    <w:sz w:val="20"/>
                    <w:szCs w:val="20"/>
                  </w:rPr>
                </w:rPrChange>
              </w:rPr>
              <w:t>Hiểu biết của người dân về thiên tai, BĐKH còn thấp</w:t>
            </w:r>
          </w:p>
          <w:p w14:paraId="3A6FFF1F" w14:textId="77777777" w:rsidR="00245ADA" w:rsidRPr="00DC541A" w:rsidRDefault="00EC13F7">
            <w:pPr>
              <w:pStyle w:val="ListParagraph"/>
              <w:numPr>
                <w:ilvl w:val="0"/>
                <w:numId w:val="14"/>
              </w:numPr>
              <w:spacing w:after="0" w:line="240" w:lineRule="auto"/>
              <w:ind w:left="174" w:hanging="136"/>
              <w:rPr>
                <w:rFonts w:ascii="Times New Roman" w:hAnsi="Times New Roman"/>
                <w:sz w:val="20"/>
                <w:szCs w:val="20"/>
                <w:rPrChange w:id="11011" w:author="Thai Minh Huong" w:date="2018-09-12T10:19:00Z">
                  <w:rPr>
                    <w:sz w:val="20"/>
                    <w:szCs w:val="20"/>
                  </w:rPr>
                </w:rPrChange>
              </w:rPr>
              <w:pPrChange w:id="11012" w:author="thithuyngan le" w:date="2018-09-11T15:54:00Z">
                <w:pPr>
                  <w:spacing w:after="0" w:line="240" w:lineRule="auto"/>
                </w:pPr>
              </w:pPrChange>
            </w:pPr>
            <w:r w:rsidRPr="00DC541A">
              <w:rPr>
                <w:rFonts w:ascii="Times New Roman" w:hAnsi="Times New Roman"/>
                <w:sz w:val="20"/>
                <w:szCs w:val="20"/>
                <w:rPrChange w:id="11013" w:author="Thai Minh Huong" w:date="2018-09-12T10:19:00Z">
                  <w:rPr>
                    <w:sz w:val="20"/>
                    <w:szCs w:val="20"/>
                  </w:rPr>
                </w:rPrChange>
              </w:rPr>
              <w:t>Trong thôn vẫn còn tư tưởng chủ quan</w:t>
            </w:r>
          </w:p>
          <w:p w14:paraId="759B0D45" w14:textId="646EA5F5"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014" w:author="Thai Minh Huong" w:date="2018-09-12T10:19:00Z">
                  <w:rPr>
                    <w:sz w:val="20"/>
                    <w:szCs w:val="20"/>
                  </w:rPr>
                </w:rPrChange>
              </w:rPr>
              <w:pPrChange w:id="11015" w:author="thithuyngan le" w:date="2018-09-11T15:54:00Z">
                <w:pPr>
                  <w:spacing w:after="0" w:line="240" w:lineRule="auto"/>
                </w:pPr>
              </w:pPrChange>
            </w:pPr>
            <w:r w:rsidRPr="00DC541A">
              <w:rPr>
                <w:rFonts w:ascii="Times New Roman" w:hAnsi="Times New Roman"/>
                <w:sz w:val="20"/>
                <w:szCs w:val="20"/>
                <w:rPrChange w:id="11016" w:author="Thai Minh Huong" w:date="2018-09-12T10:19:00Z">
                  <w:rPr>
                    <w:sz w:val="20"/>
                    <w:szCs w:val="20"/>
                  </w:rPr>
                </w:rPrChange>
              </w:rPr>
              <w:t>Công tác chằng chống nhà ch</w:t>
            </w:r>
            <w:ins w:id="11017" w:author="thithuyngan le" w:date="2018-09-11T15:58:00Z">
              <w:r w:rsidR="00C271C8" w:rsidRPr="00DC541A">
                <w:rPr>
                  <w:rFonts w:ascii="Times New Roman" w:hAnsi="Times New Roman"/>
                  <w:sz w:val="20"/>
                  <w:szCs w:val="20"/>
                  <w:rPrChange w:id="11018" w:author="Thai Minh Huong" w:date="2018-09-12T10:19:00Z">
                    <w:rPr>
                      <w:sz w:val="20"/>
                      <w:szCs w:val="20"/>
                    </w:rPr>
                  </w:rPrChange>
                </w:rPr>
                <w:t>ư</w:t>
              </w:r>
            </w:ins>
            <w:del w:id="11019" w:author="thithuyngan le" w:date="2018-09-11T15:58:00Z">
              <w:r w:rsidRPr="00DC541A" w:rsidDel="00C271C8">
                <w:rPr>
                  <w:rFonts w:ascii="Times New Roman" w:hAnsi="Times New Roman"/>
                  <w:sz w:val="20"/>
                  <w:szCs w:val="20"/>
                  <w:rPrChange w:id="11020" w:author="Thai Minh Huong" w:date="2018-09-12T10:19:00Z">
                    <w:rPr>
                      <w:sz w:val="20"/>
                      <w:szCs w:val="20"/>
                    </w:rPr>
                  </w:rPrChange>
                </w:rPr>
                <w:delText>u</w:delText>
              </w:r>
            </w:del>
            <w:r w:rsidRPr="00DC541A">
              <w:rPr>
                <w:rFonts w:ascii="Times New Roman" w:hAnsi="Times New Roman"/>
                <w:sz w:val="20"/>
                <w:szCs w:val="20"/>
                <w:rPrChange w:id="11021" w:author="Thai Minh Huong" w:date="2018-09-12T10:19:00Z">
                  <w:rPr>
                    <w:sz w:val="20"/>
                    <w:szCs w:val="20"/>
                  </w:rPr>
                </w:rPrChange>
              </w:rPr>
              <w:t>a t</w:t>
            </w:r>
            <w:ins w:id="11022" w:author="thithuyngan le" w:date="2018-09-11T15:58:00Z">
              <w:r w:rsidR="00C271C8" w:rsidRPr="00DC541A">
                <w:rPr>
                  <w:rFonts w:ascii="Times New Roman" w:hAnsi="Times New Roman"/>
                  <w:sz w:val="20"/>
                  <w:szCs w:val="20"/>
                  <w:rPrChange w:id="11023" w:author="Thai Minh Huong" w:date="2018-09-12T10:19:00Z">
                    <w:rPr>
                      <w:sz w:val="20"/>
                      <w:szCs w:val="20"/>
                    </w:rPr>
                  </w:rPrChange>
                </w:rPr>
                <w:t>ố</w:t>
              </w:r>
            </w:ins>
            <w:del w:id="11024" w:author="thithuyngan le" w:date="2018-09-11T15:58:00Z">
              <w:r w:rsidRPr="00DC541A" w:rsidDel="00C271C8">
                <w:rPr>
                  <w:rFonts w:ascii="Times New Roman" w:hAnsi="Times New Roman"/>
                  <w:sz w:val="20"/>
                  <w:szCs w:val="20"/>
                  <w:rPrChange w:id="11025" w:author="Thai Minh Huong" w:date="2018-09-12T10:19:00Z">
                    <w:rPr>
                      <w:sz w:val="20"/>
                      <w:szCs w:val="20"/>
                    </w:rPr>
                  </w:rPrChange>
                </w:rPr>
                <w:delText>ô</w:delText>
              </w:r>
            </w:del>
            <w:r w:rsidRPr="00DC541A">
              <w:rPr>
                <w:rFonts w:ascii="Times New Roman" w:hAnsi="Times New Roman"/>
                <w:sz w:val="20"/>
                <w:szCs w:val="20"/>
                <w:rPrChange w:id="11026" w:author="Thai Minh Huong" w:date="2018-09-12T10:19:00Z">
                  <w:rPr>
                    <w:sz w:val="20"/>
                    <w:szCs w:val="20"/>
                  </w:rPr>
                </w:rPrChange>
              </w:rPr>
              <w:t>t</w:t>
            </w:r>
          </w:p>
          <w:p w14:paraId="5858F512" w14:textId="77777777" w:rsidR="002C0056" w:rsidRPr="00DC541A" w:rsidRDefault="002C0056">
            <w:pPr>
              <w:pStyle w:val="ListParagraph"/>
              <w:numPr>
                <w:ilvl w:val="0"/>
                <w:numId w:val="14"/>
              </w:numPr>
              <w:spacing w:after="0" w:line="240" w:lineRule="auto"/>
              <w:ind w:left="174" w:hanging="136"/>
              <w:rPr>
                <w:rFonts w:ascii="Times New Roman" w:hAnsi="Times New Roman"/>
                <w:sz w:val="20"/>
                <w:szCs w:val="20"/>
                <w:rPrChange w:id="11027" w:author="Thai Minh Huong" w:date="2018-09-12T10:19:00Z">
                  <w:rPr>
                    <w:sz w:val="20"/>
                    <w:szCs w:val="20"/>
                  </w:rPr>
                </w:rPrChange>
              </w:rPr>
              <w:pPrChange w:id="11028" w:author="thithuyngan le" w:date="2018-09-11T15:54:00Z">
                <w:pPr>
                  <w:spacing w:after="0" w:line="240" w:lineRule="auto"/>
                </w:pPr>
              </w:pPrChange>
            </w:pPr>
            <w:r w:rsidRPr="00DC541A">
              <w:rPr>
                <w:rFonts w:ascii="Times New Roman" w:hAnsi="Times New Roman"/>
                <w:sz w:val="20"/>
                <w:szCs w:val="20"/>
                <w:rPrChange w:id="11029" w:author="Thai Minh Huong" w:date="2018-09-12T10:19:00Z">
                  <w:rPr>
                    <w:sz w:val="20"/>
                    <w:szCs w:val="20"/>
                  </w:rPr>
                </w:rPrChange>
              </w:rPr>
              <w:t>Có 1 hộ phải di dời khi có lụt, 14 hộ phải  di dời khi có bão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030"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7BE87AE" w14:textId="77777777" w:rsidR="00245ADA" w:rsidRPr="00DC541A" w:rsidRDefault="00245ADA">
            <w:pPr>
              <w:pStyle w:val="ListParagraph"/>
              <w:numPr>
                <w:ilvl w:val="0"/>
                <w:numId w:val="14"/>
              </w:numPr>
              <w:spacing w:after="0" w:line="240" w:lineRule="auto"/>
              <w:ind w:left="174" w:hanging="136"/>
              <w:rPr>
                <w:rFonts w:ascii="Times New Roman" w:hAnsi="Times New Roman"/>
                <w:sz w:val="20"/>
                <w:szCs w:val="20"/>
                <w:rPrChange w:id="11031" w:author="Thai Minh Huong" w:date="2018-09-12T10:19:00Z">
                  <w:rPr>
                    <w:sz w:val="20"/>
                    <w:szCs w:val="20"/>
                  </w:rPr>
                </w:rPrChange>
              </w:rPr>
              <w:pPrChange w:id="11032" w:author="thithuyngan le" w:date="2018-09-11T15:54:00Z">
                <w:pPr>
                  <w:spacing w:after="0" w:line="240" w:lineRule="auto"/>
                </w:pPr>
              </w:pPrChange>
            </w:pPr>
            <w:r w:rsidRPr="00DC541A">
              <w:rPr>
                <w:rFonts w:ascii="Times New Roman" w:hAnsi="Times New Roman"/>
                <w:sz w:val="20"/>
                <w:szCs w:val="20"/>
                <w:rPrChange w:id="11033" w:author="Thai Minh Huong" w:date="2018-09-12T10:19:00Z">
                  <w:rPr>
                    <w:sz w:val="20"/>
                    <w:szCs w:val="20"/>
                  </w:rPr>
                </w:rPrChange>
              </w:rPr>
              <w:t>Thôn có tiểu ban PCTT 6 người, hoạt động tốt, có phân công trách nhiệm cụ thể</w:t>
            </w:r>
          </w:p>
          <w:p w14:paraId="13681DBE" w14:textId="77777777" w:rsidR="00245ADA" w:rsidRPr="00DC541A" w:rsidRDefault="00245ADA">
            <w:pPr>
              <w:pStyle w:val="ListParagraph"/>
              <w:numPr>
                <w:ilvl w:val="0"/>
                <w:numId w:val="14"/>
              </w:numPr>
              <w:spacing w:after="0" w:line="240" w:lineRule="auto"/>
              <w:ind w:left="174" w:hanging="136"/>
              <w:rPr>
                <w:rFonts w:ascii="Times New Roman" w:hAnsi="Times New Roman"/>
                <w:sz w:val="20"/>
                <w:szCs w:val="20"/>
                <w:rPrChange w:id="11034" w:author="Thai Minh Huong" w:date="2018-09-12T10:19:00Z">
                  <w:rPr>
                    <w:sz w:val="20"/>
                    <w:szCs w:val="20"/>
                  </w:rPr>
                </w:rPrChange>
              </w:rPr>
              <w:pPrChange w:id="11035" w:author="thithuyngan le" w:date="2018-09-11T15:54:00Z">
                <w:pPr>
                  <w:spacing w:after="0" w:line="240" w:lineRule="auto"/>
                </w:pPr>
              </w:pPrChange>
            </w:pPr>
            <w:r w:rsidRPr="00DC541A">
              <w:rPr>
                <w:rFonts w:ascii="Times New Roman" w:hAnsi="Times New Roman"/>
                <w:sz w:val="20"/>
                <w:szCs w:val="20"/>
                <w:rPrChange w:id="11036" w:author="Thai Minh Huong" w:date="2018-09-12T10:19:00Z">
                  <w:rPr>
                    <w:sz w:val="20"/>
                    <w:szCs w:val="20"/>
                  </w:rPr>
                </w:rPrChange>
              </w:rPr>
              <w:t xml:space="preserve">Thôn có lực lượng </w:t>
            </w:r>
            <w:r w:rsidR="00D60F1F" w:rsidRPr="00DC541A">
              <w:rPr>
                <w:rFonts w:ascii="Times New Roman" w:hAnsi="Times New Roman"/>
                <w:sz w:val="20"/>
                <w:szCs w:val="20"/>
                <w:rPrChange w:id="11037" w:author="Thai Minh Huong" w:date="2018-09-12T10:19:00Z">
                  <w:rPr>
                    <w:sz w:val="20"/>
                    <w:szCs w:val="20"/>
                  </w:rPr>
                </w:rPrChange>
              </w:rPr>
              <w:t>ứ</w:t>
            </w:r>
            <w:r w:rsidR="0039125B" w:rsidRPr="00DC541A">
              <w:rPr>
                <w:rFonts w:ascii="Times New Roman" w:hAnsi="Times New Roman"/>
                <w:sz w:val="20"/>
                <w:szCs w:val="20"/>
                <w:rPrChange w:id="11038" w:author="Thai Minh Huong" w:date="2018-09-12T10:19:00Z">
                  <w:rPr>
                    <w:sz w:val="20"/>
                    <w:szCs w:val="20"/>
                  </w:rPr>
                </w:rPrChange>
              </w:rPr>
              <w:t xml:space="preserve">ng phó </w:t>
            </w:r>
            <w:r w:rsidR="00D60F1F" w:rsidRPr="00DC541A">
              <w:rPr>
                <w:rFonts w:ascii="Times New Roman" w:hAnsi="Times New Roman"/>
                <w:sz w:val="20"/>
                <w:szCs w:val="20"/>
                <w:rPrChange w:id="11039" w:author="Thai Minh Huong" w:date="2018-09-12T10:19:00Z">
                  <w:rPr>
                    <w:sz w:val="20"/>
                    <w:szCs w:val="20"/>
                  </w:rPr>
                </w:rPrChange>
              </w:rPr>
              <w:t>15 người</w:t>
            </w:r>
            <w:r w:rsidR="0039125B" w:rsidRPr="00DC541A">
              <w:rPr>
                <w:rFonts w:ascii="Times New Roman" w:hAnsi="Times New Roman"/>
                <w:sz w:val="20"/>
                <w:szCs w:val="20"/>
                <w:rPrChange w:id="11040" w:author="Thai Minh Huong" w:date="2018-09-12T10:19:00Z">
                  <w:rPr>
                    <w:sz w:val="20"/>
                    <w:szCs w:val="20"/>
                  </w:rPr>
                </w:rPrChange>
              </w:rPr>
              <w:t xml:space="preserve">, </w:t>
            </w:r>
            <w:r w:rsidRPr="00DC541A">
              <w:rPr>
                <w:rFonts w:ascii="Times New Roman" w:hAnsi="Times New Roman"/>
                <w:sz w:val="20"/>
                <w:szCs w:val="20"/>
                <w:rPrChange w:id="11041" w:author="Thai Minh Huong" w:date="2018-09-12T10:19:00Z">
                  <w:rPr>
                    <w:sz w:val="20"/>
                    <w:szCs w:val="20"/>
                  </w:rPr>
                </w:rPrChange>
              </w:rPr>
              <w:t>xung kích 10 người</w:t>
            </w:r>
          </w:p>
          <w:p w14:paraId="1C49BB59" w14:textId="77777777" w:rsidR="00352C6D" w:rsidRPr="00DC541A" w:rsidRDefault="00D63891">
            <w:pPr>
              <w:pStyle w:val="ListParagraph"/>
              <w:numPr>
                <w:ilvl w:val="0"/>
                <w:numId w:val="14"/>
              </w:numPr>
              <w:spacing w:after="0" w:line="240" w:lineRule="auto"/>
              <w:ind w:left="174" w:hanging="136"/>
              <w:rPr>
                <w:rFonts w:ascii="Times New Roman" w:hAnsi="Times New Roman"/>
                <w:sz w:val="20"/>
                <w:szCs w:val="20"/>
                <w:rPrChange w:id="11042" w:author="Thai Minh Huong" w:date="2018-09-12T10:19:00Z">
                  <w:rPr>
                    <w:sz w:val="20"/>
                    <w:szCs w:val="20"/>
                  </w:rPr>
                </w:rPrChange>
              </w:rPr>
              <w:pPrChange w:id="11043" w:author="thithuyngan le" w:date="2018-09-11T15:54:00Z">
                <w:pPr>
                  <w:spacing w:after="0" w:line="240" w:lineRule="auto"/>
                </w:pPr>
              </w:pPrChange>
            </w:pPr>
            <w:r w:rsidRPr="00DC541A">
              <w:rPr>
                <w:rFonts w:ascii="Times New Roman" w:hAnsi="Times New Roman"/>
                <w:sz w:val="20"/>
                <w:szCs w:val="20"/>
                <w:rPrChange w:id="11044" w:author="Thai Minh Huong" w:date="2018-09-12T10:19:00Z">
                  <w:rPr>
                    <w:sz w:val="20"/>
                    <w:szCs w:val="20"/>
                  </w:rPr>
                </w:rPrChange>
              </w:rPr>
              <w:t>Thôn có 25 nhà kiên cố, nhà văn hóa kiên cố</w:t>
            </w:r>
          </w:p>
          <w:p w14:paraId="53A4F715" w14:textId="77777777" w:rsidR="00D63891" w:rsidRPr="00DC541A" w:rsidRDefault="00D63891">
            <w:pPr>
              <w:pStyle w:val="ListParagraph"/>
              <w:numPr>
                <w:ilvl w:val="0"/>
                <w:numId w:val="14"/>
              </w:numPr>
              <w:spacing w:after="0" w:line="240" w:lineRule="auto"/>
              <w:ind w:left="174" w:hanging="136"/>
              <w:rPr>
                <w:rFonts w:ascii="Times New Roman" w:hAnsi="Times New Roman"/>
                <w:sz w:val="20"/>
                <w:szCs w:val="20"/>
                <w:rPrChange w:id="11045" w:author="Thai Minh Huong" w:date="2018-09-12T10:19:00Z">
                  <w:rPr>
                    <w:sz w:val="20"/>
                    <w:szCs w:val="20"/>
                  </w:rPr>
                </w:rPrChange>
              </w:rPr>
              <w:pPrChange w:id="11046" w:author="thithuyngan le" w:date="2018-09-11T15:54:00Z">
                <w:pPr>
                  <w:spacing w:after="0" w:line="240" w:lineRule="auto"/>
                </w:pPr>
              </w:pPrChange>
            </w:pPr>
            <w:r w:rsidRPr="00DC541A">
              <w:rPr>
                <w:rFonts w:ascii="Times New Roman" w:hAnsi="Times New Roman"/>
                <w:sz w:val="20"/>
                <w:szCs w:val="20"/>
                <w:rPrChange w:id="11047" w:author="Thai Minh Huong" w:date="2018-09-12T10:19:00Z">
                  <w:rPr>
                    <w:sz w:val="20"/>
                    <w:szCs w:val="20"/>
                  </w:rPr>
                </w:rPrChange>
              </w:rPr>
              <w:t>Có hệ thống truyền thanh của thôn, có amply, loa cầm tay</w:t>
            </w:r>
            <w:r w:rsidR="00EC13F7" w:rsidRPr="00DC541A">
              <w:rPr>
                <w:rFonts w:ascii="Times New Roman" w:hAnsi="Times New Roman"/>
                <w:sz w:val="20"/>
                <w:szCs w:val="20"/>
                <w:rPrChange w:id="11048" w:author="Thai Minh Huong" w:date="2018-09-12T10:19:00Z">
                  <w:rPr>
                    <w:sz w:val="20"/>
                    <w:szCs w:val="20"/>
                  </w:rPr>
                </w:rPrChange>
              </w:rPr>
              <w:t>, có lực lượng cảnh báo sớm tại chỗ</w:t>
            </w:r>
          </w:p>
          <w:p w14:paraId="7AA7D1D8" w14:textId="546ADD90" w:rsidR="00EC13F7" w:rsidRPr="00DC541A" w:rsidRDefault="00CD28E2">
            <w:pPr>
              <w:pStyle w:val="ListParagraph"/>
              <w:numPr>
                <w:ilvl w:val="0"/>
                <w:numId w:val="14"/>
              </w:numPr>
              <w:spacing w:after="0" w:line="240" w:lineRule="auto"/>
              <w:ind w:left="174" w:hanging="136"/>
              <w:rPr>
                <w:rFonts w:ascii="Times New Roman" w:hAnsi="Times New Roman"/>
                <w:sz w:val="20"/>
                <w:szCs w:val="20"/>
                <w:rPrChange w:id="11049" w:author="Thai Minh Huong" w:date="2018-09-12T10:19:00Z">
                  <w:rPr>
                    <w:sz w:val="20"/>
                    <w:szCs w:val="20"/>
                  </w:rPr>
                </w:rPrChange>
              </w:rPr>
              <w:pPrChange w:id="11050" w:author="thithuyngan le" w:date="2018-09-11T15:54:00Z">
                <w:pPr>
                  <w:spacing w:after="0" w:line="240" w:lineRule="auto"/>
                </w:pPr>
              </w:pPrChange>
            </w:pPr>
            <w:ins w:id="11051" w:author="thithuyngan le" w:date="2018-09-11T16:01:00Z">
              <w:r w:rsidRPr="00DC541A">
                <w:rPr>
                  <w:rFonts w:ascii="Times New Roman" w:hAnsi="Times New Roman"/>
                  <w:sz w:val="20"/>
                  <w:szCs w:val="20"/>
                  <w:rPrChange w:id="11052" w:author="Thai Minh Huong" w:date="2018-09-12T10:19:00Z">
                    <w:rPr>
                      <w:sz w:val="20"/>
                      <w:szCs w:val="20"/>
                    </w:rPr>
                  </w:rPrChange>
                </w:rPr>
                <w:t>Hầu</w:t>
              </w:r>
            </w:ins>
            <w:del w:id="11053" w:author="thithuyngan le" w:date="2018-09-11T16:01:00Z">
              <w:r w:rsidR="00EC13F7" w:rsidRPr="00DC541A" w:rsidDel="00CD28E2">
                <w:rPr>
                  <w:rFonts w:ascii="Times New Roman" w:hAnsi="Times New Roman"/>
                  <w:sz w:val="20"/>
                  <w:szCs w:val="20"/>
                  <w:rPrChange w:id="11054" w:author="Thai Minh Huong" w:date="2018-09-12T10:19:00Z">
                    <w:rPr>
                      <w:sz w:val="20"/>
                      <w:szCs w:val="20"/>
                    </w:rPr>
                  </w:rPrChange>
                </w:rPr>
                <w:delText>Hâuh</w:delText>
              </w:r>
            </w:del>
            <w:r w:rsidR="00EC13F7" w:rsidRPr="00DC541A">
              <w:rPr>
                <w:rFonts w:ascii="Times New Roman" w:hAnsi="Times New Roman"/>
                <w:sz w:val="20"/>
                <w:szCs w:val="20"/>
                <w:rPrChange w:id="11055" w:author="Thai Minh Huong" w:date="2018-09-12T10:19:00Z">
                  <w:rPr>
                    <w:sz w:val="20"/>
                    <w:szCs w:val="20"/>
                  </w:rPr>
                </w:rPrChange>
              </w:rPr>
              <w:t xml:space="preserve"> hết các hộ có </w:t>
            </w:r>
            <w:del w:id="11056" w:author="thithuyngan le" w:date="2018-09-11T16:05:00Z">
              <w:r w:rsidR="00EC13F7" w:rsidRPr="00DC541A" w:rsidDel="00783E80">
                <w:rPr>
                  <w:rFonts w:ascii="Times New Roman" w:hAnsi="Times New Roman"/>
                  <w:sz w:val="20"/>
                  <w:szCs w:val="20"/>
                  <w:rPrChange w:id="11057" w:author="Thai Minh Huong" w:date="2018-09-12T10:19:00Z">
                    <w:rPr>
                      <w:sz w:val="20"/>
                      <w:szCs w:val="20"/>
                    </w:rPr>
                  </w:rPrChange>
                </w:rPr>
                <w:delText>ti v</w:delText>
              </w:r>
            </w:del>
            <w:ins w:id="11058" w:author="thithuyngan le" w:date="2018-09-11T16:05:00Z">
              <w:r w:rsidR="00783E80" w:rsidRPr="00DC541A">
                <w:rPr>
                  <w:rFonts w:ascii="Times New Roman" w:hAnsi="Times New Roman"/>
                  <w:sz w:val="20"/>
                  <w:szCs w:val="20"/>
                  <w:rPrChange w:id="11059" w:author="Thai Minh Huong" w:date="2018-09-12T10:19:00Z">
                    <w:rPr>
                      <w:sz w:val="20"/>
                      <w:szCs w:val="20"/>
                    </w:rPr>
                  </w:rPrChange>
                </w:rPr>
                <w:t>ti v</w:t>
              </w:r>
            </w:ins>
            <w:ins w:id="11060" w:author="thithuyngan le" w:date="2018-09-11T16:01:00Z">
              <w:r w:rsidRPr="00DC541A">
                <w:rPr>
                  <w:rFonts w:ascii="Times New Roman" w:hAnsi="Times New Roman"/>
                  <w:sz w:val="20"/>
                  <w:szCs w:val="20"/>
                  <w:rPrChange w:id="11061" w:author="Thai Minh Huong" w:date="2018-09-12T10:19:00Z">
                    <w:rPr>
                      <w:sz w:val="20"/>
                      <w:szCs w:val="20"/>
                    </w:rPr>
                  </w:rPrChange>
                </w:rPr>
                <w:t>i</w:t>
              </w:r>
            </w:ins>
            <w:r w:rsidR="00EC13F7" w:rsidRPr="00DC541A">
              <w:rPr>
                <w:rFonts w:ascii="Times New Roman" w:hAnsi="Times New Roman"/>
                <w:sz w:val="20"/>
                <w:szCs w:val="20"/>
                <w:rPrChange w:id="11062" w:author="Thai Minh Huong" w:date="2018-09-12T10:19:00Z">
                  <w:rPr>
                    <w:sz w:val="20"/>
                    <w:szCs w:val="20"/>
                  </w:rPr>
                </w:rPrChange>
              </w:rPr>
              <w:t xml:space="preserve">, dùng mạng </w:t>
            </w:r>
            <w:r w:rsidR="006A2086" w:rsidRPr="00DC541A">
              <w:rPr>
                <w:rFonts w:ascii="Times New Roman" w:hAnsi="Times New Roman"/>
                <w:sz w:val="20"/>
                <w:szCs w:val="20"/>
                <w:rPrChange w:id="11063" w:author="Thai Minh Huong" w:date="2018-09-12T10:19:00Z">
                  <w:rPr>
                    <w:sz w:val="20"/>
                    <w:szCs w:val="20"/>
                  </w:rPr>
                </w:rPrChange>
              </w:rPr>
              <w:t>i</w:t>
            </w:r>
            <w:r w:rsidR="00EC13F7" w:rsidRPr="00DC541A">
              <w:rPr>
                <w:rFonts w:ascii="Times New Roman" w:hAnsi="Times New Roman"/>
                <w:sz w:val="20"/>
                <w:szCs w:val="20"/>
                <w:rPrChange w:id="11064" w:author="Thai Minh Huong" w:date="2018-09-12T10:19:00Z">
                  <w:rPr>
                    <w:sz w:val="20"/>
                    <w:szCs w:val="20"/>
                  </w:rPr>
                </w:rPrChange>
              </w:rPr>
              <w:t>nt</w:t>
            </w:r>
            <w:r w:rsidR="006A2086" w:rsidRPr="00DC541A">
              <w:rPr>
                <w:rFonts w:ascii="Times New Roman" w:hAnsi="Times New Roman"/>
                <w:sz w:val="20"/>
                <w:szCs w:val="20"/>
                <w:rPrChange w:id="11065" w:author="Thai Minh Huong" w:date="2018-09-12T10:19:00Z">
                  <w:rPr>
                    <w:sz w:val="20"/>
                    <w:szCs w:val="20"/>
                  </w:rPr>
                </w:rPrChange>
              </w:rPr>
              <w:t>e</w:t>
            </w:r>
            <w:r w:rsidR="00EC13F7" w:rsidRPr="00DC541A">
              <w:rPr>
                <w:rFonts w:ascii="Times New Roman" w:hAnsi="Times New Roman"/>
                <w:sz w:val="20"/>
                <w:szCs w:val="20"/>
                <w:rPrChange w:id="11066" w:author="Thai Minh Huong" w:date="2018-09-12T10:19:00Z">
                  <w:rPr>
                    <w:sz w:val="20"/>
                    <w:szCs w:val="20"/>
                  </w:rPr>
                </w:rPrChange>
              </w:rPr>
              <w:t>rnet</w:t>
            </w:r>
          </w:p>
          <w:p w14:paraId="132A36EB" w14:textId="77777777" w:rsidR="00245ADA" w:rsidRPr="00DC541A" w:rsidRDefault="00245ADA">
            <w:pPr>
              <w:pStyle w:val="ListParagraph"/>
              <w:numPr>
                <w:ilvl w:val="0"/>
                <w:numId w:val="14"/>
              </w:numPr>
              <w:spacing w:after="0" w:line="240" w:lineRule="auto"/>
              <w:ind w:left="174" w:hanging="136"/>
              <w:rPr>
                <w:rFonts w:ascii="Times New Roman" w:hAnsi="Times New Roman"/>
                <w:sz w:val="20"/>
                <w:szCs w:val="20"/>
                <w:rPrChange w:id="11067" w:author="Thai Minh Huong" w:date="2018-09-12T10:19:00Z">
                  <w:rPr>
                    <w:sz w:val="20"/>
                    <w:szCs w:val="20"/>
                  </w:rPr>
                </w:rPrChange>
              </w:rPr>
              <w:pPrChange w:id="11068" w:author="thithuyngan le" w:date="2018-09-11T15:54:00Z">
                <w:pPr>
                  <w:spacing w:after="0" w:line="240" w:lineRule="auto"/>
                </w:pPr>
              </w:pPrChange>
            </w:pPr>
            <w:r w:rsidRPr="00DC541A">
              <w:rPr>
                <w:rFonts w:ascii="Times New Roman" w:hAnsi="Times New Roman"/>
                <w:sz w:val="20"/>
                <w:szCs w:val="20"/>
                <w:rPrChange w:id="11069" w:author="Thai Minh Huong" w:date="2018-09-12T10:19:00Z">
                  <w:rPr>
                    <w:sz w:val="20"/>
                    <w:szCs w:val="20"/>
                  </w:rPr>
                </w:rPrChange>
              </w:rPr>
              <w:t>Người dân đã có chuẩn bị lương thực, thuốc chữa bệnh thường xuyên</w:t>
            </w:r>
          </w:p>
          <w:p w14:paraId="55899B21" w14:textId="77777777" w:rsidR="00D63891" w:rsidRPr="00AD3686" w:rsidRDefault="00D63891" w:rsidP="00CD28E2">
            <w:pPr>
              <w:spacing w:after="0" w:line="240"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Change w:id="11070"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1B111EF3" w14:textId="77777777" w:rsidR="00352C6D" w:rsidRPr="00DC541A" w:rsidRDefault="00EC13F7">
            <w:pPr>
              <w:pStyle w:val="ListParagraph"/>
              <w:numPr>
                <w:ilvl w:val="0"/>
                <w:numId w:val="14"/>
              </w:numPr>
              <w:spacing w:after="0" w:line="240" w:lineRule="auto"/>
              <w:ind w:left="174" w:hanging="136"/>
              <w:rPr>
                <w:rFonts w:ascii="Times New Roman" w:hAnsi="Times New Roman"/>
                <w:sz w:val="20"/>
                <w:szCs w:val="20"/>
                <w:rPrChange w:id="11071" w:author="Thai Minh Huong" w:date="2018-09-12T10:19:00Z">
                  <w:rPr>
                    <w:sz w:val="20"/>
                    <w:szCs w:val="20"/>
                  </w:rPr>
                </w:rPrChange>
              </w:rPr>
              <w:pPrChange w:id="11072" w:author="thithuyngan le" w:date="2018-09-11T15:54:00Z">
                <w:pPr>
                  <w:spacing w:after="0" w:line="240" w:lineRule="auto"/>
                </w:pPr>
              </w:pPrChange>
            </w:pPr>
            <w:r w:rsidRPr="00DC541A">
              <w:rPr>
                <w:rFonts w:ascii="Times New Roman" w:hAnsi="Times New Roman"/>
                <w:sz w:val="20"/>
                <w:szCs w:val="20"/>
                <w:rPrChange w:id="11073" w:author="Thai Minh Huong" w:date="2018-09-12T10:19:00Z">
                  <w:rPr>
                    <w:sz w:val="20"/>
                    <w:szCs w:val="20"/>
                  </w:rPr>
                </w:rPrChange>
              </w:rPr>
              <w:t>Nhà đổ</w:t>
            </w:r>
            <w:del w:id="11074" w:author="thithuyngan le" w:date="2018-09-11T16:02:00Z">
              <w:r w:rsidRPr="00DC541A" w:rsidDel="00CD28E2">
                <w:rPr>
                  <w:rFonts w:ascii="Times New Roman" w:hAnsi="Times New Roman"/>
                  <w:sz w:val="20"/>
                  <w:szCs w:val="20"/>
                  <w:rPrChange w:id="11075" w:author="Thai Minh Huong" w:date="2018-09-12T10:19:00Z">
                    <w:rPr>
                      <w:sz w:val="20"/>
                      <w:szCs w:val="20"/>
                    </w:rPr>
                  </w:rPrChange>
                </w:rPr>
                <w:delText xml:space="preserve">, </w:delText>
              </w:r>
            </w:del>
          </w:p>
          <w:p w14:paraId="7ADD2192"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076" w:author="Thai Minh Huong" w:date="2018-09-12T10:19:00Z">
                  <w:rPr>
                    <w:sz w:val="20"/>
                    <w:szCs w:val="20"/>
                  </w:rPr>
                </w:rPrChange>
              </w:rPr>
              <w:pPrChange w:id="11077" w:author="thithuyngan le" w:date="2018-09-11T15:54:00Z">
                <w:pPr>
                  <w:spacing w:after="0" w:line="240" w:lineRule="auto"/>
                </w:pPr>
              </w:pPrChange>
            </w:pPr>
            <w:r w:rsidRPr="00DC541A">
              <w:rPr>
                <w:rFonts w:ascii="Times New Roman" w:hAnsi="Times New Roman"/>
                <w:sz w:val="20"/>
                <w:szCs w:val="20"/>
                <w:rPrChange w:id="11078" w:author="Thai Minh Huong" w:date="2018-09-12T10:19:00Z">
                  <w:rPr>
                    <w:sz w:val="20"/>
                    <w:szCs w:val="20"/>
                  </w:rPr>
                </w:rPrChange>
              </w:rPr>
              <w:t>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079"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05DE151" w14:textId="2190F199" w:rsidR="00352C6D" w:rsidRPr="00DC541A" w:rsidRDefault="00352C6D" w:rsidP="009A11B9">
            <w:pPr>
              <w:spacing w:after="0" w:line="240" w:lineRule="auto"/>
              <w:rPr>
                <w:i/>
                <w:sz w:val="20"/>
                <w:szCs w:val="20"/>
                <w:rPrChange w:id="11080" w:author="Thai Minh Huong" w:date="2018-09-12T10:19:00Z">
                  <w:rPr>
                    <w:sz w:val="20"/>
                    <w:szCs w:val="20"/>
                  </w:rPr>
                </w:rPrChange>
              </w:rPr>
            </w:pPr>
            <w:r w:rsidRPr="00DC541A">
              <w:rPr>
                <w:i/>
                <w:sz w:val="20"/>
                <w:szCs w:val="20"/>
                <w:rPrChange w:id="11081" w:author="Thai Minh Huong" w:date="2018-09-12T10:19:00Z">
                  <w:rPr>
                    <w:sz w:val="20"/>
                    <w:szCs w:val="20"/>
                  </w:rPr>
                </w:rPrChange>
              </w:rPr>
              <w:t>T</w:t>
            </w:r>
            <w:ins w:id="11082" w:author="thithuyngan le" w:date="2018-09-11T16:02:00Z">
              <w:r w:rsidR="00CD28E2" w:rsidRPr="00DC541A">
                <w:rPr>
                  <w:i/>
                  <w:sz w:val="20"/>
                  <w:szCs w:val="20"/>
                  <w:rPrChange w:id="11083" w:author="Thai Minh Huong" w:date="2018-09-12T10:19:00Z">
                    <w:rPr>
                      <w:sz w:val="20"/>
                      <w:szCs w:val="20"/>
                    </w:rPr>
                  </w:rPrChange>
                </w:rPr>
                <w:t>rung bình</w:t>
              </w:r>
            </w:ins>
            <w:del w:id="11084" w:author="thithuyngan le" w:date="2018-09-11T16:02:00Z">
              <w:r w:rsidRPr="00DC541A" w:rsidDel="00CD28E2">
                <w:rPr>
                  <w:i/>
                  <w:sz w:val="20"/>
                  <w:szCs w:val="20"/>
                  <w:rPrChange w:id="11085" w:author="Thai Minh Huong" w:date="2018-09-12T10:19:00Z">
                    <w:rPr>
                      <w:sz w:val="20"/>
                      <w:szCs w:val="20"/>
                    </w:rPr>
                  </w:rPrChange>
                </w:rPr>
                <w:delText>B</w:delText>
              </w:r>
            </w:del>
            <w:r w:rsidR="00EC13F7" w:rsidRPr="00DC541A">
              <w:rPr>
                <w:i/>
                <w:sz w:val="20"/>
                <w:szCs w:val="20"/>
                <w:rPrChange w:id="11086" w:author="Thai Minh Huong" w:date="2018-09-12T10:19:00Z">
                  <w:rPr>
                    <w:sz w:val="20"/>
                    <w:szCs w:val="20"/>
                  </w:rPr>
                </w:rPrChange>
              </w:rPr>
              <w:t xml:space="preserve"> v</w:t>
            </w:r>
            <w:ins w:id="11087" w:author="thithuyngan le" w:date="2018-09-11T16:02:00Z">
              <w:r w:rsidR="00CD28E2" w:rsidRPr="00DC541A">
                <w:rPr>
                  <w:i/>
                  <w:sz w:val="20"/>
                  <w:szCs w:val="20"/>
                  <w:rPrChange w:id="11088" w:author="Thai Minh Huong" w:date="2018-09-12T10:19:00Z">
                    <w:rPr>
                      <w:sz w:val="20"/>
                      <w:szCs w:val="20"/>
                    </w:rPr>
                  </w:rPrChange>
                </w:rPr>
                <w:t>ớ</w:t>
              </w:r>
            </w:ins>
            <w:del w:id="11089" w:author="thithuyngan le" w:date="2018-09-11T16:02:00Z">
              <w:r w:rsidR="00EC13F7" w:rsidRPr="00DC541A" w:rsidDel="00CD28E2">
                <w:rPr>
                  <w:i/>
                  <w:sz w:val="20"/>
                  <w:szCs w:val="20"/>
                  <w:rPrChange w:id="11090" w:author="Thai Minh Huong" w:date="2018-09-12T10:19:00Z">
                    <w:rPr>
                      <w:sz w:val="20"/>
                      <w:szCs w:val="20"/>
                    </w:rPr>
                  </w:rPrChange>
                </w:rPr>
                <w:delText>ó</w:delText>
              </w:r>
            </w:del>
            <w:r w:rsidR="00EC13F7" w:rsidRPr="00DC541A">
              <w:rPr>
                <w:i/>
                <w:sz w:val="20"/>
                <w:szCs w:val="20"/>
                <w:rPrChange w:id="11091" w:author="Thai Minh Huong" w:date="2018-09-12T10:19:00Z">
                  <w:rPr>
                    <w:sz w:val="20"/>
                    <w:szCs w:val="20"/>
                  </w:rPr>
                </w:rPrChange>
              </w:rPr>
              <w:t xml:space="preserve">i lũ lụt, </w:t>
            </w:r>
            <w:r w:rsidR="009A11B9" w:rsidRPr="00DC541A">
              <w:rPr>
                <w:i/>
                <w:sz w:val="20"/>
                <w:szCs w:val="20"/>
                <w:rPrChange w:id="11092" w:author="Thai Minh Huong" w:date="2018-09-12T10:19:00Z">
                  <w:rPr>
                    <w:sz w:val="20"/>
                    <w:szCs w:val="20"/>
                  </w:rPr>
                </w:rPrChange>
              </w:rPr>
              <w:t>T</w:t>
            </w:r>
            <w:ins w:id="11093" w:author="thithuyngan le" w:date="2018-09-11T16:02:00Z">
              <w:r w:rsidR="00CD28E2" w:rsidRPr="00DC541A">
                <w:rPr>
                  <w:i/>
                  <w:sz w:val="20"/>
                  <w:szCs w:val="20"/>
                  <w:rPrChange w:id="11094" w:author="Thai Minh Huong" w:date="2018-09-12T10:19:00Z">
                    <w:rPr>
                      <w:sz w:val="20"/>
                      <w:szCs w:val="20"/>
                    </w:rPr>
                  </w:rPrChange>
                </w:rPr>
                <w:t xml:space="preserve">rung bình </w:t>
              </w:r>
            </w:ins>
            <w:del w:id="11095" w:author="thithuyngan le" w:date="2018-09-11T16:02:00Z">
              <w:r w:rsidR="009A11B9" w:rsidRPr="00DC541A" w:rsidDel="00CD28E2">
                <w:rPr>
                  <w:i/>
                  <w:sz w:val="20"/>
                  <w:szCs w:val="20"/>
                  <w:rPrChange w:id="11096" w:author="Thai Minh Huong" w:date="2018-09-12T10:19:00Z">
                    <w:rPr>
                      <w:sz w:val="20"/>
                      <w:szCs w:val="20"/>
                    </w:rPr>
                  </w:rPrChange>
                </w:rPr>
                <w:delText>B</w:delText>
              </w:r>
            </w:del>
            <w:r w:rsidR="00EC13F7" w:rsidRPr="00DC541A">
              <w:rPr>
                <w:i/>
                <w:sz w:val="20"/>
                <w:szCs w:val="20"/>
                <w:rPrChange w:id="11097" w:author="Thai Minh Huong" w:date="2018-09-12T10:19:00Z">
                  <w:rPr>
                    <w:sz w:val="20"/>
                    <w:szCs w:val="20"/>
                  </w:rPr>
                </w:rPrChange>
              </w:rPr>
              <w:t>với b</w:t>
            </w:r>
            <w:ins w:id="11098" w:author="thithuyngan le" w:date="2018-09-11T16:02:00Z">
              <w:r w:rsidR="00CD28E2" w:rsidRPr="00DC541A">
                <w:rPr>
                  <w:i/>
                  <w:sz w:val="20"/>
                  <w:szCs w:val="20"/>
                  <w:rPrChange w:id="11099" w:author="Thai Minh Huong" w:date="2018-09-12T10:19:00Z">
                    <w:rPr>
                      <w:sz w:val="20"/>
                      <w:szCs w:val="20"/>
                    </w:rPr>
                  </w:rPrChange>
                </w:rPr>
                <w:t>ã</w:t>
              </w:r>
            </w:ins>
            <w:del w:id="11100" w:author="thithuyngan le" w:date="2018-09-11T16:02:00Z">
              <w:r w:rsidR="00EC13F7" w:rsidRPr="00DC541A" w:rsidDel="00CD28E2">
                <w:rPr>
                  <w:i/>
                  <w:sz w:val="20"/>
                  <w:szCs w:val="20"/>
                  <w:rPrChange w:id="11101" w:author="Thai Minh Huong" w:date="2018-09-12T10:19:00Z">
                    <w:rPr>
                      <w:sz w:val="20"/>
                      <w:szCs w:val="20"/>
                    </w:rPr>
                  </w:rPrChange>
                </w:rPr>
                <w:delText>á</w:delText>
              </w:r>
            </w:del>
            <w:r w:rsidR="00EC13F7" w:rsidRPr="00DC541A">
              <w:rPr>
                <w:i/>
                <w:sz w:val="20"/>
                <w:szCs w:val="20"/>
                <w:rPrChange w:id="11102" w:author="Thai Minh Huong" w:date="2018-09-12T10:19:00Z">
                  <w:rPr>
                    <w:sz w:val="20"/>
                    <w:szCs w:val="20"/>
                  </w:rPr>
                </w:rPrChange>
              </w:rPr>
              <w:t>o</w:t>
            </w:r>
          </w:p>
        </w:tc>
      </w:tr>
      <w:tr w:rsidR="00EC13F7" w:rsidRPr="009244D8" w14:paraId="6ABBC65A" w14:textId="77777777" w:rsidTr="009B19E5">
        <w:trPr>
          <w:trHeight w:val="300"/>
          <w:trPrChange w:id="11103" w:author="thithuyngan le" w:date="2018-09-12T08:50:00Z">
            <w:trPr>
              <w:gridAfter w:val="0"/>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104"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C24C712" w14:textId="77777777" w:rsidR="00EC13F7" w:rsidRPr="00AD3686" w:rsidRDefault="00EC13F7" w:rsidP="00D448A8">
            <w:pPr>
              <w:pStyle w:val="Nidung"/>
              <w:jc w:val="center"/>
              <w:rPr>
                <w:rFonts w:cs="Times New Roman"/>
                <w:color w:val="auto"/>
                <w:sz w:val="20"/>
                <w:szCs w:val="20"/>
                <w:lang w:val="en-GB"/>
              </w:rPr>
            </w:pPr>
            <w:r w:rsidRPr="00DC541A">
              <w:rPr>
                <w:rFonts w:cs="Times New Roman"/>
                <w:iCs/>
                <w:color w:val="auto"/>
                <w:sz w:val="20"/>
                <w:szCs w:val="20"/>
                <w:lang w:val="en-GB"/>
                <w:rPrChange w:id="11105" w:author="Thai Minh Huong" w:date="2018-09-12T10:19:00Z">
                  <w:rPr>
                    <w:rFonts w:cs="Times New Roman"/>
                    <w:i/>
                    <w:iCs/>
                    <w:color w:val="auto"/>
                    <w:sz w:val="20"/>
                    <w:szCs w:val="20"/>
                    <w:lang w:val="en-GB"/>
                  </w:rPr>
                </w:rPrChange>
              </w:rPr>
              <w:t>2</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106"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9F5DB47" w14:textId="77777777" w:rsidR="00EC13F7" w:rsidRPr="009244D8" w:rsidRDefault="00EC13F7" w:rsidP="00D448A8">
            <w:pPr>
              <w:spacing w:after="0" w:line="240" w:lineRule="auto"/>
              <w:ind w:right="-68" w:hanging="13"/>
              <w:jc w:val="center"/>
              <w:rPr>
                <w:sz w:val="20"/>
                <w:szCs w:val="20"/>
              </w:rPr>
            </w:pPr>
            <w:r w:rsidRPr="009244D8">
              <w:rPr>
                <w:sz w:val="20"/>
                <w:szCs w:val="20"/>
              </w:rPr>
              <w:t>Thôn 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107"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7E9EF30" w14:textId="77777777" w:rsidR="00EC13F7" w:rsidRPr="009244D8" w:rsidRDefault="00EC13F7" w:rsidP="00D448A8">
            <w:pPr>
              <w:spacing w:after="0" w:line="240" w:lineRule="auto"/>
              <w:ind w:right="-68"/>
              <w:jc w:val="center"/>
              <w:rPr>
                <w:sz w:val="20"/>
                <w:szCs w:val="20"/>
              </w:rPr>
            </w:pPr>
            <w:r w:rsidRPr="009244D8">
              <w:rPr>
                <w:sz w:val="20"/>
                <w:szCs w:val="20"/>
              </w:rPr>
              <w:t>100</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108"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489C759" w14:textId="3DD1EE03"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09" w:author="Thai Minh Huong" w:date="2018-09-12T10:19:00Z">
                  <w:rPr>
                    <w:sz w:val="20"/>
                    <w:szCs w:val="20"/>
                  </w:rPr>
                </w:rPrChange>
              </w:rPr>
              <w:pPrChange w:id="11110" w:author="thithuyngan le" w:date="2018-09-11T15:54:00Z">
                <w:pPr>
                  <w:spacing w:after="0" w:line="240" w:lineRule="auto"/>
                </w:pPr>
              </w:pPrChange>
            </w:pPr>
            <w:r w:rsidRPr="00DC541A">
              <w:rPr>
                <w:rFonts w:ascii="Times New Roman" w:hAnsi="Times New Roman"/>
                <w:sz w:val="20"/>
                <w:szCs w:val="20"/>
                <w:rPrChange w:id="11111" w:author="Thai Minh Huong" w:date="2018-09-12T10:19:00Z">
                  <w:rPr>
                    <w:sz w:val="20"/>
                    <w:szCs w:val="20"/>
                  </w:rPr>
                </w:rPrChange>
              </w:rPr>
              <w:t>Lực lượng PCTT ít được tập huấn</w:t>
            </w:r>
            <w:ins w:id="11112" w:author="thithuyngan le" w:date="2018-09-11T16:03:00Z">
              <w:r w:rsidR="00783E80" w:rsidRPr="00DC541A">
                <w:rPr>
                  <w:rFonts w:ascii="Times New Roman" w:hAnsi="Times New Roman"/>
                  <w:sz w:val="20"/>
                  <w:szCs w:val="20"/>
                  <w:rPrChange w:id="11113" w:author="Thai Minh Huong" w:date="2018-09-12T10:19:00Z">
                    <w:rPr>
                      <w:sz w:val="20"/>
                      <w:szCs w:val="20"/>
                    </w:rPr>
                  </w:rPrChange>
                </w:rPr>
                <w:t xml:space="preserve"> </w:t>
              </w:r>
            </w:ins>
            <w:del w:id="11114" w:author="thithuyngan le" w:date="2018-09-11T16:03:00Z">
              <w:r w:rsidRPr="00DC541A" w:rsidDel="00783E80">
                <w:rPr>
                  <w:rFonts w:ascii="Times New Roman" w:hAnsi="Times New Roman"/>
                  <w:sz w:val="20"/>
                  <w:szCs w:val="20"/>
                  <w:rPrChange w:id="11115" w:author="Thai Minh Huong" w:date="2018-09-12T10:19:00Z">
                    <w:rPr>
                      <w:sz w:val="20"/>
                      <w:szCs w:val="20"/>
                    </w:rPr>
                  </w:rPrChange>
                </w:rPr>
                <w:delText xml:space="preserve"> </w:delText>
              </w:r>
            </w:del>
            <w:r w:rsidRPr="00DC541A">
              <w:rPr>
                <w:rFonts w:ascii="Times New Roman" w:hAnsi="Times New Roman"/>
                <w:sz w:val="20"/>
                <w:szCs w:val="20"/>
                <w:rPrChange w:id="11116" w:author="Thai Minh Huong" w:date="2018-09-12T10:19:00Z">
                  <w:rPr>
                    <w:sz w:val="20"/>
                    <w:szCs w:val="20"/>
                  </w:rPr>
                </w:rPrChange>
              </w:rPr>
              <w:t xml:space="preserve">nghiệp vụ về </w:t>
            </w:r>
            <w:ins w:id="11117" w:author="thithuyngan le" w:date="2018-09-11T16:03:00Z">
              <w:r w:rsidR="00783E80" w:rsidRPr="00DC541A">
                <w:rPr>
                  <w:rFonts w:ascii="Times New Roman" w:hAnsi="Times New Roman"/>
                  <w:sz w:val="20"/>
                  <w:szCs w:val="20"/>
                  <w:rPrChange w:id="11118" w:author="Thai Minh Huong" w:date="2018-09-12T10:19:00Z">
                    <w:rPr>
                      <w:sz w:val="20"/>
                      <w:szCs w:val="20"/>
                    </w:rPr>
                  </w:rPrChange>
                </w:rPr>
                <w:t>P</w:t>
              </w:r>
            </w:ins>
            <w:del w:id="11119" w:author="thithuyngan le" w:date="2018-09-11T16:03:00Z">
              <w:r w:rsidRPr="00DC541A" w:rsidDel="00783E80">
                <w:rPr>
                  <w:rFonts w:ascii="Times New Roman" w:hAnsi="Times New Roman"/>
                  <w:sz w:val="20"/>
                  <w:szCs w:val="20"/>
                  <w:rPrChange w:id="11120" w:author="Thai Minh Huong" w:date="2018-09-12T10:19:00Z">
                    <w:rPr>
                      <w:sz w:val="20"/>
                      <w:szCs w:val="20"/>
                    </w:rPr>
                  </w:rPrChange>
                </w:rPr>
                <w:delText>p</w:delText>
              </w:r>
            </w:del>
            <w:r w:rsidRPr="00DC541A">
              <w:rPr>
                <w:rFonts w:ascii="Times New Roman" w:hAnsi="Times New Roman"/>
                <w:sz w:val="20"/>
                <w:szCs w:val="20"/>
                <w:rPrChange w:id="11121" w:author="Thai Minh Huong" w:date="2018-09-12T10:19:00Z">
                  <w:rPr>
                    <w:sz w:val="20"/>
                    <w:szCs w:val="20"/>
                  </w:rPr>
                </w:rPrChange>
              </w:rPr>
              <w:t xml:space="preserve">CTT, về các kỹ năng cứu hộ, cứu nạn, </w:t>
            </w:r>
            <w:del w:id="11122" w:author="thithuyngan le" w:date="2018-09-11T15:57:00Z">
              <w:r w:rsidRPr="00DC541A" w:rsidDel="00C271C8">
                <w:rPr>
                  <w:rFonts w:ascii="Times New Roman" w:hAnsi="Times New Roman"/>
                  <w:sz w:val="20"/>
                  <w:szCs w:val="20"/>
                  <w:rPrChange w:id="11123" w:author="Thai Minh Huong" w:date="2018-09-12T10:19:00Z">
                    <w:rPr>
                      <w:sz w:val="20"/>
                      <w:szCs w:val="20"/>
                    </w:rPr>
                  </w:rPrChange>
                </w:rPr>
                <w:delText>sơ cáp</w:delText>
              </w:r>
            </w:del>
            <w:ins w:id="11124" w:author="thithuyngan le" w:date="2018-09-11T15:57:00Z">
              <w:r w:rsidR="00C271C8" w:rsidRPr="00DC541A">
                <w:rPr>
                  <w:rFonts w:ascii="Times New Roman" w:hAnsi="Times New Roman"/>
                  <w:sz w:val="20"/>
                  <w:szCs w:val="20"/>
                  <w:rPrChange w:id="11125" w:author="Thai Minh Huong" w:date="2018-09-12T10:19:00Z">
                    <w:rPr>
                      <w:sz w:val="20"/>
                      <w:szCs w:val="20"/>
                    </w:rPr>
                  </w:rPrChange>
                </w:rPr>
                <w:t>sơ cấp</w:t>
              </w:r>
            </w:ins>
            <w:r w:rsidRPr="00DC541A">
              <w:rPr>
                <w:rFonts w:ascii="Times New Roman" w:hAnsi="Times New Roman"/>
                <w:sz w:val="20"/>
                <w:szCs w:val="20"/>
                <w:rPrChange w:id="11126" w:author="Thai Minh Huong" w:date="2018-09-12T10:19:00Z">
                  <w:rPr>
                    <w:sz w:val="20"/>
                    <w:szCs w:val="20"/>
                  </w:rPr>
                </w:rPrChange>
              </w:rPr>
              <w:t xml:space="preserve"> cứu</w:t>
            </w:r>
          </w:p>
          <w:p w14:paraId="24B1830A"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27" w:author="Thai Minh Huong" w:date="2018-09-12T10:19:00Z">
                  <w:rPr>
                    <w:sz w:val="20"/>
                    <w:szCs w:val="20"/>
                  </w:rPr>
                </w:rPrChange>
              </w:rPr>
              <w:pPrChange w:id="11128" w:author="thithuyngan le" w:date="2018-09-11T15:54:00Z">
                <w:pPr>
                  <w:spacing w:after="0" w:line="240" w:lineRule="auto"/>
                </w:pPr>
              </w:pPrChange>
            </w:pPr>
            <w:r w:rsidRPr="00DC541A">
              <w:rPr>
                <w:rFonts w:ascii="Times New Roman" w:hAnsi="Times New Roman"/>
                <w:sz w:val="20"/>
                <w:szCs w:val="20"/>
                <w:rPrChange w:id="11129" w:author="Thai Minh Huong" w:date="2018-09-12T10:19:00Z">
                  <w:rPr>
                    <w:sz w:val="20"/>
                    <w:szCs w:val="20"/>
                  </w:rPr>
                </w:rPrChange>
              </w:rPr>
              <w:t xml:space="preserve">Số nhà thiếu kiên cố </w:t>
            </w:r>
            <w:r w:rsidR="00D60F1F" w:rsidRPr="00DC541A">
              <w:rPr>
                <w:rFonts w:ascii="Times New Roman" w:hAnsi="Times New Roman"/>
                <w:sz w:val="20"/>
                <w:szCs w:val="20"/>
                <w:rPrChange w:id="11130" w:author="Thai Minh Huong" w:date="2018-09-12T10:19:00Z">
                  <w:rPr>
                    <w:sz w:val="20"/>
                    <w:szCs w:val="20"/>
                  </w:rPr>
                </w:rPrChange>
              </w:rPr>
              <w:t>2 cái, nhà tạm bợ 3 cái</w:t>
            </w:r>
            <w:r w:rsidRPr="00DC541A">
              <w:rPr>
                <w:rFonts w:ascii="Times New Roman" w:hAnsi="Times New Roman"/>
                <w:sz w:val="20"/>
                <w:szCs w:val="20"/>
                <w:rPrChange w:id="11131" w:author="Thai Minh Huong" w:date="2018-09-12T10:19:00Z">
                  <w:rPr>
                    <w:sz w:val="20"/>
                    <w:szCs w:val="20"/>
                  </w:rPr>
                </w:rPrChange>
              </w:rPr>
              <w:t xml:space="preserve"> có 2 nhà cấp 4 xuống cấp</w:t>
            </w:r>
          </w:p>
          <w:p w14:paraId="48FCEB14"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32" w:author="Thai Minh Huong" w:date="2018-09-12T10:19:00Z">
                  <w:rPr>
                    <w:sz w:val="20"/>
                    <w:szCs w:val="20"/>
                  </w:rPr>
                </w:rPrChange>
              </w:rPr>
              <w:pPrChange w:id="11133" w:author="thithuyngan le" w:date="2018-09-11T15:54:00Z">
                <w:pPr>
                  <w:spacing w:after="0" w:line="240" w:lineRule="auto"/>
                </w:pPr>
              </w:pPrChange>
            </w:pPr>
            <w:del w:id="11134" w:author="thithuyngan le" w:date="2018-09-11T16:04:00Z">
              <w:r w:rsidRPr="00DC541A" w:rsidDel="00783E80">
                <w:rPr>
                  <w:rFonts w:ascii="Times New Roman" w:hAnsi="Times New Roman"/>
                  <w:sz w:val="20"/>
                  <w:szCs w:val="20"/>
                  <w:rPrChange w:id="11135" w:author="Thai Minh Huong" w:date="2018-09-12T10:19:00Z">
                    <w:rPr>
                      <w:sz w:val="20"/>
                      <w:szCs w:val="20"/>
                    </w:rPr>
                  </w:rPrChange>
                </w:rPr>
                <w:delText>-</w:delText>
              </w:r>
            </w:del>
            <w:r w:rsidRPr="00DC541A">
              <w:rPr>
                <w:rFonts w:ascii="Times New Roman" w:hAnsi="Times New Roman"/>
                <w:sz w:val="20"/>
                <w:szCs w:val="20"/>
                <w:rPrChange w:id="11136" w:author="Thai Minh Huong" w:date="2018-09-12T10:19:00Z">
                  <w:rPr>
                    <w:sz w:val="20"/>
                    <w:szCs w:val="20"/>
                  </w:rPr>
                </w:rPrChange>
              </w:rPr>
              <w:t>Thực hiện phương châm 5 tại chỗ của thôn và các hộ dân chưa đầy đủ</w:t>
            </w:r>
          </w:p>
          <w:p w14:paraId="29D32CF1"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37" w:author="Thai Minh Huong" w:date="2018-09-12T10:19:00Z">
                  <w:rPr>
                    <w:sz w:val="20"/>
                    <w:szCs w:val="20"/>
                  </w:rPr>
                </w:rPrChange>
              </w:rPr>
              <w:pPrChange w:id="11138" w:author="thithuyngan le" w:date="2018-09-11T15:54:00Z">
                <w:pPr>
                  <w:spacing w:after="0" w:line="240" w:lineRule="auto"/>
                </w:pPr>
              </w:pPrChange>
            </w:pPr>
            <w:r w:rsidRPr="00DC541A">
              <w:rPr>
                <w:rFonts w:ascii="Times New Roman" w:hAnsi="Times New Roman"/>
                <w:sz w:val="20"/>
                <w:szCs w:val="20"/>
                <w:rPrChange w:id="11139" w:author="Thai Minh Huong" w:date="2018-09-12T10:19:00Z">
                  <w:rPr>
                    <w:sz w:val="20"/>
                    <w:szCs w:val="20"/>
                  </w:rPr>
                </w:rPrChange>
              </w:rPr>
              <w:t>Hiểu biết của người dân về thiên tai, BĐKH còn thấp</w:t>
            </w:r>
          </w:p>
          <w:p w14:paraId="256FE8C0"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40" w:author="Thai Minh Huong" w:date="2018-09-12T10:19:00Z">
                  <w:rPr>
                    <w:sz w:val="20"/>
                    <w:szCs w:val="20"/>
                  </w:rPr>
                </w:rPrChange>
              </w:rPr>
              <w:pPrChange w:id="11141" w:author="thithuyngan le" w:date="2018-09-11T15:54:00Z">
                <w:pPr>
                  <w:spacing w:after="0" w:line="240" w:lineRule="auto"/>
                </w:pPr>
              </w:pPrChange>
            </w:pPr>
            <w:r w:rsidRPr="00DC541A">
              <w:rPr>
                <w:rFonts w:ascii="Times New Roman" w:hAnsi="Times New Roman"/>
                <w:sz w:val="20"/>
                <w:szCs w:val="20"/>
                <w:rPrChange w:id="11142" w:author="Thai Minh Huong" w:date="2018-09-12T10:19:00Z">
                  <w:rPr>
                    <w:sz w:val="20"/>
                    <w:szCs w:val="20"/>
                  </w:rPr>
                </w:rPrChange>
              </w:rPr>
              <w:t>Trong thôn vẫn còn tư tưởng chủ quan</w:t>
            </w:r>
          </w:p>
          <w:p w14:paraId="5140E75D" w14:textId="5DFED5FD"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43" w:author="Thai Minh Huong" w:date="2018-09-12T10:19:00Z">
                  <w:rPr>
                    <w:sz w:val="20"/>
                    <w:szCs w:val="20"/>
                  </w:rPr>
                </w:rPrChange>
              </w:rPr>
              <w:pPrChange w:id="11144" w:author="thithuyngan le" w:date="2018-09-11T15:54:00Z">
                <w:pPr>
                  <w:spacing w:after="0" w:line="240" w:lineRule="auto"/>
                </w:pPr>
              </w:pPrChange>
            </w:pPr>
            <w:r w:rsidRPr="00DC541A">
              <w:rPr>
                <w:rFonts w:ascii="Times New Roman" w:hAnsi="Times New Roman"/>
                <w:sz w:val="20"/>
                <w:szCs w:val="20"/>
                <w:rPrChange w:id="11145" w:author="Thai Minh Huong" w:date="2018-09-12T10:19:00Z">
                  <w:rPr>
                    <w:sz w:val="20"/>
                    <w:szCs w:val="20"/>
                  </w:rPr>
                </w:rPrChange>
              </w:rPr>
              <w:t xml:space="preserve">Công tác chằng </w:t>
            </w:r>
            <w:r w:rsidRPr="00DC541A">
              <w:rPr>
                <w:rFonts w:ascii="Times New Roman" w:hAnsi="Times New Roman"/>
                <w:sz w:val="20"/>
                <w:szCs w:val="20"/>
                <w:rPrChange w:id="11146" w:author="Thai Minh Huong" w:date="2018-09-12T10:19:00Z">
                  <w:rPr>
                    <w:sz w:val="20"/>
                    <w:szCs w:val="20"/>
                  </w:rPr>
                </w:rPrChange>
              </w:rPr>
              <w:lastRenderedPageBreak/>
              <w:t xml:space="preserve">chống nhà </w:t>
            </w:r>
            <w:del w:id="11147" w:author="thithuyngan le" w:date="2018-09-11T16:04:00Z">
              <w:r w:rsidRPr="00DC541A" w:rsidDel="00783E80">
                <w:rPr>
                  <w:rFonts w:ascii="Times New Roman" w:hAnsi="Times New Roman"/>
                  <w:sz w:val="20"/>
                  <w:szCs w:val="20"/>
                  <w:rPrChange w:id="11148" w:author="Thai Minh Huong" w:date="2018-09-12T10:19:00Z">
                    <w:rPr>
                      <w:sz w:val="20"/>
                      <w:szCs w:val="20"/>
                    </w:rPr>
                  </w:rPrChange>
                </w:rPr>
                <w:delText>chua tôt</w:delText>
              </w:r>
            </w:del>
            <w:ins w:id="11149" w:author="thithuyngan le" w:date="2018-09-11T16:04:00Z">
              <w:r w:rsidR="00783E80" w:rsidRPr="00DC541A">
                <w:rPr>
                  <w:rFonts w:ascii="Times New Roman" w:hAnsi="Times New Roman"/>
                  <w:sz w:val="20"/>
                  <w:szCs w:val="20"/>
                  <w:rPrChange w:id="11150" w:author="Thai Minh Huong" w:date="2018-09-12T10:19:00Z">
                    <w:rPr>
                      <w:sz w:val="20"/>
                      <w:szCs w:val="20"/>
                    </w:rPr>
                  </w:rPrChange>
                </w:rPr>
                <w:t>chưa tốt</w:t>
              </w:r>
            </w:ins>
          </w:p>
          <w:p w14:paraId="41F8BDEA" w14:textId="77777777" w:rsidR="002C0056" w:rsidRPr="00DC541A" w:rsidRDefault="002C0056">
            <w:pPr>
              <w:pStyle w:val="ListParagraph"/>
              <w:numPr>
                <w:ilvl w:val="0"/>
                <w:numId w:val="14"/>
              </w:numPr>
              <w:spacing w:after="0" w:line="240" w:lineRule="auto"/>
              <w:ind w:left="174" w:hanging="136"/>
              <w:rPr>
                <w:rFonts w:ascii="Times New Roman" w:hAnsi="Times New Roman"/>
                <w:sz w:val="20"/>
                <w:szCs w:val="20"/>
                <w:rPrChange w:id="11151" w:author="Thai Minh Huong" w:date="2018-09-12T10:19:00Z">
                  <w:rPr>
                    <w:sz w:val="20"/>
                    <w:szCs w:val="20"/>
                  </w:rPr>
                </w:rPrChange>
              </w:rPr>
              <w:pPrChange w:id="11152" w:author="thithuyngan le" w:date="2018-09-11T15:54:00Z">
                <w:pPr>
                  <w:spacing w:after="0" w:line="240" w:lineRule="auto"/>
                </w:pPr>
              </w:pPrChange>
            </w:pPr>
            <w:r w:rsidRPr="00DC541A">
              <w:rPr>
                <w:rFonts w:ascii="Times New Roman" w:hAnsi="Times New Roman"/>
                <w:sz w:val="20"/>
                <w:szCs w:val="20"/>
                <w:rPrChange w:id="11153" w:author="Thai Minh Huong" w:date="2018-09-12T10:19:00Z">
                  <w:rPr>
                    <w:sz w:val="20"/>
                    <w:szCs w:val="20"/>
                  </w:rPr>
                </w:rPrChange>
              </w:rPr>
              <w:t xml:space="preserve">Có 1 hộ phải di dời khi có lụt, 21 </w:t>
            </w:r>
            <w:del w:id="11154" w:author="thithuyngan le" w:date="2018-09-11T16:06:00Z">
              <w:r w:rsidRPr="00DC541A" w:rsidDel="00783E80">
                <w:rPr>
                  <w:rFonts w:ascii="Times New Roman" w:hAnsi="Times New Roman"/>
                  <w:sz w:val="20"/>
                  <w:szCs w:val="20"/>
                  <w:rPrChange w:id="11155" w:author="Thai Minh Huong" w:date="2018-09-12T10:19:00Z">
                    <w:rPr>
                      <w:sz w:val="20"/>
                      <w:szCs w:val="20"/>
                    </w:rPr>
                  </w:rPrChange>
                </w:rPr>
                <w:delText xml:space="preserve"> </w:delText>
              </w:r>
            </w:del>
            <w:r w:rsidRPr="00DC541A">
              <w:rPr>
                <w:rFonts w:ascii="Times New Roman" w:hAnsi="Times New Roman"/>
                <w:sz w:val="20"/>
                <w:szCs w:val="20"/>
                <w:rPrChange w:id="11156" w:author="Thai Minh Huong" w:date="2018-09-12T10:19:00Z">
                  <w:rPr>
                    <w:sz w:val="20"/>
                    <w:szCs w:val="20"/>
                  </w:rPr>
                </w:rPrChange>
              </w:rPr>
              <w:t>hộ phải  di dời khi có bão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157"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E9A9FC2"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58" w:author="Thai Minh Huong" w:date="2018-09-12T10:19:00Z">
                  <w:rPr>
                    <w:sz w:val="20"/>
                    <w:szCs w:val="20"/>
                  </w:rPr>
                </w:rPrChange>
              </w:rPr>
              <w:pPrChange w:id="11159" w:author="thithuyngan le" w:date="2018-09-11T15:54:00Z">
                <w:pPr>
                  <w:spacing w:after="0" w:line="240" w:lineRule="auto"/>
                </w:pPr>
              </w:pPrChange>
            </w:pPr>
            <w:r w:rsidRPr="00DC541A">
              <w:rPr>
                <w:rFonts w:ascii="Times New Roman" w:hAnsi="Times New Roman"/>
                <w:sz w:val="20"/>
                <w:szCs w:val="20"/>
                <w:rPrChange w:id="11160" w:author="Thai Minh Huong" w:date="2018-09-12T10:19:00Z">
                  <w:rPr>
                    <w:sz w:val="20"/>
                    <w:szCs w:val="20"/>
                  </w:rPr>
                </w:rPrChange>
              </w:rPr>
              <w:lastRenderedPageBreak/>
              <w:t>Thôn có tiểu ban PCTT 6 người, hoạt động tốt, có phân công trách nhiệm cụ thể</w:t>
            </w:r>
          </w:p>
          <w:p w14:paraId="0CEFC8F2" w14:textId="0A24044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61" w:author="Thai Minh Huong" w:date="2018-09-12T10:19:00Z">
                  <w:rPr>
                    <w:sz w:val="20"/>
                    <w:szCs w:val="20"/>
                  </w:rPr>
                </w:rPrChange>
              </w:rPr>
              <w:pPrChange w:id="11162" w:author="thithuyngan le" w:date="2018-09-11T15:54:00Z">
                <w:pPr>
                  <w:spacing w:after="0" w:line="240" w:lineRule="auto"/>
                </w:pPr>
              </w:pPrChange>
            </w:pPr>
            <w:r w:rsidRPr="00DC541A">
              <w:rPr>
                <w:rFonts w:ascii="Times New Roman" w:hAnsi="Times New Roman"/>
                <w:sz w:val="20"/>
                <w:szCs w:val="20"/>
                <w:rPrChange w:id="11163" w:author="Thai Minh Huong" w:date="2018-09-12T10:19:00Z">
                  <w:rPr>
                    <w:sz w:val="20"/>
                    <w:szCs w:val="20"/>
                  </w:rPr>
                </w:rPrChange>
              </w:rPr>
              <w:t xml:space="preserve">Thôn có lực lượng </w:t>
            </w:r>
            <w:r w:rsidR="00D60F1F" w:rsidRPr="00DC541A">
              <w:rPr>
                <w:rFonts w:ascii="Times New Roman" w:hAnsi="Times New Roman"/>
                <w:sz w:val="20"/>
                <w:szCs w:val="20"/>
                <w:rPrChange w:id="11164" w:author="Thai Minh Huong" w:date="2018-09-12T10:19:00Z">
                  <w:rPr>
                    <w:sz w:val="20"/>
                    <w:szCs w:val="20"/>
                  </w:rPr>
                </w:rPrChange>
              </w:rPr>
              <w:t>ứng phó tại ch</w:t>
            </w:r>
            <w:ins w:id="11165" w:author="thithuyngan le" w:date="2018-09-11T16:17:00Z">
              <w:r w:rsidR="00575260" w:rsidRPr="00DC541A">
                <w:rPr>
                  <w:rFonts w:ascii="Times New Roman" w:hAnsi="Times New Roman"/>
                  <w:sz w:val="20"/>
                  <w:szCs w:val="20"/>
                  <w:rPrChange w:id="11166" w:author="Thai Minh Huong" w:date="2018-09-12T10:19:00Z">
                    <w:rPr>
                      <w:sz w:val="20"/>
                      <w:szCs w:val="20"/>
                    </w:rPr>
                  </w:rPrChange>
                </w:rPr>
                <w:t>ỗ</w:t>
              </w:r>
            </w:ins>
            <w:del w:id="11167" w:author="thithuyngan le" w:date="2018-09-11T16:17:00Z">
              <w:r w:rsidR="00D60F1F" w:rsidRPr="00DC541A" w:rsidDel="00575260">
                <w:rPr>
                  <w:rFonts w:ascii="Times New Roman" w:hAnsi="Times New Roman"/>
                  <w:sz w:val="20"/>
                  <w:szCs w:val="20"/>
                  <w:rPrChange w:id="11168" w:author="Thai Minh Huong" w:date="2018-09-12T10:19:00Z">
                    <w:rPr>
                      <w:sz w:val="20"/>
                      <w:szCs w:val="20"/>
                    </w:rPr>
                  </w:rPrChange>
                </w:rPr>
                <w:delText>oox</w:delText>
              </w:r>
            </w:del>
            <w:r w:rsidR="00D60F1F" w:rsidRPr="00DC541A">
              <w:rPr>
                <w:rFonts w:ascii="Times New Roman" w:hAnsi="Times New Roman"/>
                <w:sz w:val="20"/>
                <w:szCs w:val="20"/>
                <w:rPrChange w:id="11169" w:author="Thai Minh Huong" w:date="2018-09-12T10:19:00Z">
                  <w:rPr>
                    <w:sz w:val="20"/>
                    <w:szCs w:val="20"/>
                  </w:rPr>
                </w:rPrChange>
              </w:rPr>
              <w:t xml:space="preserve">15 người, </w:t>
            </w:r>
            <w:r w:rsidRPr="00DC541A">
              <w:rPr>
                <w:rFonts w:ascii="Times New Roman" w:hAnsi="Times New Roman"/>
                <w:sz w:val="20"/>
                <w:szCs w:val="20"/>
                <w:rPrChange w:id="11170" w:author="Thai Minh Huong" w:date="2018-09-12T10:19:00Z">
                  <w:rPr>
                    <w:sz w:val="20"/>
                    <w:szCs w:val="20"/>
                  </w:rPr>
                </w:rPrChange>
              </w:rPr>
              <w:t>xung kích 10 người</w:t>
            </w:r>
          </w:p>
          <w:p w14:paraId="65FC9BF1"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71" w:author="Thai Minh Huong" w:date="2018-09-12T10:19:00Z">
                  <w:rPr>
                    <w:sz w:val="20"/>
                    <w:szCs w:val="20"/>
                  </w:rPr>
                </w:rPrChange>
              </w:rPr>
              <w:pPrChange w:id="11172" w:author="thithuyngan le" w:date="2018-09-11T15:54:00Z">
                <w:pPr>
                  <w:spacing w:after="0" w:line="240" w:lineRule="auto"/>
                </w:pPr>
              </w:pPrChange>
            </w:pPr>
            <w:r w:rsidRPr="00DC541A">
              <w:rPr>
                <w:rFonts w:ascii="Times New Roman" w:hAnsi="Times New Roman"/>
                <w:sz w:val="20"/>
                <w:szCs w:val="20"/>
                <w:rPrChange w:id="11173" w:author="Thai Minh Huong" w:date="2018-09-12T10:19:00Z">
                  <w:rPr>
                    <w:sz w:val="20"/>
                    <w:szCs w:val="20"/>
                  </w:rPr>
                </w:rPrChange>
              </w:rPr>
              <w:t xml:space="preserve">Thôn </w:t>
            </w:r>
            <w:r w:rsidR="00D60F1F" w:rsidRPr="00DC541A">
              <w:rPr>
                <w:rFonts w:ascii="Times New Roman" w:hAnsi="Times New Roman"/>
                <w:sz w:val="20"/>
                <w:szCs w:val="20"/>
                <w:rPrChange w:id="11174" w:author="Thai Minh Huong" w:date="2018-09-12T10:19:00Z">
                  <w:rPr>
                    <w:sz w:val="20"/>
                    <w:szCs w:val="20"/>
                  </w:rPr>
                </w:rPrChange>
              </w:rPr>
              <w:t>có 60</w:t>
            </w:r>
            <w:r w:rsidRPr="00DC541A">
              <w:rPr>
                <w:rFonts w:ascii="Times New Roman" w:hAnsi="Times New Roman"/>
                <w:sz w:val="20"/>
                <w:szCs w:val="20"/>
                <w:rPrChange w:id="11175" w:author="Thai Minh Huong" w:date="2018-09-12T10:19:00Z">
                  <w:rPr>
                    <w:sz w:val="20"/>
                    <w:szCs w:val="20"/>
                  </w:rPr>
                </w:rPrChange>
              </w:rPr>
              <w:t xml:space="preserve"> nhà kiên cố, nhà văn hóa kiên cố</w:t>
            </w:r>
          </w:p>
          <w:p w14:paraId="26F756F3"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76" w:author="Thai Minh Huong" w:date="2018-09-12T10:19:00Z">
                  <w:rPr>
                    <w:sz w:val="20"/>
                    <w:szCs w:val="20"/>
                  </w:rPr>
                </w:rPrChange>
              </w:rPr>
              <w:pPrChange w:id="11177" w:author="thithuyngan le" w:date="2018-09-11T15:54:00Z">
                <w:pPr>
                  <w:spacing w:after="0" w:line="240" w:lineRule="auto"/>
                </w:pPr>
              </w:pPrChange>
            </w:pPr>
            <w:r w:rsidRPr="00DC541A">
              <w:rPr>
                <w:rFonts w:ascii="Times New Roman" w:hAnsi="Times New Roman"/>
                <w:sz w:val="20"/>
                <w:szCs w:val="20"/>
                <w:rPrChange w:id="11178" w:author="Thai Minh Huong" w:date="2018-09-12T10:19:00Z">
                  <w:rPr>
                    <w:sz w:val="20"/>
                    <w:szCs w:val="20"/>
                  </w:rPr>
                </w:rPrChange>
              </w:rPr>
              <w:t>Có hệ thống truyền thanh của thôn, có amply, loa cầm tay, có lực lượng cảnh báo sớm tại chỗ</w:t>
            </w:r>
          </w:p>
          <w:p w14:paraId="79CF7F6A" w14:textId="436A1802"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79" w:author="Thai Minh Huong" w:date="2018-09-12T10:19:00Z">
                  <w:rPr>
                    <w:sz w:val="20"/>
                    <w:szCs w:val="20"/>
                  </w:rPr>
                </w:rPrChange>
              </w:rPr>
              <w:pPrChange w:id="11180" w:author="thithuyngan le" w:date="2018-09-11T15:54:00Z">
                <w:pPr>
                  <w:spacing w:after="0" w:line="240" w:lineRule="auto"/>
                </w:pPr>
              </w:pPrChange>
            </w:pPr>
            <w:del w:id="11181" w:author="thithuyngan le" w:date="2018-09-11T16:05:00Z">
              <w:r w:rsidRPr="00DC541A" w:rsidDel="00783E80">
                <w:rPr>
                  <w:rFonts w:ascii="Times New Roman" w:hAnsi="Times New Roman"/>
                  <w:sz w:val="20"/>
                  <w:szCs w:val="20"/>
                  <w:rPrChange w:id="11182" w:author="Thai Minh Huong" w:date="2018-09-12T10:19:00Z">
                    <w:rPr>
                      <w:sz w:val="20"/>
                      <w:szCs w:val="20"/>
                    </w:rPr>
                  </w:rPrChange>
                </w:rPr>
                <w:delText>Hâuh</w:delText>
              </w:r>
            </w:del>
            <w:ins w:id="11183" w:author="thithuyngan le" w:date="2018-09-11T16:05:00Z">
              <w:r w:rsidR="00783E80" w:rsidRPr="00DC541A">
                <w:rPr>
                  <w:rFonts w:ascii="Times New Roman" w:hAnsi="Times New Roman"/>
                  <w:sz w:val="20"/>
                  <w:szCs w:val="20"/>
                  <w:rPrChange w:id="11184" w:author="Thai Minh Huong" w:date="2018-09-12T10:19:00Z">
                    <w:rPr>
                      <w:sz w:val="20"/>
                      <w:szCs w:val="20"/>
                    </w:rPr>
                  </w:rPrChange>
                </w:rPr>
                <w:t>Hầu</w:t>
              </w:r>
            </w:ins>
            <w:r w:rsidRPr="00DC541A">
              <w:rPr>
                <w:rFonts w:ascii="Times New Roman" w:hAnsi="Times New Roman"/>
                <w:sz w:val="20"/>
                <w:szCs w:val="20"/>
                <w:rPrChange w:id="11185" w:author="Thai Minh Huong" w:date="2018-09-12T10:19:00Z">
                  <w:rPr>
                    <w:sz w:val="20"/>
                    <w:szCs w:val="20"/>
                  </w:rPr>
                </w:rPrChange>
              </w:rPr>
              <w:t xml:space="preserve"> hết các hộ có </w:t>
            </w:r>
            <w:del w:id="11186" w:author="thithuyngan le" w:date="2018-09-11T16:05:00Z">
              <w:r w:rsidRPr="00DC541A" w:rsidDel="00783E80">
                <w:rPr>
                  <w:rFonts w:ascii="Times New Roman" w:hAnsi="Times New Roman"/>
                  <w:sz w:val="20"/>
                  <w:szCs w:val="20"/>
                  <w:rPrChange w:id="11187" w:author="Thai Minh Huong" w:date="2018-09-12T10:19:00Z">
                    <w:rPr>
                      <w:sz w:val="20"/>
                      <w:szCs w:val="20"/>
                    </w:rPr>
                  </w:rPrChange>
                </w:rPr>
                <w:delText>ti v</w:delText>
              </w:r>
            </w:del>
            <w:ins w:id="11188" w:author="thithuyngan le" w:date="2018-09-11T16:05:00Z">
              <w:r w:rsidR="00783E80" w:rsidRPr="00DC541A">
                <w:rPr>
                  <w:rFonts w:ascii="Times New Roman" w:hAnsi="Times New Roman"/>
                  <w:sz w:val="20"/>
                  <w:szCs w:val="20"/>
                  <w:rPrChange w:id="11189" w:author="Thai Minh Huong" w:date="2018-09-12T10:19:00Z">
                    <w:rPr>
                      <w:sz w:val="20"/>
                      <w:szCs w:val="20"/>
                    </w:rPr>
                  </w:rPrChange>
                </w:rPr>
                <w:t>ti vi</w:t>
              </w:r>
            </w:ins>
            <w:r w:rsidRPr="00DC541A">
              <w:rPr>
                <w:rFonts w:ascii="Times New Roman" w:hAnsi="Times New Roman"/>
                <w:sz w:val="20"/>
                <w:szCs w:val="20"/>
                <w:rPrChange w:id="11190" w:author="Thai Minh Huong" w:date="2018-09-12T10:19:00Z">
                  <w:rPr>
                    <w:sz w:val="20"/>
                    <w:szCs w:val="20"/>
                  </w:rPr>
                </w:rPrChange>
              </w:rPr>
              <w:t xml:space="preserve">, dùng mạng </w:t>
            </w:r>
            <w:r w:rsidR="006A2086" w:rsidRPr="00DC541A">
              <w:rPr>
                <w:rFonts w:ascii="Times New Roman" w:hAnsi="Times New Roman"/>
                <w:sz w:val="20"/>
                <w:szCs w:val="20"/>
                <w:rPrChange w:id="11191" w:author="Thai Minh Huong" w:date="2018-09-12T10:19:00Z">
                  <w:rPr>
                    <w:sz w:val="20"/>
                    <w:szCs w:val="20"/>
                  </w:rPr>
                </w:rPrChange>
              </w:rPr>
              <w:t>i</w:t>
            </w:r>
            <w:r w:rsidRPr="00DC541A">
              <w:rPr>
                <w:rFonts w:ascii="Times New Roman" w:hAnsi="Times New Roman"/>
                <w:sz w:val="20"/>
                <w:szCs w:val="20"/>
                <w:rPrChange w:id="11192" w:author="Thai Minh Huong" w:date="2018-09-12T10:19:00Z">
                  <w:rPr>
                    <w:sz w:val="20"/>
                    <w:szCs w:val="20"/>
                  </w:rPr>
                </w:rPrChange>
              </w:rPr>
              <w:t>nt</w:t>
            </w:r>
            <w:r w:rsidR="006A2086" w:rsidRPr="00DC541A">
              <w:rPr>
                <w:rFonts w:ascii="Times New Roman" w:hAnsi="Times New Roman"/>
                <w:sz w:val="20"/>
                <w:szCs w:val="20"/>
                <w:rPrChange w:id="11193" w:author="Thai Minh Huong" w:date="2018-09-12T10:19:00Z">
                  <w:rPr>
                    <w:sz w:val="20"/>
                    <w:szCs w:val="20"/>
                  </w:rPr>
                </w:rPrChange>
              </w:rPr>
              <w:t>e</w:t>
            </w:r>
            <w:r w:rsidRPr="00DC541A">
              <w:rPr>
                <w:rFonts w:ascii="Times New Roman" w:hAnsi="Times New Roman"/>
                <w:sz w:val="20"/>
                <w:szCs w:val="20"/>
                <w:rPrChange w:id="11194" w:author="Thai Minh Huong" w:date="2018-09-12T10:19:00Z">
                  <w:rPr>
                    <w:sz w:val="20"/>
                    <w:szCs w:val="20"/>
                  </w:rPr>
                </w:rPrChange>
              </w:rPr>
              <w:t>rnet</w:t>
            </w:r>
          </w:p>
          <w:p w14:paraId="28580F3A"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195" w:author="Thai Minh Huong" w:date="2018-09-12T10:19:00Z">
                  <w:rPr>
                    <w:sz w:val="20"/>
                    <w:szCs w:val="20"/>
                  </w:rPr>
                </w:rPrChange>
              </w:rPr>
              <w:pPrChange w:id="11196" w:author="thithuyngan le" w:date="2018-09-11T15:54:00Z">
                <w:pPr>
                  <w:spacing w:after="0" w:line="240" w:lineRule="auto"/>
                </w:pPr>
              </w:pPrChange>
            </w:pPr>
            <w:r w:rsidRPr="00DC541A">
              <w:rPr>
                <w:rFonts w:ascii="Times New Roman" w:hAnsi="Times New Roman"/>
                <w:sz w:val="20"/>
                <w:szCs w:val="20"/>
                <w:rPrChange w:id="11197" w:author="Thai Minh Huong" w:date="2018-09-12T10:19:00Z">
                  <w:rPr>
                    <w:sz w:val="20"/>
                    <w:szCs w:val="20"/>
                  </w:rPr>
                </w:rPrChange>
              </w:rPr>
              <w:t>Người dân đã có chuẩn bị lương thực, thuốc chữa bệnh thường xuyên</w:t>
            </w:r>
          </w:p>
          <w:p w14:paraId="554CF883" w14:textId="77777777" w:rsidR="00EC13F7" w:rsidRPr="00AD3686" w:rsidRDefault="00EC13F7">
            <w:pPr>
              <w:spacing w:after="0" w:line="240" w:lineRule="auto"/>
              <w:ind w:left="38"/>
              <w:rPr>
                <w:sz w:val="20"/>
                <w:szCs w:val="20"/>
              </w:rPr>
              <w:pPrChange w:id="11198" w:author="thithuyngan le" w:date="2018-09-11T16:17:00Z">
                <w:pPr>
                  <w:spacing w:after="0" w:line="240" w:lineRule="auto"/>
                </w:pPr>
              </w:pPrChange>
            </w:pPr>
          </w:p>
        </w:tc>
        <w:tc>
          <w:tcPr>
            <w:tcW w:w="1310" w:type="dxa"/>
            <w:tcBorders>
              <w:top w:val="single" w:sz="4" w:space="0" w:color="000000"/>
              <w:left w:val="single" w:sz="4" w:space="0" w:color="000000"/>
              <w:bottom w:val="single" w:sz="4" w:space="0" w:color="000000"/>
              <w:right w:val="single" w:sz="4" w:space="0" w:color="000000"/>
            </w:tcBorders>
            <w:tcPrChange w:id="11199"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04E6AEA2"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00" w:author="Thai Minh Huong" w:date="2018-09-12T10:19:00Z">
                  <w:rPr>
                    <w:sz w:val="20"/>
                    <w:szCs w:val="20"/>
                  </w:rPr>
                </w:rPrChange>
              </w:rPr>
              <w:pPrChange w:id="11201" w:author="thithuyngan le" w:date="2018-09-11T15:54:00Z">
                <w:pPr>
                  <w:spacing w:after="0" w:line="240" w:lineRule="auto"/>
                </w:pPr>
              </w:pPrChange>
            </w:pPr>
            <w:r w:rsidRPr="00DC541A">
              <w:rPr>
                <w:rFonts w:ascii="Times New Roman" w:hAnsi="Times New Roman"/>
                <w:sz w:val="20"/>
                <w:szCs w:val="20"/>
                <w:rPrChange w:id="11202" w:author="Thai Minh Huong" w:date="2018-09-12T10:19:00Z">
                  <w:rPr>
                    <w:sz w:val="20"/>
                    <w:szCs w:val="20"/>
                  </w:rPr>
                </w:rPrChange>
              </w:rPr>
              <w:t>Nhà đổ</w:t>
            </w:r>
            <w:del w:id="11203" w:author="thithuyngan le" w:date="2018-09-11T16:18:00Z">
              <w:r w:rsidRPr="00DC541A" w:rsidDel="00575260">
                <w:rPr>
                  <w:rFonts w:ascii="Times New Roman" w:hAnsi="Times New Roman"/>
                  <w:sz w:val="20"/>
                  <w:szCs w:val="20"/>
                  <w:rPrChange w:id="11204" w:author="Thai Minh Huong" w:date="2018-09-12T10:19:00Z">
                    <w:rPr>
                      <w:sz w:val="20"/>
                      <w:szCs w:val="20"/>
                    </w:rPr>
                  </w:rPrChange>
                </w:rPr>
                <w:delText xml:space="preserve">, </w:delText>
              </w:r>
            </w:del>
          </w:p>
          <w:p w14:paraId="20C625B1"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05" w:author="Thai Minh Huong" w:date="2018-09-12T10:19:00Z">
                  <w:rPr>
                    <w:sz w:val="20"/>
                    <w:szCs w:val="20"/>
                  </w:rPr>
                </w:rPrChange>
              </w:rPr>
              <w:pPrChange w:id="11206" w:author="thithuyngan le" w:date="2018-09-11T15:54:00Z">
                <w:pPr>
                  <w:spacing w:after="0" w:line="240" w:lineRule="auto"/>
                </w:pPr>
              </w:pPrChange>
            </w:pPr>
            <w:r w:rsidRPr="00DC541A">
              <w:rPr>
                <w:rFonts w:ascii="Times New Roman" w:hAnsi="Times New Roman"/>
                <w:sz w:val="20"/>
                <w:szCs w:val="20"/>
                <w:rPrChange w:id="11207" w:author="Thai Minh Huong" w:date="2018-09-12T10:19:00Z">
                  <w:rPr>
                    <w:sz w:val="20"/>
                    <w:szCs w:val="20"/>
                  </w:rPr>
                </w:rPrChange>
              </w:rPr>
              <w:t>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208"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CA0AA8D" w14:textId="50E72160" w:rsidR="00EC13F7" w:rsidRPr="00DC541A" w:rsidRDefault="00EC13F7" w:rsidP="009A11B9">
            <w:pPr>
              <w:spacing w:after="0" w:line="240" w:lineRule="auto"/>
              <w:rPr>
                <w:i/>
                <w:sz w:val="20"/>
                <w:szCs w:val="20"/>
                <w:rPrChange w:id="11209" w:author="Thai Minh Huong" w:date="2018-09-12T10:19:00Z">
                  <w:rPr>
                    <w:sz w:val="20"/>
                    <w:szCs w:val="20"/>
                  </w:rPr>
                </w:rPrChange>
              </w:rPr>
            </w:pPr>
            <w:r w:rsidRPr="00DC541A">
              <w:rPr>
                <w:i/>
                <w:sz w:val="20"/>
                <w:szCs w:val="20"/>
                <w:rPrChange w:id="11210" w:author="Thai Minh Huong" w:date="2018-09-12T10:19:00Z">
                  <w:rPr>
                    <w:sz w:val="20"/>
                    <w:szCs w:val="20"/>
                  </w:rPr>
                </w:rPrChange>
              </w:rPr>
              <w:t>T</w:t>
            </w:r>
            <w:ins w:id="11211" w:author="thithuyngan le" w:date="2018-09-11T16:18:00Z">
              <w:r w:rsidR="00575260" w:rsidRPr="00DC541A">
                <w:rPr>
                  <w:i/>
                  <w:sz w:val="20"/>
                  <w:szCs w:val="20"/>
                  <w:rPrChange w:id="11212" w:author="Thai Minh Huong" w:date="2018-09-12T10:19:00Z">
                    <w:rPr>
                      <w:sz w:val="20"/>
                      <w:szCs w:val="20"/>
                    </w:rPr>
                  </w:rPrChange>
                </w:rPr>
                <w:t>rung bình</w:t>
              </w:r>
            </w:ins>
            <w:del w:id="11213" w:author="thithuyngan le" w:date="2018-09-11T16:18:00Z">
              <w:r w:rsidRPr="00DC541A" w:rsidDel="00575260">
                <w:rPr>
                  <w:i/>
                  <w:sz w:val="20"/>
                  <w:szCs w:val="20"/>
                  <w:rPrChange w:id="11214" w:author="Thai Minh Huong" w:date="2018-09-12T10:19:00Z">
                    <w:rPr>
                      <w:sz w:val="20"/>
                      <w:szCs w:val="20"/>
                    </w:rPr>
                  </w:rPrChange>
                </w:rPr>
                <w:delText>B</w:delText>
              </w:r>
            </w:del>
            <w:r w:rsidRPr="00DC541A">
              <w:rPr>
                <w:i/>
                <w:sz w:val="20"/>
                <w:szCs w:val="20"/>
                <w:rPrChange w:id="11215" w:author="Thai Minh Huong" w:date="2018-09-12T10:19:00Z">
                  <w:rPr>
                    <w:sz w:val="20"/>
                    <w:szCs w:val="20"/>
                  </w:rPr>
                </w:rPrChange>
              </w:rPr>
              <w:t xml:space="preserve"> v</w:t>
            </w:r>
            <w:ins w:id="11216" w:author="thithuyngan le" w:date="2018-09-11T16:18:00Z">
              <w:r w:rsidR="00575260" w:rsidRPr="00DC541A">
                <w:rPr>
                  <w:i/>
                  <w:sz w:val="20"/>
                  <w:szCs w:val="20"/>
                  <w:rPrChange w:id="11217" w:author="Thai Minh Huong" w:date="2018-09-12T10:19:00Z">
                    <w:rPr>
                      <w:sz w:val="20"/>
                      <w:szCs w:val="20"/>
                    </w:rPr>
                  </w:rPrChange>
                </w:rPr>
                <w:t>ớ</w:t>
              </w:r>
            </w:ins>
            <w:del w:id="11218" w:author="thithuyngan le" w:date="2018-09-11T16:18:00Z">
              <w:r w:rsidRPr="00DC541A" w:rsidDel="00575260">
                <w:rPr>
                  <w:i/>
                  <w:sz w:val="20"/>
                  <w:szCs w:val="20"/>
                  <w:rPrChange w:id="11219" w:author="Thai Minh Huong" w:date="2018-09-12T10:19:00Z">
                    <w:rPr>
                      <w:sz w:val="20"/>
                      <w:szCs w:val="20"/>
                    </w:rPr>
                  </w:rPrChange>
                </w:rPr>
                <w:delText>ó</w:delText>
              </w:r>
            </w:del>
            <w:r w:rsidRPr="00DC541A">
              <w:rPr>
                <w:i/>
                <w:sz w:val="20"/>
                <w:szCs w:val="20"/>
                <w:rPrChange w:id="11220" w:author="Thai Minh Huong" w:date="2018-09-12T10:19:00Z">
                  <w:rPr>
                    <w:sz w:val="20"/>
                    <w:szCs w:val="20"/>
                  </w:rPr>
                </w:rPrChange>
              </w:rPr>
              <w:t xml:space="preserve">i lũ lụt, </w:t>
            </w:r>
            <w:r w:rsidR="009A11B9" w:rsidRPr="00DC541A">
              <w:rPr>
                <w:i/>
                <w:sz w:val="20"/>
                <w:szCs w:val="20"/>
                <w:rPrChange w:id="11221" w:author="Thai Minh Huong" w:date="2018-09-12T10:19:00Z">
                  <w:rPr>
                    <w:sz w:val="20"/>
                    <w:szCs w:val="20"/>
                  </w:rPr>
                </w:rPrChange>
              </w:rPr>
              <w:t>T</w:t>
            </w:r>
            <w:ins w:id="11222" w:author="thithuyngan le" w:date="2018-09-11T16:18:00Z">
              <w:r w:rsidR="00575260" w:rsidRPr="00DC541A">
                <w:rPr>
                  <w:i/>
                  <w:sz w:val="20"/>
                  <w:szCs w:val="20"/>
                  <w:rPrChange w:id="11223" w:author="Thai Minh Huong" w:date="2018-09-12T10:19:00Z">
                    <w:rPr>
                      <w:sz w:val="20"/>
                      <w:szCs w:val="20"/>
                    </w:rPr>
                  </w:rPrChange>
                </w:rPr>
                <w:t xml:space="preserve">rung bình </w:t>
              </w:r>
            </w:ins>
            <w:del w:id="11224" w:author="thithuyngan le" w:date="2018-09-11T16:18:00Z">
              <w:r w:rsidR="009A11B9" w:rsidRPr="00DC541A" w:rsidDel="00575260">
                <w:rPr>
                  <w:i/>
                  <w:sz w:val="20"/>
                  <w:szCs w:val="20"/>
                  <w:rPrChange w:id="11225" w:author="Thai Minh Huong" w:date="2018-09-12T10:19:00Z">
                    <w:rPr>
                      <w:sz w:val="20"/>
                      <w:szCs w:val="20"/>
                    </w:rPr>
                  </w:rPrChange>
                </w:rPr>
                <w:delText>B</w:delText>
              </w:r>
            </w:del>
            <w:r w:rsidRPr="00DC541A">
              <w:rPr>
                <w:i/>
                <w:sz w:val="20"/>
                <w:szCs w:val="20"/>
                <w:rPrChange w:id="11226" w:author="Thai Minh Huong" w:date="2018-09-12T10:19:00Z">
                  <w:rPr>
                    <w:sz w:val="20"/>
                    <w:szCs w:val="20"/>
                  </w:rPr>
                </w:rPrChange>
              </w:rPr>
              <w:t>với b</w:t>
            </w:r>
            <w:ins w:id="11227" w:author="thithuyngan le" w:date="2018-09-11T16:18:00Z">
              <w:r w:rsidR="00575260" w:rsidRPr="00DC541A">
                <w:rPr>
                  <w:i/>
                  <w:sz w:val="20"/>
                  <w:szCs w:val="20"/>
                  <w:rPrChange w:id="11228" w:author="Thai Minh Huong" w:date="2018-09-12T10:19:00Z">
                    <w:rPr>
                      <w:sz w:val="20"/>
                      <w:szCs w:val="20"/>
                    </w:rPr>
                  </w:rPrChange>
                </w:rPr>
                <w:t>ã</w:t>
              </w:r>
            </w:ins>
            <w:del w:id="11229" w:author="thithuyngan le" w:date="2018-09-11T16:18:00Z">
              <w:r w:rsidRPr="00DC541A" w:rsidDel="00575260">
                <w:rPr>
                  <w:i/>
                  <w:sz w:val="20"/>
                  <w:szCs w:val="20"/>
                  <w:rPrChange w:id="11230" w:author="Thai Minh Huong" w:date="2018-09-12T10:19:00Z">
                    <w:rPr>
                      <w:sz w:val="20"/>
                      <w:szCs w:val="20"/>
                    </w:rPr>
                  </w:rPrChange>
                </w:rPr>
                <w:delText>á</w:delText>
              </w:r>
            </w:del>
            <w:r w:rsidRPr="00DC541A">
              <w:rPr>
                <w:i/>
                <w:sz w:val="20"/>
                <w:szCs w:val="20"/>
                <w:rPrChange w:id="11231" w:author="Thai Minh Huong" w:date="2018-09-12T10:19:00Z">
                  <w:rPr>
                    <w:sz w:val="20"/>
                    <w:szCs w:val="20"/>
                  </w:rPr>
                </w:rPrChange>
              </w:rPr>
              <w:t>o</w:t>
            </w:r>
          </w:p>
        </w:tc>
      </w:tr>
      <w:tr w:rsidR="00EC13F7" w:rsidRPr="009244D8" w14:paraId="742ADB11" w14:textId="77777777" w:rsidTr="009B19E5">
        <w:trPr>
          <w:trHeight w:val="300"/>
          <w:trPrChange w:id="11232" w:author="thithuyngan le" w:date="2018-09-12T08:50:00Z">
            <w:trPr>
              <w:gridAfter w:val="0"/>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233"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0B55086" w14:textId="77777777" w:rsidR="00EC13F7" w:rsidRPr="009244D8" w:rsidRDefault="00EC13F7" w:rsidP="00D448A8">
            <w:pPr>
              <w:pStyle w:val="Nidung"/>
              <w:jc w:val="center"/>
              <w:rPr>
                <w:rFonts w:cs="Times New Roman"/>
                <w:color w:val="auto"/>
                <w:sz w:val="20"/>
                <w:szCs w:val="20"/>
                <w:lang w:val="en-GB"/>
              </w:rPr>
            </w:pPr>
            <w:r w:rsidRPr="009244D8">
              <w:rPr>
                <w:rFonts w:cs="Times New Roman"/>
                <w:color w:val="auto"/>
                <w:sz w:val="20"/>
                <w:szCs w:val="20"/>
                <w:lang w:val="en-GB"/>
              </w:rPr>
              <w:lastRenderedPageBreak/>
              <w:t>3</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234"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6DEF8C1" w14:textId="77777777" w:rsidR="00EC13F7" w:rsidRPr="009244D8" w:rsidRDefault="00EC13F7" w:rsidP="00D448A8">
            <w:pPr>
              <w:spacing w:after="0" w:line="240" w:lineRule="auto"/>
              <w:ind w:right="-68" w:hanging="13"/>
              <w:jc w:val="center"/>
              <w:rPr>
                <w:sz w:val="20"/>
                <w:szCs w:val="20"/>
              </w:rPr>
            </w:pPr>
            <w:r w:rsidRPr="009244D8">
              <w:rPr>
                <w:sz w:val="20"/>
                <w:szCs w:val="20"/>
              </w:rPr>
              <w:t>Thôn 3</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235"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2F9AFF3" w14:textId="77777777" w:rsidR="00EC13F7" w:rsidRPr="009244D8" w:rsidRDefault="00EC13F7" w:rsidP="00D448A8">
            <w:pPr>
              <w:spacing w:after="0" w:line="240" w:lineRule="auto"/>
              <w:ind w:right="-68"/>
              <w:jc w:val="center"/>
              <w:rPr>
                <w:sz w:val="20"/>
                <w:szCs w:val="20"/>
              </w:rPr>
            </w:pPr>
            <w:r w:rsidRPr="009244D8">
              <w:rPr>
                <w:sz w:val="20"/>
                <w:szCs w:val="20"/>
              </w:rPr>
              <w:t>113</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236"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FDFBAB8" w14:textId="57AD904F"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37" w:author="Thai Minh Huong" w:date="2018-09-12T10:19:00Z">
                  <w:rPr>
                    <w:sz w:val="20"/>
                    <w:szCs w:val="20"/>
                  </w:rPr>
                </w:rPrChange>
              </w:rPr>
              <w:pPrChange w:id="11238" w:author="thithuyngan le" w:date="2018-09-11T15:54:00Z">
                <w:pPr>
                  <w:spacing w:after="0" w:line="240" w:lineRule="auto"/>
                </w:pPr>
              </w:pPrChange>
            </w:pPr>
            <w:r w:rsidRPr="00DC541A">
              <w:rPr>
                <w:rFonts w:ascii="Times New Roman" w:hAnsi="Times New Roman"/>
                <w:sz w:val="20"/>
                <w:szCs w:val="20"/>
                <w:rPrChange w:id="11239" w:author="Thai Minh Huong" w:date="2018-09-12T10:19:00Z">
                  <w:rPr>
                    <w:sz w:val="20"/>
                    <w:szCs w:val="20"/>
                  </w:rPr>
                </w:rPrChange>
              </w:rPr>
              <w:t xml:space="preserve">Lực lượng PCTT ít được tập huấn nghiệp vụ về </w:t>
            </w:r>
            <w:ins w:id="11240" w:author="thithuyngan le" w:date="2018-09-11T16:19:00Z">
              <w:r w:rsidR="00250D25" w:rsidRPr="00DC541A">
                <w:rPr>
                  <w:rFonts w:ascii="Times New Roman" w:hAnsi="Times New Roman"/>
                  <w:sz w:val="20"/>
                  <w:szCs w:val="20"/>
                  <w:rPrChange w:id="11241" w:author="Thai Minh Huong" w:date="2018-09-12T10:19:00Z">
                    <w:rPr>
                      <w:sz w:val="20"/>
                      <w:szCs w:val="20"/>
                    </w:rPr>
                  </w:rPrChange>
                </w:rPr>
                <w:t>P</w:t>
              </w:r>
            </w:ins>
            <w:del w:id="11242" w:author="thithuyngan le" w:date="2018-09-11T16:19:00Z">
              <w:r w:rsidRPr="00DC541A" w:rsidDel="00250D25">
                <w:rPr>
                  <w:rFonts w:ascii="Times New Roman" w:hAnsi="Times New Roman"/>
                  <w:sz w:val="20"/>
                  <w:szCs w:val="20"/>
                  <w:rPrChange w:id="11243" w:author="Thai Minh Huong" w:date="2018-09-12T10:19:00Z">
                    <w:rPr>
                      <w:sz w:val="20"/>
                      <w:szCs w:val="20"/>
                    </w:rPr>
                  </w:rPrChange>
                </w:rPr>
                <w:delText>p</w:delText>
              </w:r>
            </w:del>
            <w:r w:rsidRPr="00DC541A">
              <w:rPr>
                <w:rFonts w:ascii="Times New Roman" w:hAnsi="Times New Roman"/>
                <w:sz w:val="20"/>
                <w:szCs w:val="20"/>
                <w:rPrChange w:id="11244" w:author="Thai Minh Huong" w:date="2018-09-12T10:19:00Z">
                  <w:rPr>
                    <w:sz w:val="20"/>
                    <w:szCs w:val="20"/>
                  </w:rPr>
                </w:rPrChange>
              </w:rPr>
              <w:t xml:space="preserve">CTT, về các kỹ năng cứu hộ, cứu nạn, </w:t>
            </w:r>
            <w:del w:id="11245" w:author="thithuyngan le" w:date="2018-09-11T15:57:00Z">
              <w:r w:rsidRPr="00DC541A" w:rsidDel="00C271C8">
                <w:rPr>
                  <w:rFonts w:ascii="Times New Roman" w:hAnsi="Times New Roman"/>
                  <w:sz w:val="20"/>
                  <w:szCs w:val="20"/>
                  <w:rPrChange w:id="11246" w:author="Thai Minh Huong" w:date="2018-09-12T10:19:00Z">
                    <w:rPr>
                      <w:sz w:val="20"/>
                      <w:szCs w:val="20"/>
                    </w:rPr>
                  </w:rPrChange>
                </w:rPr>
                <w:delText>sơ cáp</w:delText>
              </w:r>
            </w:del>
            <w:ins w:id="11247" w:author="thithuyngan le" w:date="2018-09-11T15:57:00Z">
              <w:r w:rsidR="00C271C8" w:rsidRPr="00DC541A">
                <w:rPr>
                  <w:rFonts w:ascii="Times New Roman" w:hAnsi="Times New Roman"/>
                  <w:sz w:val="20"/>
                  <w:szCs w:val="20"/>
                  <w:rPrChange w:id="11248" w:author="Thai Minh Huong" w:date="2018-09-12T10:19:00Z">
                    <w:rPr>
                      <w:sz w:val="20"/>
                      <w:szCs w:val="20"/>
                    </w:rPr>
                  </w:rPrChange>
                </w:rPr>
                <w:t>sơ cấp</w:t>
              </w:r>
            </w:ins>
            <w:r w:rsidRPr="00DC541A">
              <w:rPr>
                <w:rFonts w:ascii="Times New Roman" w:hAnsi="Times New Roman"/>
                <w:sz w:val="20"/>
                <w:szCs w:val="20"/>
                <w:rPrChange w:id="11249" w:author="Thai Minh Huong" w:date="2018-09-12T10:19:00Z">
                  <w:rPr>
                    <w:sz w:val="20"/>
                    <w:szCs w:val="20"/>
                  </w:rPr>
                </w:rPrChange>
              </w:rPr>
              <w:t xml:space="preserve"> cứu</w:t>
            </w:r>
          </w:p>
          <w:p w14:paraId="350AFC96"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50" w:author="Thai Minh Huong" w:date="2018-09-12T10:19:00Z">
                  <w:rPr>
                    <w:sz w:val="20"/>
                    <w:szCs w:val="20"/>
                  </w:rPr>
                </w:rPrChange>
              </w:rPr>
              <w:pPrChange w:id="11251" w:author="thithuyngan le" w:date="2018-09-11T15:54:00Z">
                <w:pPr>
                  <w:spacing w:after="0" w:line="240" w:lineRule="auto"/>
                </w:pPr>
              </w:pPrChange>
            </w:pPr>
            <w:r w:rsidRPr="00DC541A">
              <w:rPr>
                <w:rFonts w:ascii="Times New Roman" w:hAnsi="Times New Roman"/>
                <w:sz w:val="20"/>
                <w:szCs w:val="20"/>
                <w:rPrChange w:id="11252" w:author="Thai Minh Huong" w:date="2018-09-12T10:19:00Z">
                  <w:rPr>
                    <w:sz w:val="20"/>
                    <w:szCs w:val="20"/>
                  </w:rPr>
                </w:rPrChange>
              </w:rPr>
              <w:t xml:space="preserve">Số nhà thiếu kiên cố cao </w:t>
            </w:r>
            <w:r w:rsidR="00263F6C" w:rsidRPr="00DC541A">
              <w:rPr>
                <w:rFonts w:ascii="Times New Roman" w:hAnsi="Times New Roman"/>
                <w:sz w:val="20"/>
                <w:szCs w:val="20"/>
                <w:rPrChange w:id="11253" w:author="Thai Minh Huong" w:date="2018-09-12T10:19:00Z">
                  <w:rPr>
                    <w:sz w:val="20"/>
                    <w:szCs w:val="20"/>
                  </w:rPr>
                </w:rPrChange>
              </w:rPr>
              <w:t xml:space="preserve">12 nhà, có 11 </w:t>
            </w:r>
            <w:r w:rsidRPr="00DC541A">
              <w:rPr>
                <w:rFonts w:ascii="Times New Roman" w:hAnsi="Times New Roman"/>
                <w:sz w:val="20"/>
                <w:szCs w:val="20"/>
                <w:rPrChange w:id="11254" w:author="Thai Minh Huong" w:date="2018-09-12T10:19:00Z">
                  <w:rPr>
                    <w:sz w:val="20"/>
                    <w:szCs w:val="20"/>
                  </w:rPr>
                </w:rPrChange>
              </w:rPr>
              <w:t xml:space="preserve"> nhà </w:t>
            </w:r>
            <w:r w:rsidR="00263F6C" w:rsidRPr="00DC541A">
              <w:rPr>
                <w:rFonts w:ascii="Times New Roman" w:hAnsi="Times New Roman"/>
                <w:sz w:val="20"/>
                <w:szCs w:val="20"/>
                <w:rPrChange w:id="11255" w:author="Thai Minh Huong" w:date="2018-09-12T10:19:00Z">
                  <w:rPr>
                    <w:sz w:val="20"/>
                    <w:szCs w:val="20"/>
                  </w:rPr>
                </w:rPrChange>
              </w:rPr>
              <w:t>vùng trũng</w:t>
            </w:r>
          </w:p>
          <w:p w14:paraId="0188D4DF"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56" w:author="Thai Minh Huong" w:date="2018-09-12T10:19:00Z">
                  <w:rPr>
                    <w:sz w:val="20"/>
                    <w:szCs w:val="20"/>
                  </w:rPr>
                </w:rPrChange>
              </w:rPr>
              <w:pPrChange w:id="11257" w:author="thithuyngan le" w:date="2018-09-11T15:54:00Z">
                <w:pPr>
                  <w:spacing w:after="0" w:line="240" w:lineRule="auto"/>
                </w:pPr>
              </w:pPrChange>
            </w:pPr>
            <w:del w:id="11258" w:author="thithuyngan le" w:date="2018-09-11T16:19:00Z">
              <w:r w:rsidRPr="00DC541A" w:rsidDel="00250D25">
                <w:rPr>
                  <w:rFonts w:ascii="Times New Roman" w:hAnsi="Times New Roman"/>
                  <w:sz w:val="20"/>
                  <w:szCs w:val="20"/>
                  <w:rPrChange w:id="11259" w:author="Thai Minh Huong" w:date="2018-09-12T10:19:00Z">
                    <w:rPr>
                      <w:sz w:val="20"/>
                      <w:szCs w:val="20"/>
                    </w:rPr>
                  </w:rPrChange>
                </w:rPr>
                <w:delText>-</w:delText>
              </w:r>
            </w:del>
            <w:r w:rsidRPr="00DC541A">
              <w:rPr>
                <w:rFonts w:ascii="Times New Roman" w:hAnsi="Times New Roman"/>
                <w:sz w:val="20"/>
                <w:szCs w:val="20"/>
                <w:rPrChange w:id="11260" w:author="Thai Minh Huong" w:date="2018-09-12T10:19:00Z">
                  <w:rPr>
                    <w:sz w:val="20"/>
                    <w:szCs w:val="20"/>
                  </w:rPr>
                </w:rPrChange>
              </w:rPr>
              <w:t>Thực hiện phương châm 5 tại chỗ của thôn và các hộ dân chưa đầy đủ</w:t>
            </w:r>
          </w:p>
          <w:p w14:paraId="795B2256"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61" w:author="Thai Minh Huong" w:date="2018-09-12T10:19:00Z">
                  <w:rPr>
                    <w:sz w:val="20"/>
                    <w:szCs w:val="20"/>
                  </w:rPr>
                </w:rPrChange>
              </w:rPr>
              <w:pPrChange w:id="11262" w:author="thithuyngan le" w:date="2018-09-11T15:54:00Z">
                <w:pPr>
                  <w:spacing w:after="0" w:line="240" w:lineRule="auto"/>
                </w:pPr>
              </w:pPrChange>
            </w:pPr>
            <w:r w:rsidRPr="00DC541A">
              <w:rPr>
                <w:rFonts w:ascii="Times New Roman" w:hAnsi="Times New Roman"/>
                <w:sz w:val="20"/>
                <w:szCs w:val="20"/>
                <w:rPrChange w:id="11263" w:author="Thai Minh Huong" w:date="2018-09-12T10:19:00Z">
                  <w:rPr>
                    <w:sz w:val="20"/>
                    <w:szCs w:val="20"/>
                  </w:rPr>
                </w:rPrChange>
              </w:rPr>
              <w:t>Hiểu biết của người dân về thiên tai, BĐKH còn thấp</w:t>
            </w:r>
          </w:p>
          <w:p w14:paraId="38412758"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64" w:author="Thai Minh Huong" w:date="2018-09-12T10:19:00Z">
                  <w:rPr>
                    <w:sz w:val="20"/>
                    <w:szCs w:val="20"/>
                  </w:rPr>
                </w:rPrChange>
              </w:rPr>
              <w:pPrChange w:id="11265" w:author="thithuyngan le" w:date="2018-09-11T15:54:00Z">
                <w:pPr>
                  <w:spacing w:after="0" w:line="240" w:lineRule="auto"/>
                </w:pPr>
              </w:pPrChange>
            </w:pPr>
            <w:r w:rsidRPr="00DC541A">
              <w:rPr>
                <w:rFonts w:ascii="Times New Roman" w:hAnsi="Times New Roman"/>
                <w:sz w:val="20"/>
                <w:szCs w:val="20"/>
                <w:rPrChange w:id="11266" w:author="Thai Minh Huong" w:date="2018-09-12T10:19:00Z">
                  <w:rPr>
                    <w:sz w:val="20"/>
                    <w:szCs w:val="20"/>
                  </w:rPr>
                </w:rPrChange>
              </w:rPr>
              <w:t>Trong thôn vẫn còn tư tưởng chủ quan</w:t>
            </w:r>
          </w:p>
          <w:p w14:paraId="368F21C7" w14:textId="051AB44E"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67" w:author="Thai Minh Huong" w:date="2018-09-12T10:19:00Z">
                  <w:rPr>
                    <w:sz w:val="20"/>
                    <w:szCs w:val="20"/>
                  </w:rPr>
                </w:rPrChange>
              </w:rPr>
              <w:pPrChange w:id="11268" w:author="thithuyngan le" w:date="2018-09-11T15:54:00Z">
                <w:pPr>
                  <w:spacing w:after="0" w:line="240" w:lineRule="auto"/>
                </w:pPr>
              </w:pPrChange>
            </w:pPr>
            <w:r w:rsidRPr="00DC541A">
              <w:rPr>
                <w:rFonts w:ascii="Times New Roman" w:hAnsi="Times New Roman"/>
                <w:sz w:val="20"/>
                <w:szCs w:val="20"/>
                <w:rPrChange w:id="11269" w:author="Thai Minh Huong" w:date="2018-09-12T10:19:00Z">
                  <w:rPr>
                    <w:sz w:val="20"/>
                    <w:szCs w:val="20"/>
                  </w:rPr>
                </w:rPrChange>
              </w:rPr>
              <w:t xml:space="preserve">Công tác chằng chống nhà </w:t>
            </w:r>
            <w:del w:id="11270" w:author="thithuyngan le" w:date="2018-09-11T16:04:00Z">
              <w:r w:rsidRPr="00DC541A" w:rsidDel="00783E80">
                <w:rPr>
                  <w:rFonts w:ascii="Times New Roman" w:hAnsi="Times New Roman"/>
                  <w:sz w:val="20"/>
                  <w:szCs w:val="20"/>
                  <w:rPrChange w:id="11271" w:author="Thai Minh Huong" w:date="2018-09-12T10:19:00Z">
                    <w:rPr>
                      <w:sz w:val="20"/>
                      <w:szCs w:val="20"/>
                    </w:rPr>
                  </w:rPrChange>
                </w:rPr>
                <w:delText>chua tôt</w:delText>
              </w:r>
            </w:del>
            <w:ins w:id="11272" w:author="thithuyngan le" w:date="2018-09-11T16:04:00Z">
              <w:r w:rsidR="00783E80" w:rsidRPr="00DC541A">
                <w:rPr>
                  <w:rFonts w:ascii="Times New Roman" w:hAnsi="Times New Roman"/>
                  <w:sz w:val="20"/>
                  <w:szCs w:val="20"/>
                  <w:rPrChange w:id="11273" w:author="Thai Minh Huong" w:date="2018-09-12T10:19:00Z">
                    <w:rPr>
                      <w:sz w:val="20"/>
                      <w:szCs w:val="20"/>
                    </w:rPr>
                  </w:rPrChange>
                </w:rPr>
                <w:t>chưa tốt</w:t>
              </w:r>
            </w:ins>
          </w:p>
          <w:p w14:paraId="2C0F9BB9"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274" w:author="Thai Minh Huong" w:date="2018-09-12T10:19:00Z">
                  <w:rPr>
                    <w:sz w:val="20"/>
                    <w:szCs w:val="20"/>
                  </w:rPr>
                </w:rPrChange>
              </w:rPr>
              <w:pPrChange w:id="11275" w:author="thithuyngan le" w:date="2018-09-11T15:54:00Z">
                <w:pPr>
                  <w:spacing w:after="0" w:line="240" w:lineRule="auto"/>
                </w:pPr>
              </w:pPrChange>
            </w:pPr>
            <w:r w:rsidRPr="00DC541A">
              <w:rPr>
                <w:rFonts w:ascii="Times New Roman" w:hAnsi="Times New Roman"/>
                <w:sz w:val="20"/>
                <w:szCs w:val="20"/>
                <w:rPrChange w:id="11276" w:author="Thai Minh Huong" w:date="2018-09-12T10:19:00Z">
                  <w:rPr>
                    <w:sz w:val="20"/>
                    <w:szCs w:val="20"/>
                  </w:rPr>
                </w:rPrChange>
              </w:rPr>
              <w:t>Có 9 hộ phải di dời khi có lụt, 25 hộ phải  di dời khi có bão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277"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DD5C62C"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78" w:author="Thai Minh Huong" w:date="2018-09-12T10:19:00Z">
                  <w:rPr>
                    <w:sz w:val="20"/>
                    <w:szCs w:val="20"/>
                  </w:rPr>
                </w:rPrChange>
              </w:rPr>
              <w:pPrChange w:id="11279" w:author="thithuyngan le" w:date="2018-09-11T15:54:00Z">
                <w:pPr>
                  <w:spacing w:after="0" w:line="240" w:lineRule="auto"/>
                </w:pPr>
              </w:pPrChange>
            </w:pPr>
            <w:r w:rsidRPr="00DC541A">
              <w:rPr>
                <w:rFonts w:ascii="Times New Roman" w:hAnsi="Times New Roman"/>
                <w:sz w:val="20"/>
                <w:szCs w:val="20"/>
                <w:rPrChange w:id="11280" w:author="Thai Minh Huong" w:date="2018-09-12T10:19:00Z">
                  <w:rPr>
                    <w:sz w:val="20"/>
                    <w:szCs w:val="20"/>
                  </w:rPr>
                </w:rPrChange>
              </w:rPr>
              <w:t>Thôn có tiểu ban PCTT 6 người, hoạt động tốt, có phân công trách nhiệm cụ thể</w:t>
            </w:r>
          </w:p>
          <w:p w14:paraId="3D206824"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81" w:author="Thai Minh Huong" w:date="2018-09-12T10:19:00Z">
                  <w:rPr>
                    <w:sz w:val="20"/>
                    <w:szCs w:val="20"/>
                  </w:rPr>
                </w:rPrChange>
              </w:rPr>
              <w:pPrChange w:id="11282" w:author="thithuyngan le" w:date="2018-09-11T15:54:00Z">
                <w:pPr>
                  <w:spacing w:after="0" w:line="240" w:lineRule="auto"/>
                </w:pPr>
              </w:pPrChange>
            </w:pPr>
            <w:r w:rsidRPr="00DC541A">
              <w:rPr>
                <w:rFonts w:ascii="Times New Roman" w:hAnsi="Times New Roman"/>
                <w:sz w:val="20"/>
                <w:szCs w:val="20"/>
                <w:rPrChange w:id="11283" w:author="Thai Minh Huong" w:date="2018-09-12T10:19:00Z">
                  <w:rPr>
                    <w:sz w:val="20"/>
                    <w:szCs w:val="20"/>
                  </w:rPr>
                </w:rPrChange>
              </w:rPr>
              <w:t xml:space="preserve">Thôn có lực lượng xung kích </w:t>
            </w:r>
            <w:r w:rsidR="002C0056" w:rsidRPr="00DC541A">
              <w:rPr>
                <w:rFonts w:ascii="Times New Roman" w:hAnsi="Times New Roman"/>
                <w:sz w:val="20"/>
                <w:szCs w:val="20"/>
                <w:rPrChange w:id="11284" w:author="Thai Minh Huong" w:date="2018-09-12T10:19:00Z">
                  <w:rPr>
                    <w:sz w:val="20"/>
                    <w:szCs w:val="20"/>
                  </w:rPr>
                </w:rPrChange>
              </w:rPr>
              <w:t>ứng phó tạ</w:t>
            </w:r>
            <w:r w:rsidR="00263F6C" w:rsidRPr="00DC541A">
              <w:rPr>
                <w:rFonts w:ascii="Times New Roman" w:hAnsi="Times New Roman"/>
                <w:sz w:val="20"/>
                <w:szCs w:val="20"/>
                <w:rPrChange w:id="11285" w:author="Thai Minh Huong" w:date="2018-09-12T10:19:00Z">
                  <w:rPr>
                    <w:sz w:val="20"/>
                    <w:szCs w:val="20"/>
                  </w:rPr>
                </w:rPrChange>
              </w:rPr>
              <w:t>i chỗ 16</w:t>
            </w:r>
            <w:r w:rsidR="002C0056" w:rsidRPr="00DC541A">
              <w:rPr>
                <w:rFonts w:ascii="Times New Roman" w:hAnsi="Times New Roman"/>
                <w:sz w:val="20"/>
                <w:szCs w:val="20"/>
                <w:rPrChange w:id="11286" w:author="Thai Minh Huong" w:date="2018-09-12T10:19:00Z">
                  <w:rPr>
                    <w:sz w:val="20"/>
                    <w:szCs w:val="20"/>
                  </w:rPr>
                </w:rPrChange>
              </w:rPr>
              <w:t xml:space="preserve"> người </w:t>
            </w:r>
            <w:r w:rsidRPr="00DC541A">
              <w:rPr>
                <w:rFonts w:ascii="Times New Roman" w:hAnsi="Times New Roman"/>
                <w:sz w:val="20"/>
                <w:szCs w:val="20"/>
                <w:rPrChange w:id="11287" w:author="Thai Minh Huong" w:date="2018-09-12T10:19:00Z">
                  <w:rPr>
                    <w:sz w:val="20"/>
                    <w:szCs w:val="20"/>
                  </w:rPr>
                </w:rPrChange>
              </w:rPr>
              <w:t>10 người</w:t>
            </w:r>
          </w:p>
          <w:p w14:paraId="1F48051F"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88" w:author="Thai Minh Huong" w:date="2018-09-12T10:19:00Z">
                  <w:rPr>
                    <w:sz w:val="20"/>
                    <w:szCs w:val="20"/>
                  </w:rPr>
                </w:rPrChange>
              </w:rPr>
              <w:pPrChange w:id="11289" w:author="thithuyngan le" w:date="2018-09-11T15:54:00Z">
                <w:pPr>
                  <w:spacing w:after="0" w:line="240" w:lineRule="auto"/>
                </w:pPr>
              </w:pPrChange>
            </w:pPr>
            <w:r w:rsidRPr="00DC541A">
              <w:rPr>
                <w:rFonts w:ascii="Times New Roman" w:hAnsi="Times New Roman"/>
                <w:sz w:val="20"/>
                <w:szCs w:val="20"/>
                <w:rPrChange w:id="11290" w:author="Thai Minh Huong" w:date="2018-09-12T10:19:00Z">
                  <w:rPr>
                    <w:sz w:val="20"/>
                    <w:szCs w:val="20"/>
                  </w:rPr>
                </w:rPrChange>
              </w:rPr>
              <w:t xml:space="preserve">Thôn </w:t>
            </w:r>
            <w:r w:rsidR="00263F6C" w:rsidRPr="00DC541A">
              <w:rPr>
                <w:rFonts w:ascii="Times New Roman" w:hAnsi="Times New Roman"/>
                <w:sz w:val="20"/>
                <w:szCs w:val="20"/>
                <w:rPrChange w:id="11291" w:author="Thai Minh Huong" w:date="2018-09-12T10:19:00Z">
                  <w:rPr>
                    <w:sz w:val="20"/>
                    <w:szCs w:val="20"/>
                  </w:rPr>
                </w:rPrChange>
              </w:rPr>
              <w:t>có 70</w:t>
            </w:r>
            <w:r w:rsidRPr="00DC541A">
              <w:rPr>
                <w:rFonts w:ascii="Times New Roman" w:hAnsi="Times New Roman"/>
                <w:sz w:val="20"/>
                <w:szCs w:val="20"/>
                <w:rPrChange w:id="11292" w:author="Thai Minh Huong" w:date="2018-09-12T10:19:00Z">
                  <w:rPr>
                    <w:sz w:val="20"/>
                    <w:szCs w:val="20"/>
                  </w:rPr>
                </w:rPrChange>
              </w:rPr>
              <w:t xml:space="preserve"> nhà kiên cố, nhà văn hóa kiên cố</w:t>
            </w:r>
          </w:p>
          <w:p w14:paraId="28F93A26"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93" w:author="Thai Minh Huong" w:date="2018-09-12T10:19:00Z">
                  <w:rPr>
                    <w:sz w:val="20"/>
                    <w:szCs w:val="20"/>
                  </w:rPr>
                </w:rPrChange>
              </w:rPr>
              <w:pPrChange w:id="11294" w:author="thithuyngan le" w:date="2018-09-11T15:54:00Z">
                <w:pPr>
                  <w:spacing w:after="0" w:line="240" w:lineRule="auto"/>
                </w:pPr>
              </w:pPrChange>
            </w:pPr>
            <w:r w:rsidRPr="00DC541A">
              <w:rPr>
                <w:rFonts w:ascii="Times New Roman" w:hAnsi="Times New Roman"/>
                <w:sz w:val="20"/>
                <w:szCs w:val="20"/>
                <w:rPrChange w:id="11295" w:author="Thai Minh Huong" w:date="2018-09-12T10:19:00Z">
                  <w:rPr>
                    <w:sz w:val="20"/>
                    <w:szCs w:val="20"/>
                  </w:rPr>
                </w:rPrChange>
              </w:rPr>
              <w:t>Có hệ thống truyền thanh của thôn, có amply, loa cầm tay, có lực lượng cảnh báo sớm tại chỗ</w:t>
            </w:r>
          </w:p>
          <w:p w14:paraId="7C388D02" w14:textId="5827CE28"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296" w:author="Thai Minh Huong" w:date="2018-09-12T10:19:00Z">
                  <w:rPr>
                    <w:sz w:val="20"/>
                    <w:szCs w:val="20"/>
                  </w:rPr>
                </w:rPrChange>
              </w:rPr>
              <w:pPrChange w:id="11297" w:author="thithuyngan le" w:date="2018-09-11T15:54:00Z">
                <w:pPr>
                  <w:spacing w:after="0" w:line="240" w:lineRule="auto"/>
                </w:pPr>
              </w:pPrChange>
            </w:pPr>
            <w:del w:id="11298" w:author="thithuyngan le" w:date="2018-09-11T16:05:00Z">
              <w:r w:rsidRPr="00DC541A" w:rsidDel="00783E80">
                <w:rPr>
                  <w:rFonts w:ascii="Times New Roman" w:hAnsi="Times New Roman"/>
                  <w:sz w:val="20"/>
                  <w:szCs w:val="20"/>
                  <w:rPrChange w:id="11299" w:author="Thai Minh Huong" w:date="2018-09-12T10:19:00Z">
                    <w:rPr>
                      <w:sz w:val="20"/>
                      <w:szCs w:val="20"/>
                    </w:rPr>
                  </w:rPrChange>
                </w:rPr>
                <w:delText>Hâuh</w:delText>
              </w:r>
            </w:del>
            <w:ins w:id="11300" w:author="thithuyngan le" w:date="2018-09-11T16:05:00Z">
              <w:r w:rsidR="00783E80" w:rsidRPr="00DC541A">
                <w:rPr>
                  <w:rFonts w:ascii="Times New Roman" w:hAnsi="Times New Roman"/>
                  <w:sz w:val="20"/>
                  <w:szCs w:val="20"/>
                  <w:rPrChange w:id="11301" w:author="Thai Minh Huong" w:date="2018-09-12T10:19:00Z">
                    <w:rPr>
                      <w:sz w:val="20"/>
                      <w:szCs w:val="20"/>
                    </w:rPr>
                  </w:rPrChange>
                </w:rPr>
                <w:t>Hầu</w:t>
              </w:r>
            </w:ins>
            <w:r w:rsidRPr="00DC541A">
              <w:rPr>
                <w:rFonts w:ascii="Times New Roman" w:hAnsi="Times New Roman"/>
                <w:sz w:val="20"/>
                <w:szCs w:val="20"/>
                <w:rPrChange w:id="11302" w:author="Thai Minh Huong" w:date="2018-09-12T10:19:00Z">
                  <w:rPr>
                    <w:sz w:val="20"/>
                    <w:szCs w:val="20"/>
                  </w:rPr>
                </w:rPrChange>
              </w:rPr>
              <w:t xml:space="preserve"> hết các hộ có </w:t>
            </w:r>
            <w:del w:id="11303" w:author="thithuyngan le" w:date="2018-09-11T16:05:00Z">
              <w:r w:rsidRPr="00DC541A" w:rsidDel="00783E80">
                <w:rPr>
                  <w:rFonts w:ascii="Times New Roman" w:hAnsi="Times New Roman"/>
                  <w:sz w:val="20"/>
                  <w:szCs w:val="20"/>
                  <w:rPrChange w:id="11304" w:author="Thai Minh Huong" w:date="2018-09-12T10:19:00Z">
                    <w:rPr>
                      <w:sz w:val="20"/>
                      <w:szCs w:val="20"/>
                    </w:rPr>
                  </w:rPrChange>
                </w:rPr>
                <w:delText>ti v</w:delText>
              </w:r>
            </w:del>
            <w:ins w:id="11305" w:author="thithuyngan le" w:date="2018-09-11T16:05:00Z">
              <w:r w:rsidR="00783E80" w:rsidRPr="00DC541A">
                <w:rPr>
                  <w:rFonts w:ascii="Times New Roman" w:hAnsi="Times New Roman"/>
                  <w:sz w:val="20"/>
                  <w:szCs w:val="20"/>
                  <w:rPrChange w:id="11306" w:author="Thai Minh Huong" w:date="2018-09-12T10:19:00Z">
                    <w:rPr>
                      <w:sz w:val="20"/>
                      <w:szCs w:val="20"/>
                    </w:rPr>
                  </w:rPrChange>
                </w:rPr>
                <w:t>ti vi</w:t>
              </w:r>
            </w:ins>
            <w:r w:rsidRPr="00DC541A">
              <w:rPr>
                <w:rFonts w:ascii="Times New Roman" w:hAnsi="Times New Roman"/>
                <w:sz w:val="20"/>
                <w:szCs w:val="20"/>
                <w:rPrChange w:id="11307" w:author="Thai Minh Huong" w:date="2018-09-12T10:19:00Z">
                  <w:rPr>
                    <w:sz w:val="20"/>
                    <w:szCs w:val="20"/>
                  </w:rPr>
                </w:rPrChange>
              </w:rPr>
              <w:t xml:space="preserve">, dùng mạng </w:t>
            </w:r>
            <w:r w:rsidR="006A2086" w:rsidRPr="00DC541A">
              <w:rPr>
                <w:rFonts w:ascii="Times New Roman" w:hAnsi="Times New Roman"/>
                <w:sz w:val="20"/>
                <w:szCs w:val="20"/>
                <w:rPrChange w:id="11308" w:author="Thai Minh Huong" w:date="2018-09-12T10:19:00Z">
                  <w:rPr>
                    <w:sz w:val="20"/>
                    <w:szCs w:val="20"/>
                  </w:rPr>
                </w:rPrChange>
              </w:rPr>
              <w:t>i</w:t>
            </w:r>
            <w:r w:rsidRPr="00DC541A">
              <w:rPr>
                <w:rFonts w:ascii="Times New Roman" w:hAnsi="Times New Roman"/>
                <w:sz w:val="20"/>
                <w:szCs w:val="20"/>
                <w:rPrChange w:id="11309" w:author="Thai Minh Huong" w:date="2018-09-12T10:19:00Z">
                  <w:rPr>
                    <w:sz w:val="20"/>
                    <w:szCs w:val="20"/>
                  </w:rPr>
                </w:rPrChange>
              </w:rPr>
              <w:t>nt</w:t>
            </w:r>
            <w:r w:rsidR="006A2086" w:rsidRPr="00DC541A">
              <w:rPr>
                <w:rFonts w:ascii="Times New Roman" w:hAnsi="Times New Roman"/>
                <w:sz w:val="20"/>
                <w:szCs w:val="20"/>
                <w:rPrChange w:id="11310" w:author="Thai Minh Huong" w:date="2018-09-12T10:19:00Z">
                  <w:rPr>
                    <w:sz w:val="20"/>
                    <w:szCs w:val="20"/>
                  </w:rPr>
                </w:rPrChange>
              </w:rPr>
              <w:t>e</w:t>
            </w:r>
            <w:r w:rsidRPr="00DC541A">
              <w:rPr>
                <w:rFonts w:ascii="Times New Roman" w:hAnsi="Times New Roman"/>
                <w:sz w:val="20"/>
                <w:szCs w:val="20"/>
                <w:rPrChange w:id="11311" w:author="Thai Minh Huong" w:date="2018-09-12T10:19:00Z">
                  <w:rPr>
                    <w:sz w:val="20"/>
                    <w:szCs w:val="20"/>
                  </w:rPr>
                </w:rPrChange>
              </w:rPr>
              <w:t>rnet</w:t>
            </w:r>
          </w:p>
          <w:p w14:paraId="20867153"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12" w:author="Thai Minh Huong" w:date="2018-09-12T10:19:00Z">
                  <w:rPr>
                    <w:sz w:val="20"/>
                    <w:szCs w:val="20"/>
                  </w:rPr>
                </w:rPrChange>
              </w:rPr>
              <w:pPrChange w:id="11313" w:author="thithuyngan le" w:date="2018-09-11T15:54:00Z">
                <w:pPr>
                  <w:spacing w:after="0" w:line="240" w:lineRule="auto"/>
                </w:pPr>
              </w:pPrChange>
            </w:pPr>
            <w:r w:rsidRPr="00DC541A">
              <w:rPr>
                <w:rFonts w:ascii="Times New Roman" w:hAnsi="Times New Roman"/>
                <w:sz w:val="20"/>
                <w:szCs w:val="20"/>
                <w:rPrChange w:id="11314" w:author="Thai Minh Huong" w:date="2018-09-12T10:19:00Z">
                  <w:rPr>
                    <w:sz w:val="20"/>
                    <w:szCs w:val="20"/>
                  </w:rPr>
                </w:rPrChange>
              </w:rPr>
              <w:t>Người dân đã có chuẩn bị lương thực, thuốc chữa bệnh thường xuyên</w:t>
            </w:r>
          </w:p>
          <w:p w14:paraId="60B650B2" w14:textId="77777777" w:rsidR="00EC13F7" w:rsidRPr="00AD3686" w:rsidRDefault="00EC13F7">
            <w:pPr>
              <w:spacing w:after="0" w:line="240" w:lineRule="auto"/>
              <w:ind w:left="38"/>
              <w:rPr>
                <w:sz w:val="20"/>
                <w:szCs w:val="20"/>
              </w:rPr>
              <w:pPrChange w:id="11315" w:author="thithuyngan le" w:date="2018-09-11T16:20:00Z">
                <w:pPr>
                  <w:spacing w:after="0" w:line="240" w:lineRule="auto"/>
                </w:pPr>
              </w:pPrChange>
            </w:pPr>
          </w:p>
        </w:tc>
        <w:tc>
          <w:tcPr>
            <w:tcW w:w="1310" w:type="dxa"/>
            <w:tcBorders>
              <w:top w:val="single" w:sz="4" w:space="0" w:color="000000"/>
              <w:left w:val="single" w:sz="4" w:space="0" w:color="000000"/>
              <w:bottom w:val="single" w:sz="4" w:space="0" w:color="000000"/>
              <w:right w:val="single" w:sz="4" w:space="0" w:color="000000"/>
            </w:tcBorders>
            <w:tcPrChange w:id="11316"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4D42AACF"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17" w:author="Thai Minh Huong" w:date="2018-09-12T10:19:00Z">
                  <w:rPr>
                    <w:sz w:val="20"/>
                    <w:szCs w:val="20"/>
                  </w:rPr>
                </w:rPrChange>
              </w:rPr>
              <w:pPrChange w:id="11318" w:author="thithuyngan le" w:date="2018-09-11T15:54:00Z">
                <w:pPr>
                  <w:spacing w:after="0" w:line="240" w:lineRule="auto"/>
                </w:pPr>
              </w:pPrChange>
            </w:pPr>
            <w:r w:rsidRPr="00DC541A">
              <w:rPr>
                <w:rFonts w:ascii="Times New Roman" w:hAnsi="Times New Roman"/>
                <w:sz w:val="20"/>
                <w:szCs w:val="20"/>
                <w:rPrChange w:id="11319" w:author="Thai Minh Huong" w:date="2018-09-12T10:19:00Z">
                  <w:rPr>
                    <w:sz w:val="20"/>
                    <w:szCs w:val="20"/>
                  </w:rPr>
                </w:rPrChange>
              </w:rPr>
              <w:t>Nhà đổ</w:t>
            </w:r>
            <w:del w:id="11320" w:author="thithuyngan le" w:date="2018-09-11T16:20:00Z">
              <w:r w:rsidRPr="00DC541A" w:rsidDel="00250D25">
                <w:rPr>
                  <w:rFonts w:ascii="Times New Roman" w:hAnsi="Times New Roman"/>
                  <w:sz w:val="20"/>
                  <w:szCs w:val="20"/>
                  <w:rPrChange w:id="11321" w:author="Thai Minh Huong" w:date="2018-09-12T10:19:00Z">
                    <w:rPr>
                      <w:sz w:val="20"/>
                      <w:szCs w:val="20"/>
                    </w:rPr>
                  </w:rPrChange>
                </w:rPr>
                <w:delText xml:space="preserve">, </w:delText>
              </w:r>
            </w:del>
          </w:p>
          <w:p w14:paraId="119FA17E"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22" w:author="Thai Minh Huong" w:date="2018-09-12T10:19:00Z">
                  <w:rPr>
                    <w:sz w:val="20"/>
                    <w:szCs w:val="20"/>
                  </w:rPr>
                </w:rPrChange>
              </w:rPr>
              <w:pPrChange w:id="11323" w:author="thithuyngan le" w:date="2018-09-11T15:54:00Z">
                <w:pPr>
                  <w:spacing w:after="0" w:line="240" w:lineRule="auto"/>
                </w:pPr>
              </w:pPrChange>
            </w:pPr>
            <w:r w:rsidRPr="00DC541A">
              <w:rPr>
                <w:rFonts w:ascii="Times New Roman" w:hAnsi="Times New Roman"/>
                <w:sz w:val="20"/>
                <w:szCs w:val="20"/>
                <w:rPrChange w:id="11324" w:author="Thai Minh Huong" w:date="2018-09-12T10:19:00Z">
                  <w:rPr>
                    <w:sz w:val="20"/>
                    <w:szCs w:val="20"/>
                  </w:rPr>
                </w:rPrChange>
              </w:rPr>
              <w:t>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325"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4030D88" w14:textId="72272618" w:rsidR="00EC13F7" w:rsidRPr="00DC541A" w:rsidRDefault="009A11B9" w:rsidP="009A11B9">
            <w:pPr>
              <w:spacing w:after="0" w:line="240" w:lineRule="auto"/>
              <w:rPr>
                <w:i/>
                <w:sz w:val="20"/>
                <w:szCs w:val="20"/>
                <w:rPrChange w:id="11326" w:author="Thai Minh Huong" w:date="2018-09-12T10:19:00Z">
                  <w:rPr>
                    <w:sz w:val="20"/>
                    <w:szCs w:val="20"/>
                  </w:rPr>
                </w:rPrChange>
              </w:rPr>
            </w:pPr>
            <w:r w:rsidRPr="00DC541A">
              <w:rPr>
                <w:i/>
                <w:sz w:val="20"/>
                <w:szCs w:val="20"/>
                <w:rPrChange w:id="11327" w:author="Thai Minh Huong" w:date="2018-09-12T10:19:00Z">
                  <w:rPr>
                    <w:sz w:val="20"/>
                    <w:szCs w:val="20"/>
                  </w:rPr>
                </w:rPrChange>
              </w:rPr>
              <w:t xml:space="preserve">Cao </w:t>
            </w:r>
            <w:del w:id="11328" w:author="thithuyngan le" w:date="2018-09-11T16:21:00Z">
              <w:r w:rsidR="00EC13F7" w:rsidRPr="00DC541A" w:rsidDel="00250D25">
                <w:rPr>
                  <w:i/>
                  <w:sz w:val="20"/>
                  <w:szCs w:val="20"/>
                  <w:rPrChange w:id="11329" w:author="Thai Minh Huong" w:date="2018-09-12T10:19:00Z">
                    <w:rPr>
                      <w:sz w:val="20"/>
                      <w:szCs w:val="20"/>
                    </w:rPr>
                  </w:rPrChange>
                </w:rPr>
                <w:delText>vói</w:delText>
              </w:r>
            </w:del>
            <w:ins w:id="11330" w:author="thithuyngan le" w:date="2018-09-11T16:21:00Z">
              <w:r w:rsidR="00250D25" w:rsidRPr="00DC541A">
                <w:rPr>
                  <w:i/>
                  <w:sz w:val="20"/>
                  <w:szCs w:val="20"/>
                  <w:rPrChange w:id="11331" w:author="Thai Minh Huong" w:date="2018-09-12T10:19:00Z">
                    <w:rPr>
                      <w:sz w:val="20"/>
                      <w:szCs w:val="20"/>
                    </w:rPr>
                  </w:rPrChange>
                </w:rPr>
                <w:t>với</w:t>
              </w:r>
            </w:ins>
            <w:r w:rsidR="00EC13F7" w:rsidRPr="00DC541A">
              <w:rPr>
                <w:i/>
                <w:sz w:val="20"/>
                <w:szCs w:val="20"/>
                <w:rPrChange w:id="11332" w:author="Thai Minh Huong" w:date="2018-09-12T10:19:00Z">
                  <w:rPr>
                    <w:sz w:val="20"/>
                    <w:szCs w:val="20"/>
                  </w:rPr>
                </w:rPrChange>
              </w:rPr>
              <w:t xml:space="preserve"> lũ lụt, </w:t>
            </w:r>
            <w:r w:rsidRPr="00DC541A">
              <w:rPr>
                <w:i/>
                <w:sz w:val="20"/>
                <w:szCs w:val="20"/>
                <w:rPrChange w:id="11333" w:author="Thai Minh Huong" w:date="2018-09-12T10:19:00Z">
                  <w:rPr>
                    <w:sz w:val="20"/>
                    <w:szCs w:val="20"/>
                  </w:rPr>
                </w:rPrChange>
              </w:rPr>
              <w:t>T</w:t>
            </w:r>
            <w:ins w:id="11334" w:author="thithuyngan le" w:date="2018-09-11T16:21:00Z">
              <w:r w:rsidR="00250D25" w:rsidRPr="00DC541A">
                <w:rPr>
                  <w:i/>
                  <w:sz w:val="20"/>
                  <w:szCs w:val="20"/>
                  <w:rPrChange w:id="11335" w:author="Thai Minh Huong" w:date="2018-09-12T10:19:00Z">
                    <w:rPr>
                      <w:sz w:val="20"/>
                      <w:szCs w:val="20"/>
                    </w:rPr>
                  </w:rPrChange>
                </w:rPr>
                <w:t>rung bình</w:t>
              </w:r>
            </w:ins>
            <w:del w:id="11336" w:author="thithuyngan le" w:date="2018-09-11T16:21:00Z">
              <w:r w:rsidRPr="00DC541A" w:rsidDel="00250D25">
                <w:rPr>
                  <w:i/>
                  <w:sz w:val="20"/>
                  <w:szCs w:val="20"/>
                  <w:rPrChange w:id="11337" w:author="Thai Minh Huong" w:date="2018-09-12T10:19:00Z">
                    <w:rPr>
                      <w:sz w:val="20"/>
                      <w:szCs w:val="20"/>
                    </w:rPr>
                  </w:rPrChange>
                </w:rPr>
                <w:delText>B</w:delText>
              </w:r>
            </w:del>
            <w:r w:rsidR="00EC13F7" w:rsidRPr="00DC541A">
              <w:rPr>
                <w:i/>
                <w:sz w:val="20"/>
                <w:szCs w:val="20"/>
                <w:rPrChange w:id="11338" w:author="Thai Minh Huong" w:date="2018-09-12T10:19:00Z">
                  <w:rPr>
                    <w:sz w:val="20"/>
                    <w:szCs w:val="20"/>
                  </w:rPr>
                </w:rPrChange>
              </w:rPr>
              <w:t xml:space="preserve"> với </w:t>
            </w:r>
            <w:del w:id="11339" w:author="thithuyngan le" w:date="2018-09-11T16:22:00Z">
              <w:r w:rsidR="00EC13F7" w:rsidRPr="00DC541A" w:rsidDel="00250D25">
                <w:rPr>
                  <w:i/>
                  <w:sz w:val="20"/>
                  <w:szCs w:val="20"/>
                  <w:rPrChange w:id="11340" w:author="Thai Minh Huong" w:date="2018-09-12T10:19:00Z">
                    <w:rPr>
                      <w:sz w:val="20"/>
                      <w:szCs w:val="20"/>
                    </w:rPr>
                  </w:rPrChange>
                </w:rPr>
                <w:delText>báo</w:delText>
              </w:r>
            </w:del>
            <w:ins w:id="11341" w:author="thithuyngan le" w:date="2018-09-11T16:22:00Z">
              <w:r w:rsidR="00250D25" w:rsidRPr="00DC541A">
                <w:rPr>
                  <w:i/>
                  <w:sz w:val="20"/>
                  <w:szCs w:val="20"/>
                  <w:rPrChange w:id="11342" w:author="Thai Minh Huong" w:date="2018-09-12T10:19:00Z">
                    <w:rPr>
                      <w:sz w:val="20"/>
                      <w:szCs w:val="20"/>
                    </w:rPr>
                  </w:rPrChange>
                </w:rPr>
                <w:t>bão</w:t>
              </w:r>
            </w:ins>
          </w:p>
        </w:tc>
      </w:tr>
      <w:tr w:rsidR="00EC13F7" w:rsidRPr="009244D8" w14:paraId="6B9DFD93" w14:textId="77777777" w:rsidTr="009B19E5">
        <w:trPr>
          <w:trHeight w:val="300"/>
          <w:trPrChange w:id="11343" w:author="thithuyngan le" w:date="2018-09-12T08:50:00Z">
            <w:trPr>
              <w:gridAfter w:val="0"/>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344"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B231203" w14:textId="77777777" w:rsidR="00EC13F7" w:rsidRPr="009244D8" w:rsidRDefault="00EC13F7" w:rsidP="00D448A8">
            <w:pPr>
              <w:pStyle w:val="Nidung"/>
              <w:jc w:val="center"/>
              <w:rPr>
                <w:rFonts w:cs="Times New Roman"/>
                <w:color w:val="auto"/>
                <w:sz w:val="20"/>
                <w:szCs w:val="20"/>
                <w:lang w:val="en-GB"/>
              </w:rPr>
            </w:pPr>
            <w:r w:rsidRPr="009244D8">
              <w:rPr>
                <w:rFonts w:cs="Times New Roman"/>
                <w:color w:val="auto"/>
                <w:sz w:val="20"/>
                <w:szCs w:val="20"/>
                <w:lang w:val="en-GB"/>
              </w:rPr>
              <w:t>4</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345"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B76DA39" w14:textId="77777777" w:rsidR="00EC13F7" w:rsidRPr="009244D8" w:rsidRDefault="00EC13F7" w:rsidP="00D448A8">
            <w:pPr>
              <w:spacing w:after="0" w:line="240" w:lineRule="auto"/>
              <w:ind w:right="-68" w:hanging="13"/>
              <w:jc w:val="center"/>
              <w:rPr>
                <w:sz w:val="20"/>
                <w:szCs w:val="20"/>
              </w:rPr>
            </w:pPr>
            <w:r w:rsidRPr="009244D8">
              <w:rPr>
                <w:sz w:val="20"/>
                <w:szCs w:val="20"/>
              </w:rPr>
              <w:t>Thôn 4</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346"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99EB472" w14:textId="77777777" w:rsidR="00EC13F7" w:rsidRPr="009244D8" w:rsidRDefault="00EC13F7" w:rsidP="00D448A8">
            <w:pPr>
              <w:spacing w:after="0" w:line="240" w:lineRule="auto"/>
              <w:ind w:right="-68"/>
              <w:jc w:val="center"/>
              <w:rPr>
                <w:sz w:val="20"/>
                <w:szCs w:val="20"/>
              </w:rPr>
            </w:pPr>
            <w:r w:rsidRPr="009244D8">
              <w:rPr>
                <w:sz w:val="20"/>
                <w:szCs w:val="20"/>
              </w:rPr>
              <w:t>121</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347"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87D3714" w14:textId="3BBCDE1D"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48" w:author="Thai Minh Huong" w:date="2018-09-12T10:19:00Z">
                  <w:rPr>
                    <w:sz w:val="20"/>
                    <w:szCs w:val="20"/>
                  </w:rPr>
                </w:rPrChange>
              </w:rPr>
              <w:pPrChange w:id="11349" w:author="thithuyngan le" w:date="2018-09-11T15:54:00Z">
                <w:pPr>
                  <w:spacing w:after="0" w:line="240" w:lineRule="auto"/>
                </w:pPr>
              </w:pPrChange>
            </w:pPr>
            <w:r w:rsidRPr="00DC541A">
              <w:rPr>
                <w:rFonts w:ascii="Times New Roman" w:hAnsi="Times New Roman"/>
                <w:sz w:val="20"/>
                <w:szCs w:val="20"/>
                <w:rPrChange w:id="11350" w:author="Thai Minh Huong" w:date="2018-09-12T10:19:00Z">
                  <w:rPr>
                    <w:sz w:val="20"/>
                    <w:szCs w:val="20"/>
                  </w:rPr>
                </w:rPrChange>
              </w:rPr>
              <w:t>Lực lượng PCTT ít được tập huấn nghiệp vụ về</w:t>
            </w:r>
            <w:r w:rsidR="00263F6C" w:rsidRPr="00DC541A">
              <w:rPr>
                <w:rFonts w:ascii="Times New Roman" w:hAnsi="Times New Roman"/>
                <w:sz w:val="20"/>
                <w:szCs w:val="20"/>
                <w:rPrChange w:id="11351" w:author="Thai Minh Huong" w:date="2018-09-12T10:19:00Z">
                  <w:rPr>
                    <w:sz w:val="20"/>
                    <w:szCs w:val="20"/>
                  </w:rPr>
                </w:rPrChange>
              </w:rPr>
              <w:t xml:space="preserve"> P</w:t>
            </w:r>
            <w:r w:rsidRPr="00DC541A">
              <w:rPr>
                <w:rFonts w:ascii="Times New Roman" w:hAnsi="Times New Roman"/>
                <w:sz w:val="20"/>
                <w:szCs w:val="20"/>
                <w:rPrChange w:id="11352" w:author="Thai Minh Huong" w:date="2018-09-12T10:19:00Z">
                  <w:rPr>
                    <w:sz w:val="20"/>
                    <w:szCs w:val="20"/>
                  </w:rPr>
                </w:rPrChange>
              </w:rPr>
              <w:t xml:space="preserve">CTT, về các kỹ năng cứu hộ, cứu nạn, </w:t>
            </w:r>
            <w:del w:id="11353" w:author="thithuyngan le" w:date="2018-09-11T15:57:00Z">
              <w:r w:rsidRPr="00DC541A" w:rsidDel="00C271C8">
                <w:rPr>
                  <w:rFonts w:ascii="Times New Roman" w:hAnsi="Times New Roman"/>
                  <w:sz w:val="20"/>
                  <w:szCs w:val="20"/>
                  <w:rPrChange w:id="11354" w:author="Thai Minh Huong" w:date="2018-09-12T10:19:00Z">
                    <w:rPr>
                      <w:sz w:val="20"/>
                      <w:szCs w:val="20"/>
                    </w:rPr>
                  </w:rPrChange>
                </w:rPr>
                <w:delText>sơ cáp</w:delText>
              </w:r>
            </w:del>
            <w:ins w:id="11355" w:author="thithuyngan le" w:date="2018-09-11T15:57:00Z">
              <w:r w:rsidR="00C271C8" w:rsidRPr="00DC541A">
                <w:rPr>
                  <w:rFonts w:ascii="Times New Roman" w:hAnsi="Times New Roman"/>
                  <w:sz w:val="20"/>
                  <w:szCs w:val="20"/>
                  <w:rPrChange w:id="11356" w:author="Thai Minh Huong" w:date="2018-09-12T10:19:00Z">
                    <w:rPr>
                      <w:sz w:val="20"/>
                      <w:szCs w:val="20"/>
                    </w:rPr>
                  </w:rPrChange>
                </w:rPr>
                <w:t>sơ cấp</w:t>
              </w:r>
            </w:ins>
            <w:r w:rsidRPr="00DC541A">
              <w:rPr>
                <w:rFonts w:ascii="Times New Roman" w:hAnsi="Times New Roman"/>
                <w:sz w:val="20"/>
                <w:szCs w:val="20"/>
                <w:rPrChange w:id="11357" w:author="Thai Minh Huong" w:date="2018-09-12T10:19:00Z">
                  <w:rPr>
                    <w:sz w:val="20"/>
                    <w:szCs w:val="20"/>
                  </w:rPr>
                </w:rPrChange>
              </w:rPr>
              <w:t xml:space="preserve"> cứu</w:t>
            </w:r>
          </w:p>
          <w:p w14:paraId="76B6E6E9"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58" w:author="Thai Minh Huong" w:date="2018-09-12T10:19:00Z">
                  <w:rPr>
                    <w:sz w:val="20"/>
                    <w:szCs w:val="20"/>
                  </w:rPr>
                </w:rPrChange>
              </w:rPr>
              <w:pPrChange w:id="11359" w:author="thithuyngan le" w:date="2018-09-11T15:54:00Z">
                <w:pPr>
                  <w:spacing w:after="0" w:line="240" w:lineRule="auto"/>
                </w:pPr>
              </w:pPrChange>
            </w:pPr>
            <w:r w:rsidRPr="00DC541A">
              <w:rPr>
                <w:rFonts w:ascii="Times New Roman" w:hAnsi="Times New Roman"/>
                <w:sz w:val="20"/>
                <w:szCs w:val="20"/>
                <w:rPrChange w:id="11360" w:author="Thai Minh Huong" w:date="2018-09-12T10:19:00Z">
                  <w:rPr>
                    <w:sz w:val="20"/>
                    <w:szCs w:val="20"/>
                  </w:rPr>
                </w:rPrChange>
              </w:rPr>
              <w:t xml:space="preserve">Số nhà thiếu kiên cố cao </w:t>
            </w:r>
            <w:r w:rsidR="00263F6C" w:rsidRPr="00DC541A">
              <w:rPr>
                <w:rFonts w:ascii="Times New Roman" w:hAnsi="Times New Roman"/>
                <w:sz w:val="20"/>
                <w:szCs w:val="20"/>
                <w:rPrChange w:id="11361" w:author="Thai Minh Huong" w:date="2018-09-12T10:19:00Z">
                  <w:rPr>
                    <w:sz w:val="20"/>
                    <w:szCs w:val="20"/>
                  </w:rPr>
                </w:rPrChange>
              </w:rPr>
              <w:t>10</w:t>
            </w:r>
            <w:r w:rsidRPr="00DC541A">
              <w:rPr>
                <w:rFonts w:ascii="Times New Roman" w:hAnsi="Times New Roman"/>
                <w:sz w:val="20"/>
                <w:szCs w:val="20"/>
                <w:rPrChange w:id="11362" w:author="Thai Minh Huong" w:date="2018-09-12T10:19:00Z">
                  <w:rPr>
                    <w:sz w:val="20"/>
                    <w:szCs w:val="20"/>
                  </w:rPr>
                </w:rPrChange>
              </w:rPr>
              <w:t xml:space="preserve"> </w:t>
            </w:r>
            <w:r w:rsidR="00263F6C" w:rsidRPr="00DC541A">
              <w:rPr>
                <w:rFonts w:ascii="Times New Roman" w:hAnsi="Times New Roman"/>
                <w:sz w:val="20"/>
                <w:szCs w:val="20"/>
                <w:rPrChange w:id="11363" w:author="Thai Minh Huong" w:date="2018-09-12T10:19:00Z">
                  <w:rPr>
                    <w:sz w:val="20"/>
                    <w:szCs w:val="20"/>
                  </w:rPr>
                </w:rPrChange>
              </w:rPr>
              <w:t>cái, có 6</w:t>
            </w:r>
            <w:r w:rsidRPr="00DC541A">
              <w:rPr>
                <w:rFonts w:ascii="Times New Roman" w:hAnsi="Times New Roman"/>
                <w:sz w:val="20"/>
                <w:szCs w:val="20"/>
                <w:rPrChange w:id="11364" w:author="Thai Minh Huong" w:date="2018-09-12T10:19:00Z">
                  <w:rPr>
                    <w:sz w:val="20"/>
                    <w:szCs w:val="20"/>
                  </w:rPr>
                </w:rPrChange>
              </w:rPr>
              <w:t xml:space="preserve"> nhà cấp 4 xuống cấp</w:t>
            </w:r>
          </w:p>
          <w:p w14:paraId="61C5612B"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65" w:author="Thai Minh Huong" w:date="2018-09-12T10:19:00Z">
                  <w:rPr>
                    <w:sz w:val="20"/>
                    <w:szCs w:val="20"/>
                  </w:rPr>
                </w:rPrChange>
              </w:rPr>
              <w:pPrChange w:id="11366" w:author="thithuyngan le" w:date="2018-09-11T15:54:00Z">
                <w:pPr>
                  <w:spacing w:after="0" w:line="240" w:lineRule="auto"/>
                </w:pPr>
              </w:pPrChange>
            </w:pPr>
            <w:del w:id="11367" w:author="thithuyngan le" w:date="2018-09-11T16:25:00Z">
              <w:r w:rsidRPr="00DC541A" w:rsidDel="00250D25">
                <w:rPr>
                  <w:rFonts w:ascii="Times New Roman" w:hAnsi="Times New Roman"/>
                  <w:sz w:val="20"/>
                  <w:szCs w:val="20"/>
                  <w:rPrChange w:id="11368" w:author="Thai Minh Huong" w:date="2018-09-12T10:19:00Z">
                    <w:rPr>
                      <w:sz w:val="20"/>
                      <w:szCs w:val="20"/>
                    </w:rPr>
                  </w:rPrChange>
                </w:rPr>
                <w:delText>-</w:delText>
              </w:r>
            </w:del>
            <w:r w:rsidRPr="00DC541A">
              <w:rPr>
                <w:rFonts w:ascii="Times New Roman" w:hAnsi="Times New Roman"/>
                <w:sz w:val="20"/>
                <w:szCs w:val="20"/>
                <w:rPrChange w:id="11369" w:author="Thai Minh Huong" w:date="2018-09-12T10:19:00Z">
                  <w:rPr>
                    <w:sz w:val="20"/>
                    <w:szCs w:val="20"/>
                  </w:rPr>
                </w:rPrChange>
              </w:rPr>
              <w:t>Thực hiện phương châm 5 tại chỗ của thôn và các hộ dân chưa đầy đủ</w:t>
            </w:r>
          </w:p>
          <w:p w14:paraId="6C2D9772"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70" w:author="Thai Minh Huong" w:date="2018-09-12T10:19:00Z">
                  <w:rPr>
                    <w:sz w:val="20"/>
                    <w:szCs w:val="20"/>
                  </w:rPr>
                </w:rPrChange>
              </w:rPr>
              <w:pPrChange w:id="11371" w:author="thithuyngan le" w:date="2018-09-11T15:54:00Z">
                <w:pPr>
                  <w:spacing w:after="0" w:line="240" w:lineRule="auto"/>
                </w:pPr>
              </w:pPrChange>
            </w:pPr>
            <w:r w:rsidRPr="00DC541A">
              <w:rPr>
                <w:rFonts w:ascii="Times New Roman" w:hAnsi="Times New Roman"/>
                <w:sz w:val="20"/>
                <w:szCs w:val="20"/>
                <w:rPrChange w:id="11372" w:author="Thai Minh Huong" w:date="2018-09-12T10:19:00Z">
                  <w:rPr>
                    <w:sz w:val="20"/>
                    <w:szCs w:val="20"/>
                  </w:rPr>
                </w:rPrChange>
              </w:rPr>
              <w:t>Hiểu biết của người dân về thiên tai, BĐKH còn thấp</w:t>
            </w:r>
          </w:p>
          <w:p w14:paraId="2C17CEAD"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73" w:author="Thai Minh Huong" w:date="2018-09-12T10:19:00Z">
                  <w:rPr>
                    <w:sz w:val="20"/>
                    <w:szCs w:val="20"/>
                  </w:rPr>
                </w:rPrChange>
              </w:rPr>
              <w:pPrChange w:id="11374" w:author="thithuyngan le" w:date="2018-09-11T15:54:00Z">
                <w:pPr>
                  <w:spacing w:after="0" w:line="240" w:lineRule="auto"/>
                </w:pPr>
              </w:pPrChange>
            </w:pPr>
            <w:r w:rsidRPr="00DC541A">
              <w:rPr>
                <w:rFonts w:ascii="Times New Roman" w:hAnsi="Times New Roman"/>
                <w:sz w:val="20"/>
                <w:szCs w:val="20"/>
                <w:rPrChange w:id="11375" w:author="Thai Minh Huong" w:date="2018-09-12T10:19:00Z">
                  <w:rPr>
                    <w:sz w:val="20"/>
                    <w:szCs w:val="20"/>
                  </w:rPr>
                </w:rPrChange>
              </w:rPr>
              <w:t>Trong thôn vẫn còn tư tưởng chủ quan</w:t>
            </w:r>
          </w:p>
          <w:p w14:paraId="286089CE" w14:textId="5544D7BD"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76" w:author="Thai Minh Huong" w:date="2018-09-12T10:19:00Z">
                  <w:rPr>
                    <w:sz w:val="20"/>
                    <w:szCs w:val="20"/>
                  </w:rPr>
                </w:rPrChange>
              </w:rPr>
              <w:pPrChange w:id="11377" w:author="thithuyngan le" w:date="2018-09-11T15:54:00Z">
                <w:pPr>
                  <w:spacing w:after="0" w:line="240" w:lineRule="auto"/>
                </w:pPr>
              </w:pPrChange>
            </w:pPr>
            <w:r w:rsidRPr="00DC541A">
              <w:rPr>
                <w:rFonts w:ascii="Times New Roman" w:hAnsi="Times New Roman"/>
                <w:sz w:val="20"/>
                <w:szCs w:val="20"/>
                <w:rPrChange w:id="11378" w:author="Thai Minh Huong" w:date="2018-09-12T10:19:00Z">
                  <w:rPr>
                    <w:sz w:val="20"/>
                    <w:szCs w:val="20"/>
                  </w:rPr>
                </w:rPrChange>
              </w:rPr>
              <w:t xml:space="preserve">Công tác chằng chống nhà </w:t>
            </w:r>
            <w:del w:id="11379" w:author="thithuyngan le" w:date="2018-09-11T16:04:00Z">
              <w:r w:rsidRPr="00DC541A" w:rsidDel="00783E80">
                <w:rPr>
                  <w:rFonts w:ascii="Times New Roman" w:hAnsi="Times New Roman"/>
                  <w:sz w:val="20"/>
                  <w:szCs w:val="20"/>
                  <w:rPrChange w:id="11380" w:author="Thai Minh Huong" w:date="2018-09-12T10:19:00Z">
                    <w:rPr>
                      <w:sz w:val="20"/>
                      <w:szCs w:val="20"/>
                    </w:rPr>
                  </w:rPrChange>
                </w:rPr>
                <w:delText>chua tôt</w:delText>
              </w:r>
            </w:del>
            <w:ins w:id="11381" w:author="thithuyngan le" w:date="2018-09-11T16:04:00Z">
              <w:r w:rsidR="00783E80" w:rsidRPr="00DC541A">
                <w:rPr>
                  <w:rFonts w:ascii="Times New Roman" w:hAnsi="Times New Roman"/>
                  <w:sz w:val="20"/>
                  <w:szCs w:val="20"/>
                  <w:rPrChange w:id="11382" w:author="Thai Minh Huong" w:date="2018-09-12T10:19:00Z">
                    <w:rPr>
                      <w:sz w:val="20"/>
                      <w:szCs w:val="20"/>
                    </w:rPr>
                  </w:rPrChange>
                </w:rPr>
                <w:t>chưa tốt</w:t>
              </w:r>
            </w:ins>
          </w:p>
          <w:p w14:paraId="1A937E34"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383" w:author="Thai Minh Huong" w:date="2018-09-12T10:19:00Z">
                  <w:rPr>
                    <w:sz w:val="20"/>
                    <w:szCs w:val="20"/>
                  </w:rPr>
                </w:rPrChange>
              </w:rPr>
              <w:pPrChange w:id="11384" w:author="thithuyngan le" w:date="2018-09-11T15:54:00Z">
                <w:pPr>
                  <w:spacing w:after="0" w:line="240" w:lineRule="auto"/>
                </w:pPr>
              </w:pPrChange>
            </w:pPr>
            <w:r w:rsidRPr="00DC541A">
              <w:rPr>
                <w:rFonts w:ascii="Times New Roman" w:hAnsi="Times New Roman"/>
                <w:sz w:val="20"/>
                <w:szCs w:val="20"/>
                <w:rPrChange w:id="11385" w:author="Thai Minh Huong" w:date="2018-09-12T10:19:00Z">
                  <w:rPr>
                    <w:sz w:val="20"/>
                    <w:szCs w:val="20"/>
                  </w:rPr>
                </w:rPrChange>
              </w:rPr>
              <w:t>Có 5 hộ phải di dời khi có lụt, 10 hộ phải  di dời khi có bão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386"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75D469E"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87" w:author="Thai Minh Huong" w:date="2018-09-12T10:19:00Z">
                  <w:rPr>
                    <w:sz w:val="20"/>
                    <w:szCs w:val="20"/>
                  </w:rPr>
                </w:rPrChange>
              </w:rPr>
              <w:pPrChange w:id="11388" w:author="thithuyngan le" w:date="2018-09-11T15:54:00Z">
                <w:pPr>
                  <w:spacing w:after="0" w:line="240" w:lineRule="auto"/>
                </w:pPr>
              </w:pPrChange>
            </w:pPr>
            <w:r w:rsidRPr="00DC541A">
              <w:rPr>
                <w:rFonts w:ascii="Times New Roman" w:hAnsi="Times New Roman"/>
                <w:sz w:val="20"/>
                <w:szCs w:val="20"/>
                <w:rPrChange w:id="11389" w:author="Thai Minh Huong" w:date="2018-09-12T10:19:00Z">
                  <w:rPr>
                    <w:sz w:val="20"/>
                    <w:szCs w:val="20"/>
                  </w:rPr>
                </w:rPrChange>
              </w:rPr>
              <w:t>Thôn có tiểu ban PCTT 6 người, hoạt động tốt, có phân công trách nhiệm cụ thể</w:t>
            </w:r>
          </w:p>
          <w:p w14:paraId="406AD7F1"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90" w:author="Thai Minh Huong" w:date="2018-09-12T10:19:00Z">
                  <w:rPr>
                    <w:sz w:val="20"/>
                    <w:szCs w:val="20"/>
                  </w:rPr>
                </w:rPrChange>
              </w:rPr>
              <w:pPrChange w:id="11391" w:author="thithuyngan le" w:date="2018-09-11T15:54:00Z">
                <w:pPr>
                  <w:spacing w:after="0" w:line="240" w:lineRule="auto"/>
                </w:pPr>
              </w:pPrChange>
            </w:pPr>
            <w:r w:rsidRPr="00DC541A">
              <w:rPr>
                <w:rFonts w:ascii="Times New Roman" w:hAnsi="Times New Roman"/>
                <w:sz w:val="20"/>
                <w:szCs w:val="20"/>
                <w:rPrChange w:id="11392" w:author="Thai Minh Huong" w:date="2018-09-12T10:19:00Z">
                  <w:rPr>
                    <w:sz w:val="20"/>
                    <w:szCs w:val="20"/>
                  </w:rPr>
                </w:rPrChange>
              </w:rPr>
              <w:t>Thôn có lực lượng xung kích 10 người</w:t>
            </w:r>
          </w:p>
          <w:p w14:paraId="5DEB0966"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393" w:author="Thai Minh Huong" w:date="2018-09-12T10:19:00Z">
                  <w:rPr>
                    <w:sz w:val="20"/>
                    <w:szCs w:val="20"/>
                  </w:rPr>
                </w:rPrChange>
              </w:rPr>
              <w:pPrChange w:id="11394" w:author="thithuyngan le" w:date="2018-09-11T15:54:00Z">
                <w:pPr>
                  <w:spacing w:after="0" w:line="240" w:lineRule="auto"/>
                </w:pPr>
              </w:pPrChange>
            </w:pPr>
            <w:r w:rsidRPr="00DC541A">
              <w:rPr>
                <w:rFonts w:ascii="Times New Roman" w:hAnsi="Times New Roman"/>
                <w:sz w:val="20"/>
                <w:szCs w:val="20"/>
                <w:rPrChange w:id="11395" w:author="Thai Minh Huong" w:date="2018-09-12T10:19:00Z">
                  <w:rPr>
                    <w:sz w:val="20"/>
                    <w:szCs w:val="20"/>
                  </w:rPr>
                </w:rPrChange>
              </w:rPr>
              <w:t xml:space="preserve">Thôn </w:t>
            </w:r>
            <w:r w:rsidR="00263F6C" w:rsidRPr="00DC541A">
              <w:rPr>
                <w:rFonts w:ascii="Times New Roman" w:hAnsi="Times New Roman"/>
                <w:sz w:val="20"/>
                <w:szCs w:val="20"/>
                <w:rPrChange w:id="11396" w:author="Thai Minh Huong" w:date="2018-09-12T10:19:00Z">
                  <w:rPr>
                    <w:sz w:val="20"/>
                    <w:szCs w:val="20"/>
                  </w:rPr>
                </w:rPrChange>
              </w:rPr>
              <w:t xml:space="preserve">có </w:t>
            </w:r>
            <w:r w:rsidR="00491597" w:rsidRPr="00DC541A">
              <w:rPr>
                <w:rFonts w:ascii="Times New Roman" w:hAnsi="Times New Roman"/>
                <w:sz w:val="20"/>
                <w:szCs w:val="20"/>
                <w:rPrChange w:id="11397" w:author="Thai Minh Huong" w:date="2018-09-12T10:19:00Z">
                  <w:rPr>
                    <w:sz w:val="20"/>
                    <w:szCs w:val="20"/>
                  </w:rPr>
                </w:rPrChange>
              </w:rPr>
              <w:t>7</w:t>
            </w:r>
            <w:r w:rsidR="00263F6C" w:rsidRPr="00DC541A">
              <w:rPr>
                <w:rFonts w:ascii="Times New Roman" w:hAnsi="Times New Roman"/>
                <w:sz w:val="20"/>
                <w:szCs w:val="20"/>
                <w:rPrChange w:id="11398" w:author="Thai Minh Huong" w:date="2018-09-12T10:19:00Z">
                  <w:rPr>
                    <w:sz w:val="20"/>
                    <w:szCs w:val="20"/>
                  </w:rPr>
                </w:rPrChange>
              </w:rPr>
              <w:t>0</w:t>
            </w:r>
            <w:r w:rsidRPr="00DC541A">
              <w:rPr>
                <w:rFonts w:ascii="Times New Roman" w:hAnsi="Times New Roman"/>
                <w:sz w:val="20"/>
                <w:szCs w:val="20"/>
                <w:rPrChange w:id="11399" w:author="Thai Minh Huong" w:date="2018-09-12T10:19:00Z">
                  <w:rPr>
                    <w:sz w:val="20"/>
                    <w:szCs w:val="20"/>
                  </w:rPr>
                </w:rPrChange>
              </w:rPr>
              <w:t xml:space="preserve"> nhà kiên cố, nhà văn hóa kiên cố</w:t>
            </w:r>
          </w:p>
          <w:p w14:paraId="1CD46786"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400" w:author="Thai Minh Huong" w:date="2018-09-12T10:19:00Z">
                  <w:rPr>
                    <w:sz w:val="20"/>
                    <w:szCs w:val="20"/>
                  </w:rPr>
                </w:rPrChange>
              </w:rPr>
              <w:pPrChange w:id="11401" w:author="thithuyngan le" w:date="2018-09-11T15:54:00Z">
                <w:pPr>
                  <w:spacing w:after="0" w:line="240" w:lineRule="auto"/>
                </w:pPr>
              </w:pPrChange>
            </w:pPr>
            <w:r w:rsidRPr="00DC541A">
              <w:rPr>
                <w:rFonts w:ascii="Times New Roman" w:hAnsi="Times New Roman"/>
                <w:sz w:val="20"/>
                <w:szCs w:val="20"/>
                <w:rPrChange w:id="11402" w:author="Thai Minh Huong" w:date="2018-09-12T10:19:00Z">
                  <w:rPr>
                    <w:sz w:val="20"/>
                    <w:szCs w:val="20"/>
                  </w:rPr>
                </w:rPrChange>
              </w:rPr>
              <w:t>Có hệ thống truyền thanh của thôn, có amply, loa cầm tay, có lực lượng cảnh báo sớm tại chỗ</w:t>
            </w:r>
          </w:p>
          <w:p w14:paraId="1B942E83" w14:textId="556191A4"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403" w:author="Thai Minh Huong" w:date="2018-09-12T10:19:00Z">
                  <w:rPr>
                    <w:sz w:val="20"/>
                    <w:szCs w:val="20"/>
                  </w:rPr>
                </w:rPrChange>
              </w:rPr>
              <w:pPrChange w:id="11404" w:author="thithuyngan le" w:date="2018-09-11T15:54:00Z">
                <w:pPr>
                  <w:spacing w:after="0" w:line="240" w:lineRule="auto"/>
                </w:pPr>
              </w:pPrChange>
            </w:pPr>
            <w:del w:id="11405" w:author="thithuyngan le" w:date="2018-09-11T16:05:00Z">
              <w:r w:rsidRPr="00DC541A" w:rsidDel="00783E80">
                <w:rPr>
                  <w:rFonts w:ascii="Times New Roman" w:hAnsi="Times New Roman"/>
                  <w:sz w:val="20"/>
                  <w:szCs w:val="20"/>
                  <w:rPrChange w:id="11406" w:author="Thai Minh Huong" w:date="2018-09-12T10:19:00Z">
                    <w:rPr>
                      <w:sz w:val="20"/>
                      <w:szCs w:val="20"/>
                    </w:rPr>
                  </w:rPrChange>
                </w:rPr>
                <w:delText>Hâuh</w:delText>
              </w:r>
            </w:del>
            <w:ins w:id="11407" w:author="thithuyngan le" w:date="2018-09-11T16:05:00Z">
              <w:r w:rsidR="00783E80" w:rsidRPr="00DC541A">
                <w:rPr>
                  <w:rFonts w:ascii="Times New Roman" w:hAnsi="Times New Roman"/>
                  <w:sz w:val="20"/>
                  <w:szCs w:val="20"/>
                  <w:rPrChange w:id="11408" w:author="Thai Minh Huong" w:date="2018-09-12T10:19:00Z">
                    <w:rPr>
                      <w:sz w:val="20"/>
                      <w:szCs w:val="20"/>
                    </w:rPr>
                  </w:rPrChange>
                </w:rPr>
                <w:t>Hầu</w:t>
              </w:r>
            </w:ins>
            <w:r w:rsidRPr="00DC541A">
              <w:rPr>
                <w:rFonts w:ascii="Times New Roman" w:hAnsi="Times New Roman"/>
                <w:sz w:val="20"/>
                <w:szCs w:val="20"/>
                <w:rPrChange w:id="11409" w:author="Thai Minh Huong" w:date="2018-09-12T10:19:00Z">
                  <w:rPr>
                    <w:sz w:val="20"/>
                    <w:szCs w:val="20"/>
                  </w:rPr>
                </w:rPrChange>
              </w:rPr>
              <w:t xml:space="preserve"> hết các hộ có </w:t>
            </w:r>
            <w:del w:id="11410" w:author="thithuyngan le" w:date="2018-09-11T16:05:00Z">
              <w:r w:rsidRPr="00DC541A" w:rsidDel="00783E80">
                <w:rPr>
                  <w:rFonts w:ascii="Times New Roman" w:hAnsi="Times New Roman"/>
                  <w:sz w:val="20"/>
                  <w:szCs w:val="20"/>
                  <w:rPrChange w:id="11411" w:author="Thai Minh Huong" w:date="2018-09-12T10:19:00Z">
                    <w:rPr>
                      <w:sz w:val="20"/>
                      <w:szCs w:val="20"/>
                    </w:rPr>
                  </w:rPrChange>
                </w:rPr>
                <w:delText>ti v</w:delText>
              </w:r>
            </w:del>
            <w:ins w:id="11412" w:author="thithuyngan le" w:date="2018-09-11T16:05:00Z">
              <w:r w:rsidR="00783E80" w:rsidRPr="00DC541A">
                <w:rPr>
                  <w:rFonts w:ascii="Times New Roman" w:hAnsi="Times New Roman"/>
                  <w:sz w:val="20"/>
                  <w:szCs w:val="20"/>
                  <w:rPrChange w:id="11413" w:author="Thai Minh Huong" w:date="2018-09-12T10:19:00Z">
                    <w:rPr>
                      <w:sz w:val="20"/>
                      <w:szCs w:val="20"/>
                    </w:rPr>
                  </w:rPrChange>
                </w:rPr>
                <w:t>ti vi</w:t>
              </w:r>
            </w:ins>
            <w:r w:rsidRPr="00DC541A">
              <w:rPr>
                <w:rFonts w:ascii="Times New Roman" w:hAnsi="Times New Roman"/>
                <w:sz w:val="20"/>
                <w:szCs w:val="20"/>
                <w:rPrChange w:id="11414" w:author="Thai Minh Huong" w:date="2018-09-12T10:19:00Z">
                  <w:rPr>
                    <w:sz w:val="20"/>
                    <w:szCs w:val="20"/>
                  </w:rPr>
                </w:rPrChange>
              </w:rPr>
              <w:t xml:space="preserve">, dùng mạng </w:t>
            </w:r>
            <w:r w:rsidR="006A2086" w:rsidRPr="00DC541A">
              <w:rPr>
                <w:rFonts w:ascii="Times New Roman" w:hAnsi="Times New Roman"/>
                <w:sz w:val="20"/>
                <w:szCs w:val="20"/>
                <w:rPrChange w:id="11415" w:author="Thai Minh Huong" w:date="2018-09-12T10:19:00Z">
                  <w:rPr>
                    <w:sz w:val="20"/>
                    <w:szCs w:val="20"/>
                  </w:rPr>
                </w:rPrChange>
              </w:rPr>
              <w:t>i</w:t>
            </w:r>
            <w:r w:rsidRPr="00DC541A">
              <w:rPr>
                <w:rFonts w:ascii="Times New Roman" w:hAnsi="Times New Roman"/>
                <w:sz w:val="20"/>
                <w:szCs w:val="20"/>
                <w:rPrChange w:id="11416" w:author="Thai Minh Huong" w:date="2018-09-12T10:19:00Z">
                  <w:rPr>
                    <w:sz w:val="20"/>
                    <w:szCs w:val="20"/>
                  </w:rPr>
                </w:rPrChange>
              </w:rPr>
              <w:t>n</w:t>
            </w:r>
            <w:r w:rsidR="006A2086" w:rsidRPr="00DC541A">
              <w:rPr>
                <w:rFonts w:ascii="Times New Roman" w:hAnsi="Times New Roman"/>
                <w:sz w:val="20"/>
                <w:szCs w:val="20"/>
                <w:rPrChange w:id="11417" w:author="Thai Minh Huong" w:date="2018-09-12T10:19:00Z">
                  <w:rPr>
                    <w:sz w:val="20"/>
                    <w:szCs w:val="20"/>
                  </w:rPr>
                </w:rPrChange>
              </w:rPr>
              <w:t>e</w:t>
            </w:r>
            <w:r w:rsidRPr="00DC541A">
              <w:rPr>
                <w:rFonts w:ascii="Times New Roman" w:hAnsi="Times New Roman"/>
                <w:sz w:val="20"/>
                <w:szCs w:val="20"/>
                <w:rPrChange w:id="11418" w:author="Thai Minh Huong" w:date="2018-09-12T10:19:00Z">
                  <w:rPr>
                    <w:sz w:val="20"/>
                    <w:szCs w:val="20"/>
                  </w:rPr>
                </w:rPrChange>
              </w:rPr>
              <w:t>trnet</w:t>
            </w:r>
          </w:p>
          <w:p w14:paraId="1EC91F39"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419" w:author="Thai Minh Huong" w:date="2018-09-12T10:19:00Z">
                  <w:rPr>
                    <w:sz w:val="20"/>
                    <w:szCs w:val="20"/>
                  </w:rPr>
                </w:rPrChange>
              </w:rPr>
              <w:pPrChange w:id="11420" w:author="thithuyngan le" w:date="2018-09-11T15:54:00Z">
                <w:pPr>
                  <w:spacing w:after="0" w:line="240" w:lineRule="auto"/>
                </w:pPr>
              </w:pPrChange>
            </w:pPr>
            <w:r w:rsidRPr="00DC541A">
              <w:rPr>
                <w:rFonts w:ascii="Times New Roman" w:hAnsi="Times New Roman"/>
                <w:sz w:val="20"/>
                <w:szCs w:val="20"/>
                <w:rPrChange w:id="11421" w:author="Thai Minh Huong" w:date="2018-09-12T10:19:00Z">
                  <w:rPr>
                    <w:sz w:val="20"/>
                    <w:szCs w:val="20"/>
                  </w:rPr>
                </w:rPrChange>
              </w:rPr>
              <w:t>Người dân đã có chuẩn bị lương thực, thuốc chữa bệnh thường xuyên</w:t>
            </w:r>
          </w:p>
          <w:p w14:paraId="24BF9A10" w14:textId="77777777" w:rsidR="00EC13F7" w:rsidRPr="00AD3686" w:rsidRDefault="00EC13F7">
            <w:pPr>
              <w:spacing w:after="0" w:line="240" w:lineRule="auto"/>
              <w:ind w:left="38"/>
              <w:rPr>
                <w:sz w:val="20"/>
                <w:szCs w:val="20"/>
              </w:rPr>
              <w:pPrChange w:id="11422" w:author="thithuyngan le" w:date="2018-09-11T16:25:00Z">
                <w:pPr>
                  <w:spacing w:after="0" w:line="240" w:lineRule="auto"/>
                </w:pPr>
              </w:pPrChange>
            </w:pPr>
          </w:p>
        </w:tc>
        <w:tc>
          <w:tcPr>
            <w:tcW w:w="1310" w:type="dxa"/>
            <w:tcBorders>
              <w:top w:val="single" w:sz="4" w:space="0" w:color="000000"/>
              <w:left w:val="single" w:sz="4" w:space="0" w:color="000000"/>
              <w:bottom w:val="single" w:sz="4" w:space="0" w:color="000000"/>
              <w:right w:val="single" w:sz="4" w:space="0" w:color="000000"/>
            </w:tcBorders>
            <w:tcPrChange w:id="11423"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65860ECF"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424" w:author="Thai Minh Huong" w:date="2018-09-12T10:19:00Z">
                  <w:rPr>
                    <w:sz w:val="20"/>
                    <w:szCs w:val="20"/>
                  </w:rPr>
                </w:rPrChange>
              </w:rPr>
              <w:pPrChange w:id="11425" w:author="thithuyngan le" w:date="2018-09-11T15:54:00Z">
                <w:pPr>
                  <w:spacing w:after="0" w:line="240" w:lineRule="auto"/>
                </w:pPr>
              </w:pPrChange>
            </w:pPr>
            <w:r w:rsidRPr="00DC541A">
              <w:rPr>
                <w:rFonts w:ascii="Times New Roman" w:hAnsi="Times New Roman"/>
                <w:sz w:val="20"/>
                <w:szCs w:val="20"/>
                <w:rPrChange w:id="11426" w:author="Thai Minh Huong" w:date="2018-09-12T10:19:00Z">
                  <w:rPr>
                    <w:sz w:val="20"/>
                    <w:szCs w:val="20"/>
                  </w:rPr>
                </w:rPrChange>
              </w:rPr>
              <w:t>Nhà đổ</w:t>
            </w:r>
            <w:del w:id="11427" w:author="thithuyngan le" w:date="2018-09-11T16:24:00Z">
              <w:r w:rsidRPr="00DC541A" w:rsidDel="00250D25">
                <w:rPr>
                  <w:rFonts w:ascii="Times New Roman" w:hAnsi="Times New Roman"/>
                  <w:sz w:val="20"/>
                  <w:szCs w:val="20"/>
                  <w:rPrChange w:id="11428" w:author="Thai Minh Huong" w:date="2018-09-12T10:19:00Z">
                    <w:rPr>
                      <w:sz w:val="20"/>
                      <w:szCs w:val="20"/>
                    </w:rPr>
                  </w:rPrChange>
                </w:rPr>
                <w:delText xml:space="preserve">, </w:delText>
              </w:r>
            </w:del>
          </w:p>
          <w:p w14:paraId="62F30179" w14:textId="77777777" w:rsidR="00EC13F7" w:rsidRPr="00DC541A" w:rsidRDefault="00EC13F7">
            <w:pPr>
              <w:pStyle w:val="ListParagraph"/>
              <w:numPr>
                <w:ilvl w:val="0"/>
                <w:numId w:val="14"/>
              </w:numPr>
              <w:spacing w:after="0" w:line="240" w:lineRule="auto"/>
              <w:ind w:left="174" w:hanging="136"/>
              <w:rPr>
                <w:rFonts w:ascii="Times New Roman" w:hAnsi="Times New Roman"/>
                <w:sz w:val="20"/>
                <w:szCs w:val="20"/>
                <w:rPrChange w:id="11429" w:author="Thai Minh Huong" w:date="2018-09-12T10:19:00Z">
                  <w:rPr>
                    <w:sz w:val="20"/>
                    <w:szCs w:val="20"/>
                  </w:rPr>
                </w:rPrChange>
              </w:rPr>
              <w:pPrChange w:id="11430" w:author="thithuyngan le" w:date="2018-09-11T15:54:00Z">
                <w:pPr>
                  <w:spacing w:after="0" w:line="240" w:lineRule="auto"/>
                </w:pPr>
              </w:pPrChange>
            </w:pPr>
            <w:r w:rsidRPr="00DC541A">
              <w:rPr>
                <w:rFonts w:ascii="Times New Roman" w:hAnsi="Times New Roman"/>
                <w:sz w:val="20"/>
                <w:szCs w:val="20"/>
                <w:rPrChange w:id="11431" w:author="Thai Minh Huong" w:date="2018-09-12T10:19:00Z">
                  <w:rPr>
                    <w:sz w:val="20"/>
                    <w:szCs w:val="20"/>
                  </w:rPr>
                </w:rPrChange>
              </w:rPr>
              <w:t>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432"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F8C7CD7" w14:textId="2A67F4EA" w:rsidR="00EC13F7" w:rsidRPr="00DC541A" w:rsidRDefault="00EC13F7" w:rsidP="009A11B9">
            <w:pPr>
              <w:spacing w:after="0" w:line="240" w:lineRule="auto"/>
              <w:rPr>
                <w:i/>
                <w:sz w:val="20"/>
                <w:szCs w:val="20"/>
                <w:rPrChange w:id="11433" w:author="Thai Minh Huong" w:date="2018-09-12T10:19:00Z">
                  <w:rPr>
                    <w:sz w:val="20"/>
                    <w:szCs w:val="20"/>
                  </w:rPr>
                </w:rPrChange>
              </w:rPr>
            </w:pPr>
            <w:r w:rsidRPr="00DC541A">
              <w:rPr>
                <w:i/>
                <w:sz w:val="20"/>
                <w:szCs w:val="20"/>
                <w:rPrChange w:id="11434" w:author="Thai Minh Huong" w:date="2018-09-12T10:19:00Z">
                  <w:rPr>
                    <w:sz w:val="20"/>
                    <w:szCs w:val="20"/>
                  </w:rPr>
                </w:rPrChange>
              </w:rPr>
              <w:t>T</w:t>
            </w:r>
            <w:ins w:id="11435" w:author="thithuyngan le" w:date="2018-09-11T16:24:00Z">
              <w:r w:rsidR="00250D25" w:rsidRPr="00DC541A">
                <w:rPr>
                  <w:i/>
                  <w:sz w:val="20"/>
                  <w:szCs w:val="20"/>
                  <w:rPrChange w:id="11436" w:author="Thai Minh Huong" w:date="2018-09-12T10:19:00Z">
                    <w:rPr>
                      <w:sz w:val="20"/>
                      <w:szCs w:val="20"/>
                    </w:rPr>
                  </w:rPrChange>
                </w:rPr>
                <w:t>rung bình</w:t>
              </w:r>
            </w:ins>
            <w:del w:id="11437" w:author="thithuyngan le" w:date="2018-09-11T16:24:00Z">
              <w:r w:rsidRPr="00DC541A" w:rsidDel="00250D25">
                <w:rPr>
                  <w:i/>
                  <w:sz w:val="20"/>
                  <w:szCs w:val="20"/>
                  <w:rPrChange w:id="11438" w:author="Thai Minh Huong" w:date="2018-09-12T10:19:00Z">
                    <w:rPr>
                      <w:sz w:val="20"/>
                      <w:szCs w:val="20"/>
                    </w:rPr>
                  </w:rPrChange>
                </w:rPr>
                <w:delText>B</w:delText>
              </w:r>
            </w:del>
            <w:r w:rsidRPr="00DC541A">
              <w:rPr>
                <w:i/>
                <w:sz w:val="20"/>
                <w:szCs w:val="20"/>
                <w:rPrChange w:id="11439" w:author="Thai Minh Huong" w:date="2018-09-12T10:19:00Z">
                  <w:rPr>
                    <w:sz w:val="20"/>
                    <w:szCs w:val="20"/>
                  </w:rPr>
                </w:rPrChange>
              </w:rPr>
              <w:t xml:space="preserve"> </w:t>
            </w:r>
            <w:del w:id="11440" w:author="thithuyngan le" w:date="2018-09-11T16:21:00Z">
              <w:r w:rsidRPr="00DC541A" w:rsidDel="00250D25">
                <w:rPr>
                  <w:i/>
                  <w:sz w:val="20"/>
                  <w:szCs w:val="20"/>
                  <w:rPrChange w:id="11441" w:author="Thai Minh Huong" w:date="2018-09-12T10:19:00Z">
                    <w:rPr>
                      <w:sz w:val="20"/>
                      <w:szCs w:val="20"/>
                    </w:rPr>
                  </w:rPrChange>
                </w:rPr>
                <w:delText>vói</w:delText>
              </w:r>
            </w:del>
            <w:ins w:id="11442" w:author="thithuyngan le" w:date="2018-09-11T16:21:00Z">
              <w:r w:rsidR="00250D25" w:rsidRPr="00DC541A">
                <w:rPr>
                  <w:i/>
                  <w:sz w:val="20"/>
                  <w:szCs w:val="20"/>
                  <w:rPrChange w:id="11443" w:author="Thai Minh Huong" w:date="2018-09-12T10:19:00Z">
                    <w:rPr>
                      <w:sz w:val="20"/>
                      <w:szCs w:val="20"/>
                    </w:rPr>
                  </w:rPrChange>
                </w:rPr>
                <w:t>với</w:t>
              </w:r>
            </w:ins>
            <w:r w:rsidRPr="00DC541A">
              <w:rPr>
                <w:i/>
                <w:sz w:val="20"/>
                <w:szCs w:val="20"/>
                <w:rPrChange w:id="11444" w:author="Thai Minh Huong" w:date="2018-09-12T10:19:00Z">
                  <w:rPr>
                    <w:sz w:val="20"/>
                    <w:szCs w:val="20"/>
                  </w:rPr>
                </w:rPrChange>
              </w:rPr>
              <w:t xml:space="preserve"> lũ lụt, </w:t>
            </w:r>
            <w:r w:rsidR="009A11B9" w:rsidRPr="00DC541A">
              <w:rPr>
                <w:i/>
                <w:sz w:val="20"/>
                <w:szCs w:val="20"/>
                <w:rPrChange w:id="11445" w:author="Thai Minh Huong" w:date="2018-09-12T10:19:00Z">
                  <w:rPr>
                    <w:sz w:val="20"/>
                    <w:szCs w:val="20"/>
                  </w:rPr>
                </w:rPrChange>
              </w:rPr>
              <w:t>T</w:t>
            </w:r>
            <w:ins w:id="11446" w:author="thithuyngan le" w:date="2018-09-11T16:25:00Z">
              <w:r w:rsidR="00250D25" w:rsidRPr="00DC541A">
                <w:rPr>
                  <w:i/>
                  <w:sz w:val="20"/>
                  <w:szCs w:val="20"/>
                  <w:rPrChange w:id="11447" w:author="Thai Minh Huong" w:date="2018-09-12T10:19:00Z">
                    <w:rPr>
                      <w:sz w:val="20"/>
                      <w:szCs w:val="20"/>
                    </w:rPr>
                  </w:rPrChange>
                </w:rPr>
                <w:t>rung bình</w:t>
              </w:r>
            </w:ins>
            <w:del w:id="11448" w:author="thithuyngan le" w:date="2018-09-11T16:25:00Z">
              <w:r w:rsidR="009A11B9" w:rsidRPr="00DC541A" w:rsidDel="00250D25">
                <w:rPr>
                  <w:i/>
                  <w:sz w:val="20"/>
                  <w:szCs w:val="20"/>
                  <w:rPrChange w:id="11449" w:author="Thai Minh Huong" w:date="2018-09-12T10:19:00Z">
                    <w:rPr>
                      <w:sz w:val="20"/>
                      <w:szCs w:val="20"/>
                    </w:rPr>
                  </w:rPrChange>
                </w:rPr>
                <w:delText>B</w:delText>
              </w:r>
            </w:del>
            <w:r w:rsidRPr="00DC541A">
              <w:rPr>
                <w:i/>
                <w:sz w:val="20"/>
                <w:szCs w:val="20"/>
                <w:rPrChange w:id="11450" w:author="Thai Minh Huong" w:date="2018-09-12T10:19:00Z">
                  <w:rPr>
                    <w:sz w:val="20"/>
                    <w:szCs w:val="20"/>
                  </w:rPr>
                </w:rPrChange>
              </w:rPr>
              <w:t xml:space="preserve"> với </w:t>
            </w:r>
            <w:del w:id="11451" w:author="thithuyngan le" w:date="2018-09-11T16:22:00Z">
              <w:r w:rsidRPr="00DC541A" w:rsidDel="00250D25">
                <w:rPr>
                  <w:i/>
                  <w:sz w:val="20"/>
                  <w:szCs w:val="20"/>
                  <w:rPrChange w:id="11452" w:author="Thai Minh Huong" w:date="2018-09-12T10:19:00Z">
                    <w:rPr>
                      <w:sz w:val="20"/>
                      <w:szCs w:val="20"/>
                    </w:rPr>
                  </w:rPrChange>
                </w:rPr>
                <w:delText>báo</w:delText>
              </w:r>
            </w:del>
            <w:ins w:id="11453" w:author="thithuyngan le" w:date="2018-09-11T16:22:00Z">
              <w:r w:rsidR="00250D25" w:rsidRPr="00DC541A">
                <w:rPr>
                  <w:i/>
                  <w:sz w:val="20"/>
                  <w:szCs w:val="20"/>
                  <w:rPrChange w:id="11454" w:author="Thai Minh Huong" w:date="2018-09-12T10:19:00Z">
                    <w:rPr>
                      <w:sz w:val="20"/>
                      <w:szCs w:val="20"/>
                    </w:rPr>
                  </w:rPrChange>
                </w:rPr>
                <w:t>bão</w:t>
              </w:r>
            </w:ins>
          </w:p>
        </w:tc>
      </w:tr>
      <w:tr w:rsidR="00263F6C" w:rsidRPr="009244D8" w14:paraId="4860ACFC" w14:textId="77777777" w:rsidTr="009B19E5">
        <w:trPr>
          <w:trHeight w:val="300"/>
          <w:trPrChange w:id="11455" w:author="thithuyngan le" w:date="2018-09-12T08:50:00Z">
            <w:trPr>
              <w:gridAfter w:val="0"/>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456"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715D675" w14:textId="77777777" w:rsidR="00263F6C" w:rsidRPr="009244D8" w:rsidRDefault="00263F6C" w:rsidP="00D448A8">
            <w:pPr>
              <w:pStyle w:val="Nidung"/>
              <w:jc w:val="center"/>
              <w:rPr>
                <w:rFonts w:cs="Times New Roman"/>
                <w:color w:val="auto"/>
                <w:sz w:val="20"/>
                <w:szCs w:val="20"/>
                <w:lang w:val="en-GB"/>
              </w:rPr>
            </w:pPr>
            <w:r w:rsidRPr="009244D8">
              <w:rPr>
                <w:rFonts w:cs="Times New Roman"/>
                <w:color w:val="auto"/>
                <w:sz w:val="20"/>
                <w:szCs w:val="20"/>
                <w:lang w:val="en-GB"/>
              </w:rPr>
              <w:t>5</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457"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BD10945" w14:textId="77777777" w:rsidR="00263F6C" w:rsidRPr="009244D8" w:rsidRDefault="00263F6C" w:rsidP="00D448A8">
            <w:pPr>
              <w:spacing w:after="0" w:line="240" w:lineRule="auto"/>
              <w:ind w:right="-68" w:hanging="13"/>
              <w:jc w:val="center"/>
              <w:rPr>
                <w:sz w:val="20"/>
                <w:szCs w:val="20"/>
              </w:rPr>
            </w:pPr>
            <w:r w:rsidRPr="009244D8">
              <w:rPr>
                <w:sz w:val="20"/>
                <w:szCs w:val="20"/>
              </w:rPr>
              <w:t>Thôn 5</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458"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D5D4978" w14:textId="77777777" w:rsidR="00263F6C" w:rsidRPr="009244D8" w:rsidRDefault="00263F6C" w:rsidP="00D448A8">
            <w:pPr>
              <w:spacing w:after="0" w:line="240" w:lineRule="auto"/>
              <w:ind w:right="-68"/>
              <w:jc w:val="center"/>
              <w:rPr>
                <w:sz w:val="20"/>
                <w:szCs w:val="20"/>
              </w:rPr>
            </w:pPr>
            <w:r w:rsidRPr="009244D8">
              <w:rPr>
                <w:sz w:val="20"/>
                <w:szCs w:val="20"/>
              </w:rPr>
              <w:t>142</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459"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ED883A5" w14:textId="57A1E1AA"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460" w:author="Thai Minh Huong" w:date="2018-09-12T10:19:00Z">
                  <w:rPr>
                    <w:sz w:val="20"/>
                    <w:szCs w:val="20"/>
                  </w:rPr>
                </w:rPrChange>
              </w:rPr>
              <w:pPrChange w:id="11461" w:author="thithuyngan le" w:date="2018-09-11T15:54:00Z">
                <w:pPr>
                  <w:spacing w:after="0" w:line="240" w:lineRule="auto"/>
                </w:pPr>
              </w:pPrChange>
            </w:pPr>
            <w:r w:rsidRPr="00DC541A">
              <w:rPr>
                <w:rFonts w:ascii="Times New Roman" w:hAnsi="Times New Roman"/>
                <w:sz w:val="20"/>
                <w:szCs w:val="20"/>
                <w:rPrChange w:id="11462" w:author="Thai Minh Huong" w:date="2018-09-12T10:19:00Z">
                  <w:rPr>
                    <w:sz w:val="20"/>
                    <w:szCs w:val="20"/>
                  </w:rPr>
                </w:rPrChange>
              </w:rPr>
              <w:t xml:space="preserve">Lực lượng PCTT ít được tập huấn nghiệp vụ về PCTT, </w:t>
            </w:r>
            <w:r w:rsidRPr="00DC541A">
              <w:rPr>
                <w:rFonts w:ascii="Times New Roman" w:hAnsi="Times New Roman"/>
                <w:sz w:val="20"/>
                <w:szCs w:val="20"/>
                <w:rPrChange w:id="11463" w:author="Thai Minh Huong" w:date="2018-09-12T10:19:00Z">
                  <w:rPr>
                    <w:sz w:val="20"/>
                    <w:szCs w:val="20"/>
                  </w:rPr>
                </w:rPrChange>
              </w:rPr>
              <w:lastRenderedPageBreak/>
              <w:t xml:space="preserve">về các kỹ năng cứu hộ, cứu nạn, </w:t>
            </w:r>
            <w:del w:id="11464" w:author="thithuyngan le" w:date="2018-09-11T15:57:00Z">
              <w:r w:rsidRPr="00DC541A" w:rsidDel="00C271C8">
                <w:rPr>
                  <w:rFonts w:ascii="Times New Roman" w:hAnsi="Times New Roman"/>
                  <w:sz w:val="20"/>
                  <w:szCs w:val="20"/>
                  <w:rPrChange w:id="11465" w:author="Thai Minh Huong" w:date="2018-09-12T10:19:00Z">
                    <w:rPr>
                      <w:sz w:val="20"/>
                      <w:szCs w:val="20"/>
                    </w:rPr>
                  </w:rPrChange>
                </w:rPr>
                <w:delText>sơ cáp</w:delText>
              </w:r>
            </w:del>
            <w:ins w:id="11466" w:author="thithuyngan le" w:date="2018-09-11T15:57:00Z">
              <w:r w:rsidR="00C271C8" w:rsidRPr="00DC541A">
                <w:rPr>
                  <w:rFonts w:ascii="Times New Roman" w:hAnsi="Times New Roman"/>
                  <w:sz w:val="20"/>
                  <w:szCs w:val="20"/>
                  <w:rPrChange w:id="11467" w:author="Thai Minh Huong" w:date="2018-09-12T10:19:00Z">
                    <w:rPr>
                      <w:sz w:val="20"/>
                      <w:szCs w:val="20"/>
                    </w:rPr>
                  </w:rPrChange>
                </w:rPr>
                <w:t>sơ cấp</w:t>
              </w:r>
            </w:ins>
            <w:r w:rsidRPr="00DC541A">
              <w:rPr>
                <w:rFonts w:ascii="Times New Roman" w:hAnsi="Times New Roman"/>
                <w:sz w:val="20"/>
                <w:szCs w:val="20"/>
                <w:rPrChange w:id="11468" w:author="Thai Minh Huong" w:date="2018-09-12T10:19:00Z">
                  <w:rPr>
                    <w:sz w:val="20"/>
                    <w:szCs w:val="20"/>
                  </w:rPr>
                </w:rPrChange>
              </w:rPr>
              <w:t xml:space="preserve"> cứu</w:t>
            </w:r>
          </w:p>
          <w:p w14:paraId="433F1EF1"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469" w:author="Thai Minh Huong" w:date="2018-09-12T10:19:00Z">
                  <w:rPr>
                    <w:sz w:val="20"/>
                    <w:szCs w:val="20"/>
                  </w:rPr>
                </w:rPrChange>
              </w:rPr>
              <w:pPrChange w:id="11470" w:author="thithuyngan le" w:date="2018-09-11T15:54:00Z">
                <w:pPr>
                  <w:spacing w:after="0" w:line="240" w:lineRule="auto"/>
                </w:pPr>
              </w:pPrChange>
            </w:pPr>
            <w:r w:rsidRPr="00DC541A">
              <w:rPr>
                <w:rFonts w:ascii="Times New Roman" w:hAnsi="Times New Roman"/>
                <w:sz w:val="20"/>
                <w:szCs w:val="20"/>
                <w:rPrChange w:id="11471" w:author="Thai Minh Huong" w:date="2018-09-12T10:19:00Z">
                  <w:rPr>
                    <w:sz w:val="20"/>
                    <w:szCs w:val="20"/>
                  </w:rPr>
                </w:rPrChange>
              </w:rPr>
              <w:t xml:space="preserve">Số nhà thiếu kiên cố cao </w:t>
            </w:r>
            <w:r w:rsidR="00491597" w:rsidRPr="00DC541A">
              <w:rPr>
                <w:rFonts w:ascii="Times New Roman" w:hAnsi="Times New Roman"/>
                <w:sz w:val="20"/>
                <w:szCs w:val="20"/>
                <w:rPrChange w:id="11472" w:author="Thai Minh Huong" w:date="2018-09-12T10:19:00Z">
                  <w:rPr>
                    <w:sz w:val="20"/>
                    <w:szCs w:val="20"/>
                  </w:rPr>
                </w:rPrChange>
              </w:rPr>
              <w:t>13</w:t>
            </w:r>
            <w:r w:rsidRPr="00DC541A">
              <w:rPr>
                <w:rFonts w:ascii="Times New Roman" w:hAnsi="Times New Roman"/>
                <w:sz w:val="20"/>
                <w:szCs w:val="20"/>
                <w:rPrChange w:id="11473" w:author="Thai Minh Huong" w:date="2018-09-12T10:19:00Z">
                  <w:rPr>
                    <w:sz w:val="20"/>
                    <w:szCs w:val="20"/>
                  </w:rPr>
                </w:rPrChange>
              </w:rPr>
              <w:t xml:space="preserve"> cái, có 6 nhà cấp 4 xuống cấp</w:t>
            </w:r>
          </w:p>
          <w:p w14:paraId="6792E0C2" w14:textId="77777777" w:rsidR="00491597" w:rsidRPr="00DC541A" w:rsidRDefault="00491597">
            <w:pPr>
              <w:pStyle w:val="ListParagraph"/>
              <w:numPr>
                <w:ilvl w:val="0"/>
                <w:numId w:val="14"/>
              </w:numPr>
              <w:spacing w:after="0" w:line="240" w:lineRule="auto"/>
              <w:ind w:left="174" w:hanging="136"/>
              <w:rPr>
                <w:rFonts w:ascii="Times New Roman" w:hAnsi="Times New Roman"/>
                <w:sz w:val="20"/>
                <w:szCs w:val="20"/>
                <w:rPrChange w:id="11474" w:author="Thai Minh Huong" w:date="2018-09-12T10:19:00Z">
                  <w:rPr>
                    <w:sz w:val="20"/>
                    <w:szCs w:val="20"/>
                  </w:rPr>
                </w:rPrChange>
              </w:rPr>
              <w:pPrChange w:id="11475" w:author="thithuyngan le" w:date="2018-09-11T15:54:00Z">
                <w:pPr>
                  <w:spacing w:after="0" w:line="240" w:lineRule="auto"/>
                </w:pPr>
              </w:pPrChange>
            </w:pPr>
            <w:r w:rsidRPr="00DC541A">
              <w:rPr>
                <w:rFonts w:ascii="Times New Roman" w:hAnsi="Times New Roman"/>
                <w:sz w:val="20"/>
                <w:szCs w:val="20"/>
                <w:rPrChange w:id="11476" w:author="Thai Minh Huong" w:date="2018-09-12T10:19:00Z">
                  <w:rPr>
                    <w:sz w:val="20"/>
                    <w:szCs w:val="20"/>
                  </w:rPr>
                </w:rPrChange>
              </w:rPr>
              <w:t>8 nhà ở vùng trũng thấp</w:t>
            </w:r>
          </w:p>
          <w:p w14:paraId="08C5712F"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477" w:author="Thai Minh Huong" w:date="2018-09-12T10:19:00Z">
                  <w:rPr>
                    <w:sz w:val="20"/>
                    <w:szCs w:val="20"/>
                  </w:rPr>
                </w:rPrChange>
              </w:rPr>
              <w:pPrChange w:id="11478" w:author="thithuyngan le" w:date="2018-09-11T15:54:00Z">
                <w:pPr>
                  <w:spacing w:after="0" w:line="240" w:lineRule="auto"/>
                </w:pPr>
              </w:pPrChange>
            </w:pPr>
            <w:del w:id="11479" w:author="thithuyngan le" w:date="2018-09-11T16:25:00Z">
              <w:r w:rsidRPr="00DC541A" w:rsidDel="00250D25">
                <w:rPr>
                  <w:rFonts w:ascii="Times New Roman" w:hAnsi="Times New Roman"/>
                  <w:sz w:val="20"/>
                  <w:szCs w:val="20"/>
                  <w:rPrChange w:id="11480" w:author="Thai Minh Huong" w:date="2018-09-12T10:19:00Z">
                    <w:rPr>
                      <w:sz w:val="20"/>
                      <w:szCs w:val="20"/>
                    </w:rPr>
                  </w:rPrChange>
                </w:rPr>
                <w:delText>-</w:delText>
              </w:r>
            </w:del>
            <w:r w:rsidRPr="00DC541A">
              <w:rPr>
                <w:rFonts w:ascii="Times New Roman" w:hAnsi="Times New Roman"/>
                <w:sz w:val="20"/>
                <w:szCs w:val="20"/>
                <w:rPrChange w:id="11481" w:author="Thai Minh Huong" w:date="2018-09-12T10:19:00Z">
                  <w:rPr>
                    <w:sz w:val="20"/>
                    <w:szCs w:val="20"/>
                  </w:rPr>
                </w:rPrChange>
              </w:rPr>
              <w:t>Thực hiện phương châm 5 tại chỗ của thôn và các hộ dân chưa đầy đủ</w:t>
            </w:r>
          </w:p>
          <w:p w14:paraId="1993D179"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482" w:author="Thai Minh Huong" w:date="2018-09-12T10:19:00Z">
                  <w:rPr>
                    <w:sz w:val="20"/>
                    <w:szCs w:val="20"/>
                  </w:rPr>
                </w:rPrChange>
              </w:rPr>
              <w:pPrChange w:id="11483" w:author="thithuyngan le" w:date="2018-09-11T15:54:00Z">
                <w:pPr>
                  <w:spacing w:after="0" w:line="240" w:lineRule="auto"/>
                </w:pPr>
              </w:pPrChange>
            </w:pPr>
            <w:r w:rsidRPr="00DC541A">
              <w:rPr>
                <w:rFonts w:ascii="Times New Roman" w:hAnsi="Times New Roman"/>
                <w:sz w:val="20"/>
                <w:szCs w:val="20"/>
                <w:rPrChange w:id="11484" w:author="Thai Minh Huong" w:date="2018-09-12T10:19:00Z">
                  <w:rPr>
                    <w:sz w:val="20"/>
                    <w:szCs w:val="20"/>
                  </w:rPr>
                </w:rPrChange>
              </w:rPr>
              <w:t>Hiểu biết của người dân về thiên tai, BĐKH còn thấp</w:t>
            </w:r>
          </w:p>
          <w:p w14:paraId="56D7C7AD"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485" w:author="Thai Minh Huong" w:date="2018-09-12T10:19:00Z">
                  <w:rPr>
                    <w:sz w:val="20"/>
                    <w:szCs w:val="20"/>
                  </w:rPr>
                </w:rPrChange>
              </w:rPr>
              <w:pPrChange w:id="11486" w:author="thithuyngan le" w:date="2018-09-11T15:54:00Z">
                <w:pPr>
                  <w:spacing w:after="0" w:line="240" w:lineRule="auto"/>
                </w:pPr>
              </w:pPrChange>
            </w:pPr>
            <w:r w:rsidRPr="00DC541A">
              <w:rPr>
                <w:rFonts w:ascii="Times New Roman" w:hAnsi="Times New Roman"/>
                <w:sz w:val="20"/>
                <w:szCs w:val="20"/>
                <w:rPrChange w:id="11487" w:author="Thai Minh Huong" w:date="2018-09-12T10:19:00Z">
                  <w:rPr>
                    <w:sz w:val="20"/>
                    <w:szCs w:val="20"/>
                  </w:rPr>
                </w:rPrChange>
              </w:rPr>
              <w:t>Trong thôn vẫn còn tư tưởng chủ quan</w:t>
            </w:r>
          </w:p>
          <w:p w14:paraId="2F1424F2" w14:textId="4D155DD4"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488" w:author="Thai Minh Huong" w:date="2018-09-12T10:19:00Z">
                  <w:rPr>
                    <w:sz w:val="20"/>
                    <w:szCs w:val="20"/>
                  </w:rPr>
                </w:rPrChange>
              </w:rPr>
              <w:pPrChange w:id="11489" w:author="thithuyngan le" w:date="2018-09-11T15:54:00Z">
                <w:pPr>
                  <w:spacing w:after="0" w:line="240" w:lineRule="auto"/>
                </w:pPr>
              </w:pPrChange>
            </w:pPr>
            <w:r w:rsidRPr="00DC541A">
              <w:rPr>
                <w:rFonts w:ascii="Times New Roman" w:hAnsi="Times New Roman"/>
                <w:sz w:val="20"/>
                <w:szCs w:val="20"/>
                <w:rPrChange w:id="11490" w:author="Thai Minh Huong" w:date="2018-09-12T10:19:00Z">
                  <w:rPr>
                    <w:sz w:val="20"/>
                    <w:szCs w:val="20"/>
                  </w:rPr>
                </w:rPrChange>
              </w:rPr>
              <w:t xml:space="preserve">Công tác chằng chống nhà </w:t>
            </w:r>
            <w:del w:id="11491" w:author="thithuyngan le" w:date="2018-09-11T16:04:00Z">
              <w:r w:rsidRPr="00DC541A" w:rsidDel="00783E80">
                <w:rPr>
                  <w:rFonts w:ascii="Times New Roman" w:hAnsi="Times New Roman"/>
                  <w:sz w:val="20"/>
                  <w:szCs w:val="20"/>
                  <w:rPrChange w:id="11492" w:author="Thai Minh Huong" w:date="2018-09-12T10:19:00Z">
                    <w:rPr>
                      <w:sz w:val="20"/>
                      <w:szCs w:val="20"/>
                    </w:rPr>
                  </w:rPrChange>
                </w:rPr>
                <w:delText>chua tôt</w:delText>
              </w:r>
            </w:del>
            <w:ins w:id="11493" w:author="thithuyngan le" w:date="2018-09-11T16:04:00Z">
              <w:r w:rsidR="00783E80" w:rsidRPr="00DC541A">
                <w:rPr>
                  <w:rFonts w:ascii="Times New Roman" w:hAnsi="Times New Roman"/>
                  <w:sz w:val="20"/>
                  <w:szCs w:val="20"/>
                  <w:rPrChange w:id="11494" w:author="Thai Minh Huong" w:date="2018-09-12T10:19:00Z">
                    <w:rPr>
                      <w:sz w:val="20"/>
                      <w:szCs w:val="20"/>
                    </w:rPr>
                  </w:rPrChange>
                </w:rPr>
                <w:t>chưa tốt</w:t>
              </w:r>
            </w:ins>
          </w:p>
          <w:p w14:paraId="32DA1D60" w14:textId="77777777" w:rsidR="00263F6C" w:rsidRPr="00DC541A" w:rsidRDefault="00491597">
            <w:pPr>
              <w:pStyle w:val="ListParagraph"/>
              <w:numPr>
                <w:ilvl w:val="0"/>
                <w:numId w:val="14"/>
              </w:numPr>
              <w:spacing w:after="0" w:line="240" w:lineRule="auto"/>
              <w:ind w:left="174" w:hanging="136"/>
              <w:rPr>
                <w:rFonts w:ascii="Times New Roman" w:hAnsi="Times New Roman"/>
                <w:sz w:val="20"/>
                <w:szCs w:val="20"/>
                <w:rPrChange w:id="11495" w:author="Thai Minh Huong" w:date="2018-09-12T10:19:00Z">
                  <w:rPr>
                    <w:sz w:val="20"/>
                    <w:szCs w:val="20"/>
                  </w:rPr>
                </w:rPrChange>
              </w:rPr>
              <w:pPrChange w:id="11496" w:author="thithuyngan le" w:date="2018-09-11T15:54:00Z">
                <w:pPr>
                  <w:spacing w:after="0" w:line="240" w:lineRule="auto"/>
                </w:pPr>
              </w:pPrChange>
            </w:pPr>
            <w:del w:id="11497" w:author="thithuyngan le" w:date="2018-09-11T16:26:00Z">
              <w:r w:rsidRPr="00DC541A" w:rsidDel="00250D25">
                <w:rPr>
                  <w:rFonts w:ascii="Times New Roman" w:hAnsi="Times New Roman"/>
                  <w:sz w:val="20"/>
                  <w:szCs w:val="20"/>
                  <w:rPrChange w:id="11498" w:author="Thai Minh Huong" w:date="2018-09-12T10:19:00Z">
                    <w:rPr>
                      <w:sz w:val="20"/>
                      <w:szCs w:val="20"/>
                    </w:rPr>
                  </w:rPrChange>
                </w:rPr>
                <w:delText xml:space="preserve">, </w:delText>
              </w:r>
            </w:del>
            <w:r w:rsidRPr="00DC541A">
              <w:rPr>
                <w:rFonts w:ascii="Times New Roman" w:hAnsi="Times New Roman"/>
                <w:sz w:val="20"/>
                <w:szCs w:val="20"/>
                <w:rPrChange w:id="11499" w:author="Thai Minh Huong" w:date="2018-09-12T10:19:00Z">
                  <w:rPr>
                    <w:sz w:val="20"/>
                    <w:szCs w:val="20"/>
                  </w:rPr>
                </w:rPrChange>
              </w:rPr>
              <w:t>13</w:t>
            </w:r>
            <w:r w:rsidR="00263F6C" w:rsidRPr="00DC541A">
              <w:rPr>
                <w:rFonts w:ascii="Times New Roman" w:hAnsi="Times New Roman"/>
                <w:sz w:val="20"/>
                <w:szCs w:val="20"/>
                <w:rPrChange w:id="11500" w:author="Thai Minh Huong" w:date="2018-09-12T10:19:00Z">
                  <w:rPr>
                    <w:sz w:val="20"/>
                    <w:szCs w:val="20"/>
                  </w:rPr>
                </w:rPrChange>
              </w:rPr>
              <w:t xml:space="preserve"> hộ phải</w:t>
            </w:r>
            <w:del w:id="11501" w:author="thithuyngan le" w:date="2018-09-11T16:26:00Z">
              <w:r w:rsidR="00263F6C" w:rsidRPr="00DC541A" w:rsidDel="00250D25">
                <w:rPr>
                  <w:rFonts w:ascii="Times New Roman" w:hAnsi="Times New Roman"/>
                  <w:sz w:val="20"/>
                  <w:szCs w:val="20"/>
                  <w:rPrChange w:id="11502" w:author="Thai Minh Huong" w:date="2018-09-12T10:19:00Z">
                    <w:rPr>
                      <w:sz w:val="20"/>
                      <w:szCs w:val="20"/>
                    </w:rPr>
                  </w:rPrChange>
                </w:rPr>
                <w:delText xml:space="preserve"> </w:delText>
              </w:r>
            </w:del>
            <w:r w:rsidR="00263F6C" w:rsidRPr="00DC541A">
              <w:rPr>
                <w:rFonts w:ascii="Times New Roman" w:hAnsi="Times New Roman"/>
                <w:sz w:val="20"/>
                <w:szCs w:val="20"/>
                <w:rPrChange w:id="11503" w:author="Thai Minh Huong" w:date="2018-09-12T10:19:00Z">
                  <w:rPr>
                    <w:sz w:val="20"/>
                    <w:szCs w:val="20"/>
                  </w:rPr>
                </w:rPrChange>
              </w:rPr>
              <w:t xml:space="preserve"> di dời khi có bão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504"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4A5ADF5"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05" w:author="Thai Minh Huong" w:date="2018-09-12T10:19:00Z">
                  <w:rPr>
                    <w:sz w:val="20"/>
                    <w:szCs w:val="20"/>
                  </w:rPr>
                </w:rPrChange>
              </w:rPr>
              <w:pPrChange w:id="11506" w:author="thithuyngan le" w:date="2018-09-11T15:54:00Z">
                <w:pPr>
                  <w:spacing w:after="0" w:line="240" w:lineRule="auto"/>
                </w:pPr>
              </w:pPrChange>
            </w:pPr>
            <w:r w:rsidRPr="00DC541A">
              <w:rPr>
                <w:rFonts w:ascii="Times New Roman" w:hAnsi="Times New Roman"/>
                <w:sz w:val="20"/>
                <w:szCs w:val="20"/>
                <w:rPrChange w:id="11507" w:author="Thai Minh Huong" w:date="2018-09-12T10:19:00Z">
                  <w:rPr>
                    <w:sz w:val="20"/>
                    <w:szCs w:val="20"/>
                  </w:rPr>
                </w:rPrChange>
              </w:rPr>
              <w:lastRenderedPageBreak/>
              <w:t xml:space="preserve">Thôn có tiểu ban PCTT 6 người, hoạt động tốt, có phân công trách nhiệm cụ </w:t>
            </w:r>
            <w:r w:rsidRPr="00DC541A">
              <w:rPr>
                <w:rFonts w:ascii="Times New Roman" w:hAnsi="Times New Roman"/>
                <w:sz w:val="20"/>
                <w:szCs w:val="20"/>
                <w:rPrChange w:id="11508" w:author="Thai Minh Huong" w:date="2018-09-12T10:19:00Z">
                  <w:rPr>
                    <w:sz w:val="20"/>
                    <w:szCs w:val="20"/>
                  </w:rPr>
                </w:rPrChange>
              </w:rPr>
              <w:lastRenderedPageBreak/>
              <w:t>thể</w:t>
            </w:r>
          </w:p>
          <w:p w14:paraId="130F9827"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09" w:author="Thai Minh Huong" w:date="2018-09-12T10:19:00Z">
                  <w:rPr>
                    <w:sz w:val="20"/>
                    <w:szCs w:val="20"/>
                  </w:rPr>
                </w:rPrChange>
              </w:rPr>
              <w:pPrChange w:id="11510" w:author="thithuyngan le" w:date="2018-09-11T15:54:00Z">
                <w:pPr>
                  <w:spacing w:after="0" w:line="240" w:lineRule="auto"/>
                </w:pPr>
              </w:pPrChange>
            </w:pPr>
            <w:r w:rsidRPr="00DC541A">
              <w:rPr>
                <w:rFonts w:ascii="Times New Roman" w:hAnsi="Times New Roman"/>
                <w:sz w:val="20"/>
                <w:szCs w:val="20"/>
                <w:rPrChange w:id="11511" w:author="Thai Minh Huong" w:date="2018-09-12T10:19:00Z">
                  <w:rPr>
                    <w:sz w:val="20"/>
                    <w:szCs w:val="20"/>
                  </w:rPr>
                </w:rPrChange>
              </w:rPr>
              <w:t>Thôn có lực lượng xung kích 10 người</w:t>
            </w:r>
          </w:p>
          <w:p w14:paraId="584CC54A" w14:textId="77777777" w:rsidR="00491597" w:rsidRPr="00DC541A" w:rsidRDefault="00491597">
            <w:pPr>
              <w:pStyle w:val="ListParagraph"/>
              <w:numPr>
                <w:ilvl w:val="0"/>
                <w:numId w:val="14"/>
              </w:numPr>
              <w:spacing w:after="0" w:line="240" w:lineRule="auto"/>
              <w:ind w:left="174" w:hanging="136"/>
              <w:rPr>
                <w:rFonts w:ascii="Times New Roman" w:hAnsi="Times New Roman"/>
                <w:sz w:val="20"/>
                <w:szCs w:val="20"/>
                <w:rPrChange w:id="11512" w:author="Thai Minh Huong" w:date="2018-09-12T10:19:00Z">
                  <w:rPr>
                    <w:sz w:val="20"/>
                    <w:szCs w:val="20"/>
                  </w:rPr>
                </w:rPrChange>
              </w:rPr>
              <w:pPrChange w:id="11513" w:author="thithuyngan le" w:date="2018-09-11T15:54:00Z">
                <w:pPr>
                  <w:spacing w:after="0" w:line="240" w:lineRule="auto"/>
                </w:pPr>
              </w:pPrChange>
            </w:pPr>
            <w:r w:rsidRPr="00DC541A">
              <w:rPr>
                <w:rFonts w:ascii="Times New Roman" w:hAnsi="Times New Roman"/>
                <w:sz w:val="20"/>
                <w:szCs w:val="20"/>
                <w:rPrChange w:id="11514" w:author="Thai Minh Huong" w:date="2018-09-12T10:19:00Z">
                  <w:rPr>
                    <w:sz w:val="20"/>
                    <w:szCs w:val="20"/>
                  </w:rPr>
                </w:rPrChange>
              </w:rPr>
              <w:t>Có lực lượng ứng phó tại chỗ 16 người</w:t>
            </w:r>
          </w:p>
          <w:p w14:paraId="14399FC5"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15" w:author="Thai Minh Huong" w:date="2018-09-12T10:19:00Z">
                  <w:rPr>
                    <w:sz w:val="20"/>
                    <w:szCs w:val="20"/>
                  </w:rPr>
                </w:rPrChange>
              </w:rPr>
              <w:pPrChange w:id="11516" w:author="thithuyngan le" w:date="2018-09-11T15:54:00Z">
                <w:pPr>
                  <w:spacing w:after="0" w:line="240" w:lineRule="auto"/>
                </w:pPr>
              </w:pPrChange>
            </w:pPr>
            <w:r w:rsidRPr="00DC541A">
              <w:rPr>
                <w:rFonts w:ascii="Times New Roman" w:hAnsi="Times New Roman"/>
                <w:sz w:val="20"/>
                <w:szCs w:val="20"/>
                <w:rPrChange w:id="11517" w:author="Thai Minh Huong" w:date="2018-09-12T10:19:00Z">
                  <w:rPr>
                    <w:sz w:val="20"/>
                    <w:szCs w:val="20"/>
                  </w:rPr>
                </w:rPrChange>
              </w:rPr>
              <w:t xml:space="preserve">Thôn có </w:t>
            </w:r>
            <w:r w:rsidR="00491597" w:rsidRPr="00DC541A">
              <w:rPr>
                <w:rFonts w:ascii="Times New Roman" w:hAnsi="Times New Roman"/>
                <w:sz w:val="20"/>
                <w:szCs w:val="20"/>
                <w:rPrChange w:id="11518" w:author="Thai Minh Huong" w:date="2018-09-12T10:19:00Z">
                  <w:rPr>
                    <w:sz w:val="20"/>
                    <w:szCs w:val="20"/>
                  </w:rPr>
                </w:rPrChange>
              </w:rPr>
              <w:t>50</w:t>
            </w:r>
            <w:r w:rsidRPr="00DC541A">
              <w:rPr>
                <w:rFonts w:ascii="Times New Roman" w:hAnsi="Times New Roman"/>
                <w:sz w:val="20"/>
                <w:szCs w:val="20"/>
                <w:rPrChange w:id="11519" w:author="Thai Minh Huong" w:date="2018-09-12T10:19:00Z">
                  <w:rPr>
                    <w:sz w:val="20"/>
                    <w:szCs w:val="20"/>
                  </w:rPr>
                </w:rPrChange>
              </w:rPr>
              <w:t xml:space="preserve"> nhà kiên cố, nhà văn hóa kiên cố</w:t>
            </w:r>
          </w:p>
          <w:p w14:paraId="01B31406"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20" w:author="Thai Minh Huong" w:date="2018-09-12T10:19:00Z">
                  <w:rPr>
                    <w:sz w:val="20"/>
                    <w:szCs w:val="20"/>
                  </w:rPr>
                </w:rPrChange>
              </w:rPr>
              <w:pPrChange w:id="11521" w:author="thithuyngan le" w:date="2018-09-11T15:54:00Z">
                <w:pPr>
                  <w:spacing w:after="0" w:line="240" w:lineRule="auto"/>
                </w:pPr>
              </w:pPrChange>
            </w:pPr>
            <w:r w:rsidRPr="00DC541A">
              <w:rPr>
                <w:rFonts w:ascii="Times New Roman" w:hAnsi="Times New Roman"/>
                <w:sz w:val="20"/>
                <w:szCs w:val="20"/>
                <w:rPrChange w:id="11522" w:author="Thai Minh Huong" w:date="2018-09-12T10:19:00Z">
                  <w:rPr>
                    <w:sz w:val="20"/>
                    <w:szCs w:val="20"/>
                  </w:rPr>
                </w:rPrChange>
              </w:rPr>
              <w:t>Có hệ thống truyền thanh của thôn, có amply, loa cầm tay, có lực lượng cảnh báo sớm tại chỗ</w:t>
            </w:r>
          </w:p>
          <w:p w14:paraId="4E13DA48" w14:textId="1B1D2CC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23" w:author="Thai Minh Huong" w:date="2018-09-12T10:19:00Z">
                  <w:rPr>
                    <w:sz w:val="20"/>
                    <w:szCs w:val="20"/>
                  </w:rPr>
                </w:rPrChange>
              </w:rPr>
              <w:pPrChange w:id="11524" w:author="thithuyngan le" w:date="2018-09-11T15:54:00Z">
                <w:pPr>
                  <w:spacing w:after="0" w:line="240" w:lineRule="auto"/>
                </w:pPr>
              </w:pPrChange>
            </w:pPr>
            <w:del w:id="11525" w:author="thithuyngan le" w:date="2018-09-11T16:05:00Z">
              <w:r w:rsidRPr="00DC541A" w:rsidDel="00783E80">
                <w:rPr>
                  <w:rFonts w:ascii="Times New Roman" w:hAnsi="Times New Roman"/>
                  <w:sz w:val="20"/>
                  <w:szCs w:val="20"/>
                  <w:rPrChange w:id="11526" w:author="Thai Minh Huong" w:date="2018-09-12T10:19:00Z">
                    <w:rPr>
                      <w:sz w:val="20"/>
                      <w:szCs w:val="20"/>
                    </w:rPr>
                  </w:rPrChange>
                </w:rPr>
                <w:delText>Hâuh</w:delText>
              </w:r>
            </w:del>
            <w:ins w:id="11527" w:author="thithuyngan le" w:date="2018-09-11T16:05:00Z">
              <w:r w:rsidR="00783E80" w:rsidRPr="00DC541A">
                <w:rPr>
                  <w:rFonts w:ascii="Times New Roman" w:hAnsi="Times New Roman"/>
                  <w:sz w:val="20"/>
                  <w:szCs w:val="20"/>
                  <w:rPrChange w:id="11528" w:author="Thai Minh Huong" w:date="2018-09-12T10:19:00Z">
                    <w:rPr>
                      <w:sz w:val="20"/>
                      <w:szCs w:val="20"/>
                    </w:rPr>
                  </w:rPrChange>
                </w:rPr>
                <w:t>Hầu</w:t>
              </w:r>
            </w:ins>
            <w:r w:rsidRPr="00DC541A">
              <w:rPr>
                <w:rFonts w:ascii="Times New Roman" w:hAnsi="Times New Roman"/>
                <w:sz w:val="20"/>
                <w:szCs w:val="20"/>
                <w:rPrChange w:id="11529" w:author="Thai Minh Huong" w:date="2018-09-12T10:19:00Z">
                  <w:rPr>
                    <w:sz w:val="20"/>
                    <w:szCs w:val="20"/>
                  </w:rPr>
                </w:rPrChange>
              </w:rPr>
              <w:t xml:space="preserve"> hết các hộ có </w:t>
            </w:r>
            <w:del w:id="11530" w:author="thithuyngan le" w:date="2018-09-11T16:05:00Z">
              <w:r w:rsidRPr="00DC541A" w:rsidDel="00783E80">
                <w:rPr>
                  <w:rFonts w:ascii="Times New Roman" w:hAnsi="Times New Roman"/>
                  <w:sz w:val="20"/>
                  <w:szCs w:val="20"/>
                  <w:rPrChange w:id="11531" w:author="Thai Minh Huong" w:date="2018-09-12T10:19:00Z">
                    <w:rPr>
                      <w:sz w:val="20"/>
                      <w:szCs w:val="20"/>
                    </w:rPr>
                  </w:rPrChange>
                </w:rPr>
                <w:delText>ti v</w:delText>
              </w:r>
            </w:del>
            <w:ins w:id="11532" w:author="thithuyngan le" w:date="2018-09-11T16:05:00Z">
              <w:r w:rsidR="00783E80" w:rsidRPr="00DC541A">
                <w:rPr>
                  <w:rFonts w:ascii="Times New Roman" w:hAnsi="Times New Roman"/>
                  <w:sz w:val="20"/>
                  <w:szCs w:val="20"/>
                  <w:rPrChange w:id="11533" w:author="Thai Minh Huong" w:date="2018-09-12T10:19:00Z">
                    <w:rPr>
                      <w:sz w:val="20"/>
                      <w:szCs w:val="20"/>
                    </w:rPr>
                  </w:rPrChange>
                </w:rPr>
                <w:t>ti vi</w:t>
              </w:r>
            </w:ins>
            <w:r w:rsidRPr="00DC541A">
              <w:rPr>
                <w:rFonts w:ascii="Times New Roman" w:hAnsi="Times New Roman"/>
                <w:sz w:val="20"/>
                <w:szCs w:val="20"/>
                <w:rPrChange w:id="11534" w:author="Thai Minh Huong" w:date="2018-09-12T10:19:00Z">
                  <w:rPr>
                    <w:sz w:val="20"/>
                    <w:szCs w:val="20"/>
                  </w:rPr>
                </w:rPrChange>
              </w:rPr>
              <w:t xml:space="preserve">, dùng mạng </w:t>
            </w:r>
            <w:r w:rsidR="006A2086" w:rsidRPr="00DC541A">
              <w:rPr>
                <w:rFonts w:ascii="Times New Roman" w:hAnsi="Times New Roman"/>
                <w:sz w:val="20"/>
                <w:szCs w:val="20"/>
                <w:rPrChange w:id="11535" w:author="Thai Minh Huong" w:date="2018-09-12T10:19:00Z">
                  <w:rPr>
                    <w:sz w:val="20"/>
                    <w:szCs w:val="20"/>
                  </w:rPr>
                </w:rPrChange>
              </w:rPr>
              <w:t>i</w:t>
            </w:r>
            <w:r w:rsidRPr="00DC541A">
              <w:rPr>
                <w:rFonts w:ascii="Times New Roman" w:hAnsi="Times New Roman"/>
                <w:sz w:val="20"/>
                <w:szCs w:val="20"/>
                <w:rPrChange w:id="11536" w:author="Thai Minh Huong" w:date="2018-09-12T10:19:00Z">
                  <w:rPr>
                    <w:sz w:val="20"/>
                    <w:szCs w:val="20"/>
                  </w:rPr>
                </w:rPrChange>
              </w:rPr>
              <w:t>nt</w:t>
            </w:r>
            <w:r w:rsidR="006A2086" w:rsidRPr="00DC541A">
              <w:rPr>
                <w:rFonts w:ascii="Times New Roman" w:hAnsi="Times New Roman"/>
                <w:sz w:val="20"/>
                <w:szCs w:val="20"/>
                <w:rPrChange w:id="11537" w:author="Thai Minh Huong" w:date="2018-09-12T10:19:00Z">
                  <w:rPr>
                    <w:sz w:val="20"/>
                    <w:szCs w:val="20"/>
                  </w:rPr>
                </w:rPrChange>
              </w:rPr>
              <w:t>e</w:t>
            </w:r>
            <w:r w:rsidRPr="00DC541A">
              <w:rPr>
                <w:rFonts w:ascii="Times New Roman" w:hAnsi="Times New Roman"/>
                <w:sz w:val="20"/>
                <w:szCs w:val="20"/>
                <w:rPrChange w:id="11538" w:author="Thai Minh Huong" w:date="2018-09-12T10:19:00Z">
                  <w:rPr>
                    <w:sz w:val="20"/>
                    <w:szCs w:val="20"/>
                  </w:rPr>
                </w:rPrChange>
              </w:rPr>
              <w:t>rnet</w:t>
            </w:r>
          </w:p>
          <w:p w14:paraId="6AA9ED86"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39" w:author="Thai Minh Huong" w:date="2018-09-12T10:19:00Z">
                  <w:rPr>
                    <w:sz w:val="20"/>
                    <w:szCs w:val="20"/>
                  </w:rPr>
                </w:rPrChange>
              </w:rPr>
              <w:pPrChange w:id="11540" w:author="thithuyngan le" w:date="2018-09-11T15:54:00Z">
                <w:pPr>
                  <w:spacing w:after="0" w:line="240" w:lineRule="auto"/>
                </w:pPr>
              </w:pPrChange>
            </w:pPr>
            <w:r w:rsidRPr="00DC541A">
              <w:rPr>
                <w:rFonts w:ascii="Times New Roman" w:hAnsi="Times New Roman"/>
                <w:sz w:val="20"/>
                <w:szCs w:val="20"/>
                <w:rPrChange w:id="11541" w:author="Thai Minh Huong" w:date="2018-09-12T10:19:00Z">
                  <w:rPr>
                    <w:sz w:val="20"/>
                    <w:szCs w:val="20"/>
                  </w:rPr>
                </w:rPrChange>
              </w:rPr>
              <w:t>Người dân đã có chuẩn bị lương thực, thuốc chữa bệnh thường xuyên</w:t>
            </w:r>
          </w:p>
          <w:p w14:paraId="140A17B5" w14:textId="77777777" w:rsidR="00263F6C" w:rsidRPr="00AD3686" w:rsidRDefault="00263F6C">
            <w:pPr>
              <w:spacing w:after="0" w:line="240" w:lineRule="auto"/>
              <w:ind w:left="38"/>
              <w:rPr>
                <w:sz w:val="20"/>
                <w:szCs w:val="20"/>
              </w:rPr>
              <w:pPrChange w:id="11542" w:author="thithuyngan le" w:date="2018-09-11T16:26:00Z">
                <w:pPr>
                  <w:spacing w:after="0" w:line="240" w:lineRule="auto"/>
                </w:pPr>
              </w:pPrChange>
            </w:pPr>
          </w:p>
        </w:tc>
        <w:tc>
          <w:tcPr>
            <w:tcW w:w="1310" w:type="dxa"/>
            <w:tcBorders>
              <w:top w:val="single" w:sz="4" w:space="0" w:color="000000"/>
              <w:left w:val="single" w:sz="4" w:space="0" w:color="000000"/>
              <w:bottom w:val="single" w:sz="4" w:space="0" w:color="000000"/>
              <w:right w:val="single" w:sz="4" w:space="0" w:color="000000"/>
            </w:tcBorders>
            <w:tcPrChange w:id="11543"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623C2F0D"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44" w:author="Thai Minh Huong" w:date="2018-09-12T10:19:00Z">
                  <w:rPr>
                    <w:sz w:val="20"/>
                    <w:szCs w:val="20"/>
                  </w:rPr>
                </w:rPrChange>
              </w:rPr>
              <w:pPrChange w:id="11545" w:author="thithuyngan le" w:date="2018-09-11T15:54:00Z">
                <w:pPr>
                  <w:spacing w:after="0" w:line="240" w:lineRule="auto"/>
                </w:pPr>
              </w:pPrChange>
            </w:pPr>
            <w:r w:rsidRPr="00DC541A">
              <w:rPr>
                <w:rFonts w:ascii="Times New Roman" w:hAnsi="Times New Roman"/>
                <w:sz w:val="20"/>
                <w:szCs w:val="20"/>
                <w:rPrChange w:id="11546" w:author="Thai Minh Huong" w:date="2018-09-12T10:19:00Z">
                  <w:rPr>
                    <w:sz w:val="20"/>
                    <w:szCs w:val="20"/>
                  </w:rPr>
                </w:rPrChange>
              </w:rPr>
              <w:lastRenderedPageBreak/>
              <w:t>Nhà đổ</w:t>
            </w:r>
            <w:del w:id="11547" w:author="thithuyngan le" w:date="2018-09-11T16:26:00Z">
              <w:r w:rsidRPr="00DC541A" w:rsidDel="00250D25">
                <w:rPr>
                  <w:rFonts w:ascii="Times New Roman" w:hAnsi="Times New Roman"/>
                  <w:sz w:val="20"/>
                  <w:szCs w:val="20"/>
                  <w:rPrChange w:id="11548" w:author="Thai Minh Huong" w:date="2018-09-12T10:19:00Z">
                    <w:rPr>
                      <w:sz w:val="20"/>
                      <w:szCs w:val="20"/>
                    </w:rPr>
                  </w:rPrChange>
                </w:rPr>
                <w:delText xml:space="preserve">, </w:delText>
              </w:r>
            </w:del>
          </w:p>
          <w:p w14:paraId="39E5FDAF"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49" w:author="Thai Minh Huong" w:date="2018-09-12T10:19:00Z">
                  <w:rPr>
                    <w:sz w:val="20"/>
                    <w:szCs w:val="20"/>
                  </w:rPr>
                </w:rPrChange>
              </w:rPr>
              <w:pPrChange w:id="11550" w:author="thithuyngan le" w:date="2018-09-11T15:54:00Z">
                <w:pPr>
                  <w:spacing w:after="0" w:line="240" w:lineRule="auto"/>
                </w:pPr>
              </w:pPrChange>
            </w:pPr>
            <w:r w:rsidRPr="00DC541A">
              <w:rPr>
                <w:rFonts w:ascii="Times New Roman" w:hAnsi="Times New Roman"/>
                <w:sz w:val="20"/>
                <w:szCs w:val="20"/>
                <w:rPrChange w:id="11551" w:author="Thai Minh Huong" w:date="2018-09-12T10:19:00Z">
                  <w:rPr>
                    <w:sz w:val="20"/>
                    <w:szCs w:val="20"/>
                  </w:rPr>
                </w:rPrChange>
              </w:rPr>
              <w:t>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552"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741F4FF" w14:textId="46D1D3DB" w:rsidR="00263F6C" w:rsidRPr="00DC541A" w:rsidRDefault="009A11B9" w:rsidP="009A11B9">
            <w:pPr>
              <w:spacing w:after="0" w:line="240" w:lineRule="auto"/>
              <w:rPr>
                <w:i/>
                <w:sz w:val="20"/>
                <w:szCs w:val="20"/>
                <w:rPrChange w:id="11553" w:author="Thai Minh Huong" w:date="2018-09-12T10:19:00Z">
                  <w:rPr>
                    <w:sz w:val="20"/>
                    <w:szCs w:val="20"/>
                  </w:rPr>
                </w:rPrChange>
              </w:rPr>
            </w:pPr>
            <w:r w:rsidRPr="00DC541A">
              <w:rPr>
                <w:i/>
                <w:sz w:val="20"/>
                <w:szCs w:val="20"/>
                <w:rPrChange w:id="11554" w:author="Thai Minh Huong" w:date="2018-09-12T10:19:00Z">
                  <w:rPr>
                    <w:sz w:val="20"/>
                    <w:szCs w:val="20"/>
                  </w:rPr>
                </w:rPrChange>
              </w:rPr>
              <w:t xml:space="preserve">Cao </w:t>
            </w:r>
            <w:del w:id="11555" w:author="thithuyngan le" w:date="2018-09-11T16:21:00Z">
              <w:r w:rsidR="00263F6C" w:rsidRPr="00DC541A" w:rsidDel="00250D25">
                <w:rPr>
                  <w:i/>
                  <w:sz w:val="20"/>
                  <w:szCs w:val="20"/>
                  <w:rPrChange w:id="11556" w:author="Thai Minh Huong" w:date="2018-09-12T10:19:00Z">
                    <w:rPr>
                      <w:sz w:val="20"/>
                      <w:szCs w:val="20"/>
                    </w:rPr>
                  </w:rPrChange>
                </w:rPr>
                <w:delText>vói</w:delText>
              </w:r>
            </w:del>
            <w:ins w:id="11557" w:author="thithuyngan le" w:date="2018-09-11T16:21:00Z">
              <w:r w:rsidR="00250D25" w:rsidRPr="00DC541A">
                <w:rPr>
                  <w:i/>
                  <w:sz w:val="20"/>
                  <w:szCs w:val="20"/>
                  <w:rPrChange w:id="11558" w:author="Thai Minh Huong" w:date="2018-09-12T10:19:00Z">
                    <w:rPr>
                      <w:sz w:val="20"/>
                      <w:szCs w:val="20"/>
                    </w:rPr>
                  </w:rPrChange>
                </w:rPr>
                <w:t>với</w:t>
              </w:r>
            </w:ins>
            <w:r w:rsidR="00263F6C" w:rsidRPr="00DC541A">
              <w:rPr>
                <w:i/>
                <w:sz w:val="20"/>
                <w:szCs w:val="20"/>
                <w:rPrChange w:id="11559" w:author="Thai Minh Huong" w:date="2018-09-12T10:19:00Z">
                  <w:rPr>
                    <w:sz w:val="20"/>
                    <w:szCs w:val="20"/>
                  </w:rPr>
                </w:rPrChange>
              </w:rPr>
              <w:t xml:space="preserve"> lũ lụt, </w:t>
            </w:r>
            <w:r w:rsidRPr="00DC541A">
              <w:rPr>
                <w:i/>
                <w:sz w:val="20"/>
                <w:szCs w:val="20"/>
                <w:rPrChange w:id="11560" w:author="Thai Minh Huong" w:date="2018-09-12T10:19:00Z">
                  <w:rPr>
                    <w:sz w:val="20"/>
                    <w:szCs w:val="20"/>
                  </w:rPr>
                </w:rPrChange>
              </w:rPr>
              <w:t>T</w:t>
            </w:r>
            <w:ins w:id="11561" w:author="thithuyngan le" w:date="2018-09-11T16:26:00Z">
              <w:r w:rsidR="00250D25" w:rsidRPr="00DC541A">
                <w:rPr>
                  <w:i/>
                  <w:sz w:val="20"/>
                  <w:szCs w:val="20"/>
                  <w:rPrChange w:id="11562" w:author="Thai Minh Huong" w:date="2018-09-12T10:19:00Z">
                    <w:rPr>
                      <w:sz w:val="20"/>
                      <w:szCs w:val="20"/>
                    </w:rPr>
                  </w:rPrChange>
                </w:rPr>
                <w:t>rung bình</w:t>
              </w:r>
            </w:ins>
            <w:del w:id="11563" w:author="thithuyngan le" w:date="2018-09-11T16:26:00Z">
              <w:r w:rsidRPr="00DC541A" w:rsidDel="00250D25">
                <w:rPr>
                  <w:i/>
                  <w:sz w:val="20"/>
                  <w:szCs w:val="20"/>
                  <w:rPrChange w:id="11564" w:author="Thai Minh Huong" w:date="2018-09-12T10:19:00Z">
                    <w:rPr>
                      <w:sz w:val="20"/>
                      <w:szCs w:val="20"/>
                    </w:rPr>
                  </w:rPrChange>
                </w:rPr>
                <w:delText>B</w:delText>
              </w:r>
            </w:del>
            <w:r w:rsidR="00263F6C" w:rsidRPr="00DC541A">
              <w:rPr>
                <w:i/>
                <w:sz w:val="20"/>
                <w:szCs w:val="20"/>
                <w:rPrChange w:id="11565" w:author="Thai Minh Huong" w:date="2018-09-12T10:19:00Z">
                  <w:rPr>
                    <w:sz w:val="20"/>
                    <w:szCs w:val="20"/>
                  </w:rPr>
                </w:rPrChange>
              </w:rPr>
              <w:t xml:space="preserve"> với </w:t>
            </w:r>
            <w:del w:id="11566" w:author="thithuyngan le" w:date="2018-09-11T16:22:00Z">
              <w:r w:rsidR="00263F6C" w:rsidRPr="00DC541A" w:rsidDel="00250D25">
                <w:rPr>
                  <w:i/>
                  <w:sz w:val="20"/>
                  <w:szCs w:val="20"/>
                  <w:rPrChange w:id="11567" w:author="Thai Minh Huong" w:date="2018-09-12T10:19:00Z">
                    <w:rPr>
                      <w:sz w:val="20"/>
                      <w:szCs w:val="20"/>
                    </w:rPr>
                  </w:rPrChange>
                </w:rPr>
                <w:lastRenderedPageBreak/>
                <w:delText>báo</w:delText>
              </w:r>
            </w:del>
            <w:ins w:id="11568" w:author="thithuyngan le" w:date="2018-09-11T16:22:00Z">
              <w:r w:rsidR="00250D25" w:rsidRPr="00DC541A">
                <w:rPr>
                  <w:i/>
                  <w:sz w:val="20"/>
                  <w:szCs w:val="20"/>
                  <w:rPrChange w:id="11569" w:author="Thai Minh Huong" w:date="2018-09-12T10:19:00Z">
                    <w:rPr>
                      <w:sz w:val="20"/>
                      <w:szCs w:val="20"/>
                    </w:rPr>
                  </w:rPrChange>
                </w:rPr>
                <w:t>bão</w:t>
              </w:r>
            </w:ins>
          </w:p>
        </w:tc>
      </w:tr>
      <w:tr w:rsidR="00263F6C" w:rsidRPr="009244D8" w14:paraId="05ED381F" w14:textId="77777777" w:rsidTr="009B19E5">
        <w:trPr>
          <w:trHeight w:val="300"/>
          <w:trPrChange w:id="11570" w:author="thithuyngan le" w:date="2018-09-12T08:50:00Z">
            <w:trPr>
              <w:gridAfter w:val="0"/>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571"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FD90AED" w14:textId="77777777" w:rsidR="00263F6C" w:rsidRPr="009244D8" w:rsidRDefault="00263F6C" w:rsidP="00D448A8">
            <w:pPr>
              <w:pStyle w:val="Nidung"/>
              <w:jc w:val="center"/>
              <w:rPr>
                <w:rFonts w:cs="Times New Roman"/>
                <w:color w:val="auto"/>
                <w:sz w:val="20"/>
                <w:szCs w:val="20"/>
                <w:lang w:val="en-GB"/>
              </w:rPr>
            </w:pPr>
            <w:r w:rsidRPr="009244D8">
              <w:rPr>
                <w:rFonts w:cs="Times New Roman"/>
                <w:color w:val="auto"/>
                <w:sz w:val="20"/>
                <w:szCs w:val="20"/>
                <w:lang w:val="en-GB"/>
              </w:rPr>
              <w:lastRenderedPageBreak/>
              <w:t>6</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572"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484F59A" w14:textId="77777777" w:rsidR="00263F6C" w:rsidRPr="009244D8" w:rsidRDefault="00263F6C" w:rsidP="00D448A8">
            <w:pPr>
              <w:spacing w:after="0" w:line="240" w:lineRule="auto"/>
              <w:ind w:right="-68" w:hanging="13"/>
              <w:jc w:val="center"/>
              <w:rPr>
                <w:sz w:val="20"/>
                <w:szCs w:val="20"/>
              </w:rPr>
            </w:pPr>
            <w:r w:rsidRPr="009244D8">
              <w:rPr>
                <w:sz w:val="20"/>
                <w:szCs w:val="20"/>
              </w:rPr>
              <w:t>Thôn 6</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573"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BCEBDB4" w14:textId="77777777" w:rsidR="00263F6C" w:rsidRPr="009244D8" w:rsidRDefault="00263F6C" w:rsidP="00D448A8">
            <w:pPr>
              <w:spacing w:after="0" w:line="240" w:lineRule="auto"/>
              <w:ind w:right="-68"/>
              <w:jc w:val="center"/>
              <w:rPr>
                <w:sz w:val="20"/>
                <w:szCs w:val="20"/>
              </w:rPr>
            </w:pPr>
            <w:r w:rsidRPr="009244D8">
              <w:rPr>
                <w:sz w:val="20"/>
                <w:szCs w:val="20"/>
              </w:rPr>
              <w:t>138</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574"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5509B66" w14:textId="785B1C82"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75" w:author="Thai Minh Huong" w:date="2018-09-12T10:19:00Z">
                  <w:rPr>
                    <w:sz w:val="20"/>
                    <w:szCs w:val="20"/>
                  </w:rPr>
                </w:rPrChange>
              </w:rPr>
              <w:pPrChange w:id="11576" w:author="thithuyngan le" w:date="2018-09-11T15:55:00Z">
                <w:pPr>
                  <w:spacing w:after="0" w:line="240" w:lineRule="auto"/>
                </w:pPr>
              </w:pPrChange>
            </w:pPr>
            <w:r w:rsidRPr="00DC541A">
              <w:rPr>
                <w:rFonts w:ascii="Times New Roman" w:hAnsi="Times New Roman"/>
                <w:sz w:val="20"/>
                <w:szCs w:val="20"/>
                <w:rPrChange w:id="11577" w:author="Thai Minh Huong" w:date="2018-09-12T10:19:00Z">
                  <w:rPr>
                    <w:sz w:val="20"/>
                    <w:szCs w:val="20"/>
                  </w:rPr>
                </w:rPrChange>
              </w:rPr>
              <w:t xml:space="preserve">Lực lượng PCTT ít được tập huấn nghiệp vụ về PCTT, về các kỹ năng cứu hộ, cứu nạn, </w:t>
            </w:r>
            <w:del w:id="11578" w:author="thithuyngan le" w:date="2018-09-11T15:57:00Z">
              <w:r w:rsidRPr="00DC541A" w:rsidDel="00C271C8">
                <w:rPr>
                  <w:rFonts w:ascii="Times New Roman" w:hAnsi="Times New Roman"/>
                  <w:sz w:val="20"/>
                  <w:szCs w:val="20"/>
                  <w:rPrChange w:id="11579" w:author="Thai Minh Huong" w:date="2018-09-12T10:19:00Z">
                    <w:rPr>
                      <w:sz w:val="20"/>
                      <w:szCs w:val="20"/>
                    </w:rPr>
                  </w:rPrChange>
                </w:rPr>
                <w:delText>sơ cáp</w:delText>
              </w:r>
            </w:del>
            <w:ins w:id="11580" w:author="thithuyngan le" w:date="2018-09-11T15:57:00Z">
              <w:r w:rsidR="00C271C8" w:rsidRPr="00DC541A">
                <w:rPr>
                  <w:rFonts w:ascii="Times New Roman" w:hAnsi="Times New Roman"/>
                  <w:sz w:val="20"/>
                  <w:szCs w:val="20"/>
                  <w:rPrChange w:id="11581" w:author="Thai Minh Huong" w:date="2018-09-12T10:19:00Z">
                    <w:rPr>
                      <w:sz w:val="20"/>
                      <w:szCs w:val="20"/>
                    </w:rPr>
                  </w:rPrChange>
                </w:rPr>
                <w:t>sơ cấp</w:t>
              </w:r>
            </w:ins>
            <w:r w:rsidRPr="00DC541A">
              <w:rPr>
                <w:rFonts w:ascii="Times New Roman" w:hAnsi="Times New Roman"/>
                <w:sz w:val="20"/>
                <w:szCs w:val="20"/>
                <w:rPrChange w:id="11582" w:author="Thai Minh Huong" w:date="2018-09-12T10:19:00Z">
                  <w:rPr>
                    <w:sz w:val="20"/>
                    <w:szCs w:val="20"/>
                  </w:rPr>
                </w:rPrChange>
              </w:rPr>
              <w:t xml:space="preserve"> cứu</w:t>
            </w:r>
          </w:p>
          <w:p w14:paraId="40667F62"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83" w:author="Thai Minh Huong" w:date="2018-09-12T10:19:00Z">
                  <w:rPr>
                    <w:sz w:val="20"/>
                    <w:szCs w:val="20"/>
                  </w:rPr>
                </w:rPrChange>
              </w:rPr>
              <w:pPrChange w:id="11584" w:author="thithuyngan le" w:date="2018-09-11T15:55:00Z">
                <w:pPr>
                  <w:spacing w:after="0" w:line="240" w:lineRule="auto"/>
                </w:pPr>
              </w:pPrChange>
            </w:pPr>
            <w:r w:rsidRPr="00DC541A">
              <w:rPr>
                <w:rFonts w:ascii="Times New Roman" w:hAnsi="Times New Roman"/>
                <w:sz w:val="20"/>
                <w:szCs w:val="20"/>
                <w:rPrChange w:id="11585" w:author="Thai Minh Huong" w:date="2018-09-12T10:19:00Z">
                  <w:rPr>
                    <w:sz w:val="20"/>
                    <w:szCs w:val="20"/>
                  </w:rPr>
                </w:rPrChange>
              </w:rPr>
              <w:t xml:space="preserve">Số nhà thiếu kiên cố cao </w:t>
            </w:r>
            <w:r w:rsidR="00770B46" w:rsidRPr="00DC541A">
              <w:rPr>
                <w:rFonts w:ascii="Times New Roman" w:hAnsi="Times New Roman"/>
                <w:sz w:val="20"/>
                <w:szCs w:val="20"/>
                <w:rPrChange w:id="11586" w:author="Thai Minh Huong" w:date="2018-09-12T10:19:00Z">
                  <w:rPr>
                    <w:sz w:val="20"/>
                    <w:szCs w:val="20"/>
                  </w:rPr>
                </w:rPrChange>
              </w:rPr>
              <w:t>6</w:t>
            </w:r>
            <w:r w:rsidRPr="00DC541A">
              <w:rPr>
                <w:rFonts w:ascii="Times New Roman" w:hAnsi="Times New Roman"/>
                <w:sz w:val="20"/>
                <w:szCs w:val="20"/>
                <w:rPrChange w:id="11587" w:author="Thai Minh Huong" w:date="2018-09-12T10:19:00Z">
                  <w:rPr>
                    <w:sz w:val="20"/>
                    <w:szCs w:val="20"/>
                  </w:rPr>
                </w:rPrChange>
              </w:rPr>
              <w:t xml:space="preserve"> cái, có 6 nhà cấp 4 xuống cấp</w:t>
            </w:r>
            <w:r w:rsidR="00770B46" w:rsidRPr="00DC541A">
              <w:rPr>
                <w:rFonts w:ascii="Times New Roman" w:hAnsi="Times New Roman"/>
                <w:sz w:val="20"/>
                <w:szCs w:val="20"/>
                <w:rPrChange w:id="11588" w:author="Thai Minh Huong" w:date="2018-09-12T10:19:00Z">
                  <w:rPr>
                    <w:sz w:val="20"/>
                    <w:szCs w:val="20"/>
                  </w:rPr>
                </w:rPrChange>
              </w:rPr>
              <w:t xml:space="preserve"> 4</w:t>
            </w:r>
          </w:p>
          <w:p w14:paraId="37319896"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89" w:author="Thai Minh Huong" w:date="2018-09-12T10:19:00Z">
                  <w:rPr>
                    <w:sz w:val="20"/>
                    <w:szCs w:val="20"/>
                  </w:rPr>
                </w:rPrChange>
              </w:rPr>
              <w:pPrChange w:id="11590" w:author="thithuyngan le" w:date="2018-09-11T15:55:00Z">
                <w:pPr>
                  <w:spacing w:after="0" w:line="240" w:lineRule="auto"/>
                </w:pPr>
              </w:pPrChange>
            </w:pPr>
            <w:del w:id="11591" w:author="thithuyngan le" w:date="2018-09-11T16:27:00Z">
              <w:r w:rsidRPr="00DC541A" w:rsidDel="00250D25">
                <w:rPr>
                  <w:rFonts w:ascii="Times New Roman" w:hAnsi="Times New Roman"/>
                  <w:sz w:val="20"/>
                  <w:szCs w:val="20"/>
                  <w:rPrChange w:id="11592" w:author="Thai Minh Huong" w:date="2018-09-12T10:19:00Z">
                    <w:rPr>
                      <w:sz w:val="20"/>
                      <w:szCs w:val="20"/>
                    </w:rPr>
                  </w:rPrChange>
                </w:rPr>
                <w:delText>-</w:delText>
              </w:r>
            </w:del>
            <w:r w:rsidRPr="00DC541A">
              <w:rPr>
                <w:rFonts w:ascii="Times New Roman" w:hAnsi="Times New Roman"/>
                <w:sz w:val="20"/>
                <w:szCs w:val="20"/>
                <w:rPrChange w:id="11593" w:author="Thai Minh Huong" w:date="2018-09-12T10:19:00Z">
                  <w:rPr>
                    <w:sz w:val="20"/>
                    <w:szCs w:val="20"/>
                  </w:rPr>
                </w:rPrChange>
              </w:rPr>
              <w:t>Thực hiện phương châm 5 tại chỗ của thôn và các hộ dân chưa đầy đủ</w:t>
            </w:r>
          </w:p>
          <w:p w14:paraId="04B77EFF"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94" w:author="Thai Minh Huong" w:date="2018-09-12T10:19:00Z">
                  <w:rPr>
                    <w:sz w:val="20"/>
                    <w:szCs w:val="20"/>
                  </w:rPr>
                </w:rPrChange>
              </w:rPr>
              <w:pPrChange w:id="11595" w:author="thithuyngan le" w:date="2018-09-11T15:55:00Z">
                <w:pPr>
                  <w:spacing w:after="0" w:line="240" w:lineRule="auto"/>
                </w:pPr>
              </w:pPrChange>
            </w:pPr>
            <w:r w:rsidRPr="00DC541A">
              <w:rPr>
                <w:rFonts w:ascii="Times New Roman" w:hAnsi="Times New Roman"/>
                <w:sz w:val="20"/>
                <w:szCs w:val="20"/>
                <w:rPrChange w:id="11596" w:author="Thai Minh Huong" w:date="2018-09-12T10:19:00Z">
                  <w:rPr>
                    <w:sz w:val="20"/>
                    <w:szCs w:val="20"/>
                  </w:rPr>
                </w:rPrChange>
              </w:rPr>
              <w:t>Hiểu biết của người dân về thiên tai, BĐKH còn thấp</w:t>
            </w:r>
          </w:p>
          <w:p w14:paraId="0E8FC193"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597" w:author="Thai Minh Huong" w:date="2018-09-12T10:19:00Z">
                  <w:rPr>
                    <w:sz w:val="20"/>
                    <w:szCs w:val="20"/>
                  </w:rPr>
                </w:rPrChange>
              </w:rPr>
              <w:pPrChange w:id="11598" w:author="thithuyngan le" w:date="2018-09-11T15:55:00Z">
                <w:pPr>
                  <w:spacing w:after="0" w:line="240" w:lineRule="auto"/>
                </w:pPr>
              </w:pPrChange>
            </w:pPr>
            <w:r w:rsidRPr="00DC541A">
              <w:rPr>
                <w:rFonts w:ascii="Times New Roman" w:hAnsi="Times New Roman"/>
                <w:sz w:val="20"/>
                <w:szCs w:val="20"/>
                <w:rPrChange w:id="11599" w:author="Thai Minh Huong" w:date="2018-09-12T10:19:00Z">
                  <w:rPr>
                    <w:sz w:val="20"/>
                    <w:szCs w:val="20"/>
                  </w:rPr>
                </w:rPrChange>
              </w:rPr>
              <w:t>Trong thôn vẫn còn tư tưởng chủ quan</w:t>
            </w:r>
          </w:p>
          <w:p w14:paraId="3C01DC13" w14:textId="47BD64A2"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600" w:author="Thai Minh Huong" w:date="2018-09-12T10:19:00Z">
                  <w:rPr>
                    <w:sz w:val="20"/>
                    <w:szCs w:val="20"/>
                  </w:rPr>
                </w:rPrChange>
              </w:rPr>
              <w:pPrChange w:id="11601" w:author="thithuyngan le" w:date="2018-09-11T15:55:00Z">
                <w:pPr>
                  <w:spacing w:after="0" w:line="240" w:lineRule="auto"/>
                </w:pPr>
              </w:pPrChange>
            </w:pPr>
            <w:r w:rsidRPr="00DC541A">
              <w:rPr>
                <w:rFonts w:ascii="Times New Roman" w:hAnsi="Times New Roman"/>
                <w:sz w:val="20"/>
                <w:szCs w:val="20"/>
                <w:rPrChange w:id="11602" w:author="Thai Minh Huong" w:date="2018-09-12T10:19:00Z">
                  <w:rPr>
                    <w:sz w:val="20"/>
                    <w:szCs w:val="20"/>
                  </w:rPr>
                </w:rPrChange>
              </w:rPr>
              <w:t xml:space="preserve">Công tác chằng chống nhà </w:t>
            </w:r>
            <w:del w:id="11603" w:author="thithuyngan le" w:date="2018-09-11T16:04:00Z">
              <w:r w:rsidRPr="00DC541A" w:rsidDel="00783E80">
                <w:rPr>
                  <w:rFonts w:ascii="Times New Roman" w:hAnsi="Times New Roman"/>
                  <w:sz w:val="20"/>
                  <w:szCs w:val="20"/>
                  <w:rPrChange w:id="11604" w:author="Thai Minh Huong" w:date="2018-09-12T10:19:00Z">
                    <w:rPr>
                      <w:sz w:val="20"/>
                      <w:szCs w:val="20"/>
                    </w:rPr>
                  </w:rPrChange>
                </w:rPr>
                <w:delText>chua tôt</w:delText>
              </w:r>
            </w:del>
            <w:ins w:id="11605" w:author="thithuyngan le" w:date="2018-09-11T16:04:00Z">
              <w:r w:rsidR="00783E80" w:rsidRPr="00DC541A">
                <w:rPr>
                  <w:rFonts w:ascii="Times New Roman" w:hAnsi="Times New Roman"/>
                  <w:sz w:val="20"/>
                  <w:szCs w:val="20"/>
                  <w:rPrChange w:id="11606" w:author="Thai Minh Huong" w:date="2018-09-12T10:19:00Z">
                    <w:rPr>
                      <w:sz w:val="20"/>
                      <w:szCs w:val="20"/>
                    </w:rPr>
                  </w:rPrChange>
                </w:rPr>
                <w:t>chưa tốt</w:t>
              </w:r>
            </w:ins>
          </w:p>
          <w:p w14:paraId="2E649D2B"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607" w:author="Thai Minh Huong" w:date="2018-09-12T10:19:00Z">
                  <w:rPr>
                    <w:sz w:val="20"/>
                    <w:szCs w:val="20"/>
                  </w:rPr>
                </w:rPrChange>
              </w:rPr>
              <w:pPrChange w:id="11608" w:author="thithuyngan le" w:date="2018-09-11T15:55:00Z">
                <w:pPr>
                  <w:spacing w:after="0" w:line="240" w:lineRule="auto"/>
                </w:pPr>
              </w:pPrChange>
            </w:pPr>
            <w:r w:rsidRPr="00DC541A">
              <w:rPr>
                <w:rFonts w:ascii="Times New Roman" w:hAnsi="Times New Roman"/>
                <w:sz w:val="20"/>
                <w:szCs w:val="20"/>
                <w:rPrChange w:id="11609" w:author="Thai Minh Huong" w:date="2018-09-12T10:19:00Z">
                  <w:rPr>
                    <w:sz w:val="20"/>
                    <w:szCs w:val="20"/>
                  </w:rPr>
                </w:rPrChange>
              </w:rPr>
              <w:t xml:space="preserve">Có </w:t>
            </w:r>
            <w:r w:rsidR="00770B46" w:rsidRPr="00DC541A">
              <w:rPr>
                <w:rFonts w:ascii="Times New Roman" w:hAnsi="Times New Roman"/>
                <w:sz w:val="20"/>
                <w:szCs w:val="20"/>
                <w:rPrChange w:id="11610" w:author="Thai Minh Huong" w:date="2018-09-12T10:19:00Z">
                  <w:rPr>
                    <w:sz w:val="20"/>
                    <w:szCs w:val="20"/>
                  </w:rPr>
                </w:rPrChange>
              </w:rPr>
              <w:t>5</w:t>
            </w:r>
            <w:r w:rsidRPr="00DC541A">
              <w:rPr>
                <w:rFonts w:ascii="Times New Roman" w:hAnsi="Times New Roman"/>
                <w:sz w:val="20"/>
                <w:szCs w:val="20"/>
                <w:rPrChange w:id="11611" w:author="Thai Minh Huong" w:date="2018-09-12T10:19:00Z">
                  <w:rPr>
                    <w:sz w:val="20"/>
                    <w:szCs w:val="20"/>
                  </w:rPr>
                </w:rPrChange>
              </w:rPr>
              <w:t xml:space="preserve"> hộ phải di dời khi có lụt, 10 hộ phải  di dời khi có bão</w:t>
            </w:r>
          </w:p>
          <w:p w14:paraId="64EE5369"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612" w:author="Thai Minh Huong" w:date="2018-09-12T10:19:00Z">
                  <w:rPr>
                    <w:sz w:val="20"/>
                    <w:szCs w:val="20"/>
                  </w:rPr>
                </w:rPrChange>
              </w:rPr>
              <w:pPrChange w:id="11613" w:author="thithuyngan le" w:date="2018-09-11T15:55:00Z">
                <w:pPr>
                  <w:spacing w:after="0" w:line="240" w:lineRule="auto"/>
                </w:pPr>
              </w:pPrChange>
            </w:pPr>
            <w:r w:rsidRPr="00DC541A">
              <w:rPr>
                <w:rFonts w:ascii="Times New Roman" w:hAnsi="Times New Roman"/>
                <w:sz w:val="20"/>
                <w:szCs w:val="20"/>
                <w:rPrChange w:id="11614" w:author="Thai Minh Huong" w:date="2018-09-12T10:19:00Z">
                  <w:rPr>
                    <w:sz w:val="20"/>
                    <w:szCs w:val="20"/>
                  </w:rPr>
                </w:rPrChange>
              </w:rPr>
              <w:t>Nhà văn hóa thôn xuống cấp</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615"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602C65A"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616" w:author="Thai Minh Huong" w:date="2018-09-12T10:19:00Z">
                  <w:rPr>
                    <w:sz w:val="20"/>
                    <w:szCs w:val="20"/>
                  </w:rPr>
                </w:rPrChange>
              </w:rPr>
              <w:pPrChange w:id="11617" w:author="thithuyngan le" w:date="2018-09-11T15:55:00Z">
                <w:pPr>
                  <w:spacing w:after="0" w:line="240" w:lineRule="auto"/>
                </w:pPr>
              </w:pPrChange>
            </w:pPr>
            <w:r w:rsidRPr="00DC541A">
              <w:rPr>
                <w:rFonts w:ascii="Times New Roman" w:hAnsi="Times New Roman"/>
                <w:sz w:val="20"/>
                <w:szCs w:val="20"/>
                <w:rPrChange w:id="11618" w:author="Thai Minh Huong" w:date="2018-09-12T10:19:00Z">
                  <w:rPr>
                    <w:sz w:val="20"/>
                    <w:szCs w:val="20"/>
                  </w:rPr>
                </w:rPrChange>
              </w:rPr>
              <w:t>Thôn có tiểu ban PCTT 6 người, hoạt động tốt, có phân công trách nhiệm cụ thể</w:t>
            </w:r>
          </w:p>
          <w:p w14:paraId="5380310D" w14:textId="77777777" w:rsidR="00770B46" w:rsidRPr="00DC541A" w:rsidRDefault="00263F6C">
            <w:pPr>
              <w:pStyle w:val="ListParagraph"/>
              <w:numPr>
                <w:ilvl w:val="0"/>
                <w:numId w:val="14"/>
              </w:numPr>
              <w:spacing w:after="0" w:line="240" w:lineRule="auto"/>
              <w:ind w:left="174" w:hanging="136"/>
              <w:rPr>
                <w:rFonts w:ascii="Times New Roman" w:hAnsi="Times New Roman"/>
                <w:sz w:val="20"/>
                <w:szCs w:val="20"/>
                <w:rPrChange w:id="11619" w:author="Thai Minh Huong" w:date="2018-09-12T10:19:00Z">
                  <w:rPr>
                    <w:sz w:val="20"/>
                    <w:szCs w:val="20"/>
                  </w:rPr>
                </w:rPrChange>
              </w:rPr>
              <w:pPrChange w:id="11620" w:author="thithuyngan le" w:date="2018-09-11T15:55:00Z">
                <w:pPr>
                  <w:spacing w:after="0" w:line="240" w:lineRule="auto"/>
                </w:pPr>
              </w:pPrChange>
            </w:pPr>
            <w:r w:rsidRPr="00DC541A">
              <w:rPr>
                <w:rFonts w:ascii="Times New Roman" w:hAnsi="Times New Roman"/>
                <w:sz w:val="20"/>
                <w:szCs w:val="20"/>
                <w:rPrChange w:id="11621" w:author="Thai Minh Huong" w:date="2018-09-12T10:19:00Z">
                  <w:rPr>
                    <w:sz w:val="20"/>
                    <w:szCs w:val="20"/>
                  </w:rPr>
                </w:rPrChange>
              </w:rPr>
              <w:t>Thôn có lực lượng</w:t>
            </w:r>
            <w:r w:rsidR="00770B46" w:rsidRPr="00DC541A">
              <w:rPr>
                <w:rFonts w:ascii="Times New Roman" w:hAnsi="Times New Roman"/>
                <w:sz w:val="20"/>
                <w:szCs w:val="20"/>
                <w:rPrChange w:id="11622" w:author="Thai Minh Huong" w:date="2018-09-12T10:19:00Z">
                  <w:rPr>
                    <w:sz w:val="20"/>
                    <w:szCs w:val="20"/>
                  </w:rPr>
                </w:rPrChange>
              </w:rPr>
              <w:t xml:space="preserve"> ứng phó tại chỗ 16 người,</w:t>
            </w:r>
            <w:r w:rsidRPr="00DC541A">
              <w:rPr>
                <w:rFonts w:ascii="Times New Roman" w:hAnsi="Times New Roman"/>
                <w:sz w:val="20"/>
                <w:szCs w:val="20"/>
                <w:rPrChange w:id="11623" w:author="Thai Minh Huong" w:date="2018-09-12T10:19:00Z">
                  <w:rPr>
                    <w:sz w:val="20"/>
                    <w:szCs w:val="20"/>
                  </w:rPr>
                </w:rPrChange>
              </w:rPr>
              <w:t xml:space="preserve"> xung kích 10 người</w:t>
            </w:r>
          </w:p>
          <w:p w14:paraId="77E6AF10"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624" w:author="Thai Minh Huong" w:date="2018-09-12T10:19:00Z">
                  <w:rPr>
                    <w:sz w:val="20"/>
                    <w:szCs w:val="20"/>
                  </w:rPr>
                </w:rPrChange>
              </w:rPr>
              <w:pPrChange w:id="11625" w:author="thithuyngan le" w:date="2018-09-11T15:55:00Z">
                <w:pPr>
                  <w:spacing w:after="0" w:line="240" w:lineRule="auto"/>
                </w:pPr>
              </w:pPrChange>
            </w:pPr>
            <w:r w:rsidRPr="00DC541A">
              <w:rPr>
                <w:rFonts w:ascii="Times New Roman" w:hAnsi="Times New Roman"/>
                <w:sz w:val="20"/>
                <w:szCs w:val="20"/>
                <w:rPrChange w:id="11626" w:author="Thai Minh Huong" w:date="2018-09-12T10:19:00Z">
                  <w:rPr>
                    <w:sz w:val="20"/>
                    <w:szCs w:val="20"/>
                  </w:rPr>
                </w:rPrChange>
              </w:rPr>
              <w:t>Thôn có 0</w:t>
            </w:r>
            <w:r w:rsidR="00770B46" w:rsidRPr="00DC541A">
              <w:rPr>
                <w:rFonts w:ascii="Times New Roman" w:hAnsi="Times New Roman"/>
                <w:sz w:val="20"/>
                <w:szCs w:val="20"/>
                <w:rPrChange w:id="11627" w:author="Thai Minh Huong" w:date="2018-09-12T10:19:00Z">
                  <w:rPr>
                    <w:sz w:val="20"/>
                    <w:szCs w:val="20"/>
                  </w:rPr>
                </w:rPrChange>
              </w:rPr>
              <w:t>4</w:t>
            </w:r>
            <w:r w:rsidRPr="00DC541A">
              <w:rPr>
                <w:rFonts w:ascii="Times New Roman" w:hAnsi="Times New Roman"/>
                <w:sz w:val="20"/>
                <w:szCs w:val="20"/>
                <w:rPrChange w:id="11628" w:author="Thai Minh Huong" w:date="2018-09-12T10:19:00Z">
                  <w:rPr>
                    <w:sz w:val="20"/>
                    <w:szCs w:val="20"/>
                  </w:rPr>
                </w:rPrChange>
              </w:rPr>
              <w:t xml:space="preserve"> nhà kiên cố</w:t>
            </w:r>
          </w:p>
          <w:p w14:paraId="67D6F5DE"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629" w:author="Thai Minh Huong" w:date="2018-09-12T10:19:00Z">
                  <w:rPr>
                    <w:sz w:val="20"/>
                    <w:szCs w:val="20"/>
                  </w:rPr>
                </w:rPrChange>
              </w:rPr>
              <w:pPrChange w:id="11630" w:author="thithuyngan le" w:date="2018-09-11T15:55:00Z">
                <w:pPr>
                  <w:spacing w:after="0" w:line="240" w:lineRule="auto"/>
                </w:pPr>
              </w:pPrChange>
            </w:pPr>
            <w:r w:rsidRPr="00DC541A">
              <w:rPr>
                <w:rFonts w:ascii="Times New Roman" w:hAnsi="Times New Roman"/>
                <w:sz w:val="20"/>
                <w:szCs w:val="20"/>
                <w:rPrChange w:id="11631" w:author="Thai Minh Huong" w:date="2018-09-12T10:19:00Z">
                  <w:rPr>
                    <w:sz w:val="20"/>
                    <w:szCs w:val="20"/>
                  </w:rPr>
                </w:rPrChange>
              </w:rPr>
              <w:t>Có hệ thống truyền thanh của thôn, có amply, loa cầm tay, có lực lượng cảnh báo sớm tại chỗ</w:t>
            </w:r>
          </w:p>
          <w:p w14:paraId="3CA325A2" w14:textId="494B8CDC"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632" w:author="Thai Minh Huong" w:date="2018-09-12T10:19:00Z">
                  <w:rPr>
                    <w:sz w:val="20"/>
                    <w:szCs w:val="20"/>
                  </w:rPr>
                </w:rPrChange>
              </w:rPr>
              <w:pPrChange w:id="11633" w:author="thithuyngan le" w:date="2018-09-11T15:55:00Z">
                <w:pPr>
                  <w:spacing w:after="0" w:line="240" w:lineRule="auto"/>
                </w:pPr>
              </w:pPrChange>
            </w:pPr>
            <w:del w:id="11634" w:author="thithuyngan le" w:date="2018-09-11T16:05:00Z">
              <w:r w:rsidRPr="00DC541A" w:rsidDel="00783E80">
                <w:rPr>
                  <w:rFonts w:ascii="Times New Roman" w:hAnsi="Times New Roman"/>
                  <w:sz w:val="20"/>
                  <w:szCs w:val="20"/>
                  <w:rPrChange w:id="11635" w:author="Thai Minh Huong" w:date="2018-09-12T10:19:00Z">
                    <w:rPr>
                      <w:sz w:val="20"/>
                      <w:szCs w:val="20"/>
                    </w:rPr>
                  </w:rPrChange>
                </w:rPr>
                <w:delText>Hâuh</w:delText>
              </w:r>
            </w:del>
            <w:ins w:id="11636" w:author="thithuyngan le" w:date="2018-09-11T16:05:00Z">
              <w:r w:rsidR="00783E80" w:rsidRPr="00DC541A">
                <w:rPr>
                  <w:rFonts w:ascii="Times New Roman" w:hAnsi="Times New Roman"/>
                  <w:sz w:val="20"/>
                  <w:szCs w:val="20"/>
                  <w:rPrChange w:id="11637" w:author="Thai Minh Huong" w:date="2018-09-12T10:19:00Z">
                    <w:rPr>
                      <w:sz w:val="20"/>
                      <w:szCs w:val="20"/>
                    </w:rPr>
                  </w:rPrChange>
                </w:rPr>
                <w:t>Hầu</w:t>
              </w:r>
            </w:ins>
            <w:r w:rsidRPr="00DC541A">
              <w:rPr>
                <w:rFonts w:ascii="Times New Roman" w:hAnsi="Times New Roman"/>
                <w:sz w:val="20"/>
                <w:szCs w:val="20"/>
                <w:rPrChange w:id="11638" w:author="Thai Minh Huong" w:date="2018-09-12T10:19:00Z">
                  <w:rPr>
                    <w:sz w:val="20"/>
                    <w:szCs w:val="20"/>
                  </w:rPr>
                </w:rPrChange>
              </w:rPr>
              <w:t xml:space="preserve"> hết các hộ có </w:t>
            </w:r>
            <w:del w:id="11639" w:author="thithuyngan le" w:date="2018-09-11T16:05:00Z">
              <w:r w:rsidRPr="00DC541A" w:rsidDel="00783E80">
                <w:rPr>
                  <w:rFonts w:ascii="Times New Roman" w:hAnsi="Times New Roman"/>
                  <w:sz w:val="20"/>
                  <w:szCs w:val="20"/>
                  <w:rPrChange w:id="11640" w:author="Thai Minh Huong" w:date="2018-09-12T10:19:00Z">
                    <w:rPr>
                      <w:sz w:val="20"/>
                      <w:szCs w:val="20"/>
                    </w:rPr>
                  </w:rPrChange>
                </w:rPr>
                <w:delText>ti v</w:delText>
              </w:r>
            </w:del>
            <w:ins w:id="11641" w:author="thithuyngan le" w:date="2018-09-11T16:05:00Z">
              <w:r w:rsidR="00783E80" w:rsidRPr="00DC541A">
                <w:rPr>
                  <w:rFonts w:ascii="Times New Roman" w:hAnsi="Times New Roman"/>
                  <w:sz w:val="20"/>
                  <w:szCs w:val="20"/>
                  <w:rPrChange w:id="11642" w:author="Thai Minh Huong" w:date="2018-09-12T10:19:00Z">
                    <w:rPr>
                      <w:sz w:val="20"/>
                      <w:szCs w:val="20"/>
                    </w:rPr>
                  </w:rPrChange>
                </w:rPr>
                <w:t>ti vi</w:t>
              </w:r>
            </w:ins>
            <w:r w:rsidRPr="00DC541A">
              <w:rPr>
                <w:rFonts w:ascii="Times New Roman" w:hAnsi="Times New Roman"/>
                <w:sz w:val="20"/>
                <w:szCs w:val="20"/>
                <w:rPrChange w:id="11643" w:author="Thai Minh Huong" w:date="2018-09-12T10:19:00Z">
                  <w:rPr>
                    <w:sz w:val="20"/>
                    <w:szCs w:val="20"/>
                  </w:rPr>
                </w:rPrChange>
              </w:rPr>
              <w:t xml:space="preserve">, dùng mạng </w:t>
            </w:r>
            <w:r w:rsidR="006A2086" w:rsidRPr="00DC541A">
              <w:rPr>
                <w:rFonts w:ascii="Times New Roman" w:hAnsi="Times New Roman"/>
                <w:sz w:val="20"/>
                <w:szCs w:val="20"/>
                <w:rPrChange w:id="11644" w:author="Thai Minh Huong" w:date="2018-09-12T10:19:00Z">
                  <w:rPr>
                    <w:sz w:val="20"/>
                    <w:szCs w:val="20"/>
                  </w:rPr>
                </w:rPrChange>
              </w:rPr>
              <w:t>i</w:t>
            </w:r>
            <w:r w:rsidRPr="00DC541A">
              <w:rPr>
                <w:rFonts w:ascii="Times New Roman" w:hAnsi="Times New Roman"/>
                <w:sz w:val="20"/>
                <w:szCs w:val="20"/>
                <w:rPrChange w:id="11645" w:author="Thai Minh Huong" w:date="2018-09-12T10:19:00Z">
                  <w:rPr>
                    <w:sz w:val="20"/>
                    <w:szCs w:val="20"/>
                  </w:rPr>
                </w:rPrChange>
              </w:rPr>
              <w:t>nt</w:t>
            </w:r>
            <w:r w:rsidR="006A2086" w:rsidRPr="00DC541A">
              <w:rPr>
                <w:rFonts w:ascii="Times New Roman" w:hAnsi="Times New Roman"/>
                <w:sz w:val="20"/>
                <w:szCs w:val="20"/>
                <w:rPrChange w:id="11646" w:author="Thai Minh Huong" w:date="2018-09-12T10:19:00Z">
                  <w:rPr>
                    <w:sz w:val="20"/>
                    <w:szCs w:val="20"/>
                  </w:rPr>
                </w:rPrChange>
              </w:rPr>
              <w:t>e</w:t>
            </w:r>
            <w:r w:rsidRPr="00DC541A">
              <w:rPr>
                <w:rFonts w:ascii="Times New Roman" w:hAnsi="Times New Roman"/>
                <w:sz w:val="20"/>
                <w:szCs w:val="20"/>
                <w:rPrChange w:id="11647" w:author="Thai Minh Huong" w:date="2018-09-12T10:19:00Z">
                  <w:rPr>
                    <w:sz w:val="20"/>
                    <w:szCs w:val="20"/>
                  </w:rPr>
                </w:rPrChange>
              </w:rPr>
              <w:t>rnet</w:t>
            </w:r>
          </w:p>
          <w:p w14:paraId="59E7857A"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648" w:author="Thai Minh Huong" w:date="2018-09-12T10:19:00Z">
                  <w:rPr>
                    <w:sz w:val="20"/>
                    <w:szCs w:val="20"/>
                  </w:rPr>
                </w:rPrChange>
              </w:rPr>
              <w:pPrChange w:id="11649" w:author="thithuyngan le" w:date="2018-09-11T15:55:00Z">
                <w:pPr>
                  <w:spacing w:after="0" w:line="240" w:lineRule="auto"/>
                </w:pPr>
              </w:pPrChange>
            </w:pPr>
            <w:r w:rsidRPr="00DC541A">
              <w:rPr>
                <w:rFonts w:ascii="Times New Roman" w:hAnsi="Times New Roman"/>
                <w:sz w:val="20"/>
                <w:szCs w:val="20"/>
                <w:rPrChange w:id="11650" w:author="Thai Minh Huong" w:date="2018-09-12T10:19:00Z">
                  <w:rPr>
                    <w:sz w:val="20"/>
                    <w:szCs w:val="20"/>
                  </w:rPr>
                </w:rPrChange>
              </w:rPr>
              <w:t>Người dân đã có chuẩn bị lương thực, thuốc chữa bệnh thường xuyên</w:t>
            </w:r>
          </w:p>
          <w:p w14:paraId="21F87A0E" w14:textId="77777777" w:rsidR="00263F6C" w:rsidRPr="00DC541A" w:rsidRDefault="00263F6C">
            <w:pPr>
              <w:pStyle w:val="ListParagraph"/>
              <w:spacing w:after="0" w:line="240" w:lineRule="auto"/>
              <w:ind w:left="174"/>
              <w:rPr>
                <w:rFonts w:ascii="Times New Roman" w:hAnsi="Times New Roman"/>
                <w:sz w:val="20"/>
                <w:szCs w:val="20"/>
                <w:rPrChange w:id="11651" w:author="Thai Minh Huong" w:date="2018-09-12T10:19:00Z">
                  <w:rPr>
                    <w:sz w:val="20"/>
                    <w:szCs w:val="20"/>
                  </w:rPr>
                </w:rPrChange>
              </w:rPr>
              <w:pPrChange w:id="11652" w:author="thithuyngan le" w:date="2018-09-11T16:27:00Z">
                <w:pPr>
                  <w:spacing w:after="0" w:line="240" w:lineRule="auto"/>
                </w:pPr>
              </w:pPrChange>
            </w:pPr>
          </w:p>
        </w:tc>
        <w:tc>
          <w:tcPr>
            <w:tcW w:w="1310" w:type="dxa"/>
            <w:tcBorders>
              <w:top w:val="single" w:sz="4" w:space="0" w:color="000000"/>
              <w:left w:val="single" w:sz="4" w:space="0" w:color="000000"/>
              <w:bottom w:val="single" w:sz="4" w:space="0" w:color="000000"/>
              <w:right w:val="single" w:sz="4" w:space="0" w:color="000000"/>
            </w:tcBorders>
            <w:tcPrChange w:id="11653"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546F31AB"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654" w:author="Thai Minh Huong" w:date="2018-09-12T10:19:00Z">
                  <w:rPr>
                    <w:sz w:val="20"/>
                    <w:szCs w:val="20"/>
                  </w:rPr>
                </w:rPrChange>
              </w:rPr>
              <w:pPrChange w:id="11655" w:author="thithuyngan le" w:date="2018-09-11T15:55:00Z">
                <w:pPr>
                  <w:spacing w:after="0" w:line="240" w:lineRule="auto"/>
                </w:pPr>
              </w:pPrChange>
            </w:pPr>
            <w:r w:rsidRPr="00DC541A">
              <w:rPr>
                <w:rFonts w:ascii="Times New Roman" w:hAnsi="Times New Roman"/>
                <w:sz w:val="20"/>
                <w:szCs w:val="20"/>
                <w:rPrChange w:id="11656" w:author="Thai Minh Huong" w:date="2018-09-12T10:19:00Z">
                  <w:rPr>
                    <w:sz w:val="20"/>
                    <w:szCs w:val="20"/>
                  </w:rPr>
                </w:rPrChange>
              </w:rPr>
              <w:t>Nhà đổ</w:t>
            </w:r>
            <w:del w:id="11657" w:author="thithuyngan le" w:date="2018-09-11T16:26:00Z">
              <w:r w:rsidRPr="00DC541A" w:rsidDel="00250D25">
                <w:rPr>
                  <w:rFonts w:ascii="Times New Roman" w:hAnsi="Times New Roman"/>
                  <w:sz w:val="20"/>
                  <w:szCs w:val="20"/>
                  <w:rPrChange w:id="11658" w:author="Thai Minh Huong" w:date="2018-09-12T10:19:00Z">
                    <w:rPr>
                      <w:sz w:val="20"/>
                      <w:szCs w:val="20"/>
                    </w:rPr>
                  </w:rPrChange>
                </w:rPr>
                <w:delText xml:space="preserve">, </w:delText>
              </w:r>
            </w:del>
          </w:p>
          <w:p w14:paraId="48D14B02" w14:textId="77777777" w:rsidR="00263F6C" w:rsidRPr="00DC541A" w:rsidRDefault="00263F6C">
            <w:pPr>
              <w:pStyle w:val="ListParagraph"/>
              <w:numPr>
                <w:ilvl w:val="0"/>
                <w:numId w:val="14"/>
              </w:numPr>
              <w:spacing w:after="0" w:line="240" w:lineRule="auto"/>
              <w:ind w:left="174" w:hanging="136"/>
              <w:rPr>
                <w:rFonts w:ascii="Times New Roman" w:hAnsi="Times New Roman"/>
                <w:sz w:val="20"/>
                <w:szCs w:val="20"/>
                <w:rPrChange w:id="11659" w:author="Thai Minh Huong" w:date="2018-09-12T10:19:00Z">
                  <w:rPr>
                    <w:sz w:val="20"/>
                    <w:szCs w:val="20"/>
                  </w:rPr>
                </w:rPrChange>
              </w:rPr>
              <w:pPrChange w:id="11660" w:author="thithuyngan le" w:date="2018-09-11T15:55:00Z">
                <w:pPr>
                  <w:spacing w:after="0" w:line="240" w:lineRule="auto"/>
                </w:pPr>
              </w:pPrChange>
            </w:pPr>
            <w:r w:rsidRPr="00DC541A">
              <w:rPr>
                <w:rFonts w:ascii="Times New Roman" w:hAnsi="Times New Roman"/>
                <w:sz w:val="20"/>
                <w:szCs w:val="20"/>
                <w:rPrChange w:id="11661" w:author="Thai Minh Huong" w:date="2018-09-12T10:19:00Z">
                  <w:rPr>
                    <w:sz w:val="20"/>
                    <w:szCs w:val="20"/>
                  </w:rPr>
                </w:rPrChange>
              </w:rPr>
              <w:t>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662"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037560F" w14:textId="04C64431" w:rsidR="00263F6C" w:rsidRPr="00DC541A" w:rsidRDefault="00770B46" w:rsidP="00770B46">
            <w:pPr>
              <w:spacing w:after="0" w:line="240" w:lineRule="auto"/>
              <w:rPr>
                <w:i/>
                <w:sz w:val="20"/>
                <w:szCs w:val="20"/>
                <w:rPrChange w:id="11663" w:author="Thai Minh Huong" w:date="2018-09-12T10:19:00Z">
                  <w:rPr>
                    <w:sz w:val="20"/>
                    <w:szCs w:val="20"/>
                  </w:rPr>
                </w:rPrChange>
              </w:rPr>
            </w:pPr>
            <w:r w:rsidRPr="00DC541A">
              <w:rPr>
                <w:i/>
                <w:sz w:val="20"/>
                <w:szCs w:val="20"/>
                <w:rPrChange w:id="11664" w:author="Thai Minh Huong" w:date="2018-09-12T10:19:00Z">
                  <w:rPr>
                    <w:sz w:val="20"/>
                    <w:szCs w:val="20"/>
                  </w:rPr>
                </w:rPrChange>
              </w:rPr>
              <w:t xml:space="preserve">Cao </w:t>
            </w:r>
            <w:del w:id="11665" w:author="thithuyngan le" w:date="2018-09-11T16:31:00Z">
              <w:r w:rsidR="00263F6C" w:rsidRPr="00DC541A" w:rsidDel="00EB5D50">
                <w:rPr>
                  <w:i/>
                  <w:sz w:val="20"/>
                  <w:szCs w:val="20"/>
                  <w:rPrChange w:id="11666" w:author="Thai Minh Huong" w:date="2018-09-12T10:19:00Z">
                    <w:rPr>
                      <w:sz w:val="20"/>
                      <w:szCs w:val="20"/>
                    </w:rPr>
                  </w:rPrChange>
                </w:rPr>
                <w:delText xml:space="preserve"> </w:delText>
              </w:r>
            </w:del>
            <w:del w:id="11667" w:author="thithuyngan le" w:date="2018-09-11T16:21:00Z">
              <w:r w:rsidR="00263F6C" w:rsidRPr="00DC541A" w:rsidDel="00250D25">
                <w:rPr>
                  <w:i/>
                  <w:sz w:val="20"/>
                  <w:szCs w:val="20"/>
                  <w:rPrChange w:id="11668" w:author="Thai Minh Huong" w:date="2018-09-12T10:19:00Z">
                    <w:rPr>
                      <w:sz w:val="20"/>
                      <w:szCs w:val="20"/>
                    </w:rPr>
                  </w:rPrChange>
                </w:rPr>
                <w:delText>vói</w:delText>
              </w:r>
            </w:del>
            <w:ins w:id="11669" w:author="thithuyngan le" w:date="2018-09-11T16:21:00Z">
              <w:r w:rsidR="00250D25" w:rsidRPr="00DC541A">
                <w:rPr>
                  <w:i/>
                  <w:sz w:val="20"/>
                  <w:szCs w:val="20"/>
                  <w:rPrChange w:id="11670" w:author="Thai Minh Huong" w:date="2018-09-12T10:19:00Z">
                    <w:rPr>
                      <w:sz w:val="20"/>
                      <w:szCs w:val="20"/>
                    </w:rPr>
                  </w:rPrChange>
                </w:rPr>
                <w:t>với</w:t>
              </w:r>
            </w:ins>
            <w:r w:rsidR="00263F6C" w:rsidRPr="00DC541A">
              <w:rPr>
                <w:i/>
                <w:sz w:val="20"/>
                <w:szCs w:val="20"/>
                <w:rPrChange w:id="11671" w:author="Thai Minh Huong" w:date="2018-09-12T10:19:00Z">
                  <w:rPr>
                    <w:sz w:val="20"/>
                    <w:szCs w:val="20"/>
                  </w:rPr>
                </w:rPrChange>
              </w:rPr>
              <w:t xml:space="preserve"> lũ lụt, </w:t>
            </w:r>
            <w:r w:rsidRPr="00DC541A">
              <w:rPr>
                <w:i/>
                <w:sz w:val="20"/>
                <w:szCs w:val="20"/>
                <w:rPrChange w:id="11672" w:author="Thai Minh Huong" w:date="2018-09-12T10:19:00Z">
                  <w:rPr>
                    <w:sz w:val="20"/>
                    <w:szCs w:val="20"/>
                  </w:rPr>
                </w:rPrChange>
              </w:rPr>
              <w:t>T</w:t>
            </w:r>
            <w:ins w:id="11673" w:author="thithuyngan le" w:date="2018-09-11T16:26:00Z">
              <w:r w:rsidR="00250D25" w:rsidRPr="00DC541A">
                <w:rPr>
                  <w:i/>
                  <w:sz w:val="20"/>
                  <w:szCs w:val="20"/>
                  <w:rPrChange w:id="11674" w:author="Thai Minh Huong" w:date="2018-09-12T10:19:00Z">
                    <w:rPr>
                      <w:sz w:val="20"/>
                      <w:szCs w:val="20"/>
                    </w:rPr>
                  </w:rPrChange>
                </w:rPr>
                <w:t>rung bình</w:t>
              </w:r>
            </w:ins>
            <w:del w:id="11675" w:author="thithuyngan le" w:date="2018-09-11T16:26:00Z">
              <w:r w:rsidRPr="00DC541A" w:rsidDel="00250D25">
                <w:rPr>
                  <w:i/>
                  <w:sz w:val="20"/>
                  <w:szCs w:val="20"/>
                  <w:rPrChange w:id="11676" w:author="Thai Minh Huong" w:date="2018-09-12T10:19:00Z">
                    <w:rPr>
                      <w:sz w:val="20"/>
                      <w:szCs w:val="20"/>
                    </w:rPr>
                  </w:rPrChange>
                </w:rPr>
                <w:delText>B</w:delText>
              </w:r>
            </w:del>
            <w:r w:rsidR="00263F6C" w:rsidRPr="00DC541A">
              <w:rPr>
                <w:i/>
                <w:sz w:val="20"/>
                <w:szCs w:val="20"/>
                <w:rPrChange w:id="11677" w:author="Thai Minh Huong" w:date="2018-09-12T10:19:00Z">
                  <w:rPr>
                    <w:sz w:val="20"/>
                    <w:szCs w:val="20"/>
                  </w:rPr>
                </w:rPrChange>
              </w:rPr>
              <w:t xml:space="preserve"> với </w:t>
            </w:r>
            <w:del w:id="11678" w:author="thithuyngan le" w:date="2018-09-11T16:22:00Z">
              <w:r w:rsidR="00263F6C" w:rsidRPr="00DC541A" w:rsidDel="00250D25">
                <w:rPr>
                  <w:i/>
                  <w:sz w:val="20"/>
                  <w:szCs w:val="20"/>
                  <w:rPrChange w:id="11679" w:author="Thai Minh Huong" w:date="2018-09-12T10:19:00Z">
                    <w:rPr>
                      <w:sz w:val="20"/>
                      <w:szCs w:val="20"/>
                    </w:rPr>
                  </w:rPrChange>
                </w:rPr>
                <w:delText>báo</w:delText>
              </w:r>
            </w:del>
            <w:ins w:id="11680" w:author="thithuyngan le" w:date="2018-09-11T16:22:00Z">
              <w:r w:rsidR="00250D25" w:rsidRPr="00DC541A">
                <w:rPr>
                  <w:i/>
                  <w:sz w:val="20"/>
                  <w:szCs w:val="20"/>
                  <w:rPrChange w:id="11681" w:author="Thai Minh Huong" w:date="2018-09-12T10:19:00Z">
                    <w:rPr>
                      <w:sz w:val="20"/>
                      <w:szCs w:val="20"/>
                    </w:rPr>
                  </w:rPrChange>
                </w:rPr>
                <w:t>bão</w:t>
              </w:r>
            </w:ins>
          </w:p>
        </w:tc>
      </w:tr>
      <w:tr w:rsidR="00770B46" w:rsidRPr="009244D8" w14:paraId="76AEC66D" w14:textId="77777777" w:rsidTr="009B19E5">
        <w:trPr>
          <w:trHeight w:val="300"/>
          <w:trPrChange w:id="11682" w:author="thithuyngan le" w:date="2018-09-12T08:50:00Z">
            <w:trPr>
              <w:gridAfter w:val="0"/>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683"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788EB95A" w14:textId="77777777" w:rsidR="00770B46" w:rsidRPr="009244D8" w:rsidRDefault="00770B46" w:rsidP="00D448A8">
            <w:pPr>
              <w:pStyle w:val="Nidung"/>
              <w:jc w:val="center"/>
              <w:rPr>
                <w:rFonts w:cs="Times New Roman"/>
                <w:color w:val="auto"/>
                <w:sz w:val="20"/>
                <w:szCs w:val="20"/>
                <w:lang w:val="en-GB"/>
              </w:rPr>
            </w:pPr>
            <w:r w:rsidRPr="009244D8">
              <w:rPr>
                <w:rFonts w:cs="Times New Roman"/>
                <w:color w:val="auto"/>
                <w:sz w:val="20"/>
                <w:szCs w:val="20"/>
                <w:lang w:val="en-GB"/>
              </w:rPr>
              <w:t>7</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684"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669A576" w14:textId="77777777" w:rsidR="00770B46" w:rsidRPr="009244D8" w:rsidRDefault="00770B46" w:rsidP="00D448A8">
            <w:pPr>
              <w:spacing w:after="0" w:line="240" w:lineRule="auto"/>
              <w:ind w:right="-68" w:hanging="13"/>
              <w:jc w:val="center"/>
              <w:rPr>
                <w:sz w:val="20"/>
                <w:szCs w:val="20"/>
              </w:rPr>
            </w:pPr>
            <w:r w:rsidRPr="009244D8">
              <w:rPr>
                <w:sz w:val="20"/>
                <w:szCs w:val="20"/>
              </w:rPr>
              <w:t>Thôn 7</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685"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DFD6BC4" w14:textId="77777777" w:rsidR="00770B46" w:rsidRPr="009244D8" w:rsidRDefault="00770B46" w:rsidP="00D448A8">
            <w:pPr>
              <w:spacing w:after="0" w:line="240" w:lineRule="auto"/>
              <w:ind w:right="-68"/>
              <w:jc w:val="center"/>
              <w:rPr>
                <w:sz w:val="20"/>
                <w:szCs w:val="20"/>
              </w:rPr>
            </w:pPr>
            <w:r w:rsidRPr="009244D8">
              <w:rPr>
                <w:sz w:val="20"/>
                <w:szCs w:val="20"/>
              </w:rPr>
              <w:t>145</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686"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E1C3E7B" w14:textId="5A619AB1"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687" w:author="Thai Minh Huong" w:date="2018-09-12T10:19:00Z">
                  <w:rPr>
                    <w:sz w:val="20"/>
                    <w:szCs w:val="20"/>
                  </w:rPr>
                </w:rPrChange>
              </w:rPr>
              <w:pPrChange w:id="11688" w:author="thithuyngan le" w:date="2018-09-11T15:55:00Z">
                <w:pPr>
                  <w:spacing w:after="0" w:line="240" w:lineRule="auto"/>
                </w:pPr>
              </w:pPrChange>
            </w:pPr>
            <w:r w:rsidRPr="00DC541A">
              <w:rPr>
                <w:rFonts w:ascii="Times New Roman" w:hAnsi="Times New Roman"/>
                <w:sz w:val="20"/>
                <w:szCs w:val="20"/>
                <w:rPrChange w:id="11689" w:author="Thai Minh Huong" w:date="2018-09-12T10:19:00Z">
                  <w:rPr>
                    <w:sz w:val="20"/>
                    <w:szCs w:val="20"/>
                  </w:rPr>
                </w:rPrChange>
              </w:rPr>
              <w:t xml:space="preserve">Lực lượng PCTT ít được tập huấn nghiệp vụ về PCTT, về các kỹ năng cứu hộ, cứu nạn, </w:t>
            </w:r>
            <w:del w:id="11690" w:author="thithuyngan le" w:date="2018-09-11T15:57:00Z">
              <w:r w:rsidRPr="00DC541A" w:rsidDel="00C271C8">
                <w:rPr>
                  <w:rFonts w:ascii="Times New Roman" w:hAnsi="Times New Roman"/>
                  <w:sz w:val="20"/>
                  <w:szCs w:val="20"/>
                  <w:rPrChange w:id="11691" w:author="Thai Minh Huong" w:date="2018-09-12T10:19:00Z">
                    <w:rPr>
                      <w:sz w:val="20"/>
                      <w:szCs w:val="20"/>
                    </w:rPr>
                  </w:rPrChange>
                </w:rPr>
                <w:delText>sơ cáp</w:delText>
              </w:r>
            </w:del>
            <w:ins w:id="11692" w:author="thithuyngan le" w:date="2018-09-11T15:57:00Z">
              <w:r w:rsidR="00C271C8" w:rsidRPr="00DC541A">
                <w:rPr>
                  <w:rFonts w:ascii="Times New Roman" w:hAnsi="Times New Roman"/>
                  <w:sz w:val="20"/>
                  <w:szCs w:val="20"/>
                  <w:rPrChange w:id="11693" w:author="Thai Minh Huong" w:date="2018-09-12T10:19:00Z">
                    <w:rPr>
                      <w:sz w:val="20"/>
                      <w:szCs w:val="20"/>
                    </w:rPr>
                  </w:rPrChange>
                </w:rPr>
                <w:t>sơ cấp</w:t>
              </w:r>
            </w:ins>
            <w:r w:rsidRPr="00DC541A">
              <w:rPr>
                <w:rFonts w:ascii="Times New Roman" w:hAnsi="Times New Roman"/>
                <w:sz w:val="20"/>
                <w:szCs w:val="20"/>
                <w:rPrChange w:id="11694" w:author="Thai Minh Huong" w:date="2018-09-12T10:19:00Z">
                  <w:rPr>
                    <w:sz w:val="20"/>
                    <w:szCs w:val="20"/>
                  </w:rPr>
                </w:rPrChange>
              </w:rPr>
              <w:t xml:space="preserve"> cứu</w:t>
            </w:r>
          </w:p>
          <w:p w14:paraId="0C95CD54" w14:textId="40DDA989"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695" w:author="Thai Minh Huong" w:date="2018-09-12T10:19:00Z">
                  <w:rPr>
                    <w:sz w:val="20"/>
                    <w:szCs w:val="20"/>
                  </w:rPr>
                </w:rPrChange>
              </w:rPr>
              <w:pPrChange w:id="11696" w:author="thithuyngan le" w:date="2018-09-11T15:55:00Z">
                <w:pPr>
                  <w:spacing w:after="0" w:line="240" w:lineRule="auto"/>
                </w:pPr>
              </w:pPrChange>
            </w:pPr>
            <w:r w:rsidRPr="00DC541A">
              <w:rPr>
                <w:rFonts w:ascii="Times New Roman" w:hAnsi="Times New Roman"/>
                <w:sz w:val="20"/>
                <w:szCs w:val="20"/>
                <w:rPrChange w:id="11697" w:author="Thai Minh Huong" w:date="2018-09-12T10:19:00Z">
                  <w:rPr>
                    <w:sz w:val="20"/>
                    <w:szCs w:val="20"/>
                  </w:rPr>
                </w:rPrChange>
              </w:rPr>
              <w:t xml:space="preserve">Số nhà thiếu kiên cố cao 7 </w:t>
            </w:r>
            <w:r w:rsidR="00F934ED" w:rsidRPr="00DC541A">
              <w:rPr>
                <w:rFonts w:ascii="Times New Roman" w:hAnsi="Times New Roman"/>
                <w:sz w:val="20"/>
                <w:szCs w:val="20"/>
                <w:rPrChange w:id="11698" w:author="Thai Minh Huong" w:date="2018-09-12T10:19:00Z">
                  <w:rPr>
                    <w:sz w:val="20"/>
                    <w:szCs w:val="20"/>
                  </w:rPr>
                </w:rPrChange>
              </w:rPr>
              <w:t>cái, có 2</w:t>
            </w:r>
            <w:r w:rsidRPr="00DC541A">
              <w:rPr>
                <w:rFonts w:ascii="Times New Roman" w:hAnsi="Times New Roman"/>
                <w:sz w:val="20"/>
                <w:szCs w:val="20"/>
                <w:rPrChange w:id="11699" w:author="Thai Minh Huong" w:date="2018-09-12T10:19:00Z">
                  <w:rPr>
                    <w:sz w:val="20"/>
                    <w:szCs w:val="20"/>
                  </w:rPr>
                </w:rPrChange>
              </w:rPr>
              <w:t xml:space="preserve"> nhà </w:t>
            </w:r>
            <w:r w:rsidRPr="00DC541A">
              <w:rPr>
                <w:rFonts w:ascii="Times New Roman" w:hAnsi="Times New Roman"/>
                <w:sz w:val="20"/>
                <w:szCs w:val="20"/>
                <w:rPrChange w:id="11700" w:author="Thai Minh Huong" w:date="2018-09-12T10:19:00Z">
                  <w:rPr>
                    <w:sz w:val="20"/>
                    <w:szCs w:val="20"/>
                  </w:rPr>
                </w:rPrChange>
              </w:rPr>
              <w:lastRenderedPageBreak/>
              <w:t>cấp 4 xuống cấp</w:t>
            </w:r>
            <w:del w:id="11701" w:author="thithuyngan le" w:date="2018-09-11T16:28:00Z">
              <w:r w:rsidR="00F934ED" w:rsidRPr="00DC541A" w:rsidDel="00691A31">
                <w:rPr>
                  <w:rFonts w:ascii="Times New Roman" w:hAnsi="Times New Roman"/>
                  <w:sz w:val="20"/>
                  <w:szCs w:val="20"/>
                  <w:rPrChange w:id="11702" w:author="Thai Minh Huong" w:date="2018-09-12T10:19:00Z">
                    <w:rPr>
                      <w:sz w:val="20"/>
                      <w:szCs w:val="20"/>
                    </w:rPr>
                  </w:rPrChange>
                </w:rPr>
                <w:delText xml:space="preserve"> </w:delText>
              </w:r>
            </w:del>
            <w:r w:rsidR="00F934ED" w:rsidRPr="00DC541A">
              <w:rPr>
                <w:rFonts w:ascii="Times New Roman" w:hAnsi="Times New Roman"/>
                <w:sz w:val="20"/>
                <w:szCs w:val="20"/>
                <w:rPrChange w:id="11703" w:author="Thai Minh Huong" w:date="2018-09-12T10:19:00Z">
                  <w:rPr>
                    <w:sz w:val="20"/>
                    <w:szCs w:val="20"/>
                  </w:rPr>
                </w:rPrChange>
              </w:rPr>
              <w:t>,</w:t>
            </w:r>
            <w:ins w:id="11704" w:author="thithuyngan le" w:date="2018-09-11T16:28:00Z">
              <w:r w:rsidR="00691A31" w:rsidRPr="00DC541A">
                <w:rPr>
                  <w:rFonts w:ascii="Times New Roman" w:hAnsi="Times New Roman"/>
                  <w:sz w:val="20"/>
                  <w:szCs w:val="20"/>
                  <w:rPrChange w:id="11705" w:author="Thai Minh Huong" w:date="2018-09-12T10:19:00Z">
                    <w:rPr>
                      <w:sz w:val="20"/>
                      <w:szCs w:val="20"/>
                    </w:rPr>
                  </w:rPrChange>
                </w:rPr>
                <w:t xml:space="preserve"> </w:t>
              </w:r>
            </w:ins>
            <w:r w:rsidR="00F934ED" w:rsidRPr="00DC541A">
              <w:rPr>
                <w:rFonts w:ascii="Times New Roman" w:hAnsi="Times New Roman"/>
                <w:sz w:val="20"/>
                <w:szCs w:val="20"/>
                <w:rPrChange w:id="11706" w:author="Thai Minh Huong" w:date="2018-09-12T10:19:00Z">
                  <w:rPr>
                    <w:sz w:val="20"/>
                    <w:szCs w:val="20"/>
                  </w:rPr>
                </w:rPrChange>
              </w:rPr>
              <w:t>4 nhà tạm bợ, 12 nhà vùng trũng</w:t>
            </w:r>
          </w:p>
          <w:p w14:paraId="69F2BE6B" w14:textId="77777777"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07" w:author="Thai Minh Huong" w:date="2018-09-12T10:19:00Z">
                  <w:rPr>
                    <w:sz w:val="20"/>
                    <w:szCs w:val="20"/>
                  </w:rPr>
                </w:rPrChange>
              </w:rPr>
              <w:pPrChange w:id="11708" w:author="thithuyngan le" w:date="2018-09-11T15:55:00Z">
                <w:pPr>
                  <w:spacing w:after="0" w:line="240" w:lineRule="auto"/>
                </w:pPr>
              </w:pPrChange>
            </w:pPr>
            <w:del w:id="11709" w:author="thithuyngan le" w:date="2018-09-11T16:28:00Z">
              <w:r w:rsidRPr="00DC541A" w:rsidDel="00691A31">
                <w:rPr>
                  <w:rFonts w:ascii="Times New Roman" w:hAnsi="Times New Roman"/>
                  <w:sz w:val="20"/>
                  <w:szCs w:val="20"/>
                  <w:rPrChange w:id="11710" w:author="Thai Minh Huong" w:date="2018-09-12T10:19:00Z">
                    <w:rPr>
                      <w:sz w:val="20"/>
                      <w:szCs w:val="20"/>
                    </w:rPr>
                  </w:rPrChange>
                </w:rPr>
                <w:delText>-</w:delText>
              </w:r>
            </w:del>
            <w:r w:rsidRPr="00DC541A">
              <w:rPr>
                <w:rFonts w:ascii="Times New Roman" w:hAnsi="Times New Roman"/>
                <w:sz w:val="20"/>
                <w:szCs w:val="20"/>
                <w:rPrChange w:id="11711" w:author="Thai Minh Huong" w:date="2018-09-12T10:19:00Z">
                  <w:rPr>
                    <w:sz w:val="20"/>
                    <w:szCs w:val="20"/>
                  </w:rPr>
                </w:rPrChange>
              </w:rPr>
              <w:t>Thực hiện phương châm 5 tại chỗ của thôn và các hộ dân chưa đầy đủ</w:t>
            </w:r>
          </w:p>
          <w:p w14:paraId="208003D6" w14:textId="77777777"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12" w:author="Thai Minh Huong" w:date="2018-09-12T10:19:00Z">
                  <w:rPr>
                    <w:sz w:val="20"/>
                    <w:szCs w:val="20"/>
                  </w:rPr>
                </w:rPrChange>
              </w:rPr>
              <w:pPrChange w:id="11713" w:author="thithuyngan le" w:date="2018-09-11T15:55:00Z">
                <w:pPr>
                  <w:spacing w:after="0" w:line="240" w:lineRule="auto"/>
                </w:pPr>
              </w:pPrChange>
            </w:pPr>
            <w:r w:rsidRPr="00DC541A">
              <w:rPr>
                <w:rFonts w:ascii="Times New Roman" w:hAnsi="Times New Roman"/>
                <w:sz w:val="20"/>
                <w:szCs w:val="20"/>
                <w:rPrChange w:id="11714" w:author="Thai Minh Huong" w:date="2018-09-12T10:19:00Z">
                  <w:rPr>
                    <w:sz w:val="20"/>
                    <w:szCs w:val="20"/>
                  </w:rPr>
                </w:rPrChange>
              </w:rPr>
              <w:t>Hiểu biết của người dân về thiên tai, BĐKH còn thấp</w:t>
            </w:r>
          </w:p>
          <w:p w14:paraId="6A1FF0F9" w14:textId="77777777"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15" w:author="Thai Minh Huong" w:date="2018-09-12T10:19:00Z">
                  <w:rPr>
                    <w:sz w:val="20"/>
                    <w:szCs w:val="20"/>
                  </w:rPr>
                </w:rPrChange>
              </w:rPr>
              <w:pPrChange w:id="11716" w:author="thithuyngan le" w:date="2018-09-11T15:55:00Z">
                <w:pPr>
                  <w:spacing w:after="0" w:line="240" w:lineRule="auto"/>
                </w:pPr>
              </w:pPrChange>
            </w:pPr>
            <w:r w:rsidRPr="00DC541A">
              <w:rPr>
                <w:rFonts w:ascii="Times New Roman" w:hAnsi="Times New Roman"/>
                <w:sz w:val="20"/>
                <w:szCs w:val="20"/>
                <w:rPrChange w:id="11717" w:author="Thai Minh Huong" w:date="2018-09-12T10:19:00Z">
                  <w:rPr>
                    <w:sz w:val="20"/>
                    <w:szCs w:val="20"/>
                  </w:rPr>
                </w:rPrChange>
              </w:rPr>
              <w:t>Trong thôn vẫn còn tư tưởng chủ quan</w:t>
            </w:r>
          </w:p>
          <w:p w14:paraId="666C5E31" w14:textId="47CA73CB"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18" w:author="Thai Minh Huong" w:date="2018-09-12T10:19:00Z">
                  <w:rPr>
                    <w:sz w:val="20"/>
                    <w:szCs w:val="20"/>
                  </w:rPr>
                </w:rPrChange>
              </w:rPr>
              <w:pPrChange w:id="11719" w:author="thithuyngan le" w:date="2018-09-11T15:55:00Z">
                <w:pPr>
                  <w:spacing w:after="0" w:line="240" w:lineRule="auto"/>
                </w:pPr>
              </w:pPrChange>
            </w:pPr>
            <w:r w:rsidRPr="00DC541A">
              <w:rPr>
                <w:rFonts w:ascii="Times New Roman" w:hAnsi="Times New Roman"/>
                <w:sz w:val="20"/>
                <w:szCs w:val="20"/>
                <w:rPrChange w:id="11720" w:author="Thai Minh Huong" w:date="2018-09-12T10:19:00Z">
                  <w:rPr>
                    <w:sz w:val="20"/>
                    <w:szCs w:val="20"/>
                  </w:rPr>
                </w:rPrChange>
              </w:rPr>
              <w:t xml:space="preserve">Công tác chằng chống nhà </w:t>
            </w:r>
            <w:del w:id="11721" w:author="thithuyngan le" w:date="2018-09-11T16:04:00Z">
              <w:r w:rsidRPr="00DC541A" w:rsidDel="00783E80">
                <w:rPr>
                  <w:rFonts w:ascii="Times New Roman" w:hAnsi="Times New Roman"/>
                  <w:sz w:val="20"/>
                  <w:szCs w:val="20"/>
                  <w:rPrChange w:id="11722" w:author="Thai Minh Huong" w:date="2018-09-12T10:19:00Z">
                    <w:rPr>
                      <w:sz w:val="20"/>
                      <w:szCs w:val="20"/>
                    </w:rPr>
                  </w:rPrChange>
                </w:rPr>
                <w:delText>chua tôt</w:delText>
              </w:r>
            </w:del>
            <w:ins w:id="11723" w:author="thithuyngan le" w:date="2018-09-11T16:04:00Z">
              <w:r w:rsidR="00783E80" w:rsidRPr="00DC541A">
                <w:rPr>
                  <w:rFonts w:ascii="Times New Roman" w:hAnsi="Times New Roman"/>
                  <w:sz w:val="20"/>
                  <w:szCs w:val="20"/>
                  <w:rPrChange w:id="11724" w:author="Thai Minh Huong" w:date="2018-09-12T10:19:00Z">
                    <w:rPr>
                      <w:sz w:val="20"/>
                      <w:szCs w:val="20"/>
                    </w:rPr>
                  </w:rPrChange>
                </w:rPr>
                <w:t>chưa tốt</w:t>
              </w:r>
            </w:ins>
          </w:p>
          <w:p w14:paraId="6666608E" w14:textId="77777777"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25" w:author="Thai Minh Huong" w:date="2018-09-12T10:19:00Z">
                  <w:rPr>
                    <w:sz w:val="20"/>
                    <w:szCs w:val="20"/>
                  </w:rPr>
                </w:rPrChange>
              </w:rPr>
              <w:pPrChange w:id="11726" w:author="thithuyngan le" w:date="2018-09-11T15:55:00Z">
                <w:pPr>
                  <w:spacing w:after="0" w:line="240" w:lineRule="auto"/>
                </w:pPr>
              </w:pPrChange>
            </w:pPr>
            <w:r w:rsidRPr="00DC541A">
              <w:rPr>
                <w:rFonts w:ascii="Times New Roman" w:hAnsi="Times New Roman"/>
                <w:sz w:val="20"/>
                <w:szCs w:val="20"/>
                <w:rPrChange w:id="11727" w:author="Thai Minh Huong" w:date="2018-09-12T10:19:00Z">
                  <w:rPr>
                    <w:sz w:val="20"/>
                    <w:szCs w:val="20"/>
                  </w:rPr>
                </w:rPrChange>
              </w:rPr>
              <w:t xml:space="preserve">Có </w:t>
            </w:r>
            <w:r w:rsidR="00F934ED" w:rsidRPr="00DC541A">
              <w:rPr>
                <w:rFonts w:ascii="Times New Roman" w:hAnsi="Times New Roman"/>
                <w:sz w:val="20"/>
                <w:szCs w:val="20"/>
                <w:rPrChange w:id="11728" w:author="Thai Minh Huong" w:date="2018-09-12T10:19:00Z">
                  <w:rPr>
                    <w:sz w:val="20"/>
                    <w:szCs w:val="20"/>
                  </w:rPr>
                </w:rPrChange>
              </w:rPr>
              <w:t>27</w:t>
            </w:r>
            <w:r w:rsidRPr="00DC541A">
              <w:rPr>
                <w:rFonts w:ascii="Times New Roman" w:hAnsi="Times New Roman"/>
                <w:sz w:val="20"/>
                <w:szCs w:val="20"/>
                <w:rPrChange w:id="11729" w:author="Thai Minh Huong" w:date="2018-09-12T10:19:00Z">
                  <w:rPr>
                    <w:sz w:val="20"/>
                    <w:szCs w:val="20"/>
                  </w:rPr>
                </w:rPrChange>
              </w:rPr>
              <w:t xml:space="preserve"> hộ phải di dời khi có lụ</w:t>
            </w:r>
            <w:r w:rsidR="00F934ED" w:rsidRPr="00DC541A">
              <w:rPr>
                <w:rFonts w:ascii="Times New Roman" w:hAnsi="Times New Roman"/>
                <w:sz w:val="20"/>
                <w:szCs w:val="20"/>
                <w:rPrChange w:id="11730" w:author="Thai Minh Huong" w:date="2018-09-12T10:19:00Z">
                  <w:rPr>
                    <w:sz w:val="20"/>
                    <w:szCs w:val="20"/>
                  </w:rPr>
                </w:rPrChange>
              </w:rPr>
              <w:t>t, 16</w:t>
            </w:r>
            <w:r w:rsidRPr="00DC541A">
              <w:rPr>
                <w:rFonts w:ascii="Times New Roman" w:hAnsi="Times New Roman"/>
                <w:sz w:val="20"/>
                <w:szCs w:val="20"/>
                <w:rPrChange w:id="11731" w:author="Thai Minh Huong" w:date="2018-09-12T10:19:00Z">
                  <w:rPr>
                    <w:sz w:val="20"/>
                    <w:szCs w:val="20"/>
                  </w:rPr>
                </w:rPrChange>
              </w:rPr>
              <w:t xml:space="preserve"> hộ phải  di dời khi có bão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732"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09310DD" w14:textId="77777777"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33" w:author="Thai Minh Huong" w:date="2018-09-12T10:19:00Z">
                  <w:rPr>
                    <w:sz w:val="20"/>
                    <w:szCs w:val="20"/>
                  </w:rPr>
                </w:rPrChange>
              </w:rPr>
              <w:pPrChange w:id="11734" w:author="thithuyngan le" w:date="2018-09-11T15:55:00Z">
                <w:pPr>
                  <w:spacing w:after="0" w:line="240" w:lineRule="auto"/>
                </w:pPr>
              </w:pPrChange>
            </w:pPr>
            <w:r w:rsidRPr="00DC541A">
              <w:rPr>
                <w:rFonts w:ascii="Times New Roman" w:hAnsi="Times New Roman"/>
                <w:sz w:val="20"/>
                <w:szCs w:val="20"/>
                <w:rPrChange w:id="11735" w:author="Thai Minh Huong" w:date="2018-09-12T10:19:00Z">
                  <w:rPr>
                    <w:sz w:val="20"/>
                    <w:szCs w:val="20"/>
                  </w:rPr>
                </w:rPrChange>
              </w:rPr>
              <w:lastRenderedPageBreak/>
              <w:t>Thôn có tiểu ban PCTT 6 người, hoạt động tốt, có phân công trách nhiệm cụ thể</w:t>
            </w:r>
          </w:p>
          <w:p w14:paraId="24FAA9A1" w14:textId="77777777"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36" w:author="Thai Minh Huong" w:date="2018-09-12T10:19:00Z">
                  <w:rPr>
                    <w:sz w:val="20"/>
                    <w:szCs w:val="20"/>
                  </w:rPr>
                </w:rPrChange>
              </w:rPr>
              <w:pPrChange w:id="11737" w:author="thithuyngan le" w:date="2018-09-11T15:55:00Z">
                <w:pPr>
                  <w:spacing w:after="0" w:line="240" w:lineRule="auto"/>
                </w:pPr>
              </w:pPrChange>
            </w:pPr>
            <w:r w:rsidRPr="00DC541A">
              <w:rPr>
                <w:rFonts w:ascii="Times New Roman" w:hAnsi="Times New Roman"/>
                <w:sz w:val="20"/>
                <w:szCs w:val="20"/>
                <w:rPrChange w:id="11738" w:author="Thai Minh Huong" w:date="2018-09-12T10:19:00Z">
                  <w:rPr>
                    <w:sz w:val="20"/>
                    <w:szCs w:val="20"/>
                  </w:rPr>
                </w:rPrChange>
              </w:rPr>
              <w:t xml:space="preserve">Thôn có lực lượng ứng phó tại chỗ </w:t>
            </w:r>
            <w:r w:rsidR="00F934ED" w:rsidRPr="00DC541A">
              <w:rPr>
                <w:rFonts w:ascii="Times New Roman" w:hAnsi="Times New Roman"/>
                <w:sz w:val="20"/>
                <w:szCs w:val="20"/>
                <w:rPrChange w:id="11739" w:author="Thai Minh Huong" w:date="2018-09-12T10:19:00Z">
                  <w:rPr>
                    <w:sz w:val="20"/>
                    <w:szCs w:val="20"/>
                  </w:rPr>
                </w:rPrChange>
              </w:rPr>
              <w:t>21</w:t>
            </w:r>
            <w:r w:rsidRPr="00DC541A">
              <w:rPr>
                <w:rFonts w:ascii="Times New Roman" w:hAnsi="Times New Roman"/>
                <w:sz w:val="20"/>
                <w:szCs w:val="20"/>
                <w:rPrChange w:id="11740" w:author="Thai Minh Huong" w:date="2018-09-12T10:19:00Z">
                  <w:rPr>
                    <w:sz w:val="20"/>
                    <w:szCs w:val="20"/>
                  </w:rPr>
                </w:rPrChange>
              </w:rPr>
              <w:t xml:space="preserve"> người, xung kích 10 người</w:t>
            </w:r>
          </w:p>
          <w:p w14:paraId="3F4A59EF" w14:textId="77777777"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41" w:author="Thai Minh Huong" w:date="2018-09-12T10:19:00Z">
                  <w:rPr>
                    <w:sz w:val="20"/>
                    <w:szCs w:val="20"/>
                  </w:rPr>
                </w:rPrChange>
              </w:rPr>
              <w:pPrChange w:id="11742" w:author="thithuyngan le" w:date="2018-09-11T15:55:00Z">
                <w:pPr>
                  <w:spacing w:after="0" w:line="240" w:lineRule="auto"/>
                </w:pPr>
              </w:pPrChange>
            </w:pPr>
            <w:r w:rsidRPr="00DC541A">
              <w:rPr>
                <w:rFonts w:ascii="Times New Roman" w:hAnsi="Times New Roman"/>
                <w:sz w:val="20"/>
                <w:szCs w:val="20"/>
                <w:rPrChange w:id="11743" w:author="Thai Minh Huong" w:date="2018-09-12T10:19:00Z">
                  <w:rPr>
                    <w:sz w:val="20"/>
                    <w:szCs w:val="20"/>
                  </w:rPr>
                </w:rPrChange>
              </w:rPr>
              <w:t xml:space="preserve">Thôn </w:t>
            </w:r>
            <w:r w:rsidR="00F934ED" w:rsidRPr="00DC541A">
              <w:rPr>
                <w:rFonts w:ascii="Times New Roman" w:hAnsi="Times New Roman"/>
                <w:sz w:val="20"/>
                <w:szCs w:val="20"/>
                <w:rPrChange w:id="11744" w:author="Thai Minh Huong" w:date="2018-09-12T10:19:00Z">
                  <w:rPr>
                    <w:sz w:val="20"/>
                    <w:szCs w:val="20"/>
                  </w:rPr>
                </w:rPrChange>
              </w:rPr>
              <w:t xml:space="preserve">có 50 </w:t>
            </w:r>
            <w:del w:id="11745" w:author="thithuyngan le" w:date="2018-09-11T16:29:00Z">
              <w:r w:rsidRPr="00DC541A" w:rsidDel="00691A31">
                <w:rPr>
                  <w:rFonts w:ascii="Times New Roman" w:hAnsi="Times New Roman"/>
                  <w:sz w:val="20"/>
                  <w:szCs w:val="20"/>
                  <w:rPrChange w:id="11746" w:author="Thai Minh Huong" w:date="2018-09-12T10:19:00Z">
                    <w:rPr>
                      <w:sz w:val="20"/>
                      <w:szCs w:val="20"/>
                    </w:rPr>
                  </w:rPrChange>
                </w:rPr>
                <w:delText xml:space="preserve"> </w:delText>
              </w:r>
            </w:del>
            <w:r w:rsidRPr="00DC541A">
              <w:rPr>
                <w:rFonts w:ascii="Times New Roman" w:hAnsi="Times New Roman"/>
                <w:sz w:val="20"/>
                <w:szCs w:val="20"/>
                <w:rPrChange w:id="11747" w:author="Thai Minh Huong" w:date="2018-09-12T10:19:00Z">
                  <w:rPr>
                    <w:sz w:val="20"/>
                    <w:szCs w:val="20"/>
                  </w:rPr>
                </w:rPrChange>
              </w:rPr>
              <w:t xml:space="preserve">nhà kiên cố, </w:t>
            </w:r>
            <w:r w:rsidRPr="00DC541A">
              <w:rPr>
                <w:rFonts w:ascii="Times New Roman" w:hAnsi="Times New Roman"/>
                <w:sz w:val="20"/>
                <w:szCs w:val="20"/>
                <w:rPrChange w:id="11748" w:author="Thai Minh Huong" w:date="2018-09-12T10:19:00Z">
                  <w:rPr>
                    <w:sz w:val="20"/>
                    <w:szCs w:val="20"/>
                  </w:rPr>
                </w:rPrChange>
              </w:rPr>
              <w:lastRenderedPageBreak/>
              <w:t>nhà văn hóa kiên cố</w:t>
            </w:r>
          </w:p>
          <w:p w14:paraId="22690001" w14:textId="77777777"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49" w:author="Thai Minh Huong" w:date="2018-09-12T10:19:00Z">
                  <w:rPr>
                    <w:sz w:val="20"/>
                    <w:szCs w:val="20"/>
                  </w:rPr>
                </w:rPrChange>
              </w:rPr>
              <w:pPrChange w:id="11750" w:author="thithuyngan le" w:date="2018-09-11T15:55:00Z">
                <w:pPr>
                  <w:spacing w:after="0" w:line="240" w:lineRule="auto"/>
                </w:pPr>
              </w:pPrChange>
            </w:pPr>
            <w:r w:rsidRPr="00DC541A">
              <w:rPr>
                <w:rFonts w:ascii="Times New Roman" w:hAnsi="Times New Roman"/>
                <w:sz w:val="20"/>
                <w:szCs w:val="20"/>
                <w:rPrChange w:id="11751" w:author="Thai Minh Huong" w:date="2018-09-12T10:19:00Z">
                  <w:rPr>
                    <w:sz w:val="20"/>
                    <w:szCs w:val="20"/>
                  </w:rPr>
                </w:rPrChange>
              </w:rPr>
              <w:t>Có hệ thống truyền thanh của thôn, có amply, loa cầm tay, có lực lượng cảnh báo sớm tại chỗ</w:t>
            </w:r>
          </w:p>
          <w:p w14:paraId="3131DDD0" w14:textId="7267A118"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52" w:author="Thai Minh Huong" w:date="2018-09-12T10:19:00Z">
                  <w:rPr>
                    <w:sz w:val="20"/>
                    <w:szCs w:val="20"/>
                  </w:rPr>
                </w:rPrChange>
              </w:rPr>
              <w:pPrChange w:id="11753" w:author="thithuyngan le" w:date="2018-09-11T15:55:00Z">
                <w:pPr>
                  <w:spacing w:after="0" w:line="240" w:lineRule="auto"/>
                </w:pPr>
              </w:pPrChange>
            </w:pPr>
            <w:del w:id="11754" w:author="thithuyngan le" w:date="2018-09-11T16:05:00Z">
              <w:r w:rsidRPr="00DC541A" w:rsidDel="00783E80">
                <w:rPr>
                  <w:rFonts w:ascii="Times New Roman" w:hAnsi="Times New Roman"/>
                  <w:sz w:val="20"/>
                  <w:szCs w:val="20"/>
                  <w:rPrChange w:id="11755" w:author="Thai Minh Huong" w:date="2018-09-12T10:19:00Z">
                    <w:rPr>
                      <w:sz w:val="20"/>
                      <w:szCs w:val="20"/>
                    </w:rPr>
                  </w:rPrChange>
                </w:rPr>
                <w:delText>Hâuh</w:delText>
              </w:r>
            </w:del>
            <w:ins w:id="11756" w:author="thithuyngan le" w:date="2018-09-11T16:05:00Z">
              <w:r w:rsidR="00783E80" w:rsidRPr="00DC541A">
                <w:rPr>
                  <w:rFonts w:ascii="Times New Roman" w:hAnsi="Times New Roman"/>
                  <w:sz w:val="20"/>
                  <w:szCs w:val="20"/>
                  <w:rPrChange w:id="11757" w:author="Thai Minh Huong" w:date="2018-09-12T10:19:00Z">
                    <w:rPr>
                      <w:sz w:val="20"/>
                      <w:szCs w:val="20"/>
                    </w:rPr>
                  </w:rPrChange>
                </w:rPr>
                <w:t>Hầu</w:t>
              </w:r>
            </w:ins>
            <w:r w:rsidRPr="00DC541A">
              <w:rPr>
                <w:rFonts w:ascii="Times New Roman" w:hAnsi="Times New Roman"/>
                <w:sz w:val="20"/>
                <w:szCs w:val="20"/>
                <w:rPrChange w:id="11758" w:author="Thai Minh Huong" w:date="2018-09-12T10:19:00Z">
                  <w:rPr>
                    <w:sz w:val="20"/>
                    <w:szCs w:val="20"/>
                  </w:rPr>
                </w:rPrChange>
              </w:rPr>
              <w:t xml:space="preserve"> hết các hộ có </w:t>
            </w:r>
            <w:del w:id="11759" w:author="thithuyngan le" w:date="2018-09-11T16:05:00Z">
              <w:r w:rsidRPr="00DC541A" w:rsidDel="00783E80">
                <w:rPr>
                  <w:rFonts w:ascii="Times New Roman" w:hAnsi="Times New Roman"/>
                  <w:sz w:val="20"/>
                  <w:szCs w:val="20"/>
                  <w:rPrChange w:id="11760" w:author="Thai Minh Huong" w:date="2018-09-12T10:19:00Z">
                    <w:rPr>
                      <w:sz w:val="20"/>
                      <w:szCs w:val="20"/>
                    </w:rPr>
                  </w:rPrChange>
                </w:rPr>
                <w:delText>ti v</w:delText>
              </w:r>
            </w:del>
            <w:ins w:id="11761" w:author="thithuyngan le" w:date="2018-09-11T16:05:00Z">
              <w:r w:rsidR="00783E80" w:rsidRPr="00DC541A">
                <w:rPr>
                  <w:rFonts w:ascii="Times New Roman" w:hAnsi="Times New Roman"/>
                  <w:sz w:val="20"/>
                  <w:szCs w:val="20"/>
                  <w:rPrChange w:id="11762" w:author="Thai Minh Huong" w:date="2018-09-12T10:19:00Z">
                    <w:rPr>
                      <w:sz w:val="20"/>
                      <w:szCs w:val="20"/>
                    </w:rPr>
                  </w:rPrChange>
                </w:rPr>
                <w:t>ti vi</w:t>
              </w:r>
            </w:ins>
            <w:r w:rsidRPr="00DC541A">
              <w:rPr>
                <w:rFonts w:ascii="Times New Roman" w:hAnsi="Times New Roman"/>
                <w:sz w:val="20"/>
                <w:szCs w:val="20"/>
                <w:rPrChange w:id="11763" w:author="Thai Minh Huong" w:date="2018-09-12T10:19:00Z">
                  <w:rPr>
                    <w:sz w:val="20"/>
                    <w:szCs w:val="20"/>
                  </w:rPr>
                </w:rPrChange>
              </w:rPr>
              <w:t xml:space="preserve">, dùng mạng </w:t>
            </w:r>
            <w:r w:rsidR="006A2086" w:rsidRPr="00DC541A">
              <w:rPr>
                <w:rFonts w:ascii="Times New Roman" w:hAnsi="Times New Roman"/>
                <w:sz w:val="20"/>
                <w:szCs w:val="20"/>
                <w:rPrChange w:id="11764" w:author="Thai Minh Huong" w:date="2018-09-12T10:19:00Z">
                  <w:rPr>
                    <w:sz w:val="20"/>
                    <w:szCs w:val="20"/>
                  </w:rPr>
                </w:rPrChange>
              </w:rPr>
              <w:t>i</w:t>
            </w:r>
            <w:r w:rsidRPr="00DC541A">
              <w:rPr>
                <w:rFonts w:ascii="Times New Roman" w:hAnsi="Times New Roman"/>
                <w:sz w:val="20"/>
                <w:szCs w:val="20"/>
                <w:rPrChange w:id="11765" w:author="Thai Minh Huong" w:date="2018-09-12T10:19:00Z">
                  <w:rPr>
                    <w:sz w:val="20"/>
                    <w:szCs w:val="20"/>
                  </w:rPr>
                </w:rPrChange>
              </w:rPr>
              <w:t>nt</w:t>
            </w:r>
            <w:r w:rsidR="006A2086" w:rsidRPr="00DC541A">
              <w:rPr>
                <w:rFonts w:ascii="Times New Roman" w:hAnsi="Times New Roman"/>
                <w:sz w:val="20"/>
                <w:szCs w:val="20"/>
                <w:rPrChange w:id="11766" w:author="Thai Minh Huong" w:date="2018-09-12T10:19:00Z">
                  <w:rPr>
                    <w:sz w:val="20"/>
                    <w:szCs w:val="20"/>
                  </w:rPr>
                </w:rPrChange>
              </w:rPr>
              <w:t>e</w:t>
            </w:r>
            <w:r w:rsidRPr="00DC541A">
              <w:rPr>
                <w:rFonts w:ascii="Times New Roman" w:hAnsi="Times New Roman"/>
                <w:sz w:val="20"/>
                <w:szCs w:val="20"/>
                <w:rPrChange w:id="11767" w:author="Thai Minh Huong" w:date="2018-09-12T10:19:00Z">
                  <w:rPr>
                    <w:sz w:val="20"/>
                    <w:szCs w:val="20"/>
                  </w:rPr>
                </w:rPrChange>
              </w:rPr>
              <w:t>rnet</w:t>
            </w:r>
          </w:p>
          <w:p w14:paraId="611737EC" w14:textId="77777777"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68" w:author="Thai Minh Huong" w:date="2018-09-12T10:19:00Z">
                  <w:rPr>
                    <w:sz w:val="20"/>
                    <w:szCs w:val="20"/>
                  </w:rPr>
                </w:rPrChange>
              </w:rPr>
              <w:pPrChange w:id="11769" w:author="thithuyngan le" w:date="2018-09-11T15:55:00Z">
                <w:pPr>
                  <w:spacing w:after="0" w:line="240" w:lineRule="auto"/>
                </w:pPr>
              </w:pPrChange>
            </w:pPr>
            <w:r w:rsidRPr="00DC541A">
              <w:rPr>
                <w:rFonts w:ascii="Times New Roman" w:hAnsi="Times New Roman"/>
                <w:sz w:val="20"/>
                <w:szCs w:val="20"/>
                <w:rPrChange w:id="11770" w:author="Thai Minh Huong" w:date="2018-09-12T10:19:00Z">
                  <w:rPr>
                    <w:sz w:val="20"/>
                    <w:szCs w:val="20"/>
                  </w:rPr>
                </w:rPrChange>
              </w:rPr>
              <w:t>Người dân đã có chuẩn bị lương thực, thuốc chữa bệnh thường xuyên</w:t>
            </w:r>
          </w:p>
          <w:p w14:paraId="52C93DE3" w14:textId="77777777" w:rsidR="00770B46" w:rsidRPr="00AD3686" w:rsidRDefault="00770B46">
            <w:pPr>
              <w:spacing w:after="0" w:line="240" w:lineRule="auto"/>
              <w:ind w:left="38"/>
              <w:rPr>
                <w:sz w:val="20"/>
                <w:szCs w:val="20"/>
              </w:rPr>
              <w:pPrChange w:id="11771" w:author="thithuyngan le" w:date="2018-09-11T16:29:00Z">
                <w:pPr>
                  <w:spacing w:after="0" w:line="240" w:lineRule="auto"/>
                </w:pPr>
              </w:pPrChange>
            </w:pPr>
          </w:p>
        </w:tc>
        <w:tc>
          <w:tcPr>
            <w:tcW w:w="1310" w:type="dxa"/>
            <w:tcBorders>
              <w:top w:val="single" w:sz="4" w:space="0" w:color="000000"/>
              <w:left w:val="single" w:sz="4" w:space="0" w:color="000000"/>
              <w:bottom w:val="single" w:sz="4" w:space="0" w:color="000000"/>
              <w:right w:val="single" w:sz="4" w:space="0" w:color="000000"/>
            </w:tcBorders>
            <w:tcPrChange w:id="11772"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0D580F8D" w14:textId="77777777"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73" w:author="Thai Minh Huong" w:date="2018-09-12T10:19:00Z">
                  <w:rPr>
                    <w:sz w:val="20"/>
                    <w:szCs w:val="20"/>
                  </w:rPr>
                </w:rPrChange>
              </w:rPr>
              <w:pPrChange w:id="11774" w:author="thithuyngan le" w:date="2018-09-11T15:55:00Z">
                <w:pPr>
                  <w:spacing w:after="0" w:line="240" w:lineRule="auto"/>
                </w:pPr>
              </w:pPrChange>
            </w:pPr>
            <w:r w:rsidRPr="00DC541A">
              <w:rPr>
                <w:rFonts w:ascii="Times New Roman" w:hAnsi="Times New Roman"/>
                <w:sz w:val="20"/>
                <w:szCs w:val="20"/>
                <w:rPrChange w:id="11775" w:author="Thai Minh Huong" w:date="2018-09-12T10:19:00Z">
                  <w:rPr>
                    <w:sz w:val="20"/>
                    <w:szCs w:val="20"/>
                  </w:rPr>
                </w:rPrChange>
              </w:rPr>
              <w:lastRenderedPageBreak/>
              <w:t>Nhà đổ</w:t>
            </w:r>
            <w:del w:id="11776" w:author="thithuyngan le" w:date="2018-09-11T16:29:00Z">
              <w:r w:rsidRPr="00DC541A" w:rsidDel="00691A31">
                <w:rPr>
                  <w:rFonts w:ascii="Times New Roman" w:hAnsi="Times New Roman"/>
                  <w:sz w:val="20"/>
                  <w:szCs w:val="20"/>
                  <w:rPrChange w:id="11777" w:author="Thai Minh Huong" w:date="2018-09-12T10:19:00Z">
                    <w:rPr>
                      <w:sz w:val="20"/>
                      <w:szCs w:val="20"/>
                    </w:rPr>
                  </w:rPrChange>
                </w:rPr>
                <w:delText xml:space="preserve">, </w:delText>
              </w:r>
            </w:del>
          </w:p>
          <w:p w14:paraId="06593EC9" w14:textId="77777777" w:rsidR="00770B46" w:rsidRPr="00DC541A" w:rsidRDefault="00770B46">
            <w:pPr>
              <w:pStyle w:val="ListParagraph"/>
              <w:numPr>
                <w:ilvl w:val="0"/>
                <w:numId w:val="14"/>
              </w:numPr>
              <w:spacing w:after="0" w:line="240" w:lineRule="auto"/>
              <w:ind w:left="174" w:hanging="136"/>
              <w:rPr>
                <w:rFonts w:ascii="Times New Roman" w:hAnsi="Times New Roman"/>
                <w:sz w:val="20"/>
                <w:szCs w:val="20"/>
                <w:rPrChange w:id="11778" w:author="Thai Minh Huong" w:date="2018-09-12T10:19:00Z">
                  <w:rPr>
                    <w:sz w:val="20"/>
                    <w:szCs w:val="20"/>
                  </w:rPr>
                </w:rPrChange>
              </w:rPr>
              <w:pPrChange w:id="11779" w:author="thithuyngan le" w:date="2018-09-11T15:55:00Z">
                <w:pPr>
                  <w:spacing w:after="0" w:line="240" w:lineRule="auto"/>
                </w:pPr>
              </w:pPrChange>
            </w:pPr>
            <w:r w:rsidRPr="00DC541A">
              <w:rPr>
                <w:rFonts w:ascii="Times New Roman" w:hAnsi="Times New Roman"/>
                <w:sz w:val="20"/>
                <w:szCs w:val="20"/>
                <w:rPrChange w:id="11780" w:author="Thai Minh Huong" w:date="2018-09-12T10:19:00Z">
                  <w:rPr>
                    <w:sz w:val="20"/>
                    <w:szCs w:val="20"/>
                  </w:rPr>
                </w:rPrChange>
              </w:rPr>
              <w:t>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781"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8CA5F17" w14:textId="745FCFAE" w:rsidR="00770B46" w:rsidRPr="00DC541A" w:rsidRDefault="00770B46" w:rsidP="00F934ED">
            <w:pPr>
              <w:spacing w:after="0" w:line="240" w:lineRule="auto"/>
              <w:rPr>
                <w:i/>
                <w:sz w:val="20"/>
                <w:szCs w:val="20"/>
                <w:rPrChange w:id="11782" w:author="Thai Minh Huong" w:date="2018-09-12T10:19:00Z">
                  <w:rPr>
                    <w:sz w:val="20"/>
                    <w:szCs w:val="20"/>
                  </w:rPr>
                </w:rPrChange>
              </w:rPr>
            </w:pPr>
            <w:r w:rsidRPr="00DC541A">
              <w:rPr>
                <w:i/>
                <w:sz w:val="20"/>
                <w:szCs w:val="20"/>
                <w:rPrChange w:id="11783" w:author="Thai Minh Huong" w:date="2018-09-12T10:19:00Z">
                  <w:rPr>
                    <w:sz w:val="20"/>
                    <w:szCs w:val="20"/>
                  </w:rPr>
                </w:rPrChange>
              </w:rPr>
              <w:t xml:space="preserve">Cao </w:t>
            </w:r>
            <w:del w:id="11784" w:author="thithuyngan le" w:date="2018-09-11T16:31:00Z">
              <w:r w:rsidRPr="00DC541A" w:rsidDel="00EB5D50">
                <w:rPr>
                  <w:i/>
                  <w:sz w:val="20"/>
                  <w:szCs w:val="20"/>
                  <w:rPrChange w:id="11785" w:author="Thai Minh Huong" w:date="2018-09-12T10:19:00Z">
                    <w:rPr>
                      <w:sz w:val="20"/>
                      <w:szCs w:val="20"/>
                    </w:rPr>
                  </w:rPrChange>
                </w:rPr>
                <w:delText xml:space="preserve"> </w:delText>
              </w:r>
            </w:del>
            <w:del w:id="11786" w:author="thithuyngan le" w:date="2018-09-11T16:21:00Z">
              <w:r w:rsidRPr="00DC541A" w:rsidDel="00250D25">
                <w:rPr>
                  <w:i/>
                  <w:sz w:val="20"/>
                  <w:szCs w:val="20"/>
                  <w:rPrChange w:id="11787" w:author="Thai Minh Huong" w:date="2018-09-12T10:19:00Z">
                    <w:rPr>
                      <w:sz w:val="20"/>
                      <w:szCs w:val="20"/>
                    </w:rPr>
                  </w:rPrChange>
                </w:rPr>
                <w:delText>vói</w:delText>
              </w:r>
            </w:del>
            <w:ins w:id="11788" w:author="thithuyngan le" w:date="2018-09-11T16:21:00Z">
              <w:r w:rsidR="00250D25" w:rsidRPr="00DC541A">
                <w:rPr>
                  <w:i/>
                  <w:sz w:val="20"/>
                  <w:szCs w:val="20"/>
                  <w:rPrChange w:id="11789" w:author="Thai Minh Huong" w:date="2018-09-12T10:19:00Z">
                    <w:rPr>
                      <w:sz w:val="20"/>
                      <w:szCs w:val="20"/>
                    </w:rPr>
                  </w:rPrChange>
                </w:rPr>
                <w:t>với</w:t>
              </w:r>
            </w:ins>
            <w:r w:rsidRPr="00DC541A">
              <w:rPr>
                <w:i/>
                <w:sz w:val="20"/>
                <w:szCs w:val="20"/>
                <w:rPrChange w:id="11790" w:author="Thai Minh Huong" w:date="2018-09-12T10:19:00Z">
                  <w:rPr>
                    <w:sz w:val="20"/>
                    <w:szCs w:val="20"/>
                  </w:rPr>
                </w:rPrChange>
              </w:rPr>
              <w:t xml:space="preserve"> lũ lụt, T</w:t>
            </w:r>
            <w:ins w:id="11791" w:author="thithuyngan le" w:date="2018-09-11T16:29:00Z">
              <w:r w:rsidR="00691A31" w:rsidRPr="00DC541A">
                <w:rPr>
                  <w:i/>
                  <w:sz w:val="20"/>
                  <w:szCs w:val="20"/>
                  <w:rPrChange w:id="11792" w:author="Thai Minh Huong" w:date="2018-09-12T10:19:00Z">
                    <w:rPr>
                      <w:sz w:val="20"/>
                      <w:szCs w:val="20"/>
                    </w:rPr>
                  </w:rPrChange>
                </w:rPr>
                <w:t>rung bình</w:t>
              </w:r>
            </w:ins>
            <w:del w:id="11793" w:author="thithuyngan le" w:date="2018-09-11T16:29:00Z">
              <w:r w:rsidRPr="00DC541A" w:rsidDel="00691A31">
                <w:rPr>
                  <w:i/>
                  <w:sz w:val="20"/>
                  <w:szCs w:val="20"/>
                  <w:rPrChange w:id="11794" w:author="Thai Minh Huong" w:date="2018-09-12T10:19:00Z">
                    <w:rPr>
                      <w:sz w:val="20"/>
                      <w:szCs w:val="20"/>
                    </w:rPr>
                  </w:rPrChange>
                </w:rPr>
                <w:delText>B</w:delText>
              </w:r>
            </w:del>
            <w:r w:rsidRPr="00DC541A">
              <w:rPr>
                <w:i/>
                <w:sz w:val="20"/>
                <w:szCs w:val="20"/>
                <w:rPrChange w:id="11795" w:author="Thai Minh Huong" w:date="2018-09-12T10:19:00Z">
                  <w:rPr>
                    <w:sz w:val="20"/>
                    <w:szCs w:val="20"/>
                  </w:rPr>
                </w:rPrChange>
              </w:rPr>
              <w:t xml:space="preserve"> với </w:t>
            </w:r>
            <w:del w:id="11796" w:author="thithuyngan le" w:date="2018-09-11T16:22:00Z">
              <w:r w:rsidRPr="00DC541A" w:rsidDel="00250D25">
                <w:rPr>
                  <w:i/>
                  <w:sz w:val="20"/>
                  <w:szCs w:val="20"/>
                  <w:rPrChange w:id="11797" w:author="Thai Minh Huong" w:date="2018-09-12T10:19:00Z">
                    <w:rPr>
                      <w:sz w:val="20"/>
                      <w:szCs w:val="20"/>
                    </w:rPr>
                  </w:rPrChange>
                </w:rPr>
                <w:delText>báo</w:delText>
              </w:r>
            </w:del>
            <w:ins w:id="11798" w:author="thithuyngan le" w:date="2018-09-11T16:22:00Z">
              <w:r w:rsidR="00250D25" w:rsidRPr="00DC541A">
                <w:rPr>
                  <w:i/>
                  <w:sz w:val="20"/>
                  <w:szCs w:val="20"/>
                  <w:rPrChange w:id="11799" w:author="Thai Minh Huong" w:date="2018-09-12T10:19:00Z">
                    <w:rPr>
                      <w:sz w:val="20"/>
                      <w:szCs w:val="20"/>
                    </w:rPr>
                  </w:rPrChange>
                </w:rPr>
                <w:t>bão</w:t>
              </w:r>
            </w:ins>
          </w:p>
        </w:tc>
      </w:tr>
      <w:tr w:rsidR="00F934ED" w:rsidRPr="009244D8" w14:paraId="2A5370C9" w14:textId="77777777" w:rsidTr="009B19E5">
        <w:trPr>
          <w:trHeight w:val="300"/>
          <w:trPrChange w:id="11800" w:author="thithuyngan le" w:date="2018-09-12T08:50:00Z">
            <w:trPr>
              <w:gridAfter w:val="0"/>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801"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9FF31F8" w14:textId="77777777" w:rsidR="00F934ED" w:rsidRPr="009244D8" w:rsidRDefault="00F934ED" w:rsidP="00D448A8">
            <w:pPr>
              <w:pStyle w:val="Nidung"/>
              <w:jc w:val="center"/>
              <w:rPr>
                <w:rFonts w:cs="Times New Roman"/>
                <w:color w:val="auto"/>
                <w:sz w:val="20"/>
                <w:szCs w:val="20"/>
                <w:lang w:val="en-GB"/>
              </w:rPr>
            </w:pPr>
            <w:r w:rsidRPr="009244D8">
              <w:rPr>
                <w:rFonts w:cs="Times New Roman"/>
                <w:color w:val="auto"/>
                <w:sz w:val="20"/>
                <w:szCs w:val="20"/>
                <w:lang w:val="en-GB"/>
              </w:rPr>
              <w:lastRenderedPageBreak/>
              <w:t>8</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802"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E2CC000" w14:textId="77777777" w:rsidR="00F934ED" w:rsidRPr="009244D8" w:rsidRDefault="00F934ED" w:rsidP="00D448A8">
            <w:pPr>
              <w:spacing w:after="0" w:line="240" w:lineRule="auto"/>
              <w:ind w:right="-68" w:hanging="13"/>
              <w:jc w:val="center"/>
              <w:rPr>
                <w:sz w:val="20"/>
                <w:szCs w:val="20"/>
              </w:rPr>
            </w:pPr>
            <w:r w:rsidRPr="009244D8">
              <w:rPr>
                <w:sz w:val="20"/>
                <w:szCs w:val="20"/>
              </w:rPr>
              <w:t>Thôn 8</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803"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5CE8FB9" w14:textId="77777777" w:rsidR="00F934ED" w:rsidRPr="009244D8" w:rsidRDefault="00F934ED" w:rsidP="00D448A8">
            <w:pPr>
              <w:spacing w:after="0" w:line="240" w:lineRule="auto"/>
              <w:ind w:right="-68"/>
              <w:jc w:val="center"/>
              <w:rPr>
                <w:sz w:val="20"/>
                <w:szCs w:val="20"/>
              </w:rPr>
            </w:pPr>
            <w:r w:rsidRPr="009244D8">
              <w:rPr>
                <w:sz w:val="20"/>
                <w:szCs w:val="20"/>
              </w:rPr>
              <w:t>157</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804"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06C903C" w14:textId="6D784EB1"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05" w:author="Thai Minh Huong" w:date="2018-09-12T10:19:00Z">
                  <w:rPr>
                    <w:sz w:val="20"/>
                    <w:szCs w:val="20"/>
                  </w:rPr>
                </w:rPrChange>
              </w:rPr>
              <w:pPrChange w:id="11806" w:author="thithuyngan le" w:date="2018-09-11T15:55:00Z">
                <w:pPr>
                  <w:spacing w:after="0" w:line="240" w:lineRule="auto"/>
                </w:pPr>
              </w:pPrChange>
            </w:pPr>
            <w:r w:rsidRPr="00DC541A">
              <w:rPr>
                <w:rFonts w:ascii="Times New Roman" w:hAnsi="Times New Roman"/>
                <w:sz w:val="20"/>
                <w:szCs w:val="20"/>
                <w:rPrChange w:id="11807" w:author="Thai Minh Huong" w:date="2018-09-12T10:19:00Z">
                  <w:rPr>
                    <w:sz w:val="20"/>
                    <w:szCs w:val="20"/>
                  </w:rPr>
                </w:rPrChange>
              </w:rPr>
              <w:t xml:space="preserve">Lực lượng PCTT ít được tập huấn nghiệp vụ về PCTT, về các kỹ năng cứu hộ, cứu nạn, </w:t>
            </w:r>
            <w:del w:id="11808" w:author="thithuyngan le" w:date="2018-09-11T15:57:00Z">
              <w:r w:rsidRPr="00DC541A" w:rsidDel="00C271C8">
                <w:rPr>
                  <w:rFonts w:ascii="Times New Roman" w:hAnsi="Times New Roman"/>
                  <w:sz w:val="20"/>
                  <w:szCs w:val="20"/>
                  <w:rPrChange w:id="11809" w:author="Thai Minh Huong" w:date="2018-09-12T10:19:00Z">
                    <w:rPr>
                      <w:sz w:val="20"/>
                      <w:szCs w:val="20"/>
                    </w:rPr>
                  </w:rPrChange>
                </w:rPr>
                <w:delText>sơ cáp</w:delText>
              </w:r>
            </w:del>
            <w:ins w:id="11810" w:author="thithuyngan le" w:date="2018-09-11T15:57:00Z">
              <w:r w:rsidR="00C271C8" w:rsidRPr="00DC541A">
                <w:rPr>
                  <w:rFonts w:ascii="Times New Roman" w:hAnsi="Times New Roman"/>
                  <w:sz w:val="20"/>
                  <w:szCs w:val="20"/>
                  <w:rPrChange w:id="11811" w:author="Thai Minh Huong" w:date="2018-09-12T10:19:00Z">
                    <w:rPr>
                      <w:sz w:val="20"/>
                      <w:szCs w:val="20"/>
                    </w:rPr>
                  </w:rPrChange>
                </w:rPr>
                <w:t>sơ cấp</w:t>
              </w:r>
            </w:ins>
            <w:r w:rsidRPr="00DC541A">
              <w:rPr>
                <w:rFonts w:ascii="Times New Roman" w:hAnsi="Times New Roman"/>
                <w:sz w:val="20"/>
                <w:szCs w:val="20"/>
                <w:rPrChange w:id="11812" w:author="Thai Minh Huong" w:date="2018-09-12T10:19:00Z">
                  <w:rPr>
                    <w:sz w:val="20"/>
                    <w:szCs w:val="20"/>
                  </w:rPr>
                </w:rPrChange>
              </w:rPr>
              <w:t xml:space="preserve"> cứu</w:t>
            </w:r>
          </w:p>
          <w:p w14:paraId="3E8A413C" w14:textId="2F4FFB93" w:rsidR="00EB5D50" w:rsidRPr="00AD3686" w:rsidRDefault="00F934ED" w:rsidP="00BF19B6">
            <w:pPr>
              <w:pStyle w:val="ListParagraph"/>
              <w:numPr>
                <w:ilvl w:val="0"/>
                <w:numId w:val="14"/>
              </w:numPr>
              <w:spacing w:after="0" w:line="240" w:lineRule="auto"/>
              <w:ind w:left="174" w:hanging="136"/>
              <w:rPr>
                <w:ins w:id="11813" w:author="thithuyngan le" w:date="2018-09-11T16:30:00Z"/>
                <w:rFonts w:ascii="Times New Roman" w:hAnsi="Times New Roman"/>
                <w:sz w:val="20"/>
                <w:szCs w:val="20"/>
              </w:rPr>
            </w:pPr>
            <w:r w:rsidRPr="00DC541A">
              <w:rPr>
                <w:rFonts w:ascii="Times New Roman" w:hAnsi="Times New Roman"/>
                <w:sz w:val="20"/>
                <w:szCs w:val="20"/>
                <w:rPrChange w:id="11814" w:author="Thai Minh Huong" w:date="2018-09-12T10:19:00Z">
                  <w:rPr>
                    <w:rFonts w:ascii="Times New Roman" w:hAnsi="Times New Roman"/>
                    <w:sz w:val="20"/>
                    <w:szCs w:val="20"/>
                    <w:lang w:val="en-US"/>
                  </w:rPr>
                </w:rPrChange>
              </w:rPr>
              <w:t>Số nhà thiếu kiên cố cao 25 cái, có 2 nhà cấp 4 xuống cấp</w:t>
            </w:r>
            <w:del w:id="11815" w:author="thithuyngan le" w:date="2018-09-11T16:30:00Z">
              <w:r w:rsidRPr="00DC541A" w:rsidDel="00EB5D50">
                <w:rPr>
                  <w:rFonts w:ascii="Times New Roman" w:hAnsi="Times New Roman"/>
                  <w:sz w:val="20"/>
                  <w:szCs w:val="20"/>
                  <w:rPrChange w:id="11816" w:author="Thai Minh Huong" w:date="2018-09-12T10:19:00Z">
                    <w:rPr>
                      <w:rFonts w:ascii="Times New Roman" w:hAnsi="Times New Roman"/>
                      <w:sz w:val="20"/>
                      <w:szCs w:val="20"/>
                      <w:lang w:val="en-US"/>
                    </w:rPr>
                  </w:rPrChange>
                </w:rPr>
                <w:delText xml:space="preserve"> </w:delText>
              </w:r>
            </w:del>
            <w:r w:rsidRPr="00DC541A">
              <w:rPr>
                <w:rFonts w:ascii="Times New Roman" w:hAnsi="Times New Roman"/>
                <w:sz w:val="20"/>
                <w:szCs w:val="20"/>
                <w:rPrChange w:id="11817" w:author="Thai Minh Huong" w:date="2018-09-12T10:19:00Z">
                  <w:rPr>
                    <w:rFonts w:ascii="Times New Roman" w:hAnsi="Times New Roman"/>
                    <w:sz w:val="20"/>
                    <w:szCs w:val="20"/>
                    <w:lang w:val="en-US"/>
                  </w:rPr>
                </w:rPrChange>
              </w:rPr>
              <w:t>,</w:t>
            </w:r>
            <w:ins w:id="11818" w:author="thithuyngan le" w:date="2018-09-11T16:30:00Z">
              <w:r w:rsidR="00EB5D50" w:rsidRPr="00AD3686">
                <w:rPr>
                  <w:rFonts w:ascii="Times New Roman" w:hAnsi="Times New Roman"/>
                  <w:sz w:val="20"/>
                  <w:szCs w:val="20"/>
                </w:rPr>
                <w:t xml:space="preserve"> </w:t>
              </w:r>
            </w:ins>
            <w:r w:rsidRPr="00DC541A">
              <w:rPr>
                <w:rFonts w:ascii="Times New Roman" w:hAnsi="Times New Roman"/>
                <w:sz w:val="20"/>
                <w:szCs w:val="20"/>
                <w:rPrChange w:id="11819" w:author="Thai Minh Huong" w:date="2018-09-12T10:19:00Z">
                  <w:rPr>
                    <w:rFonts w:ascii="Times New Roman" w:hAnsi="Times New Roman"/>
                    <w:sz w:val="20"/>
                    <w:szCs w:val="20"/>
                    <w:lang w:val="en-US"/>
                  </w:rPr>
                </w:rPrChange>
              </w:rPr>
              <w:t>1 nhà tạm bợ</w:t>
            </w:r>
            <w:del w:id="11820" w:author="thithuyngan le" w:date="2018-09-11T16:30:00Z">
              <w:r w:rsidRPr="00DC541A" w:rsidDel="00EB5D50">
                <w:rPr>
                  <w:rFonts w:ascii="Times New Roman" w:hAnsi="Times New Roman"/>
                  <w:sz w:val="20"/>
                  <w:szCs w:val="20"/>
                  <w:rPrChange w:id="11821" w:author="Thai Minh Huong" w:date="2018-09-12T10:19:00Z">
                    <w:rPr>
                      <w:rFonts w:ascii="Times New Roman" w:hAnsi="Times New Roman"/>
                      <w:sz w:val="20"/>
                      <w:szCs w:val="20"/>
                      <w:lang w:val="en-US"/>
                    </w:rPr>
                  </w:rPrChange>
                </w:rPr>
                <w:delText xml:space="preserve">, </w:delText>
              </w:r>
            </w:del>
          </w:p>
          <w:p w14:paraId="0FE63A72" w14:textId="41B7AD90"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22" w:author="Thai Minh Huong" w:date="2018-09-12T10:19:00Z">
                  <w:rPr>
                    <w:sz w:val="20"/>
                    <w:szCs w:val="20"/>
                  </w:rPr>
                </w:rPrChange>
              </w:rPr>
              <w:pPrChange w:id="11823" w:author="thithuyngan le" w:date="2018-09-11T15:55:00Z">
                <w:pPr>
                  <w:spacing w:after="0" w:line="240" w:lineRule="auto"/>
                </w:pPr>
              </w:pPrChange>
            </w:pPr>
            <w:del w:id="11824" w:author="thithuyngan le" w:date="2018-09-11T16:30:00Z">
              <w:r w:rsidRPr="00DC541A" w:rsidDel="00EB5D50">
                <w:rPr>
                  <w:rFonts w:ascii="Times New Roman" w:hAnsi="Times New Roman"/>
                  <w:sz w:val="20"/>
                  <w:szCs w:val="20"/>
                  <w:rPrChange w:id="11825" w:author="Thai Minh Huong" w:date="2018-09-12T10:19:00Z">
                    <w:rPr>
                      <w:sz w:val="20"/>
                      <w:szCs w:val="20"/>
                    </w:rPr>
                  </w:rPrChange>
                </w:rPr>
                <w:delText>-</w:delText>
              </w:r>
            </w:del>
            <w:r w:rsidRPr="00DC541A">
              <w:rPr>
                <w:rFonts w:ascii="Times New Roman" w:hAnsi="Times New Roman"/>
                <w:sz w:val="20"/>
                <w:szCs w:val="20"/>
                <w:rPrChange w:id="11826" w:author="Thai Minh Huong" w:date="2018-09-12T10:19:00Z">
                  <w:rPr>
                    <w:sz w:val="20"/>
                    <w:szCs w:val="20"/>
                  </w:rPr>
                </w:rPrChange>
              </w:rPr>
              <w:t>Thực hiện phương châm 5 tại chỗ của thôn và các hộ dân chưa đầy đủ</w:t>
            </w:r>
          </w:p>
          <w:p w14:paraId="0E5CE994"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27" w:author="Thai Minh Huong" w:date="2018-09-12T10:19:00Z">
                  <w:rPr>
                    <w:sz w:val="20"/>
                    <w:szCs w:val="20"/>
                  </w:rPr>
                </w:rPrChange>
              </w:rPr>
              <w:pPrChange w:id="11828" w:author="thithuyngan le" w:date="2018-09-11T15:55:00Z">
                <w:pPr>
                  <w:spacing w:after="0" w:line="240" w:lineRule="auto"/>
                </w:pPr>
              </w:pPrChange>
            </w:pPr>
            <w:r w:rsidRPr="00DC541A">
              <w:rPr>
                <w:rFonts w:ascii="Times New Roman" w:hAnsi="Times New Roman"/>
                <w:sz w:val="20"/>
                <w:szCs w:val="20"/>
                <w:rPrChange w:id="11829" w:author="Thai Minh Huong" w:date="2018-09-12T10:19:00Z">
                  <w:rPr>
                    <w:sz w:val="20"/>
                    <w:szCs w:val="20"/>
                  </w:rPr>
                </w:rPrChange>
              </w:rPr>
              <w:t>Hiểu biết của người dân về thiên tai, BĐKH còn thấp</w:t>
            </w:r>
          </w:p>
          <w:p w14:paraId="1D799528"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30" w:author="Thai Minh Huong" w:date="2018-09-12T10:19:00Z">
                  <w:rPr>
                    <w:sz w:val="20"/>
                    <w:szCs w:val="20"/>
                  </w:rPr>
                </w:rPrChange>
              </w:rPr>
              <w:pPrChange w:id="11831" w:author="thithuyngan le" w:date="2018-09-11T15:55:00Z">
                <w:pPr>
                  <w:spacing w:after="0" w:line="240" w:lineRule="auto"/>
                </w:pPr>
              </w:pPrChange>
            </w:pPr>
            <w:r w:rsidRPr="00DC541A">
              <w:rPr>
                <w:rFonts w:ascii="Times New Roman" w:hAnsi="Times New Roman"/>
                <w:sz w:val="20"/>
                <w:szCs w:val="20"/>
                <w:rPrChange w:id="11832" w:author="Thai Minh Huong" w:date="2018-09-12T10:19:00Z">
                  <w:rPr>
                    <w:sz w:val="20"/>
                    <w:szCs w:val="20"/>
                  </w:rPr>
                </w:rPrChange>
              </w:rPr>
              <w:t>Trong thôn vẫn còn tư tưởng chủ quan</w:t>
            </w:r>
          </w:p>
          <w:p w14:paraId="5C5BD075" w14:textId="3CC8FD86"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33" w:author="Thai Minh Huong" w:date="2018-09-12T10:19:00Z">
                  <w:rPr>
                    <w:sz w:val="20"/>
                    <w:szCs w:val="20"/>
                  </w:rPr>
                </w:rPrChange>
              </w:rPr>
              <w:pPrChange w:id="11834" w:author="thithuyngan le" w:date="2018-09-11T15:55:00Z">
                <w:pPr>
                  <w:spacing w:after="0" w:line="240" w:lineRule="auto"/>
                </w:pPr>
              </w:pPrChange>
            </w:pPr>
            <w:r w:rsidRPr="00DC541A">
              <w:rPr>
                <w:rFonts w:ascii="Times New Roman" w:hAnsi="Times New Roman"/>
                <w:sz w:val="20"/>
                <w:szCs w:val="20"/>
                <w:rPrChange w:id="11835" w:author="Thai Minh Huong" w:date="2018-09-12T10:19:00Z">
                  <w:rPr>
                    <w:sz w:val="20"/>
                    <w:szCs w:val="20"/>
                  </w:rPr>
                </w:rPrChange>
              </w:rPr>
              <w:t xml:space="preserve">Công tác chằng chống nhà </w:t>
            </w:r>
            <w:del w:id="11836" w:author="thithuyngan le" w:date="2018-09-11T16:04:00Z">
              <w:r w:rsidRPr="00DC541A" w:rsidDel="00783E80">
                <w:rPr>
                  <w:rFonts w:ascii="Times New Roman" w:hAnsi="Times New Roman"/>
                  <w:sz w:val="20"/>
                  <w:szCs w:val="20"/>
                  <w:rPrChange w:id="11837" w:author="Thai Minh Huong" w:date="2018-09-12T10:19:00Z">
                    <w:rPr>
                      <w:sz w:val="20"/>
                      <w:szCs w:val="20"/>
                    </w:rPr>
                  </w:rPrChange>
                </w:rPr>
                <w:delText>chua tôt</w:delText>
              </w:r>
            </w:del>
            <w:ins w:id="11838" w:author="thithuyngan le" w:date="2018-09-11T16:04:00Z">
              <w:r w:rsidR="00783E80" w:rsidRPr="00DC541A">
                <w:rPr>
                  <w:rFonts w:ascii="Times New Roman" w:hAnsi="Times New Roman"/>
                  <w:sz w:val="20"/>
                  <w:szCs w:val="20"/>
                  <w:rPrChange w:id="11839" w:author="Thai Minh Huong" w:date="2018-09-12T10:19:00Z">
                    <w:rPr>
                      <w:sz w:val="20"/>
                      <w:szCs w:val="20"/>
                    </w:rPr>
                  </w:rPrChange>
                </w:rPr>
                <w:t>chưa tốt</w:t>
              </w:r>
            </w:ins>
          </w:p>
          <w:p w14:paraId="495909CC"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40" w:author="Thai Minh Huong" w:date="2018-09-12T10:19:00Z">
                  <w:rPr>
                    <w:sz w:val="20"/>
                    <w:szCs w:val="20"/>
                  </w:rPr>
                </w:rPrChange>
              </w:rPr>
              <w:pPrChange w:id="11841" w:author="thithuyngan le" w:date="2018-09-11T15:55:00Z">
                <w:pPr>
                  <w:spacing w:after="0" w:line="240" w:lineRule="auto"/>
                </w:pPr>
              </w:pPrChange>
            </w:pPr>
            <w:r w:rsidRPr="00DC541A">
              <w:rPr>
                <w:rFonts w:ascii="Times New Roman" w:hAnsi="Times New Roman"/>
                <w:sz w:val="20"/>
                <w:szCs w:val="20"/>
                <w:rPrChange w:id="11842" w:author="Thai Minh Huong" w:date="2018-09-12T10:19:00Z">
                  <w:rPr>
                    <w:sz w:val="20"/>
                    <w:szCs w:val="20"/>
                  </w:rPr>
                </w:rPrChange>
              </w:rPr>
              <w:t>Có 2 hộ phải di dời khi có lụt, 17 hộ phải  di dời khi có bão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843"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7D9A329"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44" w:author="Thai Minh Huong" w:date="2018-09-12T10:19:00Z">
                  <w:rPr>
                    <w:sz w:val="20"/>
                    <w:szCs w:val="20"/>
                  </w:rPr>
                </w:rPrChange>
              </w:rPr>
              <w:pPrChange w:id="11845" w:author="thithuyngan le" w:date="2018-09-11T15:55:00Z">
                <w:pPr>
                  <w:spacing w:after="0" w:line="240" w:lineRule="auto"/>
                </w:pPr>
              </w:pPrChange>
            </w:pPr>
            <w:r w:rsidRPr="00DC541A">
              <w:rPr>
                <w:rFonts w:ascii="Times New Roman" w:hAnsi="Times New Roman"/>
                <w:sz w:val="20"/>
                <w:szCs w:val="20"/>
                <w:rPrChange w:id="11846" w:author="Thai Minh Huong" w:date="2018-09-12T10:19:00Z">
                  <w:rPr>
                    <w:sz w:val="20"/>
                    <w:szCs w:val="20"/>
                  </w:rPr>
                </w:rPrChange>
              </w:rPr>
              <w:t>Thôn có tiểu ban PCTT 6 người, hoạt động tốt, có phân công trách nhiệm cụ thể</w:t>
            </w:r>
          </w:p>
          <w:p w14:paraId="735543BE"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47" w:author="Thai Minh Huong" w:date="2018-09-12T10:19:00Z">
                  <w:rPr>
                    <w:sz w:val="20"/>
                    <w:szCs w:val="20"/>
                  </w:rPr>
                </w:rPrChange>
              </w:rPr>
              <w:pPrChange w:id="11848" w:author="thithuyngan le" w:date="2018-09-11T15:55:00Z">
                <w:pPr>
                  <w:spacing w:after="0" w:line="240" w:lineRule="auto"/>
                </w:pPr>
              </w:pPrChange>
            </w:pPr>
            <w:r w:rsidRPr="00DC541A">
              <w:rPr>
                <w:rFonts w:ascii="Times New Roman" w:hAnsi="Times New Roman"/>
                <w:sz w:val="20"/>
                <w:szCs w:val="20"/>
                <w:rPrChange w:id="11849" w:author="Thai Minh Huong" w:date="2018-09-12T10:19:00Z">
                  <w:rPr>
                    <w:sz w:val="20"/>
                    <w:szCs w:val="20"/>
                  </w:rPr>
                </w:rPrChange>
              </w:rPr>
              <w:t>Thôn có lực lượng ứng phó tại chỗ 16 người, xung kích 10 người</w:t>
            </w:r>
          </w:p>
          <w:p w14:paraId="2914C6F0"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50" w:author="Thai Minh Huong" w:date="2018-09-12T10:19:00Z">
                  <w:rPr>
                    <w:sz w:val="20"/>
                    <w:szCs w:val="20"/>
                  </w:rPr>
                </w:rPrChange>
              </w:rPr>
              <w:pPrChange w:id="11851" w:author="thithuyngan le" w:date="2018-09-11T15:55:00Z">
                <w:pPr>
                  <w:spacing w:after="0" w:line="240" w:lineRule="auto"/>
                </w:pPr>
              </w:pPrChange>
            </w:pPr>
            <w:r w:rsidRPr="00DC541A">
              <w:rPr>
                <w:rFonts w:ascii="Times New Roman" w:hAnsi="Times New Roman"/>
                <w:sz w:val="20"/>
                <w:szCs w:val="20"/>
                <w:rPrChange w:id="11852" w:author="Thai Minh Huong" w:date="2018-09-12T10:19:00Z">
                  <w:rPr>
                    <w:sz w:val="20"/>
                    <w:szCs w:val="20"/>
                  </w:rPr>
                </w:rPrChange>
              </w:rPr>
              <w:t>Thôn có 100  nhà kiên cố, nhà văn hóa kiên cố</w:t>
            </w:r>
          </w:p>
          <w:p w14:paraId="1D20A2DB"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53" w:author="Thai Minh Huong" w:date="2018-09-12T10:19:00Z">
                  <w:rPr>
                    <w:sz w:val="20"/>
                    <w:szCs w:val="20"/>
                  </w:rPr>
                </w:rPrChange>
              </w:rPr>
              <w:pPrChange w:id="11854" w:author="thithuyngan le" w:date="2018-09-11T15:55:00Z">
                <w:pPr>
                  <w:spacing w:after="0" w:line="240" w:lineRule="auto"/>
                </w:pPr>
              </w:pPrChange>
            </w:pPr>
            <w:r w:rsidRPr="00DC541A">
              <w:rPr>
                <w:rFonts w:ascii="Times New Roman" w:hAnsi="Times New Roman"/>
                <w:sz w:val="20"/>
                <w:szCs w:val="20"/>
                <w:rPrChange w:id="11855" w:author="Thai Minh Huong" w:date="2018-09-12T10:19:00Z">
                  <w:rPr>
                    <w:sz w:val="20"/>
                    <w:szCs w:val="20"/>
                  </w:rPr>
                </w:rPrChange>
              </w:rPr>
              <w:t>Có hệ thống truyền thanh của thôn, có amply, loa cầm tay, có lực lượng cảnh báo sớm tại chỗ</w:t>
            </w:r>
          </w:p>
          <w:p w14:paraId="081471D8" w14:textId="0C9C195F"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56" w:author="Thai Minh Huong" w:date="2018-09-12T10:19:00Z">
                  <w:rPr>
                    <w:sz w:val="20"/>
                    <w:szCs w:val="20"/>
                  </w:rPr>
                </w:rPrChange>
              </w:rPr>
              <w:pPrChange w:id="11857" w:author="thithuyngan le" w:date="2018-09-11T15:55:00Z">
                <w:pPr>
                  <w:spacing w:after="0" w:line="240" w:lineRule="auto"/>
                </w:pPr>
              </w:pPrChange>
            </w:pPr>
            <w:del w:id="11858" w:author="thithuyngan le" w:date="2018-09-11T16:05:00Z">
              <w:r w:rsidRPr="00DC541A" w:rsidDel="00783E80">
                <w:rPr>
                  <w:rFonts w:ascii="Times New Roman" w:hAnsi="Times New Roman"/>
                  <w:sz w:val="20"/>
                  <w:szCs w:val="20"/>
                  <w:rPrChange w:id="11859" w:author="Thai Minh Huong" w:date="2018-09-12T10:19:00Z">
                    <w:rPr>
                      <w:sz w:val="20"/>
                      <w:szCs w:val="20"/>
                    </w:rPr>
                  </w:rPrChange>
                </w:rPr>
                <w:delText>Hâuh</w:delText>
              </w:r>
            </w:del>
            <w:ins w:id="11860" w:author="thithuyngan le" w:date="2018-09-11T16:05:00Z">
              <w:r w:rsidR="00783E80" w:rsidRPr="00DC541A">
                <w:rPr>
                  <w:rFonts w:ascii="Times New Roman" w:hAnsi="Times New Roman"/>
                  <w:sz w:val="20"/>
                  <w:szCs w:val="20"/>
                  <w:rPrChange w:id="11861" w:author="Thai Minh Huong" w:date="2018-09-12T10:19:00Z">
                    <w:rPr>
                      <w:sz w:val="20"/>
                      <w:szCs w:val="20"/>
                    </w:rPr>
                  </w:rPrChange>
                </w:rPr>
                <w:t>Hầu</w:t>
              </w:r>
            </w:ins>
            <w:r w:rsidRPr="00DC541A">
              <w:rPr>
                <w:rFonts w:ascii="Times New Roman" w:hAnsi="Times New Roman"/>
                <w:sz w:val="20"/>
                <w:szCs w:val="20"/>
                <w:rPrChange w:id="11862" w:author="Thai Minh Huong" w:date="2018-09-12T10:19:00Z">
                  <w:rPr>
                    <w:sz w:val="20"/>
                    <w:szCs w:val="20"/>
                  </w:rPr>
                </w:rPrChange>
              </w:rPr>
              <w:t xml:space="preserve"> hết các hộ có </w:t>
            </w:r>
            <w:del w:id="11863" w:author="thithuyngan le" w:date="2018-09-11T16:05:00Z">
              <w:r w:rsidRPr="00DC541A" w:rsidDel="00783E80">
                <w:rPr>
                  <w:rFonts w:ascii="Times New Roman" w:hAnsi="Times New Roman"/>
                  <w:sz w:val="20"/>
                  <w:szCs w:val="20"/>
                  <w:rPrChange w:id="11864" w:author="Thai Minh Huong" w:date="2018-09-12T10:19:00Z">
                    <w:rPr>
                      <w:sz w:val="20"/>
                      <w:szCs w:val="20"/>
                    </w:rPr>
                  </w:rPrChange>
                </w:rPr>
                <w:delText>ti v</w:delText>
              </w:r>
            </w:del>
            <w:ins w:id="11865" w:author="thithuyngan le" w:date="2018-09-11T16:05:00Z">
              <w:r w:rsidR="00783E80" w:rsidRPr="00DC541A">
                <w:rPr>
                  <w:rFonts w:ascii="Times New Roman" w:hAnsi="Times New Roman"/>
                  <w:sz w:val="20"/>
                  <w:szCs w:val="20"/>
                  <w:rPrChange w:id="11866" w:author="Thai Minh Huong" w:date="2018-09-12T10:19:00Z">
                    <w:rPr>
                      <w:sz w:val="20"/>
                      <w:szCs w:val="20"/>
                    </w:rPr>
                  </w:rPrChange>
                </w:rPr>
                <w:t>ti vi</w:t>
              </w:r>
            </w:ins>
            <w:r w:rsidRPr="00DC541A">
              <w:rPr>
                <w:rFonts w:ascii="Times New Roman" w:hAnsi="Times New Roman"/>
                <w:sz w:val="20"/>
                <w:szCs w:val="20"/>
                <w:rPrChange w:id="11867" w:author="Thai Minh Huong" w:date="2018-09-12T10:19:00Z">
                  <w:rPr>
                    <w:sz w:val="20"/>
                    <w:szCs w:val="20"/>
                  </w:rPr>
                </w:rPrChange>
              </w:rPr>
              <w:t xml:space="preserve">, dùng mạng </w:t>
            </w:r>
            <w:r w:rsidR="006A2086" w:rsidRPr="00DC541A">
              <w:rPr>
                <w:rFonts w:ascii="Times New Roman" w:hAnsi="Times New Roman"/>
                <w:sz w:val="20"/>
                <w:szCs w:val="20"/>
                <w:rPrChange w:id="11868" w:author="Thai Minh Huong" w:date="2018-09-12T10:19:00Z">
                  <w:rPr>
                    <w:sz w:val="20"/>
                    <w:szCs w:val="20"/>
                  </w:rPr>
                </w:rPrChange>
              </w:rPr>
              <w:t>i</w:t>
            </w:r>
            <w:r w:rsidRPr="00DC541A">
              <w:rPr>
                <w:rFonts w:ascii="Times New Roman" w:hAnsi="Times New Roman"/>
                <w:sz w:val="20"/>
                <w:szCs w:val="20"/>
                <w:rPrChange w:id="11869" w:author="Thai Minh Huong" w:date="2018-09-12T10:19:00Z">
                  <w:rPr>
                    <w:sz w:val="20"/>
                    <w:szCs w:val="20"/>
                  </w:rPr>
                </w:rPrChange>
              </w:rPr>
              <w:t>nt</w:t>
            </w:r>
            <w:r w:rsidR="006A2086" w:rsidRPr="00DC541A">
              <w:rPr>
                <w:rFonts w:ascii="Times New Roman" w:hAnsi="Times New Roman"/>
                <w:sz w:val="20"/>
                <w:szCs w:val="20"/>
                <w:rPrChange w:id="11870" w:author="Thai Minh Huong" w:date="2018-09-12T10:19:00Z">
                  <w:rPr>
                    <w:sz w:val="20"/>
                    <w:szCs w:val="20"/>
                  </w:rPr>
                </w:rPrChange>
              </w:rPr>
              <w:t>e</w:t>
            </w:r>
            <w:r w:rsidRPr="00DC541A">
              <w:rPr>
                <w:rFonts w:ascii="Times New Roman" w:hAnsi="Times New Roman"/>
                <w:sz w:val="20"/>
                <w:szCs w:val="20"/>
                <w:rPrChange w:id="11871" w:author="Thai Minh Huong" w:date="2018-09-12T10:19:00Z">
                  <w:rPr>
                    <w:sz w:val="20"/>
                    <w:szCs w:val="20"/>
                  </w:rPr>
                </w:rPrChange>
              </w:rPr>
              <w:t>rnet</w:t>
            </w:r>
          </w:p>
          <w:p w14:paraId="13602D7C"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72" w:author="Thai Minh Huong" w:date="2018-09-12T10:19:00Z">
                  <w:rPr>
                    <w:sz w:val="20"/>
                    <w:szCs w:val="20"/>
                  </w:rPr>
                </w:rPrChange>
              </w:rPr>
              <w:pPrChange w:id="11873" w:author="thithuyngan le" w:date="2018-09-11T15:55:00Z">
                <w:pPr>
                  <w:spacing w:after="0" w:line="240" w:lineRule="auto"/>
                </w:pPr>
              </w:pPrChange>
            </w:pPr>
            <w:r w:rsidRPr="00DC541A">
              <w:rPr>
                <w:rFonts w:ascii="Times New Roman" w:hAnsi="Times New Roman"/>
                <w:sz w:val="20"/>
                <w:szCs w:val="20"/>
                <w:rPrChange w:id="11874" w:author="Thai Minh Huong" w:date="2018-09-12T10:19:00Z">
                  <w:rPr>
                    <w:sz w:val="20"/>
                    <w:szCs w:val="20"/>
                  </w:rPr>
                </w:rPrChange>
              </w:rPr>
              <w:t>Người dân đã có chuẩn bị lương thực, thuốc chữa bệnh thường xuyên</w:t>
            </w:r>
          </w:p>
          <w:p w14:paraId="6BBDA27F" w14:textId="77777777" w:rsidR="00F934ED" w:rsidRPr="00AD3686" w:rsidRDefault="00F934ED">
            <w:pPr>
              <w:spacing w:after="0" w:line="240" w:lineRule="auto"/>
              <w:ind w:left="38"/>
              <w:rPr>
                <w:sz w:val="20"/>
                <w:szCs w:val="20"/>
              </w:rPr>
              <w:pPrChange w:id="11875" w:author="thithuyngan le" w:date="2018-09-11T16:31:00Z">
                <w:pPr>
                  <w:spacing w:after="0" w:line="240" w:lineRule="auto"/>
                </w:pPr>
              </w:pPrChange>
            </w:pPr>
          </w:p>
        </w:tc>
        <w:tc>
          <w:tcPr>
            <w:tcW w:w="1310" w:type="dxa"/>
            <w:tcBorders>
              <w:top w:val="single" w:sz="4" w:space="0" w:color="000000"/>
              <w:left w:val="single" w:sz="4" w:space="0" w:color="000000"/>
              <w:bottom w:val="single" w:sz="4" w:space="0" w:color="000000"/>
              <w:right w:val="single" w:sz="4" w:space="0" w:color="000000"/>
            </w:tcBorders>
            <w:tcPrChange w:id="11876"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650FC1AB"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77" w:author="Thai Minh Huong" w:date="2018-09-12T10:19:00Z">
                  <w:rPr>
                    <w:sz w:val="20"/>
                    <w:szCs w:val="20"/>
                  </w:rPr>
                </w:rPrChange>
              </w:rPr>
              <w:pPrChange w:id="11878" w:author="thithuyngan le" w:date="2018-09-11T15:55:00Z">
                <w:pPr>
                  <w:spacing w:after="0" w:line="240" w:lineRule="auto"/>
                </w:pPr>
              </w:pPrChange>
            </w:pPr>
            <w:r w:rsidRPr="00DC541A">
              <w:rPr>
                <w:rFonts w:ascii="Times New Roman" w:hAnsi="Times New Roman"/>
                <w:sz w:val="20"/>
                <w:szCs w:val="20"/>
                <w:rPrChange w:id="11879" w:author="Thai Minh Huong" w:date="2018-09-12T10:19:00Z">
                  <w:rPr>
                    <w:sz w:val="20"/>
                    <w:szCs w:val="20"/>
                  </w:rPr>
                </w:rPrChange>
              </w:rPr>
              <w:t>Nhà đổ</w:t>
            </w:r>
            <w:del w:id="11880" w:author="thithuyngan le" w:date="2018-09-11T16:29:00Z">
              <w:r w:rsidRPr="00DC541A" w:rsidDel="00EB5D50">
                <w:rPr>
                  <w:rFonts w:ascii="Times New Roman" w:hAnsi="Times New Roman"/>
                  <w:sz w:val="20"/>
                  <w:szCs w:val="20"/>
                  <w:rPrChange w:id="11881" w:author="Thai Minh Huong" w:date="2018-09-12T10:19:00Z">
                    <w:rPr>
                      <w:sz w:val="20"/>
                      <w:szCs w:val="20"/>
                    </w:rPr>
                  </w:rPrChange>
                </w:rPr>
                <w:delText xml:space="preserve">, </w:delText>
              </w:r>
            </w:del>
          </w:p>
          <w:p w14:paraId="2885ADBD"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882" w:author="Thai Minh Huong" w:date="2018-09-12T10:19:00Z">
                  <w:rPr>
                    <w:sz w:val="20"/>
                    <w:szCs w:val="20"/>
                  </w:rPr>
                </w:rPrChange>
              </w:rPr>
              <w:pPrChange w:id="11883" w:author="thithuyngan le" w:date="2018-09-11T15:55:00Z">
                <w:pPr>
                  <w:spacing w:after="0" w:line="240" w:lineRule="auto"/>
                </w:pPr>
              </w:pPrChange>
            </w:pPr>
            <w:r w:rsidRPr="00DC541A">
              <w:rPr>
                <w:rFonts w:ascii="Times New Roman" w:hAnsi="Times New Roman"/>
                <w:sz w:val="20"/>
                <w:szCs w:val="20"/>
                <w:rPrChange w:id="11884" w:author="Thai Minh Huong" w:date="2018-09-12T10:19:00Z">
                  <w:rPr>
                    <w:sz w:val="20"/>
                    <w:szCs w:val="20"/>
                  </w:rPr>
                </w:rPrChange>
              </w:rPr>
              <w:t>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885"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B6705BA" w14:textId="1C52BBB9" w:rsidR="00F934ED" w:rsidRPr="00DC541A" w:rsidRDefault="009A11B9" w:rsidP="00F934ED">
            <w:pPr>
              <w:spacing w:after="0" w:line="240" w:lineRule="auto"/>
              <w:rPr>
                <w:i/>
                <w:sz w:val="20"/>
                <w:szCs w:val="20"/>
                <w:rPrChange w:id="11886" w:author="Thai Minh Huong" w:date="2018-09-12T10:19:00Z">
                  <w:rPr>
                    <w:sz w:val="20"/>
                    <w:szCs w:val="20"/>
                  </w:rPr>
                </w:rPrChange>
              </w:rPr>
            </w:pPr>
            <w:r w:rsidRPr="00DC541A">
              <w:rPr>
                <w:i/>
                <w:sz w:val="20"/>
                <w:szCs w:val="20"/>
                <w:rPrChange w:id="11887" w:author="Thai Minh Huong" w:date="2018-09-12T10:19:00Z">
                  <w:rPr>
                    <w:sz w:val="20"/>
                    <w:szCs w:val="20"/>
                  </w:rPr>
                </w:rPrChange>
              </w:rPr>
              <w:t>T</w:t>
            </w:r>
            <w:ins w:id="11888" w:author="thithuyngan le" w:date="2018-09-11T16:31:00Z">
              <w:r w:rsidR="00EB5D50" w:rsidRPr="00DC541A">
                <w:rPr>
                  <w:i/>
                  <w:sz w:val="20"/>
                  <w:szCs w:val="20"/>
                  <w:rPrChange w:id="11889" w:author="Thai Minh Huong" w:date="2018-09-12T10:19:00Z">
                    <w:rPr>
                      <w:sz w:val="20"/>
                      <w:szCs w:val="20"/>
                    </w:rPr>
                  </w:rPrChange>
                </w:rPr>
                <w:t xml:space="preserve">rung bình </w:t>
              </w:r>
            </w:ins>
            <w:del w:id="11890" w:author="thithuyngan le" w:date="2018-09-11T16:30:00Z">
              <w:r w:rsidRPr="00DC541A" w:rsidDel="00EB5D50">
                <w:rPr>
                  <w:i/>
                  <w:sz w:val="20"/>
                  <w:szCs w:val="20"/>
                  <w:rPrChange w:id="11891" w:author="Thai Minh Huong" w:date="2018-09-12T10:19:00Z">
                    <w:rPr>
                      <w:sz w:val="20"/>
                      <w:szCs w:val="20"/>
                    </w:rPr>
                  </w:rPrChange>
                </w:rPr>
                <w:delText>B</w:delText>
              </w:r>
              <w:r w:rsidR="00F934ED" w:rsidRPr="00DC541A" w:rsidDel="00EB5D50">
                <w:rPr>
                  <w:i/>
                  <w:sz w:val="20"/>
                  <w:szCs w:val="20"/>
                  <w:rPrChange w:id="11892" w:author="Thai Minh Huong" w:date="2018-09-12T10:19:00Z">
                    <w:rPr>
                      <w:sz w:val="20"/>
                      <w:szCs w:val="20"/>
                    </w:rPr>
                  </w:rPrChange>
                </w:rPr>
                <w:delText xml:space="preserve">  </w:delText>
              </w:r>
            </w:del>
            <w:del w:id="11893" w:author="thithuyngan le" w:date="2018-09-11T16:21:00Z">
              <w:r w:rsidR="00F934ED" w:rsidRPr="00DC541A" w:rsidDel="00250D25">
                <w:rPr>
                  <w:i/>
                  <w:sz w:val="20"/>
                  <w:szCs w:val="20"/>
                  <w:rPrChange w:id="11894" w:author="Thai Minh Huong" w:date="2018-09-12T10:19:00Z">
                    <w:rPr>
                      <w:sz w:val="20"/>
                      <w:szCs w:val="20"/>
                    </w:rPr>
                  </w:rPrChange>
                </w:rPr>
                <w:delText>vói</w:delText>
              </w:r>
            </w:del>
            <w:ins w:id="11895" w:author="thithuyngan le" w:date="2018-09-11T16:21:00Z">
              <w:r w:rsidR="00250D25" w:rsidRPr="00DC541A">
                <w:rPr>
                  <w:i/>
                  <w:sz w:val="20"/>
                  <w:szCs w:val="20"/>
                  <w:rPrChange w:id="11896" w:author="Thai Minh Huong" w:date="2018-09-12T10:19:00Z">
                    <w:rPr>
                      <w:sz w:val="20"/>
                      <w:szCs w:val="20"/>
                    </w:rPr>
                  </w:rPrChange>
                </w:rPr>
                <w:t>với</w:t>
              </w:r>
            </w:ins>
            <w:r w:rsidR="00F934ED" w:rsidRPr="00DC541A">
              <w:rPr>
                <w:i/>
                <w:sz w:val="20"/>
                <w:szCs w:val="20"/>
                <w:rPrChange w:id="11897" w:author="Thai Minh Huong" w:date="2018-09-12T10:19:00Z">
                  <w:rPr>
                    <w:sz w:val="20"/>
                    <w:szCs w:val="20"/>
                  </w:rPr>
                </w:rPrChange>
              </w:rPr>
              <w:t xml:space="preserve"> lũ lụt, T</w:t>
            </w:r>
            <w:ins w:id="11898" w:author="thithuyngan le" w:date="2018-09-11T16:31:00Z">
              <w:r w:rsidR="00EB5D50" w:rsidRPr="00DC541A">
                <w:rPr>
                  <w:i/>
                  <w:sz w:val="20"/>
                  <w:szCs w:val="20"/>
                  <w:rPrChange w:id="11899" w:author="Thai Minh Huong" w:date="2018-09-12T10:19:00Z">
                    <w:rPr>
                      <w:sz w:val="20"/>
                      <w:szCs w:val="20"/>
                    </w:rPr>
                  </w:rPrChange>
                </w:rPr>
                <w:t>rung bình</w:t>
              </w:r>
            </w:ins>
            <w:del w:id="11900" w:author="thithuyngan le" w:date="2018-09-11T16:31:00Z">
              <w:r w:rsidR="00F934ED" w:rsidRPr="00DC541A" w:rsidDel="00EB5D50">
                <w:rPr>
                  <w:i/>
                  <w:sz w:val="20"/>
                  <w:szCs w:val="20"/>
                  <w:rPrChange w:id="11901" w:author="Thai Minh Huong" w:date="2018-09-12T10:19:00Z">
                    <w:rPr>
                      <w:sz w:val="20"/>
                      <w:szCs w:val="20"/>
                    </w:rPr>
                  </w:rPrChange>
                </w:rPr>
                <w:delText>B</w:delText>
              </w:r>
            </w:del>
            <w:r w:rsidR="00F934ED" w:rsidRPr="00DC541A">
              <w:rPr>
                <w:i/>
                <w:sz w:val="20"/>
                <w:szCs w:val="20"/>
                <w:rPrChange w:id="11902" w:author="Thai Minh Huong" w:date="2018-09-12T10:19:00Z">
                  <w:rPr>
                    <w:sz w:val="20"/>
                    <w:szCs w:val="20"/>
                  </w:rPr>
                </w:rPrChange>
              </w:rPr>
              <w:t xml:space="preserve"> với </w:t>
            </w:r>
            <w:del w:id="11903" w:author="thithuyngan le" w:date="2018-09-11T16:23:00Z">
              <w:r w:rsidR="00F934ED" w:rsidRPr="00DC541A" w:rsidDel="00250D25">
                <w:rPr>
                  <w:i/>
                  <w:sz w:val="20"/>
                  <w:szCs w:val="20"/>
                  <w:rPrChange w:id="11904" w:author="Thai Minh Huong" w:date="2018-09-12T10:19:00Z">
                    <w:rPr>
                      <w:sz w:val="20"/>
                      <w:szCs w:val="20"/>
                    </w:rPr>
                  </w:rPrChange>
                </w:rPr>
                <w:delText>báo</w:delText>
              </w:r>
            </w:del>
            <w:ins w:id="11905" w:author="thithuyngan le" w:date="2018-09-11T16:23:00Z">
              <w:r w:rsidR="00250D25" w:rsidRPr="00DC541A">
                <w:rPr>
                  <w:i/>
                  <w:sz w:val="20"/>
                  <w:szCs w:val="20"/>
                  <w:rPrChange w:id="11906" w:author="Thai Minh Huong" w:date="2018-09-12T10:19:00Z">
                    <w:rPr>
                      <w:sz w:val="20"/>
                      <w:szCs w:val="20"/>
                    </w:rPr>
                  </w:rPrChange>
                </w:rPr>
                <w:t>bão</w:t>
              </w:r>
            </w:ins>
          </w:p>
        </w:tc>
      </w:tr>
      <w:tr w:rsidR="00F934ED" w:rsidRPr="009244D8" w14:paraId="23362005" w14:textId="77777777" w:rsidTr="009B19E5">
        <w:trPr>
          <w:trHeight w:val="300"/>
          <w:trPrChange w:id="11907" w:author="thithuyngan le" w:date="2018-09-12T08:50:00Z">
            <w:trPr>
              <w:gridAfter w:val="0"/>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908"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E1A9C0B" w14:textId="77777777" w:rsidR="00F934ED" w:rsidRPr="009244D8" w:rsidRDefault="00F934ED" w:rsidP="00D448A8">
            <w:pPr>
              <w:pStyle w:val="Nidung"/>
              <w:jc w:val="center"/>
              <w:rPr>
                <w:rFonts w:cs="Times New Roman"/>
                <w:color w:val="auto"/>
                <w:sz w:val="20"/>
                <w:szCs w:val="20"/>
                <w:lang w:val="en-GB"/>
              </w:rPr>
            </w:pPr>
            <w:r w:rsidRPr="009244D8">
              <w:rPr>
                <w:rFonts w:cs="Times New Roman"/>
                <w:color w:val="auto"/>
                <w:sz w:val="20"/>
                <w:szCs w:val="20"/>
                <w:lang w:val="en-GB"/>
              </w:rPr>
              <w:t>9</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909"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DE147B5" w14:textId="77777777" w:rsidR="00F934ED" w:rsidRPr="009244D8" w:rsidRDefault="00F934ED" w:rsidP="00D448A8">
            <w:pPr>
              <w:spacing w:after="0" w:line="240" w:lineRule="auto"/>
              <w:ind w:right="-68" w:hanging="13"/>
              <w:jc w:val="center"/>
              <w:rPr>
                <w:sz w:val="20"/>
                <w:szCs w:val="20"/>
              </w:rPr>
            </w:pPr>
            <w:r w:rsidRPr="009244D8">
              <w:rPr>
                <w:sz w:val="20"/>
                <w:szCs w:val="20"/>
              </w:rPr>
              <w:t>Thôn 9</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910"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0688D24F" w14:textId="77777777" w:rsidR="00F934ED" w:rsidRPr="009244D8" w:rsidRDefault="00F934ED" w:rsidP="00D448A8">
            <w:pPr>
              <w:spacing w:after="0" w:line="240" w:lineRule="auto"/>
              <w:ind w:right="-68"/>
              <w:jc w:val="center"/>
              <w:rPr>
                <w:sz w:val="20"/>
                <w:szCs w:val="20"/>
              </w:rPr>
            </w:pPr>
            <w:r w:rsidRPr="009244D8">
              <w:rPr>
                <w:sz w:val="20"/>
                <w:szCs w:val="20"/>
              </w:rPr>
              <w:t>86</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911"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9F8D539" w14:textId="3B6FC6B3"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12" w:author="Thai Minh Huong" w:date="2018-09-12T10:19:00Z">
                  <w:rPr>
                    <w:sz w:val="20"/>
                    <w:szCs w:val="20"/>
                  </w:rPr>
                </w:rPrChange>
              </w:rPr>
              <w:pPrChange w:id="11913" w:author="thithuyngan le" w:date="2018-09-11T15:55:00Z">
                <w:pPr>
                  <w:spacing w:after="0" w:line="240" w:lineRule="auto"/>
                </w:pPr>
              </w:pPrChange>
            </w:pPr>
            <w:r w:rsidRPr="00DC541A">
              <w:rPr>
                <w:rFonts w:ascii="Times New Roman" w:hAnsi="Times New Roman"/>
                <w:sz w:val="20"/>
                <w:szCs w:val="20"/>
                <w:rPrChange w:id="11914" w:author="Thai Minh Huong" w:date="2018-09-12T10:19:00Z">
                  <w:rPr>
                    <w:sz w:val="20"/>
                    <w:szCs w:val="20"/>
                  </w:rPr>
                </w:rPrChange>
              </w:rPr>
              <w:t xml:space="preserve">Lực lượng PCTT ít được tập huấn nghiệp vụ về PCTT, về các kỹ năng cứu hộ, cứu nạn, </w:t>
            </w:r>
            <w:del w:id="11915" w:author="thithuyngan le" w:date="2018-09-11T15:57:00Z">
              <w:r w:rsidRPr="00DC541A" w:rsidDel="00C271C8">
                <w:rPr>
                  <w:rFonts w:ascii="Times New Roman" w:hAnsi="Times New Roman"/>
                  <w:sz w:val="20"/>
                  <w:szCs w:val="20"/>
                  <w:rPrChange w:id="11916" w:author="Thai Minh Huong" w:date="2018-09-12T10:19:00Z">
                    <w:rPr>
                      <w:sz w:val="20"/>
                      <w:szCs w:val="20"/>
                    </w:rPr>
                  </w:rPrChange>
                </w:rPr>
                <w:delText>sơ cáp</w:delText>
              </w:r>
            </w:del>
            <w:ins w:id="11917" w:author="thithuyngan le" w:date="2018-09-11T15:57:00Z">
              <w:r w:rsidR="00C271C8" w:rsidRPr="00DC541A">
                <w:rPr>
                  <w:rFonts w:ascii="Times New Roman" w:hAnsi="Times New Roman"/>
                  <w:sz w:val="20"/>
                  <w:szCs w:val="20"/>
                  <w:rPrChange w:id="11918" w:author="Thai Minh Huong" w:date="2018-09-12T10:19:00Z">
                    <w:rPr>
                      <w:sz w:val="20"/>
                      <w:szCs w:val="20"/>
                    </w:rPr>
                  </w:rPrChange>
                </w:rPr>
                <w:t>sơ cấp</w:t>
              </w:r>
            </w:ins>
            <w:r w:rsidRPr="00DC541A">
              <w:rPr>
                <w:rFonts w:ascii="Times New Roman" w:hAnsi="Times New Roman"/>
                <w:sz w:val="20"/>
                <w:szCs w:val="20"/>
                <w:rPrChange w:id="11919" w:author="Thai Minh Huong" w:date="2018-09-12T10:19:00Z">
                  <w:rPr>
                    <w:sz w:val="20"/>
                    <w:szCs w:val="20"/>
                  </w:rPr>
                </w:rPrChange>
              </w:rPr>
              <w:t xml:space="preserve"> cứu</w:t>
            </w:r>
          </w:p>
          <w:p w14:paraId="6A18D235"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20" w:author="Thai Minh Huong" w:date="2018-09-12T10:19:00Z">
                  <w:rPr>
                    <w:sz w:val="20"/>
                    <w:szCs w:val="20"/>
                  </w:rPr>
                </w:rPrChange>
              </w:rPr>
              <w:pPrChange w:id="11921" w:author="thithuyngan le" w:date="2018-09-11T15:55:00Z">
                <w:pPr>
                  <w:spacing w:after="0" w:line="240" w:lineRule="auto"/>
                </w:pPr>
              </w:pPrChange>
            </w:pPr>
            <w:r w:rsidRPr="00DC541A">
              <w:rPr>
                <w:rFonts w:ascii="Times New Roman" w:hAnsi="Times New Roman"/>
                <w:sz w:val="20"/>
                <w:szCs w:val="20"/>
                <w:rPrChange w:id="11922" w:author="Thai Minh Huong" w:date="2018-09-12T10:19:00Z">
                  <w:rPr>
                    <w:sz w:val="20"/>
                    <w:szCs w:val="20"/>
                  </w:rPr>
                </w:rPrChange>
              </w:rPr>
              <w:t>Số nhà thiếu kiên cố 5 cái, có 2 nhà cấp 4 xuống cấp</w:t>
            </w:r>
            <w:del w:id="11923" w:author="thithuyngan le" w:date="2018-09-11T16:31:00Z">
              <w:r w:rsidRPr="00DC541A" w:rsidDel="00EB5D50">
                <w:rPr>
                  <w:rFonts w:ascii="Times New Roman" w:hAnsi="Times New Roman"/>
                  <w:sz w:val="20"/>
                  <w:szCs w:val="20"/>
                  <w:rPrChange w:id="11924" w:author="Thai Minh Huong" w:date="2018-09-12T10:19:00Z">
                    <w:rPr>
                      <w:sz w:val="20"/>
                      <w:szCs w:val="20"/>
                    </w:rPr>
                  </w:rPrChange>
                </w:rPr>
                <w:delText xml:space="preserve"> </w:delText>
              </w:r>
            </w:del>
            <w:r w:rsidRPr="00DC541A">
              <w:rPr>
                <w:rFonts w:ascii="Times New Roman" w:hAnsi="Times New Roman"/>
                <w:sz w:val="20"/>
                <w:szCs w:val="20"/>
                <w:rPrChange w:id="11925" w:author="Thai Minh Huong" w:date="2018-09-12T10:19:00Z">
                  <w:rPr>
                    <w:sz w:val="20"/>
                    <w:szCs w:val="20"/>
                  </w:rPr>
                </w:rPrChange>
              </w:rPr>
              <w:t>, 55 nhà vùng trũng</w:t>
            </w:r>
          </w:p>
          <w:p w14:paraId="554527AD"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26" w:author="Thai Minh Huong" w:date="2018-09-12T10:19:00Z">
                  <w:rPr>
                    <w:sz w:val="20"/>
                    <w:szCs w:val="20"/>
                  </w:rPr>
                </w:rPrChange>
              </w:rPr>
              <w:pPrChange w:id="11927" w:author="thithuyngan le" w:date="2018-09-11T15:55:00Z">
                <w:pPr>
                  <w:spacing w:after="0" w:line="240" w:lineRule="auto"/>
                </w:pPr>
              </w:pPrChange>
            </w:pPr>
            <w:del w:id="11928" w:author="thithuyngan le" w:date="2018-09-11T16:32:00Z">
              <w:r w:rsidRPr="00DC541A" w:rsidDel="00EB5D50">
                <w:rPr>
                  <w:rFonts w:ascii="Times New Roman" w:hAnsi="Times New Roman"/>
                  <w:sz w:val="20"/>
                  <w:szCs w:val="20"/>
                  <w:rPrChange w:id="11929" w:author="Thai Minh Huong" w:date="2018-09-12T10:19:00Z">
                    <w:rPr>
                      <w:sz w:val="20"/>
                      <w:szCs w:val="20"/>
                    </w:rPr>
                  </w:rPrChange>
                </w:rPr>
                <w:delText>-</w:delText>
              </w:r>
            </w:del>
            <w:r w:rsidRPr="00DC541A">
              <w:rPr>
                <w:rFonts w:ascii="Times New Roman" w:hAnsi="Times New Roman"/>
                <w:sz w:val="20"/>
                <w:szCs w:val="20"/>
                <w:rPrChange w:id="11930" w:author="Thai Minh Huong" w:date="2018-09-12T10:19:00Z">
                  <w:rPr>
                    <w:sz w:val="20"/>
                    <w:szCs w:val="20"/>
                  </w:rPr>
                </w:rPrChange>
              </w:rPr>
              <w:t xml:space="preserve">Thực hiện phương châm 5 tại chỗ của thôn và các hộ dân </w:t>
            </w:r>
            <w:r w:rsidRPr="00DC541A">
              <w:rPr>
                <w:rFonts w:ascii="Times New Roman" w:hAnsi="Times New Roman"/>
                <w:sz w:val="20"/>
                <w:szCs w:val="20"/>
                <w:rPrChange w:id="11931" w:author="Thai Minh Huong" w:date="2018-09-12T10:19:00Z">
                  <w:rPr>
                    <w:sz w:val="20"/>
                    <w:szCs w:val="20"/>
                  </w:rPr>
                </w:rPrChange>
              </w:rPr>
              <w:lastRenderedPageBreak/>
              <w:t>chưa đầy đủ</w:t>
            </w:r>
          </w:p>
          <w:p w14:paraId="590FEB51"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32" w:author="Thai Minh Huong" w:date="2018-09-12T10:19:00Z">
                  <w:rPr>
                    <w:sz w:val="20"/>
                    <w:szCs w:val="20"/>
                  </w:rPr>
                </w:rPrChange>
              </w:rPr>
              <w:pPrChange w:id="11933" w:author="thithuyngan le" w:date="2018-09-11T15:55:00Z">
                <w:pPr>
                  <w:spacing w:after="0" w:line="240" w:lineRule="auto"/>
                </w:pPr>
              </w:pPrChange>
            </w:pPr>
            <w:r w:rsidRPr="00DC541A">
              <w:rPr>
                <w:rFonts w:ascii="Times New Roman" w:hAnsi="Times New Roman"/>
                <w:sz w:val="20"/>
                <w:szCs w:val="20"/>
                <w:rPrChange w:id="11934" w:author="Thai Minh Huong" w:date="2018-09-12T10:19:00Z">
                  <w:rPr>
                    <w:sz w:val="20"/>
                    <w:szCs w:val="20"/>
                  </w:rPr>
                </w:rPrChange>
              </w:rPr>
              <w:t>Hiểu biết của người dân về thiên tai, BĐKH còn thấp</w:t>
            </w:r>
          </w:p>
          <w:p w14:paraId="52C3699A"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35" w:author="Thai Minh Huong" w:date="2018-09-12T10:19:00Z">
                  <w:rPr>
                    <w:sz w:val="20"/>
                    <w:szCs w:val="20"/>
                  </w:rPr>
                </w:rPrChange>
              </w:rPr>
              <w:pPrChange w:id="11936" w:author="thithuyngan le" w:date="2018-09-11T15:55:00Z">
                <w:pPr>
                  <w:spacing w:after="0" w:line="240" w:lineRule="auto"/>
                </w:pPr>
              </w:pPrChange>
            </w:pPr>
            <w:r w:rsidRPr="00DC541A">
              <w:rPr>
                <w:rFonts w:ascii="Times New Roman" w:hAnsi="Times New Roman"/>
                <w:sz w:val="20"/>
                <w:szCs w:val="20"/>
                <w:rPrChange w:id="11937" w:author="Thai Minh Huong" w:date="2018-09-12T10:19:00Z">
                  <w:rPr>
                    <w:sz w:val="20"/>
                    <w:szCs w:val="20"/>
                  </w:rPr>
                </w:rPrChange>
              </w:rPr>
              <w:t>Trong thôn vẫn còn tư tưởng chủ quan</w:t>
            </w:r>
          </w:p>
          <w:p w14:paraId="2DB7175B" w14:textId="05B2E22A"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38" w:author="Thai Minh Huong" w:date="2018-09-12T10:19:00Z">
                  <w:rPr>
                    <w:sz w:val="20"/>
                    <w:szCs w:val="20"/>
                  </w:rPr>
                </w:rPrChange>
              </w:rPr>
              <w:pPrChange w:id="11939" w:author="thithuyngan le" w:date="2018-09-11T15:55:00Z">
                <w:pPr>
                  <w:spacing w:after="0" w:line="240" w:lineRule="auto"/>
                </w:pPr>
              </w:pPrChange>
            </w:pPr>
            <w:r w:rsidRPr="00DC541A">
              <w:rPr>
                <w:rFonts w:ascii="Times New Roman" w:hAnsi="Times New Roman"/>
                <w:sz w:val="20"/>
                <w:szCs w:val="20"/>
                <w:rPrChange w:id="11940" w:author="Thai Minh Huong" w:date="2018-09-12T10:19:00Z">
                  <w:rPr>
                    <w:sz w:val="20"/>
                    <w:szCs w:val="20"/>
                  </w:rPr>
                </w:rPrChange>
              </w:rPr>
              <w:t xml:space="preserve">Công tác chằng chống nhà </w:t>
            </w:r>
            <w:del w:id="11941" w:author="thithuyngan le" w:date="2018-09-11T16:04:00Z">
              <w:r w:rsidRPr="00DC541A" w:rsidDel="00783E80">
                <w:rPr>
                  <w:rFonts w:ascii="Times New Roman" w:hAnsi="Times New Roman"/>
                  <w:sz w:val="20"/>
                  <w:szCs w:val="20"/>
                  <w:rPrChange w:id="11942" w:author="Thai Minh Huong" w:date="2018-09-12T10:19:00Z">
                    <w:rPr>
                      <w:sz w:val="20"/>
                      <w:szCs w:val="20"/>
                    </w:rPr>
                  </w:rPrChange>
                </w:rPr>
                <w:delText>chua tôt</w:delText>
              </w:r>
            </w:del>
            <w:ins w:id="11943" w:author="thithuyngan le" w:date="2018-09-11T16:04:00Z">
              <w:r w:rsidR="00783E80" w:rsidRPr="00DC541A">
                <w:rPr>
                  <w:rFonts w:ascii="Times New Roman" w:hAnsi="Times New Roman"/>
                  <w:sz w:val="20"/>
                  <w:szCs w:val="20"/>
                  <w:rPrChange w:id="11944" w:author="Thai Minh Huong" w:date="2018-09-12T10:19:00Z">
                    <w:rPr>
                      <w:sz w:val="20"/>
                      <w:szCs w:val="20"/>
                    </w:rPr>
                  </w:rPrChange>
                </w:rPr>
                <w:t>chưa tốt</w:t>
              </w:r>
            </w:ins>
          </w:p>
          <w:p w14:paraId="6407D2CD"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45" w:author="Thai Minh Huong" w:date="2018-09-12T10:19:00Z">
                  <w:rPr>
                    <w:sz w:val="20"/>
                    <w:szCs w:val="20"/>
                  </w:rPr>
                </w:rPrChange>
              </w:rPr>
              <w:pPrChange w:id="11946" w:author="thithuyngan le" w:date="2018-09-11T15:55:00Z">
                <w:pPr>
                  <w:spacing w:after="0" w:line="240" w:lineRule="auto"/>
                </w:pPr>
              </w:pPrChange>
            </w:pPr>
            <w:r w:rsidRPr="00DC541A">
              <w:rPr>
                <w:rFonts w:ascii="Times New Roman" w:hAnsi="Times New Roman"/>
                <w:sz w:val="20"/>
                <w:szCs w:val="20"/>
                <w:rPrChange w:id="11947" w:author="Thai Minh Huong" w:date="2018-09-12T10:19:00Z">
                  <w:rPr>
                    <w:sz w:val="20"/>
                    <w:szCs w:val="20"/>
                  </w:rPr>
                </w:rPrChange>
              </w:rPr>
              <w:t>Có 27 hộ phải di dời khi có lụt, 68 hộ phải  di dời khi có bão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948"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B2EED06"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49" w:author="Thai Minh Huong" w:date="2018-09-12T10:19:00Z">
                  <w:rPr>
                    <w:sz w:val="20"/>
                    <w:szCs w:val="20"/>
                  </w:rPr>
                </w:rPrChange>
              </w:rPr>
              <w:pPrChange w:id="11950" w:author="thithuyngan le" w:date="2018-09-11T15:55:00Z">
                <w:pPr>
                  <w:spacing w:after="0" w:line="240" w:lineRule="auto"/>
                </w:pPr>
              </w:pPrChange>
            </w:pPr>
            <w:r w:rsidRPr="00DC541A">
              <w:rPr>
                <w:rFonts w:ascii="Times New Roman" w:hAnsi="Times New Roman"/>
                <w:sz w:val="20"/>
                <w:szCs w:val="20"/>
                <w:rPrChange w:id="11951" w:author="Thai Minh Huong" w:date="2018-09-12T10:19:00Z">
                  <w:rPr>
                    <w:sz w:val="20"/>
                    <w:szCs w:val="20"/>
                  </w:rPr>
                </w:rPrChange>
              </w:rPr>
              <w:lastRenderedPageBreak/>
              <w:t>Thôn có tiểu ban PCTT 6 người, hoạt động tốt, có phân công trách nhiệm cụ thể</w:t>
            </w:r>
          </w:p>
          <w:p w14:paraId="7247BDE4"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52" w:author="Thai Minh Huong" w:date="2018-09-12T10:19:00Z">
                  <w:rPr>
                    <w:sz w:val="20"/>
                    <w:szCs w:val="20"/>
                  </w:rPr>
                </w:rPrChange>
              </w:rPr>
              <w:pPrChange w:id="11953" w:author="thithuyngan le" w:date="2018-09-11T15:55:00Z">
                <w:pPr>
                  <w:spacing w:after="0" w:line="240" w:lineRule="auto"/>
                </w:pPr>
              </w:pPrChange>
            </w:pPr>
            <w:r w:rsidRPr="00DC541A">
              <w:rPr>
                <w:rFonts w:ascii="Times New Roman" w:hAnsi="Times New Roman"/>
                <w:sz w:val="20"/>
                <w:szCs w:val="20"/>
                <w:rPrChange w:id="11954" w:author="Thai Minh Huong" w:date="2018-09-12T10:19:00Z">
                  <w:rPr>
                    <w:sz w:val="20"/>
                    <w:szCs w:val="20"/>
                  </w:rPr>
                </w:rPrChange>
              </w:rPr>
              <w:t>Thôn có lực lượng ứng phó tại chỗ 25 người, xung kích 10 người</w:t>
            </w:r>
          </w:p>
          <w:p w14:paraId="454CD54E"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55" w:author="Thai Minh Huong" w:date="2018-09-12T10:19:00Z">
                  <w:rPr>
                    <w:sz w:val="20"/>
                    <w:szCs w:val="20"/>
                  </w:rPr>
                </w:rPrChange>
              </w:rPr>
              <w:pPrChange w:id="11956" w:author="thithuyngan le" w:date="2018-09-11T15:55:00Z">
                <w:pPr>
                  <w:spacing w:after="0" w:line="240" w:lineRule="auto"/>
                </w:pPr>
              </w:pPrChange>
            </w:pPr>
            <w:r w:rsidRPr="00DC541A">
              <w:rPr>
                <w:rFonts w:ascii="Times New Roman" w:hAnsi="Times New Roman"/>
                <w:sz w:val="20"/>
                <w:szCs w:val="20"/>
                <w:rPrChange w:id="11957" w:author="Thai Minh Huong" w:date="2018-09-12T10:19:00Z">
                  <w:rPr>
                    <w:sz w:val="20"/>
                    <w:szCs w:val="20"/>
                  </w:rPr>
                </w:rPrChange>
              </w:rPr>
              <w:t xml:space="preserve">Thôn có 28 </w:t>
            </w:r>
            <w:del w:id="11958" w:author="thithuyngan le" w:date="2018-09-11T16:32:00Z">
              <w:r w:rsidRPr="00DC541A" w:rsidDel="00EB5D50">
                <w:rPr>
                  <w:rFonts w:ascii="Times New Roman" w:hAnsi="Times New Roman"/>
                  <w:sz w:val="20"/>
                  <w:szCs w:val="20"/>
                  <w:rPrChange w:id="11959" w:author="Thai Minh Huong" w:date="2018-09-12T10:19:00Z">
                    <w:rPr>
                      <w:sz w:val="20"/>
                      <w:szCs w:val="20"/>
                    </w:rPr>
                  </w:rPrChange>
                </w:rPr>
                <w:delText xml:space="preserve"> </w:delText>
              </w:r>
            </w:del>
            <w:r w:rsidRPr="00DC541A">
              <w:rPr>
                <w:rFonts w:ascii="Times New Roman" w:hAnsi="Times New Roman"/>
                <w:sz w:val="20"/>
                <w:szCs w:val="20"/>
                <w:rPrChange w:id="11960" w:author="Thai Minh Huong" w:date="2018-09-12T10:19:00Z">
                  <w:rPr>
                    <w:sz w:val="20"/>
                    <w:szCs w:val="20"/>
                  </w:rPr>
                </w:rPrChange>
              </w:rPr>
              <w:t>nhà kiên cố, nhà văn hóa kiên cố</w:t>
            </w:r>
          </w:p>
          <w:p w14:paraId="2F9FE662"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61" w:author="Thai Minh Huong" w:date="2018-09-12T10:19:00Z">
                  <w:rPr>
                    <w:sz w:val="20"/>
                    <w:szCs w:val="20"/>
                  </w:rPr>
                </w:rPrChange>
              </w:rPr>
              <w:pPrChange w:id="11962" w:author="thithuyngan le" w:date="2018-09-11T15:55:00Z">
                <w:pPr>
                  <w:spacing w:after="0" w:line="240" w:lineRule="auto"/>
                </w:pPr>
              </w:pPrChange>
            </w:pPr>
            <w:r w:rsidRPr="00DC541A">
              <w:rPr>
                <w:rFonts w:ascii="Times New Roman" w:hAnsi="Times New Roman"/>
                <w:sz w:val="20"/>
                <w:szCs w:val="20"/>
                <w:rPrChange w:id="11963" w:author="Thai Minh Huong" w:date="2018-09-12T10:19:00Z">
                  <w:rPr>
                    <w:sz w:val="20"/>
                    <w:szCs w:val="20"/>
                  </w:rPr>
                </w:rPrChange>
              </w:rPr>
              <w:t>Có hệ thống truyền thanh của thôn, có amply, loa cầm tay, có lực lượng cảnh báo sớm tại chỗ</w:t>
            </w:r>
          </w:p>
          <w:p w14:paraId="2455F74C" w14:textId="5B860A88"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64" w:author="Thai Minh Huong" w:date="2018-09-12T10:19:00Z">
                  <w:rPr>
                    <w:sz w:val="20"/>
                    <w:szCs w:val="20"/>
                  </w:rPr>
                </w:rPrChange>
              </w:rPr>
              <w:pPrChange w:id="11965" w:author="thithuyngan le" w:date="2018-09-11T15:55:00Z">
                <w:pPr>
                  <w:spacing w:after="0" w:line="240" w:lineRule="auto"/>
                </w:pPr>
              </w:pPrChange>
            </w:pPr>
            <w:del w:id="11966" w:author="thithuyngan le" w:date="2018-09-11T16:05:00Z">
              <w:r w:rsidRPr="00DC541A" w:rsidDel="00783E80">
                <w:rPr>
                  <w:rFonts w:ascii="Times New Roman" w:hAnsi="Times New Roman"/>
                  <w:sz w:val="20"/>
                  <w:szCs w:val="20"/>
                  <w:rPrChange w:id="11967" w:author="Thai Minh Huong" w:date="2018-09-12T10:19:00Z">
                    <w:rPr>
                      <w:sz w:val="20"/>
                      <w:szCs w:val="20"/>
                    </w:rPr>
                  </w:rPrChange>
                </w:rPr>
                <w:lastRenderedPageBreak/>
                <w:delText>Hâuh</w:delText>
              </w:r>
            </w:del>
            <w:ins w:id="11968" w:author="thithuyngan le" w:date="2018-09-11T16:05:00Z">
              <w:r w:rsidR="00783E80" w:rsidRPr="00DC541A">
                <w:rPr>
                  <w:rFonts w:ascii="Times New Roman" w:hAnsi="Times New Roman"/>
                  <w:sz w:val="20"/>
                  <w:szCs w:val="20"/>
                  <w:rPrChange w:id="11969" w:author="Thai Minh Huong" w:date="2018-09-12T10:19:00Z">
                    <w:rPr>
                      <w:sz w:val="20"/>
                      <w:szCs w:val="20"/>
                    </w:rPr>
                  </w:rPrChange>
                </w:rPr>
                <w:t>Hầu</w:t>
              </w:r>
            </w:ins>
            <w:r w:rsidRPr="00DC541A">
              <w:rPr>
                <w:rFonts w:ascii="Times New Roman" w:hAnsi="Times New Roman"/>
                <w:sz w:val="20"/>
                <w:szCs w:val="20"/>
                <w:rPrChange w:id="11970" w:author="Thai Minh Huong" w:date="2018-09-12T10:19:00Z">
                  <w:rPr>
                    <w:sz w:val="20"/>
                    <w:szCs w:val="20"/>
                  </w:rPr>
                </w:rPrChange>
              </w:rPr>
              <w:t xml:space="preserve"> hết các hộ có </w:t>
            </w:r>
            <w:del w:id="11971" w:author="thithuyngan le" w:date="2018-09-11T16:05:00Z">
              <w:r w:rsidRPr="00DC541A" w:rsidDel="00783E80">
                <w:rPr>
                  <w:rFonts w:ascii="Times New Roman" w:hAnsi="Times New Roman"/>
                  <w:sz w:val="20"/>
                  <w:szCs w:val="20"/>
                  <w:rPrChange w:id="11972" w:author="Thai Minh Huong" w:date="2018-09-12T10:19:00Z">
                    <w:rPr>
                      <w:sz w:val="20"/>
                      <w:szCs w:val="20"/>
                    </w:rPr>
                  </w:rPrChange>
                </w:rPr>
                <w:delText>ti v</w:delText>
              </w:r>
            </w:del>
            <w:ins w:id="11973" w:author="thithuyngan le" w:date="2018-09-11T16:05:00Z">
              <w:r w:rsidR="00783E80" w:rsidRPr="00DC541A">
                <w:rPr>
                  <w:rFonts w:ascii="Times New Roman" w:hAnsi="Times New Roman"/>
                  <w:sz w:val="20"/>
                  <w:szCs w:val="20"/>
                  <w:rPrChange w:id="11974" w:author="Thai Minh Huong" w:date="2018-09-12T10:19:00Z">
                    <w:rPr>
                      <w:sz w:val="20"/>
                      <w:szCs w:val="20"/>
                    </w:rPr>
                  </w:rPrChange>
                </w:rPr>
                <w:t>ti vi</w:t>
              </w:r>
            </w:ins>
            <w:r w:rsidRPr="00DC541A">
              <w:rPr>
                <w:rFonts w:ascii="Times New Roman" w:hAnsi="Times New Roman"/>
                <w:sz w:val="20"/>
                <w:szCs w:val="20"/>
                <w:rPrChange w:id="11975" w:author="Thai Minh Huong" w:date="2018-09-12T10:19:00Z">
                  <w:rPr>
                    <w:sz w:val="20"/>
                    <w:szCs w:val="20"/>
                  </w:rPr>
                </w:rPrChange>
              </w:rPr>
              <w:t xml:space="preserve">, dùng mạng </w:t>
            </w:r>
            <w:r w:rsidR="006A2086" w:rsidRPr="00DC541A">
              <w:rPr>
                <w:rFonts w:ascii="Times New Roman" w:hAnsi="Times New Roman"/>
                <w:sz w:val="20"/>
                <w:szCs w:val="20"/>
                <w:rPrChange w:id="11976" w:author="Thai Minh Huong" w:date="2018-09-12T10:19:00Z">
                  <w:rPr>
                    <w:sz w:val="20"/>
                    <w:szCs w:val="20"/>
                  </w:rPr>
                </w:rPrChange>
              </w:rPr>
              <w:t>i</w:t>
            </w:r>
            <w:r w:rsidRPr="00DC541A">
              <w:rPr>
                <w:rFonts w:ascii="Times New Roman" w:hAnsi="Times New Roman"/>
                <w:sz w:val="20"/>
                <w:szCs w:val="20"/>
                <w:rPrChange w:id="11977" w:author="Thai Minh Huong" w:date="2018-09-12T10:19:00Z">
                  <w:rPr>
                    <w:sz w:val="20"/>
                    <w:szCs w:val="20"/>
                  </w:rPr>
                </w:rPrChange>
              </w:rPr>
              <w:t>nt</w:t>
            </w:r>
            <w:r w:rsidR="006A2086" w:rsidRPr="00DC541A">
              <w:rPr>
                <w:rFonts w:ascii="Times New Roman" w:hAnsi="Times New Roman"/>
                <w:sz w:val="20"/>
                <w:szCs w:val="20"/>
                <w:rPrChange w:id="11978" w:author="Thai Minh Huong" w:date="2018-09-12T10:19:00Z">
                  <w:rPr>
                    <w:sz w:val="20"/>
                    <w:szCs w:val="20"/>
                  </w:rPr>
                </w:rPrChange>
              </w:rPr>
              <w:t>e</w:t>
            </w:r>
            <w:r w:rsidRPr="00DC541A">
              <w:rPr>
                <w:rFonts w:ascii="Times New Roman" w:hAnsi="Times New Roman"/>
                <w:sz w:val="20"/>
                <w:szCs w:val="20"/>
                <w:rPrChange w:id="11979" w:author="Thai Minh Huong" w:date="2018-09-12T10:19:00Z">
                  <w:rPr>
                    <w:sz w:val="20"/>
                    <w:szCs w:val="20"/>
                  </w:rPr>
                </w:rPrChange>
              </w:rPr>
              <w:t>rnet</w:t>
            </w:r>
          </w:p>
          <w:p w14:paraId="10FCF335" w14:textId="77777777" w:rsidR="00F934ED" w:rsidRPr="00DC541A" w:rsidDel="00EB5D50" w:rsidRDefault="00F934ED">
            <w:pPr>
              <w:pStyle w:val="ListParagraph"/>
              <w:numPr>
                <w:ilvl w:val="0"/>
                <w:numId w:val="14"/>
              </w:numPr>
              <w:spacing w:after="0" w:line="240" w:lineRule="auto"/>
              <w:ind w:left="174" w:hanging="136"/>
              <w:rPr>
                <w:del w:id="11980" w:author="thithuyngan le" w:date="2018-09-11T16:32:00Z"/>
                <w:rFonts w:ascii="Times New Roman" w:hAnsi="Times New Roman"/>
                <w:sz w:val="20"/>
                <w:szCs w:val="20"/>
                <w:rPrChange w:id="11981" w:author="Thai Minh Huong" w:date="2018-09-12T10:19:00Z">
                  <w:rPr>
                    <w:del w:id="11982" w:author="thithuyngan le" w:date="2018-09-11T16:32:00Z"/>
                    <w:sz w:val="20"/>
                    <w:szCs w:val="20"/>
                  </w:rPr>
                </w:rPrChange>
              </w:rPr>
              <w:pPrChange w:id="11983" w:author="thithuyngan le" w:date="2018-09-11T15:55:00Z">
                <w:pPr>
                  <w:spacing w:after="0" w:line="240" w:lineRule="auto"/>
                </w:pPr>
              </w:pPrChange>
            </w:pPr>
            <w:r w:rsidRPr="00DC541A">
              <w:rPr>
                <w:rFonts w:ascii="Times New Roman" w:hAnsi="Times New Roman"/>
                <w:sz w:val="20"/>
                <w:szCs w:val="20"/>
                <w:rPrChange w:id="11984" w:author="Thai Minh Huong" w:date="2018-09-12T10:19:00Z">
                  <w:rPr>
                    <w:sz w:val="20"/>
                    <w:szCs w:val="20"/>
                  </w:rPr>
                </w:rPrChange>
              </w:rPr>
              <w:t>Người dân đã có chuẩn bị lương thực, thuốc chữa bệnh thường xuyên</w:t>
            </w:r>
          </w:p>
          <w:p w14:paraId="530AEE80"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85" w:author="Thai Minh Huong" w:date="2018-09-12T10:19:00Z">
                  <w:rPr>
                    <w:sz w:val="20"/>
                    <w:szCs w:val="20"/>
                  </w:rPr>
                </w:rPrChange>
              </w:rPr>
              <w:pPrChange w:id="11986" w:author="thithuyngan le" w:date="2018-09-11T16:32:00Z">
                <w:pPr>
                  <w:spacing w:after="0" w:line="240" w:lineRule="auto"/>
                </w:pPr>
              </w:pPrChange>
            </w:pPr>
          </w:p>
        </w:tc>
        <w:tc>
          <w:tcPr>
            <w:tcW w:w="1310" w:type="dxa"/>
            <w:tcBorders>
              <w:top w:val="single" w:sz="4" w:space="0" w:color="000000"/>
              <w:left w:val="single" w:sz="4" w:space="0" w:color="000000"/>
              <w:bottom w:val="single" w:sz="4" w:space="0" w:color="000000"/>
              <w:right w:val="single" w:sz="4" w:space="0" w:color="000000"/>
            </w:tcBorders>
            <w:tcPrChange w:id="11987"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656C91D2"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88" w:author="Thai Minh Huong" w:date="2018-09-12T10:19:00Z">
                  <w:rPr>
                    <w:sz w:val="20"/>
                    <w:szCs w:val="20"/>
                  </w:rPr>
                </w:rPrChange>
              </w:rPr>
              <w:pPrChange w:id="11989" w:author="thithuyngan le" w:date="2018-09-11T15:55:00Z">
                <w:pPr>
                  <w:spacing w:after="0" w:line="240" w:lineRule="auto"/>
                </w:pPr>
              </w:pPrChange>
            </w:pPr>
            <w:r w:rsidRPr="00DC541A">
              <w:rPr>
                <w:rFonts w:ascii="Times New Roman" w:hAnsi="Times New Roman"/>
                <w:sz w:val="20"/>
                <w:szCs w:val="20"/>
                <w:rPrChange w:id="11990" w:author="Thai Minh Huong" w:date="2018-09-12T10:19:00Z">
                  <w:rPr>
                    <w:sz w:val="20"/>
                    <w:szCs w:val="20"/>
                  </w:rPr>
                </w:rPrChange>
              </w:rPr>
              <w:lastRenderedPageBreak/>
              <w:t>Nhà đổ</w:t>
            </w:r>
            <w:del w:id="11991" w:author="thithuyngan le" w:date="2018-09-11T16:32:00Z">
              <w:r w:rsidRPr="00DC541A" w:rsidDel="00EB5D50">
                <w:rPr>
                  <w:rFonts w:ascii="Times New Roman" w:hAnsi="Times New Roman"/>
                  <w:sz w:val="20"/>
                  <w:szCs w:val="20"/>
                  <w:rPrChange w:id="11992" w:author="Thai Minh Huong" w:date="2018-09-12T10:19:00Z">
                    <w:rPr>
                      <w:sz w:val="20"/>
                      <w:szCs w:val="20"/>
                    </w:rPr>
                  </w:rPrChange>
                </w:rPr>
                <w:delText xml:space="preserve">, </w:delText>
              </w:r>
            </w:del>
          </w:p>
          <w:p w14:paraId="1122FFA8"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1993" w:author="Thai Minh Huong" w:date="2018-09-12T10:19:00Z">
                  <w:rPr>
                    <w:sz w:val="20"/>
                    <w:szCs w:val="20"/>
                  </w:rPr>
                </w:rPrChange>
              </w:rPr>
              <w:pPrChange w:id="11994" w:author="thithuyngan le" w:date="2018-09-11T15:55:00Z">
                <w:pPr>
                  <w:spacing w:after="0" w:line="240" w:lineRule="auto"/>
                </w:pPr>
              </w:pPrChange>
            </w:pPr>
            <w:r w:rsidRPr="00DC541A">
              <w:rPr>
                <w:rFonts w:ascii="Times New Roman" w:hAnsi="Times New Roman"/>
                <w:sz w:val="20"/>
                <w:szCs w:val="20"/>
                <w:rPrChange w:id="11995" w:author="Thai Minh Huong" w:date="2018-09-12T10:19:00Z">
                  <w:rPr>
                    <w:sz w:val="20"/>
                    <w:szCs w:val="20"/>
                  </w:rPr>
                </w:rPrChange>
              </w:rPr>
              <w:t>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1996"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6B685C2" w14:textId="43CC71A6" w:rsidR="00F934ED" w:rsidRPr="00DC541A" w:rsidRDefault="00F934ED" w:rsidP="00F934ED">
            <w:pPr>
              <w:spacing w:after="0" w:line="240" w:lineRule="auto"/>
              <w:rPr>
                <w:i/>
                <w:sz w:val="20"/>
                <w:szCs w:val="20"/>
                <w:rPrChange w:id="11997" w:author="Thai Minh Huong" w:date="2018-09-12T10:19:00Z">
                  <w:rPr>
                    <w:sz w:val="20"/>
                    <w:szCs w:val="20"/>
                  </w:rPr>
                </w:rPrChange>
              </w:rPr>
            </w:pPr>
            <w:r w:rsidRPr="00DC541A">
              <w:rPr>
                <w:i/>
                <w:sz w:val="20"/>
                <w:szCs w:val="20"/>
                <w:rPrChange w:id="11998" w:author="Thai Minh Huong" w:date="2018-09-12T10:19:00Z">
                  <w:rPr>
                    <w:sz w:val="20"/>
                    <w:szCs w:val="20"/>
                  </w:rPr>
                </w:rPrChange>
              </w:rPr>
              <w:t xml:space="preserve">Cao </w:t>
            </w:r>
            <w:del w:id="11999" w:author="thithuyngan le" w:date="2018-09-11T16:31:00Z">
              <w:r w:rsidRPr="00DC541A" w:rsidDel="00EB5D50">
                <w:rPr>
                  <w:i/>
                  <w:sz w:val="20"/>
                  <w:szCs w:val="20"/>
                  <w:rPrChange w:id="12000" w:author="Thai Minh Huong" w:date="2018-09-12T10:19:00Z">
                    <w:rPr>
                      <w:sz w:val="20"/>
                      <w:szCs w:val="20"/>
                    </w:rPr>
                  </w:rPrChange>
                </w:rPr>
                <w:delText xml:space="preserve"> </w:delText>
              </w:r>
            </w:del>
            <w:del w:id="12001" w:author="thithuyngan le" w:date="2018-09-11T16:21:00Z">
              <w:r w:rsidRPr="00DC541A" w:rsidDel="00250D25">
                <w:rPr>
                  <w:i/>
                  <w:sz w:val="20"/>
                  <w:szCs w:val="20"/>
                  <w:rPrChange w:id="12002" w:author="Thai Minh Huong" w:date="2018-09-12T10:19:00Z">
                    <w:rPr>
                      <w:sz w:val="20"/>
                      <w:szCs w:val="20"/>
                    </w:rPr>
                  </w:rPrChange>
                </w:rPr>
                <w:delText>vói</w:delText>
              </w:r>
            </w:del>
            <w:ins w:id="12003" w:author="thithuyngan le" w:date="2018-09-11T16:21:00Z">
              <w:r w:rsidR="00250D25" w:rsidRPr="00DC541A">
                <w:rPr>
                  <w:i/>
                  <w:sz w:val="20"/>
                  <w:szCs w:val="20"/>
                  <w:rPrChange w:id="12004" w:author="Thai Minh Huong" w:date="2018-09-12T10:19:00Z">
                    <w:rPr>
                      <w:sz w:val="20"/>
                      <w:szCs w:val="20"/>
                    </w:rPr>
                  </w:rPrChange>
                </w:rPr>
                <w:t>với</w:t>
              </w:r>
            </w:ins>
            <w:r w:rsidRPr="00DC541A">
              <w:rPr>
                <w:i/>
                <w:sz w:val="20"/>
                <w:szCs w:val="20"/>
                <w:rPrChange w:id="12005" w:author="Thai Minh Huong" w:date="2018-09-12T10:19:00Z">
                  <w:rPr>
                    <w:sz w:val="20"/>
                    <w:szCs w:val="20"/>
                  </w:rPr>
                </w:rPrChange>
              </w:rPr>
              <w:t xml:space="preserve"> lũ lụt, </w:t>
            </w:r>
            <w:ins w:id="12006" w:author="thithuyngan le" w:date="2018-09-11T16:31:00Z">
              <w:r w:rsidR="00EB5D50" w:rsidRPr="00DC541A">
                <w:rPr>
                  <w:i/>
                  <w:sz w:val="20"/>
                  <w:szCs w:val="20"/>
                  <w:rPrChange w:id="12007" w:author="Thai Minh Huong" w:date="2018-09-12T10:19:00Z">
                    <w:rPr>
                      <w:sz w:val="20"/>
                      <w:szCs w:val="20"/>
                    </w:rPr>
                  </w:rPrChange>
                </w:rPr>
                <w:t>Trung bình</w:t>
              </w:r>
            </w:ins>
            <w:del w:id="12008" w:author="thithuyngan le" w:date="2018-09-11T16:31:00Z">
              <w:r w:rsidRPr="00DC541A" w:rsidDel="00EB5D50">
                <w:rPr>
                  <w:i/>
                  <w:sz w:val="20"/>
                  <w:szCs w:val="20"/>
                  <w:rPrChange w:id="12009" w:author="Thai Minh Huong" w:date="2018-09-12T10:19:00Z">
                    <w:rPr>
                      <w:sz w:val="20"/>
                      <w:szCs w:val="20"/>
                    </w:rPr>
                  </w:rPrChange>
                </w:rPr>
                <w:delText>TB</w:delText>
              </w:r>
            </w:del>
            <w:r w:rsidRPr="00DC541A">
              <w:rPr>
                <w:i/>
                <w:sz w:val="20"/>
                <w:szCs w:val="20"/>
                <w:rPrChange w:id="12010" w:author="Thai Minh Huong" w:date="2018-09-12T10:19:00Z">
                  <w:rPr>
                    <w:sz w:val="20"/>
                    <w:szCs w:val="20"/>
                  </w:rPr>
                </w:rPrChange>
              </w:rPr>
              <w:t xml:space="preserve"> với </w:t>
            </w:r>
            <w:del w:id="12011" w:author="thithuyngan le" w:date="2018-09-11T16:23:00Z">
              <w:r w:rsidRPr="00DC541A" w:rsidDel="00250D25">
                <w:rPr>
                  <w:i/>
                  <w:sz w:val="20"/>
                  <w:szCs w:val="20"/>
                  <w:rPrChange w:id="12012" w:author="Thai Minh Huong" w:date="2018-09-12T10:19:00Z">
                    <w:rPr>
                      <w:sz w:val="20"/>
                      <w:szCs w:val="20"/>
                    </w:rPr>
                  </w:rPrChange>
                </w:rPr>
                <w:delText>báo</w:delText>
              </w:r>
            </w:del>
            <w:ins w:id="12013" w:author="thithuyngan le" w:date="2018-09-11T16:23:00Z">
              <w:r w:rsidR="00250D25" w:rsidRPr="00DC541A">
                <w:rPr>
                  <w:i/>
                  <w:sz w:val="20"/>
                  <w:szCs w:val="20"/>
                  <w:rPrChange w:id="12014" w:author="Thai Minh Huong" w:date="2018-09-12T10:19:00Z">
                    <w:rPr>
                      <w:sz w:val="20"/>
                      <w:szCs w:val="20"/>
                    </w:rPr>
                  </w:rPrChange>
                </w:rPr>
                <w:t>bão</w:t>
              </w:r>
            </w:ins>
          </w:p>
        </w:tc>
      </w:tr>
      <w:tr w:rsidR="00F934ED" w:rsidRPr="009244D8" w14:paraId="6735F09C" w14:textId="77777777" w:rsidTr="009B19E5">
        <w:trPr>
          <w:trHeight w:val="300"/>
          <w:trPrChange w:id="12015" w:author="thithuyngan le" w:date="2018-09-12T08:50:00Z">
            <w:trPr>
              <w:gridAfter w:val="0"/>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016"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E7730A9" w14:textId="77777777" w:rsidR="00F934ED" w:rsidRPr="009244D8" w:rsidRDefault="00F934ED" w:rsidP="00D448A8">
            <w:pPr>
              <w:pStyle w:val="Nidung"/>
              <w:jc w:val="center"/>
              <w:rPr>
                <w:rFonts w:cs="Times New Roman"/>
                <w:color w:val="auto"/>
                <w:sz w:val="20"/>
                <w:szCs w:val="20"/>
                <w:lang w:val="en-GB"/>
              </w:rPr>
            </w:pPr>
            <w:r w:rsidRPr="009244D8">
              <w:rPr>
                <w:rFonts w:cs="Times New Roman"/>
                <w:color w:val="auto"/>
                <w:sz w:val="20"/>
                <w:szCs w:val="20"/>
                <w:lang w:val="en-GB"/>
              </w:rPr>
              <w:lastRenderedPageBreak/>
              <w:t>10</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017"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D92C338" w14:textId="77777777" w:rsidR="00F934ED" w:rsidRPr="009244D8" w:rsidRDefault="00F934ED" w:rsidP="00D448A8">
            <w:pPr>
              <w:spacing w:after="0" w:line="240" w:lineRule="auto"/>
              <w:ind w:right="-68" w:hanging="13"/>
              <w:jc w:val="center"/>
              <w:rPr>
                <w:sz w:val="20"/>
                <w:szCs w:val="20"/>
              </w:rPr>
            </w:pPr>
            <w:r w:rsidRPr="009244D8">
              <w:rPr>
                <w:sz w:val="20"/>
                <w:szCs w:val="20"/>
              </w:rPr>
              <w:t>Thôn 10</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018"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258370D" w14:textId="77777777" w:rsidR="00F934ED" w:rsidRPr="009244D8" w:rsidRDefault="00F934ED" w:rsidP="00D448A8">
            <w:pPr>
              <w:spacing w:after="0" w:line="240" w:lineRule="auto"/>
              <w:ind w:right="-68"/>
              <w:jc w:val="center"/>
              <w:rPr>
                <w:sz w:val="20"/>
                <w:szCs w:val="20"/>
              </w:rPr>
            </w:pPr>
            <w:r w:rsidRPr="009244D8">
              <w:rPr>
                <w:sz w:val="20"/>
                <w:szCs w:val="20"/>
              </w:rPr>
              <w:t>141</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019"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D44C35D" w14:textId="4A26982B"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20" w:author="Thai Minh Huong" w:date="2018-09-12T10:19:00Z">
                  <w:rPr>
                    <w:sz w:val="20"/>
                    <w:szCs w:val="20"/>
                  </w:rPr>
                </w:rPrChange>
              </w:rPr>
              <w:pPrChange w:id="12021" w:author="thithuyngan le" w:date="2018-09-11T15:55:00Z">
                <w:pPr>
                  <w:spacing w:after="0" w:line="240" w:lineRule="auto"/>
                </w:pPr>
              </w:pPrChange>
            </w:pPr>
            <w:r w:rsidRPr="00DC541A">
              <w:rPr>
                <w:rFonts w:ascii="Times New Roman" w:hAnsi="Times New Roman"/>
                <w:sz w:val="20"/>
                <w:szCs w:val="20"/>
                <w:rPrChange w:id="12022" w:author="Thai Minh Huong" w:date="2018-09-12T10:19:00Z">
                  <w:rPr>
                    <w:sz w:val="20"/>
                    <w:szCs w:val="20"/>
                  </w:rPr>
                </w:rPrChange>
              </w:rPr>
              <w:t xml:space="preserve">Lực lượng PCTT ít được tập huấn nghiệp vụ về PCTT, về các kỹ năng cứu hộ, cứu nạn, </w:t>
            </w:r>
            <w:del w:id="12023" w:author="thithuyngan le" w:date="2018-09-11T15:57:00Z">
              <w:r w:rsidRPr="00DC541A" w:rsidDel="00C271C8">
                <w:rPr>
                  <w:rFonts w:ascii="Times New Roman" w:hAnsi="Times New Roman"/>
                  <w:sz w:val="20"/>
                  <w:szCs w:val="20"/>
                  <w:rPrChange w:id="12024" w:author="Thai Minh Huong" w:date="2018-09-12T10:19:00Z">
                    <w:rPr>
                      <w:sz w:val="20"/>
                      <w:szCs w:val="20"/>
                    </w:rPr>
                  </w:rPrChange>
                </w:rPr>
                <w:delText>sơ cáp</w:delText>
              </w:r>
            </w:del>
            <w:ins w:id="12025" w:author="thithuyngan le" w:date="2018-09-11T15:57:00Z">
              <w:r w:rsidR="00C271C8" w:rsidRPr="00DC541A">
                <w:rPr>
                  <w:rFonts w:ascii="Times New Roman" w:hAnsi="Times New Roman"/>
                  <w:sz w:val="20"/>
                  <w:szCs w:val="20"/>
                  <w:rPrChange w:id="12026" w:author="Thai Minh Huong" w:date="2018-09-12T10:19:00Z">
                    <w:rPr>
                      <w:sz w:val="20"/>
                      <w:szCs w:val="20"/>
                    </w:rPr>
                  </w:rPrChange>
                </w:rPr>
                <w:t>sơ cấp</w:t>
              </w:r>
            </w:ins>
            <w:r w:rsidRPr="00DC541A">
              <w:rPr>
                <w:rFonts w:ascii="Times New Roman" w:hAnsi="Times New Roman"/>
                <w:sz w:val="20"/>
                <w:szCs w:val="20"/>
                <w:rPrChange w:id="12027" w:author="Thai Minh Huong" w:date="2018-09-12T10:19:00Z">
                  <w:rPr>
                    <w:sz w:val="20"/>
                    <w:szCs w:val="20"/>
                  </w:rPr>
                </w:rPrChange>
              </w:rPr>
              <w:t xml:space="preserve"> cứu</w:t>
            </w:r>
          </w:p>
          <w:p w14:paraId="5207B83A"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28" w:author="Thai Minh Huong" w:date="2018-09-12T10:19:00Z">
                  <w:rPr>
                    <w:sz w:val="20"/>
                    <w:szCs w:val="20"/>
                  </w:rPr>
                </w:rPrChange>
              </w:rPr>
              <w:pPrChange w:id="12029" w:author="thithuyngan le" w:date="2018-09-11T15:55:00Z">
                <w:pPr>
                  <w:spacing w:after="0" w:line="240" w:lineRule="auto"/>
                </w:pPr>
              </w:pPrChange>
            </w:pPr>
            <w:r w:rsidRPr="00DC541A">
              <w:rPr>
                <w:rFonts w:ascii="Times New Roman" w:hAnsi="Times New Roman"/>
                <w:sz w:val="20"/>
                <w:szCs w:val="20"/>
                <w:rPrChange w:id="12030" w:author="Thai Minh Huong" w:date="2018-09-12T10:19:00Z">
                  <w:rPr>
                    <w:sz w:val="20"/>
                    <w:szCs w:val="20"/>
                  </w:rPr>
                </w:rPrChange>
              </w:rPr>
              <w:t>Số nhà thiếu kiên cố 22 cái, có 2 nhà cấp 4 xuống cấp</w:t>
            </w:r>
            <w:del w:id="12031" w:author="thithuyngan le" w:date="2018-09-11T16:33:00Z">
              <w:r w:rsidRPr="00DC541A" w:rsidDel="00EB5D50">
                <w:rPr>
                  <w:rFonts w:ascii="Times New Roman" w:hAnsi="Times New Roman"/>
                  <w:sz w:val="20"/>
                  <w:szCs w:val="20"/>
                  <w:rPrChange w:id="12032" w:author="Thai Minh Huong" w:date="2018-09-12T10:19:00Z">
                    <w:rPr>
                      <w:sz w:val="20"/>
                      <w:szCs w:val="20"/>
                    </w:rPr>
                  </w:rPrChange>
                </w:rPr>
                <w:delText xml:space="preserve"> </w:delText>
              </w:r>
            </w:del>
            <w:r w:rsidRPr="00DC541A">
              <w:rPr>
                <w:rFonts w:ascii="Times New Roman" w:hAnsi="Times New Roman"/>
                <w:sz w:val="20"/>
                <w:szCs w:val="20"/>
                <w:rPrChange w:id="12033" w:author="Thai Minh Huong" w:date="2018-09-12T10:19:00Z">
                  <w:rPr>
                    <w:sz w:val="20"/>
                    <w:szCs w:val="20"/>
                  </w:rPr>
                </w:rPrChange>
              </w:rPr>
              <w:t xml:space="preserve">, </w:t>
            </w:r>
            <w:r w:rsidR="006A2086" w:rsidRPr="00DC541A">
              <w:rPr>
                <w:rFonts w:ascii="Times New Roman" w:hAnsi="Times New Roman"/>
                <w:sz w:val="20"/>
                <w:szCs w:val="20"/>
                <w:rPrChange w:id="12034" w:author="Thai Minh Huong" w:date="2018-09-12T10:19:00Z">
                  <w:rPr>
                    <w:sz w:val="20"/>
                    <w:szCs w:val="20"/>
                  </w:rPr>
                </w:rPrChange>
              </w:rPr>
              <w:t>1</w:t>
            </w:r>
            <w:r w:rsidRPr="00DC541A">
              <w:rPr>
                <w:rFonts w:ascii="Times New Roman" w:hAnsi="Times New Roman"/>
                <w:sz w:val="20"/>
                <w:szCs w:val="20"/>
                <w:rPrChange w:id="12035" w:author="Thai Minh Huong" w:date="2018-09-12T10:19:00Z">
                  <w:rPr>
                    <w:sz w:val="20"/>
                    <w:szCs w:val="20"/>
                  </w:rPr>
                </w:rPrChange>
              </w:rPr>
              <w:t xml:space="preserve"> nhà </w:t>
            </w:r>
            <w:r w:rsidR="006A2086" w:rsidRPr="00DC541A">
              <w:rPr>
                <w:rFonts w:ascii="Times New Roman" w:hAnsi="Times New Roman"/>
                <w:sz w:val="20"/>
                <w:szCs w:val="20"/>
                <w:rPrChange w:id="12036" w:author="Thai Minh Huong" w:date="2018-09-12T10:19:00Z">
                  <w:rPr>
                    <w:sz w:val="20"/>
                    <w:szCs w:val="20"/>
                  </w:rPr>
                </w:rPrChange>
              </w:rPr>
              <w:t>tạm bợ</w:t>
            </w:r>
          </w:p>
          <w:p w14:paraId="0D336336"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37" w:author="Thai Minh Huong" w:date="2018-09-12T10:19:00Z">
                  <w:rPr>
                    <w:sz w:val="20"/>
                    <w:szCs w:val="20"/>
                  </w:rPr>
                </w:rPrChange>
              </w:rPr>
              <w:pPrChange w:id="12038" w:author="thithuyngan le" w:date="2018-09-11T15:55:00Z">
                <w:pPr>
                  <w:spacing w:after="0" w:line="240" w:lineRule="auto"/>
                </w:pPr>
              </w:pPrChange>
            </w:pPr>
            <w:del w:id="12039" w:author="thithuyngan le" w:date="2018-09-11T16:33:00Z">
              <w:r w:rsidRPr="00DC541A" w:rsidDel="00EB5D50">
                <w:rPr>
                  <w:rFonts w:ascii="Times New Roman" w:hAnsi="Times New Roman"/>
                  <w:sz w:val="20"/>
                  <w:szCs w:val="20"/>
                  <w:rPrChange w:id="12040" w:author="Thai Minh Huong" w:date="2018-09-12T10:19:00Z">
                    <w:rPr>
                      <w:sz w:val="20"/>
                      <w:szCs w:val="20"/>
                    </w:rPr>
                  </w:rPrChange>
                </w:rPr>
                <w:delText>-</w:delText>
              </w:r>
            </w:del>
            <w:r w:rsidRPr="00DC541A">
              <w:rPr>
                <w:rFonts w:ascii="Times New Roman" w:hAnsi="Times New Roman"/>
                <w:sz w:val="20"/>
                <w:szCs w:val="20"/>
                <w:rPrChange w:id="12041" w:author="Thai Minh Huong" w:date="2018-09-12T10:19:00Z">
                  <w:rPr>
                    <w:sz w:val="20"/>
                    <w:szCs w:val="20"/>
                  </w:rPr>
                </w:rPrChange>
              </w:rPr>
              <w:t>Thực hiện phương châm 5 tại chỗ của thôn và các hộ dân chưa đầy đủ</w:t>
            </w:r>
          </w:p>
          <w:p w14:paraId="0771D5CE"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42" w:author="Thai Minh Huong" w:date="2018-09-12T10:19:00Z">
                  <w:rPr>
                    <w:sz w:val="20"/>
                    <w:szCs w:val="20"/>
                  </w:rPr>
                </w:rPrChange>
              </w:rPr>
              <w:pPrChange w:id="12043" w:author="thithuyngan le" w:date="2018-09-11T15:55:00Z">
                <w:pPr>
                  <w:spacing w:after="0" w:line="240" w:lineRule="auto"/>
                </w:pPr>
              </w:pPrChange>
            </w:pPr>
            <w:r w:rsidRPr="00DC541A">
              <w:rPr>
                <w:rFonts w:ascii="Times New Roman" w:hAnsi="Times New Roman"/>
                <w:sz w:val="20"/>
                <w:szCs w:val="20"/>
                <w:rPrChange w:id="12044" w:author="Thai Minh Huong" w:date="2018-09-12T10:19:00Z">
                  <w:rPr>
                    <w:sz w:val="20"/>
                    <w:szCs w:val="20"/>
                  </w:rPr>
                </w:rPrChange>
              </w:rPr>
              <w:t>Hiểu biết của người dân về thiên tai, BĐKH còn thấp</w:t>
            </w:r>
          </w:p>
          <w:p w14:paraId="3523E261"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45" w:author="Thai Minh Huong" w:date="2018-09-12T10:19:00Z">
                  <w:rPr>
                    <w:sz w:val="20"/>
                    <w:szCs w:val="20"/>
                  </w:rPr>
                </w:rPrChange>
              </w:rPr>
              <w:pPrChange w:id="12046" w:author="thithuyngan le" w:date="2018-09-11T15:55:00Z">
                <w:pPr>
                  <w:spacing w:after="0" w:line="240" w:lineRule="auto"/>
                </w:pPr>
              </w:pPrChange>
            </w:pPr>
            <w:r w:rsidRPr="00DC541A">
              <w:rPr>
                <w:rFonts w:ascii="Times New Roman" w:hAnsi="Times New Roman"/>
                <w:sz w:val="20"/>
                <w:szCs w:val="20"/>
                <w:rPrChange w:id="12047" w:author="Thai Minh Huong" w:date="2018-09-12T10:19:00Z">
                  <w:rPr>
                    <w:sz w:val="20"/>
                    <w:szCs w:val="20"/>
                  </w:rPr>
                </w:rPrChange>
              </w:rPr>
              <w:t>Trong thôn vẫn còn tư tưởng chủ quan</w:t>
            </w:r>
          </w:p>
          <w:p w14:paraId="3CB072F6" w14:textId="3A9B08A0"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48" w:author="Thai Minh Huong" w:date="2018-09-12T10:19:00Z">
                  <w:rPr>
                    <w:sz w:val="20"/>
                    <w:szCs w:val="20"/>
                  </w:rPr>
                </w:rPrChange>
              </w:rPr>
              <w:pPrChange w:id="12049" w:author="thithuyngan le" w:date="2018-09-11T15:55:00Z">
                <w:pPr>
                  <w:spacing w:after="0" w:line="240" w:lineRule="auto"/>
                </w:pPr>
              </w:pPrChange>
            </w:pPr>
            <w:r w:rsidRPr="00DC541A">
              <w:rPr>
                <w:rFonts w:ascii="Times New Roman" w:hAnsi="Times New Roman"/>
                <w:sz w:val="20"/>
                <w:szCs w:val="20"/>
                <w:rPrChange w:id="12050" w:author="Thai Minh Huong" w:date="2018-09-12T10:19:00Z">
                  <w:rPr>
                    <w:sz w:val="20"/>
                    <w:szCs w:val="20"/>
                  </w:rPr>
                </w:rPrChange>
              </w:rPr>
              <w:t xml:space="preserve">Công tác chằng chống nhà </w:t>
            </w:r>
            <w:del w:id="12051" w:author="thithuyngan le" w:date="2018-09-11T16:04:00Z">
              <w:r w:rsidRPr="00DC541A" w:rsidDel="00783E80">
                <w:rPr>
                  <w:rFonts w:ascii="Times New Roman" w:hAnsi="Times New Roman"/>
                  <w:sz w:val="20"/>
                  <w:szCs w:val="20"/>
                  <w:rPrChange w:id="12052" w:author="Thai Minh Huong" w:date="2018-09-12T10:19:00Z">
                    <w:rPr>
                      <w:sz w:val="20"/>
                      <w:szCs w:val="20"/>
                    </w:rPr>
                  </w:rPrChange>
                </w:rPr>
                <w:delText>chua tôt</w:delText>
              </w:r>
            </w:del>
            <w:ins w:id="12053" w:author="thithuyngan le" w:date="2018-09-11T16:04:00Z">
              <w:r w:rsidR="00783E80" w:rsidRPr="00DC541A">
                <w:rPr>
                  <w:rFonts w:ascii="Times New Roman" w:hAnsi="Times New Roman"/>
                  <w:sz w:val="20"/>
                  <w:szCs w:val="20"/>
                  <w:rPrChange w:id="12054" w:author="Thai Minh Huong" w:date="2018-09-12T10:19:00Z">
                    <w:rPr>
                      <w:sz w:val="20"/>
                      <w:szCs w:val="20"/>
                    </w:rPr>
                  </w:rPrChange>
                </w:rPr>
                <w:t>chưa tốt</w:t>
              </w:r>
            </w:ins>
          </w:p>
          <w:p w14:paraId="58372B65" w14:textId="77777777" w:rsidR="00F934ED" w:rsidRPr="00DC541A" w:rsidRDefault="006A2086">
            <w:pPr>
              <w:pStyle w:val="ListParagraph"/>
              <w:numPr>
                <w:ilvl w:val="0"/>
                <w:numId w:val="14"/>
              </w:numPr>
              <w:spacing w:after="0" w:line="240" w:lineRule="auto"/>
              <w:ind w:left="174" w:hanging="136"/>
              <w:rPr>
                <w:rFonts w:ascii="Times New Roman" w:hAnsi="Times New Roman"/>
                <w:sz w:val="20"/>
                <w:szCs w:val="20"/>
                <w:rPrChange w:id="12055" w:author="Thai Minh Huong" w:date="2018-09-12T10:19:00Z">
                  <w:rPr>
                    <w:sz w:val="20"/>
                    <w:szCs w:val="20"/>
                  </w:rPr>
                </w:rPrChange>
              </w:rPr>
              <w:pPrChange w:id="12056" w:author="thithuyngan le" w:date="2018-09-11T15:55:00Z">
                <w:pPr>
                  <w:spacing w:after="0" w:line="240" w:lineRule="auto"/>
                </w:pPr>
              </w:pPrChange>
            </w:pPr>
            <w:r w:rsidRPr="00DC541A">
              <w:rPr>
                <w:rFonts w:ascii="Times New Roman" w:hAnsi="Times New Roman"/>
                <w:sz w:val="20"/>
                <w:szCs w:val="20"/>
                <w:rPrChange w:id="12057" w:author="Thai Minh Huong" w:date="2018-09-12T10:19:00Z">
                  <w:rPr>
                    <w:sz w:val="20"/>
                    <w:szCs w:val="20"/>
                  </w:rPr>
                </w:rPrChange>
              </w:rPr>
              <w:t>37</w:t>
            </w:r>
            <w:r w:rsidR="00F934ED" w:rsidRPr="00DC541A">
              <w:rPr>
                <w:rFonts w:ascii="Times New Roman" w:hAnsi="Times New Roman"/>
                <w:sz w:val="20"/>
                <w:szCs w:val="20"/>
                <w:rPrChange w:id="12058" w:author="Thai Minh Huong" w:date="2018-09-12T10:19:00Z">
                  <w:rPr>
                    <w:sz w:val="20"/>
                    <w:szCs w:val="20"/>
                  </w:rPr>
                </w:rPrChange>
              </w:rPr>
              <w:t xml:space="preserve"> hộ phải </w:t>
            </w:r>
            <w:del w:id="12059" w:author="thithuyngan le" w:date="2018-09-11T16:34:00Z">
              <w:r w:rsidR="00F934ED" w:rsidRPr="00DC541A" w:rsidDel="00EB5D50">
                <w:rPr>
                  <w:rFonts w:ascii="Times New Roman" w:hAnsi="Times New Roman"/>
                  <w:sz w:val="20"/>
                  <w:szCs w:val="20"/>
                  <w:rPrChange w:id="12060" w:author="Thai Minh Huong" w:date="2018-09-12T10:19:00Z">
                    <w:rPr>
                      <w:sz w:val="20"/>
                      <w:szCs w:val="20"/>
                    </w:rPr>
                  </w:rPrChange>
                </w:rPr>
                <w:delText xml:space="preserve"> </w:delText>
              </w:r>
            </w:del>
            <w:r w:rsidR="00F934ED" w:rsidRPr="00DC541A">
              <w:rPr>
                <w:rFonts w:ascii="Times New Roman" w:hAnsi="Times New Roman"/>
                <w:sz w:val="20"/>
                <w:szCs w:val="20"/>
                <w:rPrChange w:id="12061" w:author="Thai Minh Huong" w:date="2018-09-12T10:19:00Z">
                  <w:rPr>
                    <w:sz w:val="20"/>
                    <w:szCs w:val="20"/>
                  </w:rPr>
                </w:rPrChange>
              </w:rPr>
              <w:t>di dời khi có bão</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062"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788AE56"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63" w:author="Thai Minh Huong" w:date="2018-09-12T10:19:00Z">
                  <w:rPr>
                    <w:sz w:val="20"/>
                    <w:szCs w:val="20"/>
                  </w:rPr>
                </w:rPrChange>
              </w:rPr>
              <w:pPrChange w:id="12064" w:author="thithuyngan le" w:date="2018-09-11T15:55:00Z">
                <w:pPr>
                  <w:spacing w:after="0" w:line="240" w:lineRule="auto"/>
                </w:pPr>
              </w:pPrChange>
            </w:pPr>
            <w:r w:rsidRPr="00DC541A">
              <w:rPr>
                <w:rFonts w:ascii="Times New Roman" w:hAnsi="Times New Roman"/>
                <w:sz w:val="20"/>
                <w:szCs w:val="20"/>
                <w:rPrChange w:id="12065" w:author="Thai Minh Huong" w:date="2018-09-12T10:19:00Z">
                  <w:rPr>
                    <w:sz w:val="20"/>
                    <w:szCs w:val="20"/>
                  </w:rPr>
                </w:rPrChange>
              </w:rPr>
              <w:t>Thôn có tiểu ban PCTT 6 người, hoạt động tốt, có phân công trách nhiệm cụ thể</w:t>
            </w:r>
          </w:p>
          <w:p w14:paraId="3195019E"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66" w:author="Thai Minh Huong" w:date="2018-09-12T10:19:00Z">
                  <w:rPr>
                    <w:sz w:val="20"/>
                    <w:szCs w:val="20"/>
                  </w:rPr>
                </w:rPrChange>
              </w:rPr>
              <w:pPrChange w:id="12067" w:author="thithuyngan le" w:date="2018-09-11T15:55:00Z">
                <w:pPr>
                  <w:spacing w:after="0" w:line="240" w:lineRule="auto"/>
                </w:pPr>
              </w:pPrChange>
            </w:pPr>
            <w:r w:rsidRPr="00DC541A">
              <w:rPr>
                <w:rFonts w:ascii="Times New Roman" w:hAnsi="Times New Roman"/>
                <w:sz w:val="20"/>
                <w:szCs w:val="20"/>
                <w:rPrChange w:id="12068" w:author="Thai Minh Huong" w:date="2018-09-12T10:19:00Z">
                  <w:rPr>
                    <w:sz w:val="20"/>
                    <w:szCs w:val="20"/>
                  </w:rPr>
                </w:rPrChange>
              </w:rPr>
              <w:t>Thôn có lực lượng ứng phó tại chỗ</w:t>
            </w:r>
            <w:r w:rsidR="006A2086" w:rsidRPr="00DC541A">
              <w:rPr>
                <w:rFonts w:ascii="Times New Roman" w:hAnsi="Times New Roman"/>
                <w:sz w:val="20"/>
                <w:szCs w:val="20"/>
                <w:rPrChange w:id="12069" w:author="Thai Minh Huong" w:date="2018-09-12T10:19:00Z">
                  <w:rPr>
                    <w:sz w:val="20"/>
                    <w:szCs w:val="20"/>
                  </w:rPr>
                </w:rPrChange>
              </w:rPr>
              <w:t xml:space="preserve"> 26 </w:t>
            </w:r>
            <w:r w:rsidRPr="00DC541A">
              <w:rPr>
                <w:rFonts w:ascii="Times New Roman" w:hAnsi="Times New Roman"/>
                <w:sz w:val="20"/>
                <w:szCs w:val="20"/>
                <w:rPrChange w:id="12070" w:author="Thai Minh Huong" w:date="2018-09-12T10:19:00Z">
                  <w:rPr>
                    <w:sz w:val="20"/>
                    <w:szCs w:val="20"/>
                  </w:rPr>
                </w:rPrChange>
              </w:rPr>
              <w:t>người, xung kích 10 người</w:t>
            </w:r>
          </w:p>
          <w:p w14:paraId="3C6BE536"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71" w:author="Thai Minh Huong" w:date="2018-09-12T10:19:00Z">
                  <w:rPr>
                    <w:sz w:val="20"/>
                    <w:szCs w:val="20"/>
                  </w:rPr>
                </w:rPrChange>
              </w:rPr>
              <w:pPrChange w:id="12072" w:author="thithuyngan le" w:date="2018-09-11T15:55:00Z">
                <w:pPr>
                  <w:spacing w:after="0" w:line="240" w:lineRule="auto"/>
                </w:pPr>
              </w:pPrChange>
            </w:pPr>
            <w:r w:rsidRPr="00DC541A">
              <w:rPr>
                <w:rFonts w:ascii="Times New Roman" w:hAnsi="Times New Roman"/>
                <w:sz w:val="20"/>
                <w:szCs w:val="20"/>
                <w:rPrChange w:id="12073" w:author="Thai Minh Huong" w:date="2018-09-12T10:19:00Z">
                  <w:rPr>
                    <w:sz w:val="20"/>
                    <w:szCs w:val="20"/>
                  </w:rPr>
                </w:rPrChange>
              </w:rPr>
              <w:t xml:space="preserve">Thôn có </w:t>
            </w:r>
            <w:r w:rsidR="006A2086" w:rsidRPr="00DC541A">
              <w:rPr>
                <w:rFonts w:ascii="Times New Roman" w:hAnsi="Times New Roman"/>
                <w:sz w:val="20"/>
                <w:szCs w:val="20"/>
                <w:rPrChange w:id="12074" w:author="Thai Minh Huong" w:date="2018-09-12T10:19:00Z">
                  <w:rPr>
                    <w:sz w:val="20"/>
                    <w:szCs w:val="20"/>
                  </w:rPr>
                </w:rPrChange>
              </w:rPr>
              <w:t>60</w:t>
            </w:r>
            <w:r w:rsidRPr="00DC541A">
              <w:rPr>
                <w:rFonts w:ascii="Times New Roman" w:hAnsi="Times New Roman"/>
                <w:sz w:val="20"/>
                <w:szCs w:val="20"/>
                <w:rPrChange w:id="12075" w:author="Thai Minh Huong" w:date="2018-09-12T10:19:00Z">
                  <w:rPr>
                    <w:sz w:val="20"/>
                    <w:szCs w:val="20"/>
                  </w:rPr>
                </w:rPrChange>
              </w:rPr>
              <w:t xml:space="preserve"> </w:t>
            </w:r>
            <w:del w:id="12076" w:author="thithuyngan le" w:date="2018-09-11T16:33:00Z">
              <w:r w:rsidRPr="00DC541A" w:rsidDel="00EB5D50">
                <w:rPr>
                  <w:rFonts w:ascii="Times New Roman" w:hAnsi="Times New Roman"/>
                  <w:sz w:val="20"/>
                  <w:szCs w:val="20"/>
                  <w:rPrChange w:id="12077" w:author="Thai Minh Huong" w:date="2018-09-12T10:19:00Z">
                    <w:rPr>
                      <w:sz w:val="20"/>
                      <w:szCs w:val="20"/>
                    </w:rPr>
                  </w:rPrChange>
                </w:rPr>
                <w:delText xml:space="preserve"> </w:delText>
              </w:r>
            </w:del>
            <w:r w:rsidRPr="00DC541A">
              <w:rPr>
                <w:rFonts w:ascii="Times New Roman" w:hAnsi="Times New Roman"/>
                <w:sz w:val="20"/>
                <w:szCs w:val="20"/>
                <w:rPrChange w:id="12078" w:author="Thai Minh Huong" w:date="2018-09-12T10:19:00Z">
                  <w:rPr>
                    <w:sz w:val="20"/>
                    <w:szCs w:val="20"/>
                  </w:rPr>
                </w:rPrChange>
              </w:rPr>
              <w:t>nhà kiên cố, nhà văn hóa kiên cố</w:t>
            </w:r>
          </w:p>
          <w:p w14:paraId="12452827"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79" w:author="Thai Minh Huong" w:date="2018-09-12T10:19:00Z">
                  <w:rPr>
                    <w:sz w:val="20"/>
                    <w:szCs w:val="20"/>
                  </w:rPr>
                </w:rPrChange>
              </w:rPr>
              <w:pPrChange w:id="12080" w:author="thithuyngan le" w:date="2018-09-11T15:55:00Z">
                <w:pPr>
                  <w:spacing w:after="0" w:line="240" w:lineRule="auto"/>
                </w:pPr>
              </w:pPrChange>
            </w:pPr>
            <w:r w:rsidRPr="00DC541A">
              <w:rPr>
                <w:rFonts w:ascii="Times New Roman" w:hAnsi="Times New Roman"/>
                <w:sz w:val="20"/>
                <w:szCs w:val="20"/>
                <w:rPrChange w:id="12081" w:author="Thai Minh Huong" w:date="2018-09-12T10:19:00Z">
                  <w:rPr>
                    <w:sz w:val="20"/>
                    <w:szCs w:val="20"/>
                  </w:rPr>
                </w:rPrChange>
              </w:rPr>
              <w:t>Có hệ thống truyền thanh của thôn, có amply, loa cầm tay, có lực lượng cảnh báo sớm tại chỗ</w:t>
            </w:r>
          </w:p>
          <w:p w14:paraId="02222A5A" w14:textId="404EE603"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82" w:author="Thai Minh Huong" w:date="2018-09-12T10:19:00Z">
                  <w:rPr>
                    <w:sz w:val="20"/>
                    <w:szCs w:val="20"/>
                  </w:rPr>
                </w:rPrChange>
              </w:rPr>
              <w:pPrChange w:id="12083" w:author="thithuyngan le" w:date="2018-09-11T15:55:00Z">
                <w:pPr>
                  <w:spacing w:after="0" w:line="240" w:lineRule="auto"/>
                </w:pPr>
              </w:pPrChange>
            </w:pPr>
            <w:del w:id="12084" w:author="thithuyngan le" w:date="2018-09-11T16:05:00Z">
              <w:r w:rsidRPr="00DC541A" w:rsidDel="00783E80">
                <w:rPr>
                  <w:rFonts w:ascii="Times New Roman" w:hAnsi="Times New Roman"/>
                  <w:sz w:val="20"/>
                  <w:szCs w:val="20"/>
                  <w:rPrChange w:id="12085" w:author="Thai Minh Huong" w:date="2018-09-12T10:19:00Z">
                    <w:rPr>
                      <w:sz w:val="20"/>
                      <w:szCs w:val="20"/>
                    </w:rPr>
                  </w:rPrChange>
                </w:rPr>
                <w:delText>Hâuh</w:delText>
              </w:r>
            </w:del>
            <w:ins w:id="12086" w:author="thithuyngan le" w:date="2018-09-11T16:05:00Z">
              <w:r w:rsidR="00783E80" w:rsidRPr="00DC541A">
                <w:rPr>
                  <w:rFonts w:ascii="Times New Roman" w:hAnsi="Times New Roman"/>
                  <w:sz w:val="20"/>
                  <w:szCs w:val="20"/>
                  <w:rPrChange w:id="12087" w:author="Thai Minh Huong" w:date="2018-09-12T10:19:00Z">
                    <w:rPr>
                      <w:sz w:val="20"/>
                      <w:szCs w:val="20"/>
                    </w:rPr>
                  </w:rPrChange>
                </w:rPr>
                <w:t>Hầu</w:t>
              </w:r>
            </w:ins>
            <w:r w:rsidRPr="00DC541A">
              <w:rPr>
                <w:rFonts w:ascii="Times New Roman" w:hAnsi="Times New Roman"/>
                <w:sz w:val="20"/>
                <w:szCs w:val="20"/>
                <w:rPrChange w:id="12088" w:author="Thai Minh Huong" w:date="2018-09-12T10:19:00Z">
                  <w:rPr>
                    <w:sz w:val="20"/>
                    <w:szCs w:val="20"/>
                  </w:rPr>
                </w:rPrChange>
              </w:rPr>
              <w:t xml:space="preserve"> hết các hộ có </w:t>
            </w:r>
            <w:del w:id="12089" w:author="thithuyngan le" w:date="2018-09-11T16:05:00Z">
              <w:r w:rsidRPr="00DC541A" w:rsidDel="00783E80">
                <w:rPr>
                  <w:rFonts w:ascii="Times New Roman" w:hAnsi="Times New Roman"/>
                  <w:sz w:val="20"/>
                  <w:szCs w:val="20"/>
                  <w:rPrChange w:id="12090" w:author="Thai Minh Huong" w:date="2018-09-12T10:19:00Z">
                    <w:rPr>
                      <w:sz w:val="20"/>
                      <w:szCs w:val="20"/>
                    </w:rPr>
                  </w:rPrChange>
                </w:rPr>
                <w:delText>ti v</w:delText>
              </w:r>
            </w:del>
            <w:ins w:id="12091" w:author="thithuyngan le" w:date="2018-09-11T16:05:00Z">
              <w:r w:rsidR="00783E80" w:rsidRPr="00DC541A">
                <w:rPr>
                  <w:rFonts w:ascii="Times New Roman" w:hAnsi="Times New Roman"/>
                  <w:sz w:val="20"/>
                  <w:szCs w:val="20"/>
                  <w:rPrChange w:id="12092" w:author="Thai Minh Huong" w:date="2018-09-12T10:19:00Z">
                    <w:rPr>
                      <w:sz w:val="20"/>
                      <w:szCs w:val="20"/>
                    </w:rPr>
                  </w:rPrChange>
                </w:rPr>
                <w:t>ti vi</w:t>
              </w:r>
            </w:ins>
            <w:r w:rsidRPr="00DC541A">
              <w:rPr>
                <w:rFonts w:ascii="Times New Roman" w:hAnsi="Times New Roman"/>
                <w:sz w:val="20"/>
                <w:szCs w:val="20"/>
                <w:rPrChange w:id="12093" w:author="Thai Minh Huong" w:date="2018-09-12T10:19:00Z">
                  <w:rPr>
                    <w:sz w:val="20"/>
                    <w:szCs w:val="20"/>
                  </w:rPr>
                </w:rPrChange>
              </w:rPr>
              <w:t xml:space="preserve">, dùng mạng </w:t>
            </w:r>
            <w:r w:rsidR="006A2086" w:rsidRPr="00DC541A">
              <w:rPr>
                <w:rFonts w:ascii="Times New Roman" w:hAnsi="Times New Roman"/>
                <w:sz w:val="20"/>
                <w:szCs w:val="20"/>
                <w:rPrChange w:id="12094" w:author="Thai Minh Huong" w:date="2018-09-12T10:19:00Z">
                  <w:rPr>
                    <w:sz w:val="20"/>
                    <w:szCs w:val="20"/>
                  </w:rPr>
                </w:rPrChange>
              </w:rPr>
              <w:t>i</w:t>
            </w:r>
            <w:r w:rsidRPr="00DC541A">
              <w:rPr>
                <w:rFonts w:ascii="Times New Roman" w:hAnsi="Times New Roman"/>
                <w:sz w:val="20"/>
                <w:szCs w:val="20"/>
                <w:rPrChange w:id="12095" w:author="Thai Minh Huong" w:date="2018-09-12T10:19:00Z">
                  <w:rPr>
                    <w:sz w:val="20"/>
                    <w:szCs w:val="20"/>
                  </w:rPr>
                </w:rPrChange>
              </w:rPr>
              <w:t>nt</w:t>
            </w:r>
            <w:r w:rsidR="006A2086" w:rsidRPr="00DC541A">
              <w:rPr>
                <w:rFonts w:ascii="Times New Roman" w:hAnsi="Times New Roman"/>
                <w:sz w:val="20"/>
                <w:szCs w:val="20"/>
                <w:rPrChange w:id="12096" w:author="Thai Minh Huong" w:date="2018-09-12T10:19:00Z">
                  <w:rPr>
                    <w:sz w:val="20"/>
                    <w:szCs w:val="20"/>
                  </w:rPr>
                </w:rPrChange>
              </w:rPr>
              <w:t>e</w:t>
            </w:r>
            <w:r w:rsidRPr="00DC541A">
              <w:rPr>
                <w:rFonts w:ascii="Times New Roman" w:hAnsi="Times New Roman"/>
                <w:sz w:val="20"/>
                <w:szCs w:val="20"/>
                <w:rPrChange w:id="12097" w:author="Thai Minh Huong" w:date="2018-09-12T10:19:00Z">
                  <w:rPr>
                    <w:sz w:val="20"/>
                    <w:szCs w:val="20"/>
                  </w:rPr>
                </w:rPrChange>
              </w:rPr>
              <w:t>rnet</w:t>
            </w:r>
          </w:p>
          <w:p w14:paraId="73BF6B6D"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098" w:author="Thai Minh Huong" w:date="2018-09-12T10:19:00Z">
                  <w:rPr>
                    <w:sz w:val="20"/>
                    <w:szCs w:val="20"/>
                  </w:rPr>
                </w:rPrChange>
              </w:rPr>
              <w:pPrChange w:id="12099" w:author="thithuyngan le" w:date="2018-09-11T15:55:00Z">
                <w:pPr>
                  <w:spacing w:after="0" w:line="240" w:lineRule="auto"/>
                </w:pPr>
              </w:pPrChange>
            </w:pPr>
            <w:r w:rsidRPr="00DC541A">
              <w:rPr>
                <w:rFonts w:ascii="Times New Roman" w:hAnsi="Times New Roman"/>
                <w:sz w:val="20"/>
                <w:szCs w:val="20"/>
                <w:rPrChange w:id="12100" w:author="Thai Minh Huong" w:date="2018-09-12T10:19:00Z">
                  <w:rPr>
                    <w:sz w:val="20"/>
                    <w:szCs w:val="20"/>
                  </w:rPr>
                </w:rPrChange>
              </w:rPr>
              <w:t>Người dân đã có chuẩn bị lương thực, thuốc chữa bệnh thường xuyên</w:t>
            </w:r>
          </w:p>
          <w:p w14:paraId="11891F4D" w14:textId="77777777" w:rsidR="00F934ED" w:rsidRPr="00AD3686" w:rsidRDefault="00F934ED">
            <w:pPr>
              <w:spacing w:after="0" w:line="240" w:lineRule="auto"/>
              <w:ind w:left="38"/>
              <w:rPr>
                <w:sz w:val="20"/>
                <w:szCs w:val="20"/>
              </w:rPr>
              <w:pPrChange w:id="12101" w:author="thithuyngan le" w:date="2018-09-11T16:23:00Z">
                <w:pPr>
                  <w:spacing w:after="0" w:line="240" w:lineRule="auto"/>
                </w:pPr>
              </w:pPrChange>
            </w:pPr>
          </w:p>
        </w:tc>
        <w:tc>
          <w:tcPr>
            <w:tcW w:w="1310" w:type="dxa"/>
            <w:tcBorders>
              <w:top w:val="single" w:sz="4" w:space="0" w:color="000000"/>
              <w:left w:val="single" w:sz="4" w:space="0" w:color="000000"/>
              <w:bottom w:val="single" w:sz="4" w:space="0" w:color="000000"/>
              <w:right w:val="single" w:sz="4" w:space="0" w:color="000000"/>
            </w:tcBorders>
            <w:tcPrChange w:id="12102"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54828A57"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103" w:author="Thai Minh Huong" w:date="2018-09-12T10:19:00Z">
                  <w:rPr>
                    <w:sz w:val="20"/>
                    <w:szCs w:val="20"/>
                  </w:rPr>
                </w:rPrChange>
              </w:rPr>
              <w:pPrChange w:id="12104" w:author="thithuyngan le" w:date="2018-09-11T15:55:00Z">
                <w:pPr>
                  <w:spacing w:after="0" w:line="240" w:lineRule="auto"/>
                </w:pPr>
              </w:pPrChange>
            </w:pPr>
            <w:r w:rsidRPr="00DC541A">
              <w:rPr>
                <w:rFonts w:ascii="Times New Roman" w:hAnsi="Times New Roman"/>
                <w:sz w:val="20"/>
                <w:szCs w:val="20"/>
                <w:rPrChange w:id="12105" w:author="Thai Minh Huong" w:date="2018-09-12T10:19:00Z">
                  <w:rPr>
                    <w:sz w:val="20"/>
                    <w:szCs w:val="20"/>
                  </w:rPr>
                </w:rPrChange>
              </w:rPr>
              <w:t>Nhà đổ</w:t>
            </w:r>
            <w:del w:id="12106" w:author="thithuyngan le" w:date="2018-09-11T16:33:00Z">
              <w:r w:rsidRPr="00DC541A" w:rsidDel="00EB5D50">
                <w:rPr>
                  <w:rFonts w:ascii="Times New Roman" w:hAnsi="Times New Roman"/>
                  <w:sz w:val="20"/>
                  <w:szCs w:val="20"/>
                  <w:rPrChange w:id="12107" w:author="Thai Minh Huong" w:date="2018-09-12T10:19:00Z">
                    <w:rPr>
                      <w:sz w:val="20"/>
                      <w:szCs w:val="20"/>
                    </w:rPr>
                  </w:rPrChange>
                </w:rPr>
                <w:delText xml:space="preserve">, </w:delText>
              </w:r>
            </w:del>
          </w:p>
          <w:p w14:paraId="2F01FC61" w14:textId="77777777" w:rsidR="00F934ED" w:rsidRPr="00DC541A" w:rsidRDefault="00F934ED">
            <w:pPr>
              <w:pStyle w:val="ListParagraph"/>
              <w:numPr>
                <w:ilvl w:val="0"/>
                <w:numId w:val="14"/>
              </w:numPr>
              <w:spacing w:after="0" w:line="240" w:lineRule="auto"/>
              <w:ind w:left="174" w:hanging="136"/>
              <w:rPr>
                <w:rFonts w:ascii="Times New Roman" w:hAnsi="Times New Roman"/>
                <w:sz w:val="20"/>
                <w:szCs w:val="20"/>
                <w:rPrChange w:id="12108" w:author="Thai Minh Huong" w:date="2018-09-12T10:19:00Z">
                  <w:rPr>
                    <w:sz w:val="20"/>
                    <w:szCs w:val="20"/>
                  </w:rPr>
                </w:rPrChange>
              </w:rPr>
              <w:pPrChange w:id="12109" w:author="thithuyngan le" w:date="2018-09-11T15:55:00Z">
                <w:pPr>
                  <w:spacing w:after="0" w:line="240" w:lineRule="auto"/>
                </w:pPr>
              </w:pPrChange>
            </w:pPr>
            <w:r w:rsidRPr="00DC541A">
              <w:rPr>
                <w:rFonts w:ascii="Times New Roman" w:hAnsi="Times New Roman"/>
                <w:sz w:val="20"/>
                <w:szCs w:val="20"/>
                <w:rPrChange w:id="12110" w:author="Thai Minh Huong" w:date="2018-09-12T10:19:00Z">
                  <w:rPr>
                    <w:sz w:val="20"/>
                    <w:szCs w:val="20"/>
                  </w:rPr>
                </w:rPrChange>
              </w:rPr>
              <w:t>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111"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A3BE7BB" w14:textId="0C3DC676" w:rsidR="00F934ED" w:rsidRPr="00DC541A" w:rsidRDefault="0025706A" w:rsidP="0025706A">
            <w:pPr>
              <w:spacing w:after="0" w:line="240" w:lineRule="auto"/>
              <w:rPr>
                <w:i/>
                <w:sz w:val="20"/>
                <w:szCs w:val="20"/>
                <w:rPrChange w:id="12112" w:author="Thai Minh Huong" w:date="2018-09-12T10:19:00Z">
                  <w:rPr>
                    <w:sz w:val="20"/>
                    <w:szCs w:val="20"/>
                  </w:rPr>
                </w:rPrChange>
              </w:rPr>
            </w:pPr>
            <w:r w:rsidRPr="00DC541A">
              <w:rPr>
                <w:i/>
                <w:sz w:val="20"/>
                <w:szCs w:val="20"/>
                <w:rPrChange w:id="12113" w:author="Thai Minh Huong" w:date="2018-09-12T10:19:00Z">
                  <w:rPr>
                    <w:sz w:val="20"/>
                    <w:szCs w:val="20"/>
                  </w:rPr>
                </w:rPrChange>
              </w:rPr>
              <w:t>T</w:t>
            </w:r>
            <w:ins w:id="12114" w:author="thithuyngan le" w:date="2018-09-11T16:33:00Z">
              <w:r w:rsidR="00EB5D50" w:rsidRPr="00DC541A">
                <w:rPr>
                  <w:i/>
                  <w:sz w:val="20"/>
                  <w:szCs w:val="20"/>
                  <w:rPrChange w:id="12115" w:author="Thai Minh Huong" w:date="2018-09-12T10:19:00Z">
                    <w:rPr>
                      <w:sz w:val="20"/>
                      <w:szCs w:val="20"/>
                    </w:rPr>
                  </w:rPrChange>
                </w:rPr>
                <w:t>rung bình</w:t>
              </w:r>
            </w:ins>
            <w:del w:id="12116" w:author="thithuyngan le" w:date="2018-09-11T16:33:00Z">
              <w:r w:rsidRPr="00DC541A" w:rsidDel="00EB5D50">
                <w:rPr>
                  <w:i/>
                  <w:sz w:val="20"/>
                  <w:szCs w:val="20"/>
                  <w:rPrChange w:id="12117" w:author="Thai Minh Huong" w:date="2018-09-12T10:19:00Z">
                    <w:rPr>
                      <w:sz w:val="20"/>
                      <w:szCs w:val="20"/>
                    </w:rPr>
                  </w:rPrChange>
                </w:rPr>
                <w:delText>B</w:delText>
              </w:r>
            </w:del>
            <w:r w:rsidRPr="00DC541A">
              <w:rPr>
                <w:i/>
                <w:sz w:val="20"/>
                <w:szCs w:val="20"/>
                <w:rPrChange w:id="12118" w:author="Thai Minh Huong" w:date="2018-09-12T10:19:00Z">
                  <w:rPr>
                    <w:sz w:val="20"/>
                    <w:szCs w:val="20"/>
                  </w:rPr>
                </w:rPrChange>
              </w:rPr>
              <w:t xml:space="preserve"> </w:t>
            </w:r>
            <w:del w:id="12119" w:author="thithuyngan le" w:date="2018-09-11T16:21:00Z">
              <w:r w:rsidR="00F934ED" w:rsidRPr="00DC541A" w:rsidDel="00250D25">
                <w:rPr>
                  <w:i/>
                  <w:sz w:val="20"/>
                  <w:szCs w:val="20"/>
                  <w:rPrChange w:id="12120" w:author="Thai Minh Huong" w:date="2018-09-12T10:19:00Z">
                    <w:rPr>
                      <w:sz w:val="20"/>
                      <w:szCs w:val="20"/>
                    </w:rPr>
                  </w:rPrChange>
                </w:rPr>
                <w:delText>vói</w:delText>
              </w:r>
            </w:del>
            <w:ins w:id="12121" w:author="thithuyngan le" w:date="2018-09-11T16:21:00Z">
              <w:r w:rsidR="00250D25" w:rsidRPr="00DC541A">
                <w:rPr>
                  <w:i/>
                  <w:sz w:val="20"/>
                  <w:szCs w:val="20"/>
                  <w:rPrChange w:id="12122" w:author="Thai Minh Huong" w:date="2018-09-12T10:19:00Z">
                    <w:rPr>
                      <w:sz w:val="20"/>
                      <w:szCs w:val="20"/>
                    </w:rPr>
                  </w:rPrChange>
                </w:rPr>
                <w:t>với</w:t>
              </w:r>
            </w:ins>
            <w:r w:rsidR="00F934ED" w:rsidRPr="00DC541A">
              <w:rPr>
                <w:i/>
                <w:sz w:val="20"/>
                <w:szCs w:val="20"/>
                <w:rPrChange w:id="12123" w:author="Thai Minh Huong" w:date="2018-09-12T10:19:00Z">
                  <w:rPr>
                    <w:sz w:val="20"/>
                    <w:szCs w:val="20"/>
                  </w:rPr>
                </w:rPrChange>
              </w:rPr>
              <w:t xml:space="preserve"> lũ lụt, </w:t>
            </w:r>
            <w:r w:rsidRPr="00DC541A">
              <w:rPr>
                <w:i/>
                <w:sz w:val="20"/>
                <w:szCs w:val="20"/>
                <w:rPrChange w:id="12124" w:author="Thai Minh Huong" w:date="2018-09-12T10:19:00Z">
                  <w:rPr>
                    <w:sz w:val="20"/>
                    <w:szCs w:val="20"/>
                  </w:rPr>
                </w:rPrChange>
              </w:rPr>
              <w:t xml:space="preserve">cao </w:t>
            </w:r>
            <w:r w:rsidR="00F934ED" w:rsidRPr="00DC541A">
              <w:rPr>
                <w:i/>
                <w:sz w:val="20"/>
                <w:szCs w:val="20"/>
                <w:rPrChange w:id="12125" w:author="Thai Minh Huong" w:date="2018-09-12T10:19:00Z">
                  <w:rPr>
                    <w:sz w:val="20"/>
                    <w:szCs w:val="20"/>
                  </w:rPr>
                </w:rPrChange>
              </w:rPr>
              <w:t xml:space="preserve">với </w:t>
            </w:r>
            <w:del w:id="12126" w:author="thithuyngan le" w:date="2018-09-11T16:23:00Z">
              <w:r w:rsidR="00F934ED" w:rsidRPr="00DC541A" w:rsidDel="00250D25">
                <w:rPr>
                  <w:i/>
                  <w:sz w:val="20"/>
                  <w:szCs w:val="20"/>
                  <w:rPrChange w:id="12127" w:author="Thai Minh Huong" w:date="2018-09-12T10:19:00Z">
                    <w:rPr>
                      <w:sz w:val="20"/>
                      <w:szCs w:val="20"/>
                    </w:rPr>
                  </w:rPrChange>
                </w:rPr>
                <w:delText>báo</w:delText>
              </w:r>
            </w:del>
            <w:ins w:id="12128" w:author="thithuyngan le" w:date="2018-09-11T16:23:00Z">
              <w:r w:rsidR="00250D25" w:rsidRPr="00DC541A">
                <w:rPr>
                  <w:i/>
                  <w:sz w:val="20"/>
                  <w:szCs w:val="20"/>
                  <w:rPrChange w:id="12129" w:author="Thai Minh Huong" w:date="2018-09-12T10:19:00Z">
                    <w:rPr>
                      <w:sz w:val="20"/>
                      <w:szCs w:val="20"/>
                    </w:rPr>
                  </w:rPrChange>
                </w:rPr>
                <w:t>bão</w:t>
              </w:r>
            </w:ins>
          </w:p>
        </w:tc>
      </w:tr>
      <w:tr w:rsidR="006A2086" w:rsidRPr="009244D8" w14:paraId="161D99E0" w14:textId="77777777" w:rsidTr="009B19E5">
        <w:trPr>
          <w:trHeight w:val="300"/>
          <w:trPrChange w:id="12130" w:author="thithuyngan le" w:date="2018-09-12T08:50:00Z">
            <w:trPr>
              <w:gridAfter w:val="0"/>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131"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B5C7E4B" w14:textId="77777777" w:rsidR="006A2086" w:rsidRPr="009244D8" w:rsidRDefault="006A2086" w:rsidP="00D448A8">
            <w:pPr>
              <w:pStyle w:val="Nidung"/>
              <w:jc w:val="center"/>
              <w:rPr>
                <w:rFonts w:cs="Times New Roman"/>
                <w:color w:val="auto"/>
                <w:sz w:val="20"/>
                <w:szCs w:val="20"/>
                <w:lang w:val="en-GB"/>
              </w:rPr>
            </w:pPr>
            <w:r w:rsidRPr="009244D8">
              <w:rPr>
                <w:rFonts w:cs="Times New Roman"/>
                <w:color w:val="auto"/>
                <w:sz w:val="20"/>
                <w:szCs w:val="20"/>
                <w:lang w:val="en-GB"/>
              </w:rPr>
              <w:t>11</w:t>
            </w: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132"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665D31F" w14:textId="77777777" w:rsidR="006A2086" w:rsidRPr="009244D8" w:rsidRDefault="006A2086" w:rsidP="00D448A8">
            <w:pPr>
              <w:spacing w:after="0" w:line="240" w:lineRule="auto"/>
              <w:ind w:right="-68" w:hanging="13"/>
              <w:jc w:val="center"/>
              <w:rPr>
                <w:sz w:val="20"/>
                <w:szCs w:val="20"/>
              </w:rPr>
            </w:pPr>
            <w:r w:rsidRPr="009244D8">
              <w:rPr>
                <w:sz w:val="20"/>
                <w:szCs w:val="20"/>
              </w:rPr>
              <w:t>Thôn 11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133"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B6117DD" w14:textId="77777777" w:rsidR="006A2086" w:rsidRPr="009244D8" w:rsidRDefault="006A2086" w:rsidP="00D448A8">
            <w:pPr>
              <w:spacing w:after="0" w:line="240" w:lineRule="auto"/>
              <w:ind w:right="-68"/>
              <w:jc w:val="center"/>
              <w:rPr>
                <w:sz w:val="20"/>
                <w:szCs w:val="20"/>
              </w:rPr>
            </w:pPr>
            <w:r w:rsidRPr="009244D8">
              <w:rPr>
                <w:sz w:val="20"/>
                <w:szCs w:val="20"/>
              </w:rPr>
              <w:t>101</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134"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6DD5DB0" w14:textId="45A88CFA"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35" w:author="Thai Minh Huong" w:date="2018-09-12T10:19:00Z">
                  <w:rPr>
                    <w:sz w:val="20"/>
                    <w:szCs w:val="20"/>
                  </w:rPr>
                </w:rPrChange>
              </w:rPr>
              <w:pPrChange w:id="12136" w:author="thithuyngan le" w:date="2018-09-11T15:55:00Z">
                <w:pPr>
                  <w:spacing w:after="0" w:line="240" w:lineRule="auto"/>
                </w:pPr>
              </w:pPrChange>
            </w:pPr>
            <w:r w:rsidRPr="00DC541A">
              <w:rPr>
                <w:rFonts w:ascii="Times New Roman" w:hAnsi="Times New Roman"/>
                <w:sz w:val="20"/>
                <w:szCs w:val="20"/>
                <w:rPrChange w:id="12137" w:author="Thai Minh Huong" w:date="2018-09-12T10:19:00Z">
                  <w:rPr>
                    <w:sz w:val="20"/>
                    <w:szCs w:val="20"/>
                  </w:rPr>
                </w:rPrChange>
              </w:rPr>
              <w:t xml:space="preserve">Lực lượng PCTT ít được tập huấn nghiệp vụ về PCTT, về các kỹ năng cứu hộ, cứu nạn, </w:t>
            </w:r>
            <w:del w:id="12138" w:author="thithuyngan le" w:date="2018-09-11T15:57:00Z">
              <w:r w:rsidRPr="00DC541A" w:rsidDel="00C271C8">
                <w:rPr>
                  <w:rFonts w:ascii="Times New Roman" w:hAnsi="Times New Roman"/>
                  <w:sz w:val="20"/>
                  <w:szCs w:val="20"/>
                  <w:rPrChange w:id="12139" w:author="Thai Minh Huong" w:date="2018-09-12T10:19:00Z">
                    <w:rPr>
                      <w:sz w:val="20"/>
                      <w:szCs w:val="20"/>
                    </w:rPr>
                  </w:rPrChange>
                </w:rPr>
                <w:delText>sơ cáp</w:delText>
              </w:r>
            </w:del>
            <w:ins w:id="12140" w:author="thithuyngan le" w:date="2018-09-11T15:57:00Z">
              <w:r w:rsidR="00C271C8" w:rsidRPr="00DC541A">
                <w:rPr>
                  <w:rFonts w:ascii="Times New Roman" w:hAnsi="Times New Roman"/>
                  <w:sz w:val="20"/>
                  <w:szCs w:val="20"/>
                  <w:rPrChange w:id="12141" w:author="Thai Minh Huong" w:date="2018-09-12T10:19:00Z">
                    <w:rPr>
                      <w:sz w:val="20"/>
                      <w:szCs w:val="20"/>
                    </w:rPr>
                  </w:rPrChange>
                </w:rPr>
                <w:t>sơ cấp</w:t>
              </w:r>
            </w:ins>
            <w:r w:rsidRPr="00DC541A">
              <w:rPr>
                <w:rFonts w:ascii="Times New Roman" w:hAnsi="Times New Roman"/>
                <w:sz w:val="20"/>
                <w:szCs w:val="20"/>
                <w:rPrChange w:id="12142" w:author="Thai Minh Huong" w:date="2018-09-12T10:19:00Z">
                  <w:rPr>
                    <w:sz w:val="20"/>
                    <w:szCs w:val="20"/>
                  </w:rPr>
                </w:rPrChange>
              </w:rPr>
              <w:t xml:space="preserve"> cứu</w:t>
            </w:r>
          </w:p>
          <w:p w14:paraId="55601210" w14:textId="77777777"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43" w:author="Thai Minh Huong" w:date="2018-09-12T10:19:00Z">
                  <w:rPr>
                    <w:sz w:val="20"/>
                    <w:szCs w:val="20"/>
                  </w:rPr>
                </w:rPrChange>
              </w:rPr>
              <w:pPrChange w:id="12144" w:author="thithuyngan le" w:date="2018-09-11T15:55:00Z">
                <w:pPr>
                  <w:spacing w:after="0" w:line="240" w:lineRule="auto"/>
                </w:pPr>
              </w:pPrChange>
            </w:pPr>
            <w:r w:rsidRPr="00DC541A">
              <w:rPr>
                <w:rFonts w:ascii="Times New Roman" w:hAnsi="Times New Roman"/>
                <w:sz w:val="20"/>
                <w:szCs w:val="20"/>
                <w:rPrChange w:id="12145" w:author="Thai Minh Huong" w:date="2018-09-12T10:19:00Z">
                  <w:rPr>
                    <w:sz w:val="20"/>
                    <w:szCs w:val="20"/>
                  </w:rPr>
                </w:rPrChange>
              </w:rPr>
              <w:t xml:space="preserve">Số nhà thiếu kiên cố 4 cái, có 4 nhà cấp 4 xuống cấp </w:t>
            </w:r>
          </w:p>
          <w:p w14:paraId="61A1C395" w14:textId="77777777"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46" w:author="Thai Minh Huong" w:date="2018-09-12T10:19:00Z">
                  <w:rPr>
                    <w:sz w:val="20"/>
                    <w:szCs w:val="20"/>
                  </w:rPr>
                </w:rPrChange>
              </w:rPr>
              <w:pPrChange w:id="12147" w:author="thithuyngan le" w:date="2018-09-11T15:55:00Z">
                <w:pPr>
                  <w:spacing w:after="0" w:line="240" w:lineRule="auto"/>
                </w:pPr>
              </w:pPrChange>
            </w:pPr>
            <w:del w:id="12148" w:author="thithuyngan le" w:date="2018-09-11T16:34:00Z">
              <w:r w:rsidRPr="00DC541A" w:rsidDel="00EB5D50">
                <w:rPr>
                  <w:rFonts w:ascii="Times New Roman" w:hAnsi="Times New Roman"/>
                  <w:sz w:val="20"/>
                  <w:szCs w:val="20"/>
                  <w:rPrChange w:id="12149" w:author="Thai Minh Huong" w:date="2018-09-12T10:19:00Z">
                    <w:rPr>
                      <w:sz w:val="20"/>
                      <w:szCs w:val="20"/>
                    </w:rPr>
                  </w:rPrChange>
                </w:rPr>
                <w:delText>-</w:delText>
              </w:r>
            </w:del>
            <w:r w:rsidRPr="00DC541A">
              <w:rPr>
                <w:rFonts w:ascii="Times New Roman" w:hAnsi="Times New Roman"/>
                <w:sz w:val="20"/>
                <w:szCs w:val="20"/>
                <w:rPrChange w:id="12150" w:author="Thai Minh Huong" w:date="2018-09-12T10:19:00Z">
                  <w:rPr>
                    <w:sz w:val="20"/>
                    <w:szCs w:val="20"/>
                  </w:rPr>
                </w:rPrChange>
              </w:rPr>
              <w:t>Thực hiện phương châm 5 tại chỗ của thôn và các hộ dân chưa đầy đủ</w:t>
            </w:r>
          </w:p>
          <w:p w14:paraId="15D907D1" w14:textId="77777777"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51" w:author="Thai Minh Huong" w:date="2018-09-12T10:19:00Z">
                  <w:rPr>
                    <w:sz w:val="20"/>
                    <w:szCs w:val="20"/>
                  </w:rPr>
                </w:rPrChange>
              </w:rPr>
              <w:pPrChange w:id="12152" w:author="thithuyngan le" w:date="2018-09-11T15:55:00Z">
                <w:pPr>
                  <w:spacing w:after="0" w:line="240" w:lineRule="auto"/>
                </w:pPr>
              </w:pPrChange>
            </w:pPr>
            <w:r w:rsidRPr="00DC541A">
              <w:rPr>
                <w:rFonts w:ascii="Times New Roman" w:hAnsi="Times New Roman"/>
                <w:sz w:val="20"/>
                <w:szCs w:val="20"/>
                <w:rPrChange w:id="12153" w:author="Thai Minh Huong" w:date="2018-09-12T10:19:00Z">
                  <w:rPr>
                    <w:sz w:val="20"/>
                    <w:szCs w:val="20"/>
                  </w:rPr>
                </w:rPrChange>
              </w:rPr>
              <w:t>Hiểu biết của người dân về thiên tai, BĐKH còn thấp</w:t>
            </w:r>
          </w:p>
          <w:p w14:paraId="420DAADA" w14:textId="77777777"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54" w:author="Thai Minh Huong" w:date="2018-09-12T10:19:00Z">
                  <w:rPr>
                    <w:sz w:val="20"/>
                    <w:szCs w:val="20"/>
                  </w:rPr>
                </w:rPrChange>
              </w:rPr>
              <w:pPrChange w:id="12155" w:author="thithuyngan le" w:date="2018-09-11T15:55:00Z">
                <w:pPr>
                  <w:spacing w:after="0" w:line="240" w:lineRule="auto"/>
                </w:pPr>
              </w:pPrChange>
            </w:pPr>
            <w:r w:rsidRPr="00DC541A">
              <w:rPr>
                <w:rFonts w:ascii="Times New Roman" w:hAnsi="Times New Roman"/>
                <w:sz w:val="20"/>
                <w:szCs w:val="20"/>
                <w:rPrChange w:id="12156" w:author="Thai Minh Huong" w:date="2018-09-12T10:19:00Z">
                  <w:rPr>
                    <w:sz w:val="20"/>
                    <w:szCs w:val="20"/>
                  </w:rPr>
                </w:rPrChange>
              </w:rPr>
              <w:t>Trong thôn vẫn còn tư tưởng chủ quan</w:t>
            </w:r>
          </w:p>
          <w:p w14:paraId="21604371" w14:textId="68A6B1C6"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57" w:author="Thai Minh Huong" w:date="2018-09-12T10:19:00Z">
                  <w:rPr>
                    <w:sz w:val="20"/>
                    <w:szCs w:val="20"/>
                  </w:rPr>
                </w:rPrChange>
              </w:rPr>
              <w:pPrChange w:id="12158" w:author="thithuyngan le" w:date="2018-09-11T15:55:00Z">
                <w:pPr>
                  <w:spacing w:after="0" w:line="240" w:lineRule="auto"/>
                </w:pPr>
              </w:pPrChange>
            </w:pPr>
            <w:r w:rsidRPr="00DC541A">
              <w:rPr>
                <w:rFonts w:ascii="Times New Roman" w:hAnsi="Times New Roman"/>
                <w:sz w:val="20"/>
                <w:szCs w:val="20"/>
                <w:rPrChange w:id="12159" w:author="Thai Minh Huong" w:date="2018-09-12T10:19:00Z">
                  <w:rPr>
                    <w:sz w:val="20"/>
                    <w:szCs w:val="20"/>
                  </w:rPr>
                </w:rPrChange>
              </w:rPr>
              <w:t xml:space="preserve">Công tác chằng chống nhà </w:t>
            </w:r>
            <w:del w:id="12160" w:author="thithuyngan le" w:date="2018-09-11T16:04:00Z">
              <w:r w:rsidRPr="00DC541A" w:rsidDel="00783E80">
                <w:rPr>
                  <w:rFonts w:ascii="Times New Roman" w:hAnsi="Times New Roman"/>
                  <w:sz w:val="20"/>
                  <w:szCs w:val="20"/>
                  <w:rPrChange w:id="12161" w:author="Thai Minh Huong" w:date="2018-09-12T10:19:00Z">
                    <w:rPr>
                      <w:sz w:val="20"/>
                      <w:szCs w:val="20"/>
                    </w:rPr>
                  </w:rPrChange>
                </w:rPr>
                <w:delText>chua tôt</w:delText>
              </w:r>
            </w:del>
            <w:ins w:id="12162" w:author="thithuyngan le" w:date="2018-09-11T16:04:00Z">
              <w:r w:rsidR="00783E80" w:rsidRPr="00DC541A">
                <w:rPr>
                  <w:rFonts w:ascii="Times New Roman" w:hAnsi="Times New Roman"/>
                  <w:sz w:val="20"/>
                  <w:szCs w:val="20"/>
                  <w:rPrChange w:id="12163" w:author="Thai Minh Huong" w:date="2018-09-12T10:19:00Z">
                    <w:rPr>
                      <w:sz w:val="20"/>
                      <w:szCs w:val="20"/>
                    </w:rPr>
                  </w:rPrChange>
                </w:rPr>
                <w:t>chưa tốt</w:t>
              </w:r>
            </w:ins>
          </w:p>
          <w:p w14:paraId="0507FC27" w14:textId="13A9DDF2"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64" w:author="Thai Minh Huong" w:date="2018-09-12T10:19:00Z">
                  <w:rPr>
                    <w:sz w:val="20"/>
                    <w:szCs w:val="20"/>
                  </w:rPr>
                </w:rPrChange>
              </w:rPr>
              <w:pPrChange w:id="12165" w:author="thithuyngan le" w:date="2018-09-11T15:55:00Z">
                <w:pPr>
                  <w:spacing w:after="0" w:line="240" w:lineRule="auto"/>
                </w:pPr>
              </w:pPrChange>
            </w:pPr>
            <w:r w:rsidRPr="00DC541A">
              <w:rPr>
                <w:rFonts w:ascii="Times New Roman" w:hAnsi="Times New Roman"/>
                <w:sz w:val="20"/>
                <w:szCs w:val="20"/>
                <w:rPrChange w:id="12166" w:author="Thai Minh Huong" w:date="2018-09-12T10:19:00Z">
                  <w:rPr>
                    <w:sz w:val="20"/>
                    <w:szCs w:val="20"/>
                  </w:rPr>
                </w:rPrChange>
              </w:rPr>
              <w:lastRenderedPageBreak/>
              <w:t xml:space="preserve">26 hộ phải </w:t>
            </w:r>
            <w:del w:id="12167" w:author="thithuyngan le" w:date="2018-09-11T16:34:00Z">
              <w:r w:rsidRPr="00DC541A" w:rsidDel="00EB5D50">
                <w:rPr>
                  <w:rFonts w:ascii="Times New Roman" w:hAnsi="Times New Roman"/>
                  <w:sz w:val="20"/>
                  <w:szCs w:val="20"/>
                  <w:rPrChange w:id="12168" w:author="Thai Minh Huong" w:date="2018-09-12T10:19:00Z">
                    <w:rPr>
                      <w:sz w:val="20"/>
                      <w:szCs w:val="20"/>
                    </w:rPr>
                  </w:rPrChange>
                </w:rPr>
                <w:delText xml:space="preserve"> </w:delText>
              </w:r>
            </w:del>
            <w:r w:rsidRPr="00DC541A">
              <w:rPr>
                <w:rFonts w:ascii="Times New Roman" w:hAnsi="Times New Roman"/>
                <w:sz w:val="20"/>
                <w:szCs w:val="20"/>
                <w:rPrChange w:id="12169" w:author="Thai Minh Huong" w:date="2018-09-12T10:19:00Z">
                  <w:rPr>
                    <w:sz w:val="20"/>
                    <w:szCs w:val="20"/>
                  </w:rPr>
                </w:rPrChange>
              </w:rPr>
              <w:t xml:space="preserve">di dời khi có bão và 8 hộ phải </w:t>
            </w:r>
            <w:ins w:id="12170" w:author="thithuyngan le" w:date="2018-09-11T16:34:00Z">
              <w:r w:rsidR="00EB5D50" w:rsidRPr="00DC541A">
                <w:rPr>
                  <w:rFonts w:ascii="Times New Roman" w:hAnsi="Times New Roman"/>
                  <w:sz w:val="20"/>
                  <w:szCs w:val="20"/>
                  <w:rPrChange w:id="12171" w:author="Thai Minh Huong" w:date="2018-09-12T10:19:00Z">
                    <w:rPr>
                      <w:sz w:val="20"/>
                      <w:szCs w:val="20"/>
                    </w:rPr>
                  </w:rPrChange>
                </w:rPr>
                <w:t>dời</w:t>
              </w:r>
            </w:ins>
            <w:del w:id="12172" w:author="thithuyngan le" w:date="2018-09-11T16:34:00Z">
              <w:r w:rsidRPr="00DC541A" w:rsidDel="00EB5D50">
                <w:rPr>
                  <w:rFonts w:ascii="Times New Roman" w:hAnsi="Times New Roman"/>
                  <w:sz w:val="20"/>
                  <w:szCs w:val="20"/>
                  <w:rPrChange w:id="12173" w:author="Thai Minh Huong" w:date="2018-09-12T10:19:00Z">
                    <w:rPr>
                      <w:sz w:val="20"/>
                      <w:szCs w:val="20"/>
                    </w:rPr>
                  </w:rPrChange>
                </w:rPr>
                <w:delText>điời</w:delText>
              </w:r>
            </w:del>
            <w:r w:rsidRPr="00DC541A">
              <w:rPr>
                <w:rFonts w:ascii="Times New Roman" w:hAnsi="Times New Roman"/>
                <w:sz w:val="20"/>
                <w:szCs w:val="20"/>
                <w:rPrChange w:id="12174" w:author="Thai Minh Huong" w:date="2018-09-12T10:19:00Z">
                  <w:rPr>
                    <w:sz w:val="20"/>
                    <w:szCs w:val="20"/>
                  </w:rPr>
                </w:rPrChange>
              </w:rPr>
              <w:t xml:space="preserve"> khi có lụt</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175"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E611D31" w14:textId="77777777"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76" w:author="Thai Minh Huong" w:date="2018-09-12T10:19:00Z">
                  <w:rPr>
                    <w:sz w:val="20"/>
                    <w:szCs w:val="20"/>
                  </w:rPr>
                </w:rPrChange>
              </w:rPr>
              <w:pPrChange w:id="12177" w:author="thithuyngan le" w:date="2018-09-11T15:55:00Z">
                <w:pPr>
                  <w:spacing w:after="0" w:line="240" w:lineRule="auto"/>
                </w:pPr>
              </w:pPrChange>
            </w:pPr>
            <w:r w:rsidRPr="00DC541A">
              <w:rPr>
                <w:rFonts w:ascii="Times New Roman" w:hAnsi="Times New Roman"/>
                <w:sz w:val="20"/>
                <w:szCs w:val="20"/>
                <w:rPrChange w:id="12178" w:author="Thai Minh Huong" w:date="2018-09-12T10:19:00Z">
                  <w:rPr>
                    <w:sz w:val="20"/>
                    <w:szCs w:val="20"/>
                  </w:rPr>
                </w:rPrChange>
              </w:rPr>
              <w:lastRenderedPageBreak/>
              <w:t>Thôn có tiểu ban PCTT 6 người, hoạt động tốt, có phân công trách nhiệm cụ thể</w:t>
            </w:r>
          </w:p>
          <w:p w14:paraId="0EA99D0C" w14:textId="77777777"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79" w:author="Thai Minh Huong" w:date="2018-09-12T10:19:00Z">
                  <w:rPr>
                    <w:sz w:val="20"/>
                    <w:szCs w:val="20"/>
                  </w:rPr>
                </w:rPrChange>
              </w:rPr>
              <w:pPrChange w:id="12180" w:author="thithuyngan le" w:date="2018-09-11T15:55:00Z">
                <w:pPr>
                  <w:spacing w:after="0" w:line="240" w:lineRule="auto"/>
                </w:pPr>
              </w:pPrChange>
            </w:pPr>
            <w:r w:rsidRPr="00DC541A">
              <w:rPr>
                <w:rFonts w:ascii="Times New Roman" w:hAnsi="Times New Roman"/>
                <w:sz w:val="20"/>
                <w:szCs w:val="20"/>
                <w:rPrChange w:id="12181" w:author="Thai Minh Huong" w:date="2018-09-12T10:19:00Z">
                  <w:rPr>
                    <w:sz w:val="20"/>
                    <w:szCs w:val="20"/>
                  </w:rPr>
                </w:rPrChange>
              </w:rPr>
              <w:t>Thôn có lực lượng ứng phó tại chỗ 26 người, xung kích 10 người</w:t>
            </w:r>
          </w:p>
          <w:p w14:paraId="1BFA8A56" w14:textId="77777777"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82" w:author="Thai Minh Huong" w:date="2018-09-12T10:19:00Z">
                  <w:rPr>
                    <w:sz w:val="20"/>
                    <w:szCs w:val="20"/>
                  </w:rPr>
                </w:rPrChange>
              </w:rPr>
              <w:pPrChange w:id="12183" w:author="thithuyngan le" w:date="2018-09-11T15:55:00Z">
                <w:pPr>
                  <w:spacing w:after="0" w:line="240" w:lineRule="auto"/>
                </w:pPr>
              </w:pPrChange>
            </w:pPr>
            <w:r w:rsidRPr="00DC541A">
              <w:rPr>
                <w:rFonts w:ascii="Times New Roman" w:hAnsi="Times New Roman"/>
                <w:sz w:val="20"/>
                <w:szCs w:val="20"/>
                <w:rPrChange w:id="12184" w:author="Thai Minh Huong" w:date="2018-09-12T10:19:00Z">
                  <w:rPr>
                    <w:sz w:val="20"/>
                    <w:szCs w:val="20"/>
                  </w:rPr>
                </w:rPrChange>
              </w:rPr>
              <w:t xml:space="preserve">Thôn có 4 </w:t>
            </w:r>
            <w:del w:id="12185" w:author="thithuyngan le" w:date="2018-09-11T16:34:00Z">
              <w:r w:rsidRPr="00DC541A" w:rsidDel="00EB5D50">
                <w:rPr>
                  <w:rFonts w:ascii="Times New Roman" w:hAnsi="Times New Roman"/>
                  <w:sz w:val="20"/>
                  <w:szCs w:val="20"/>
                  <w:rPrChange w:id="12186" w:author="Thai Minh Huong" w:date="2018-09-12T10:19:00Z">
                    <w:rPr>
                      <w:sz w:val="20"/>
                      <w:szCs w:val="20"/>
                    </w:rPr>
                  </w:rPrChange>
                </w:rPr>
                <w:delText xml:space="preserve"> </w:delText>
              </w:r>
            </w:del>
            <w:r w:rsidRPr="00DC541A">
              <w:rPr>
                <w:rFonts w:ascii="Times New Roman" w:hAnsi="Times New Roman"/>
                <w:sz w:val="20"/>
                <w:szCs w:val="20"/>
                <w:rPrChange w:id="12187" w:author="Thai Minh Huong" w:date="2018-09-12T10:19:00Z">
                  <w:rPr>
                    <w:sz w:val="20"/>
                    <w:szCs w:val="20"/>
                  </w:rPr>
                </w:rPrChange>
              </w:rPr>
              <w:t>nhà kiên cố, nhà văn hóa kiên cố</w:t>
            </w:r>
          </w:p>
          <w:p w14:paraId="7599C8D3" w14:textId="77777777"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88" w:author="Thai Minh Huong" w:date="2018-09-12T10:19:00Z">
                  <w:rPr>
                    <w:sz w:val="20"/>
                    <w:szCs w:val="20"/>
                  </w:rPr>
                </w:rPrChange>
              </w:rPr>
              <w:pPrChange w:id="12189" w:author="thithuyngan le" w:date="2018-09-11T15:55:00Z">
                <w:pPr>
                  <w:spacing w:after="0" w:line="240" w:lineRule="auto"/>
                </w:pPr>
              </w:pPrChange>
            </w:pPr>
            <w:r w:rsidRPr="00DC541A">
              <w:rPr>
                <w:rFonts w:ascii="Times New Roman" w:hAnsi="Times New Roman"/>
                <w:sz w:val="20"/>
                <w:szCs w:val="20"/>
                <w:rPrChange w:id="12190" w:author="Thai Minh Huong" w:date="2018-09-12T10:19:00Z">
                  <w:rPr>
                    <w:sz w:val="20"/>
                    <w:szCs w:val="20"/>
                  </w:rPr>
                </w:rPrChange>
              </w:rPr>
              <w:t>Có hệ thống truyền thanh của thôn, có amply, loa cầm tay, có lực lượng cảnh báo sớm tại chỗ</w:t>
            </w:r>
          </w:p>
          <w:p w14:paraId="27BA40B6" w14:textId="2DDADC6E"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191" w:author="Thai Minh Huong" w:date="2018-09-12T10:19:00Z">
                  <w:rPr>
                    <w:sz w:val="20"/>
                    <w:szCs w:val="20"/>
                  </w:rPr>
                </w:rPrChange>
              </w:rPr>
              <w:pPrChange w:id="12192" w:author="thithuyngan le" w:date="2018-09-11T15:55:00Z">
                <w:pPr>
                  <w:spacing w:after="0" w:line="240" w:lineRule="auto"/>
                </w:pPr>
              </w:pPrChange>
            </w:pPr>
            <w:del w:id="12193" w:author="thithuyngan le" w:date="2018-09-11T16:05:00Z">
              <w:r w:rsidRPr="00DC541A" w:rsidDel="00783E80">
                <w:rPr>
                  <w:rFonts w:ascii="Times New Roman" w:hAnsi="Times New Roman"/>
                  <w:sz w:val="20"/>
                  <w:szCs w:val="20"/>
                  <w:rPrChange w:id="12194" w:author="Thai Minh Huong" w:date="2018-09-12T10:19:00Z">
                    <w:rPr>
                      <w:sz w:val="20"/>
                      <w:szCs w:val="20"/>
                    </w:rPr>
                  </w:rPrChange>
                </w:rPr>
                <w:delText>Hâuh</w:delText>
              </w:r>
            </w:del>
            <w:ins w:id="12195" w:author="thithuyngan le" w:date="2018-09-11T16:05:00Z">
              <w:r w:rsidR="00783E80" w:rsidRPr="00DC541A">
                <w:rPr>
                  <w:rFonts w:ascii="Times New Roman" w:hAnsi="Times New Roman"/>
                  <w:sz w:val="20"/>
                  <w:szCs w:val="20"/>
                  <w:rPrChange w:id="12196" w:author="Thai Minh Huong" w:date="2018-09-12T10:19:00Z">
                    <w:rPr>
                      <w:sz w:val="20"/>
                      <w:szCs w:val="20"/>
                    </w:rPr>
                  </w:rPrChange>
                </w:rPr>
                <w:t>Hầu</w:t>
              </w:r>
            </w:ins>
            <w:r w:rsidRPr="00DC541A">
              <w:rPr>
                <w:rFonts w:ascii="Times New Roman" w:hAnsi="Times New Roman"/>
                <w:sz w:val="20"/>
                <w:szCs w:val="20"/>
                <w:rPrChange w:id="12197" w:author="Thai Minh Huong" w:date="2018-09-12T10:19:00Z">
                  <w:rPr>
                    <w:sz w:val="20"/>
                    <w:szCs w:val="20"/>
                  </w:rPr>
                </w:rPrChange>
              </w:rPr>
              <w:t xml:space="preserve"> hết các hộ có </w:t>
            </w:r>
            <w:del w:id="12198" w:author="thithuyngan le" w:date="2018-09-11T16:05:00Z">
              <w:r w:rsidRPr="00DC541A" w:rsidDel="00783E80">
                <w:rPr>
                  <w:rFonts w:ascii="Times New Roman" w:hAnsi="Times New Roman"/>
                  <w:sz w:val="20"/>
                  <w:szCs w:val="20"/>
                  <w:rPrChange w:id="12199" w:author="Thai Minh Huong" w:date="2018-09-12T10:19:00Z">
                    <w:rPr>
                      <w:sz w:val="20"/>
                      <w:szCs w:val="20"/>
                    </w:rPr>
                  </w:rPrChange>
                </w:rPr>
                <w:delText>ti v</w:delText>
              </w:r>
            </w:del>
            <w:ins w:id="12200" w:author="thithuyngan le" w:date="2018-09-11T16:05:00Z">
              <w:r w:rsidR="00783E80" w:rsidRPr="00DC541A">
                <w:rPr>
                  <w:rFonts w:ascii="Times New Roman" w:hAnsi="Times New Roman"/>
                  <w:sz w:val="20"/>
                  <w:szCs w:val="20"/>
                  <w:rPrChange w:id="12201" w:author="Thai Minh Huong" w:date="2018-09-12T10:19:00Z">
                    <w:rPr>
                      <w:sz w:val="20"/>
                      <w:szCs w:val="20"/>
                    </w:rPr>
                  </w:rPrChange>
                </w:rPr>
                <w:t>ti vi</w:t>
              </w:r>
            </w:ins>
            <w:r w:rsidRPr="00DC541A">
              <w:rPr>
                <w:rFonts w:ascii="Times New Roman" w:hAnsi="Times New Roman"/>
                <w:sz w:val="20"/>
                <w:szCs w:val="20"/>
                <w:rPrChange w:id="12202" w:author="Thai Minh Huong" w:date="2018-09-12T10:19:00Z">
                  <w:rPr>
                    <w:sz w:val="20"/>
                    <w:szCs w:val="20"/>
                  </w:rPr>
                </w:rPrChange>
              </w:rPr>
              <w:t>, dùng mạng internet</w:t>
            </w:r>
          </w:p>
          <w:p w14:paraId="2F515BE9" w14:textId="77777777"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203" w:author="Thai Minh Huong" w:date="2018-09-12T10:19:00Z">
                  <w:rPr>
                    <w:sz w:val="20"/>
                    <w:szCs w:val="20"/>
                  </w:rPr>
                </w:rPrChange>
              </w:rPr>
              <w:pPrChange w:id="12204" w:author="thithuyngan le" w:date="2018-09-11T15:55:00Z">
                <w:pPr>
                  <w:spacing w:after="0" w:line="240" w:lineRule="auto"/>
                </w:pPr>
              </w:pPrChange>
            </w:pPr>
            <w:r w:rsidRPr="00DC541A">
              <w:rPr>
                <w:rFonts w:ascii="Times New Roman" w:hAnsi="Times New Roman"/>
                <w:sz w:val="20"/>
                <w:szCs w:val="20"/>
                <w:rPrChange w:id="12205" w:author="Thai Minh Huong" w:date="2018-09-12T10:19:00Z">
                  <w:rPr>
                    <w:sz w:val="20"/>
                    <w:szCs w:val="20"/>
                  </w:rPr>
                </w:rPrChange>
              </w:rPr>
              <w:t>Người dân đã có chuẩn bị lương thực, thuốc chữa bệnh thường xuyên</w:t>
            </w:r>
          </w:p>
          <w:p w14:paraId="5F3FD2A8" w14:textId="77777777" w:rsidR="006A2086" w:rsidRPr="00AD3686" w:rsidRDefault="006A2086">
            <w:pPr>
              <w:spacing w:after="0" w:line="240" w:lineRule="auto"/>
              <w:ind w:left="38"/>
              <w:rPr>
                <w:sz w:val="20"/>
                <w:szCs w:val="20"/>
              </w:rPr>
              <w:pPrChange w:id="12206" w:author="thithuyngan le" w:date="2018-09-11T16:35:00Z">
                <w:pPr>
                  <w:spacing w:after="0" w:line="240" w:lineRule="auto"/>
                </w:pPr>
              </w:pPrChange>
            </w:pPr>
          </w:p>
        </w:tc>
        <w:tc>
          <w:tcPr>
            <w:tcW w:w="1310" w:type="dxa"/>
            <w:tcBorders>
              <w:top w:val="single" w:sz="4" w:space="0" w:color="000000"/>
              <w:left w:val="single" w:sz="4" w:space="0" w:color="000000"/>
              <w:bottom w:val="single" w:sz="4" w:space="0" w:color="000000"/>
              <w:right w:val="single" w:sz="4" w:space="0" w:color="000000"/>
            </w:tcBorders>
            <w:tcPrChange w:id="12207"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2E816F25" w14:textId="77777777"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208" w:author="Thai Minh Huong" w:date="2018-09-12T10:19:00Z">
                  <w:rPr>
                    <w:sz w:val="20"/>
                    <w:szCs w:val="20"/>
                  </w:rPr>
                </w:rPrChange>
              </w:rPr>
              <w:pPrChange w:id="12209" w:author="thithuyngan le" w:date="2018-09-11T15:55:00Z">
                <w:pPr>
                  <w:spacing w:after="0" w:line="240" w:lineRule="auto"/>
                </w:pPr>
              </w:pPrChange>
            </w:pPr>
            <w:r w:rsidRPr="00DC541A">
              <w:rPr>
                <w:rFonts w:ascii="Times New Roman" w:hAnsi="Times New Roman"/>
                <w:sz w:val="20"/>
                <w:szCs w:val="20"/>
                <w:rPrChange w:id="12210" w:author="Thai Minh Huong" w:date="2018-09-12T10:19:00Z">
                  <w:rPr>
                    <w:sz w:val="20"/>
                    <w:szCs w:val="20"/>
                  </w:rPr>
                </w:rPrChange>
              </w:rPr>
              <w:t>Nhà đổ</w:t>
            </w:r>
            <w:del w:id="12211" w:author="thithuyngan le" w:date="2018-09-11T16:03:00Z">
              <w:r w:rsidRPr="00DC541A" w:rsidDel="00CD28E2">
                <w:rPr>
                  <w:rFonts w:ascii="Times New Roman" w:hAnsi="Times New Roman"/>
                  <w:sz w:val="20"/>
                  <w:szCs w:val="20"/>
                  <w:rPrChange w:id="12212" w:author="Thai Minh Huong" w:date="2018-09-12T10:19:00Z">
                    <w:rPr>
                      <w:sz w:val="20"/>
                      <w:szCs w:val="20"/>
                    </w:rPr>
                  </w:rPrChange>
                </w:rPr>
                <w:delText xml:space="preserve">, </w:delText>
              </w:r>
            </w:del>
          </w:p>
          <w:p w14:paraId="36919870" w14:textId="77777777" w:rsidR="006A2086" w:rsidRPr="00DC541A" w:rsidRDefault="006A2086">
            <w:pPr>
              <w:pStyle w:val="ListParagraph"/>
              <w:numPr>
                <w:ilvl w:val="0"/>
                <w:numId w:val="14"/>
              </w:numPr>
              <w:spacing w:after="0" w:line="240" w:lineRule="auto"/>
              <w:ind w:left="174" w:hanging="136"/>
              <w:rPr>
                <w:rFonts w:ascii="Times New Roman" w:hAnsi="Times New Roman"/>
                <w:sz w:val="20"/>
                <w:szCs w:val="20"/>
                <w:rPrChange w:id="12213" w:author="Thai Minh Huong" w:date="2018-09-12T10:19:00Z">
                  <w:rPr>
                    <w:sz w:val="20"/>
                    <w:szCs w:val="20"/>
                  </w:rPr>
                </w:rPrChange>
              </w:rPr>
              <w:pPrChange w:id="12214" w:author="thithuyngan le" w:date="2018-09-11T15:55:00Z">
                <w:pPr>
                  <w:spacing w:after="0" w:line="240" w:lineRule="auto"/>
                </w:pPr>
              </w:pPrChange>
            </w:pPr>
            <w:r w:rsidRPr="00DC541A">
              <w:rPr>
                <w:rFonts w:ascii="Times New Roman" w:hAnsi="Times New Roman"/>
                <w:sz w:val="20"/>
                <w:szCs w:val="20"/>
                <w:rPrChange w:id="12215" w:author="Thai Minh Huong" w:date="2018-09-12T10:19:00Z">
                  <w:rPr>
                    <w:sz w:val="20"/>
                    <w:szCs w:val="20"/>
                  </w:rPr>
                </w:rPrChange>
              </w:rPr>
              <w:t>Thiệt hại về người</w:t>
            </w: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16"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A91CACC" w14:textId="57493257" w:rsidR="006A2086" w:rsidRPr="00DC541A" w:rsidRDefault="00CD28E2" w:rsidP="009A11B9">
            <w:pPr>
              <w:spacing w:after="0" w:line="240" w:lineRule="auto"/>
              <w:rPr>
                <w:i/>
                <w:sz w:val="20"/>
                <w:szCs w:val="20"/>
                <w:rPrChange w:id="12217" w:author="Thai Minh Huong" w:date="2018-09-12T10:19:00Z">
                  <w:rPr>
                    <w:sz w:val="20"/>
                    <w:szCs w:val="20"/>
                  </w:rPr>
                </w:rPrChange>
              </w:rPr>
            </w:pPr>
            <w:ins w:id="12218" w:author="thithuyngan le" w:date="2018-09-11T16:03:00Z">
              <w:r w:rsidRPr="00DC541A">
                <w:rPr>
                  <w:i/>
                  <w:sz w:val="20"/>
                  <w:szCs w:val="20"/>
                  <w:rPrChange w:id="12219" w:author="Thai Minh Huong" w:date="2018-09-12T10:19:00Z">
                    <w:rPr>
                      <w:sz w:val="20"/>
                      <w:szCs w:val="20"/>
                    </w:rPr>
                  </w:rPrChange>
                </w:rPr>
                <w:t>Trung bình</w:t>
              </w:r>
            </w:ins>
            <w:del w:id="12220" w:author="thithuyngan le" w:date="2018-09-11T16:03:00Z">
              <w:r w:rsidR="009A11B9" w:rsidRPr="00DC541A" w:rsidDel="00CD28E2">
                <w:rPr>
                  <w:i/>
                  <w:sz w:val="20"/>
                  <w:szCs w:val="20"/>
                  <w:rPrChange w:id="12221" w:author="Thai Minh Huong" w:date="2018-09-12T10:19:00Z">
                    <w:rPr>
                      <w:sz w:val="20"/>
                      <w:szCs w:val="20"/>
                    </w:rPr>
                  </w:rPrChange>
                </w:rPr>
                <w:delText>TB</w:delText>
              </w:r>
            </w:del>
            <w:r w:rsidR="006A2086" w:rsidRPr="00DC541A">
              <w:rPr>
                <w:i/>
                <w:sz w:val="20"/>
                <w:szCs w:val="20"/>
                <w:rPrChange w:id="12222" w:author="Thai Minh Huong" w:date="2018-09-12T10:19:00Z">
                  <w:rPr>
                    <w:sz w:val="20"/>
                    <w:szCs w:val="20"/>
                  </w:rPr>
                </w:rPrChange>
              </w:rPr>
              <w:t xml:space="preserve"> v</w:t>
            </w:r>
            <w:ins w:id="12223" w:author="thithuyngan le" w:date="2018-09-11T16:02:00Z">
              <w:r w:rsidRPr="00DC541A">
                <w:rPr>
                  <w:i/>
                  <w:sz w:val="20"/>
                  <w:szCs w:val="20"/>
                  <w:rPrChange w:id="12224" w:author="Thai Minh Huong" w:date="2018-09-12T10:19:00Z">
                    <w:rPr>
                      <w:sz w:val="20"/>
                      <w:szCs w:val="20"/>
                    </w:rPr>
                  </w:rPrChange>
                </w:rPr>
                <w:t>ớ</w:t>
              </w:r>
            </w:ins>
            <w:del w:id="12225" w:author="thithuyngan le" w:date="2018-09-11T16:02:00Z">
              <w:r w:rsidR="006A2086" w:rsidRPr="00DC541A" w:rsidDel="00CD28E2">
                <w:rPr>
                  <w:i/>
                  <w:sz w:val="20"/>
                  <w:szCs w:val="20"/>
                  <w:rPrChange w:id="12226" w:author="Thai Minh Huong" w:date="2018-09-12T10:19:00Z">
                    <w:rPr>
                      <w:sz w:val="20"/>
                      <w:szCs w:val="20"/>
                    </w:rPr>
                  </w:rPrChange>
                </w:rPr>
                <w:delText>ó</w:delText>
              </w:r>
            </w:del>
            <w:r w:rsidR="006A2086" w:rsidRPr="00DC541A">
              <w:rPr>
                <w:i/>
                <w:sz w:val="20"/>
                <w:szCs w:val="20"/>
                <w:rPrChange w:id="12227" w:author="Thai Minh Huong" w:date="2018-09-12T10:19:00Z">
                  <w:rPr>
                    <w:sz w:val="20"/>
                    <w:szCs w:val="20"/>
                  </w:rPr>
                </w:rPrChange>
              </w:rPr>
              <w:t xml:space="preserve">i lũ lụt, </w:t>
            </w:r>
            <w:r w:rsidR="009A11B9" w:rsidRPr="00DC541A">
              <w:rPr>
                <w:i/>
                <w:sz w:val="20"/>
                <w:szCs w:val="20"/>
                <w:rPrChange w:id="12228" w:author="Thai Minh Huong" w:date="2018-09-12T10:19:00Z">
                  <w:rPr>
                    <w:sz w:val="20"/>
                    <w:szCs w:val="20"/>
                  </w:rPr>
                </w:rPrChange>
              </w:rPr>
              <w:t>cao</w:t>
            </w:r>
            <w:r w:rsidR="006A2086" w:rsidRPr="00DC541A">
              <w:rPr>
                <w:i/>
                <w:sz w:val="20"/>
                <w:szCs w:val="20"/>
                <w:rPrChange w:id="12229" w:author="Thai Minh Huong" w:date="2018-09-12T10:19:00Z">
                  <w:rPr>
                    <w:sz w:val="20"/>
                    <w:szCs w:val="20"/>
                  </w:rPr>
                </w:rPrChange>
              </w:rPr>
              <w:t xml:space="preserve"> với b</w:t>
            </w:r>
            <w:ins w:id="12230" w:author="thithuyngan le" w:date="2018-09-11T16:03:00Z">
              <w:r w:rsidRPr="00DC541A">
                <w:rPr>
                  <w:i/>
                  <w:sz w:val="20"/>
                  <w:szCs w:val="20"/>
                  <w:rPrChange w:id="12231" w:author="Thai Minh Huong" w:date="2018-09-12T10:19:00Z">
                    <w:rPr>
                      <w:sz w:val="20"/>
                      <w:szCs w:val="20"/>
                    </w:rPr>
                  </w:rPrChange>
                </w:rPr>
                <w:t>ã</w:t>
              </w:r>
            </w:ins>
            <w:del w:id="12232" w:author="thithuyngan le" w:date="2018-09-11T16:03:00Z">
              <w:r w:rsidR="006A2086" w:rsidRPr="00DC541A" w:rsidDel="00CD28E2">
                <w:rPr>
                  <w:i/>
                  <w:sz w:val="20"/>
                  <w:szCs w:val="20"/>
                  <w:rPrChange w:id="12233" w:author="Thai Minh Huong" w:date="2018-09-12T10:19:00Z">
                    <w:rPr>
                      <w:sz w:val="20"/>
                      <w:szCs w:val="20"/>
                    </w:rPr>
                  </w:rPrChange>
                </w:rPr>
                <w:delText>á</w:delText>
              </w:r>
            </w:del>
            <w:r w:rsidR="006A2086" w:rsidRPr="00DC541A">
              <w:rPr>
                <w:i/>
                <w:sz w:val="20"/>
                <w:szCs w:val="20"/>
                <w:rPrChange w:id="12234" w:author="Thai Minh Huong" w:date="2018-09-12T10:19:00Z">
                  <w:rPr>
                    <w:sz w:val="20"/>
                    <w:szCs w:val="20"/>
                  </w:rPr>
                </w:rPrChange>
              </w:rPr>
              <w:t>o</w:t>
            </w:r>
          </w:p>
        </w:tc>
      </w:tr>
      <w:tr w:rsidR="006A2086" w:rsidRPr="009244D8" w14:paraId="5ED574C2" w14:textId="77777777" w:rsidTr="009B19E5">
        <w:trPr>
          <w:trHeight w:val="300"/>
          <w:trPrChange w:id="12235" w:author="thithuyngan le" w:date="2018-09-12T08:50:00Z">
            <w:trPr>
              <w:gridBefore w:val="1"/>
              <w:trHeight w:val="300"/>
            </w:trPr>
          </w:trPrChange>
        </w:trPr>
        <w:tc>
          <w:tcPr>
            <w:tcW w:w="8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36" w:author="thithuyngan le" w:date="2018-09-12T08:50:00Z">
              <w:tcPr>
                <w:tcW w:w="8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8A4EED6" w14:textId="77777777" w:rsidR="006A2086" w:rsidRPr="009244D8" w:rsidRDefault="006A2086" w:rsidP="00D448A8">
            <w:pPr>
              <w:pStyle w:val="Nidung"/>
              <w:rPr>
                <w:rFonts w:cs="Times New Roman"/>
                <w:b/>
                <w:color w:val="auto"/>
                <w:sz w:val="20"/>
                <w:szCs w:val="20"/>
                <w:lang w:val="en-GB"/>
              </w:rPr>
            </w:pPr>
          </w:p>
        </w:tc>
        <w:tc>
          <w:tcPr>
            <w:tcW w:w="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37" w:author="thithuyngan le" w:date="2018-09-12T08:50:00Z">
              <w:tcPr>
                <w:tcW w:w="9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A6B2DA8" w14:textId="77777777" w:rsidR="006A2086" w:rsidRPr="009244D8" w:rsidRDefault="006A2086" w:rsidP="00D448A8">
            <w:pPr>
              <w:spacing w:after="0" w:line="240" w:lineRule="auto"/>
              <w:ind w:right="-68" w:hanging="13"/>
              <w:jc w:val="center"/>
              <w:rPr>
                <w:b/>
                <w:sz w:val="20"/>
                <w:szCs w:val="20"/>
              </w:rPr>
            </w:pPr>
            <w:r w:rsidRPr="009244D8">
              <w:rPr>
                <w:b/>
                <w:sz w:val="20"/>
                <w:szCs w:val="20"/>
              </w:rPr>
              <w:t>Tổng cộng</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38" w:author="thithuyngan le" w:date="2018-09-12T08:50: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3CC35C6D" w14:textId="77777777" w:rsidR="006A2086" w:rsidRPr="009244D8" w:rsidRDefault="006A2086" w:rsidP="00D448A8">
            <w:pPr>
              <w:spacing w:after="0" w:line="240" w:lineRule="auto"/>
              <w:ind w:right="-68"/>
              <w:jc w:val="center"/>
              <w:rPr>
                <w:b/>
                <w:sz w:val="20"/>
                <w:szCs w:val="20"/>
              </w:rPr>
            </w:pPr>
            <w:r w:rsidRPr="009244D8">
              <w:rPr>
                <w:b/>
                <w:sz w:val="20"/>
                <w:szCs w:val="20"/>
              </w:rPr>
              <w:t>1.371</w:t>
            </w:r>
          </w:p>
        </w:tc>
        <w:tc>
          <w:tcPr>
            <w:tcW w:w="20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39" w:author="thithuyngan le" w:date="2018-09-12T08:50:00Z">
              <w:tcPr>
                <w:tcW w:w="20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DBD85A2" w14:textId="77777777" w:rsidR="006A2086" w:rsidRPr="00DC541A" w:rsidRDefault="006A2086">
            <w:pPr>
              <w:spacing w:after="0" w:line="240" w:lineRule="auto"/>
              <w:rPr>
                <w:sz w:val="20"/>
                <w:szCs w:val="20"/>
                <w:rPrChange w:id="12240" w:author="Thai Minh Huong" w:date="2018-09-12T10:19:00Z">
                  <w:rPr/>
                </w:rPrChange>
              </w:rPr>
              <w:pPrChange w:id="12241" w:author="thithuyngan le" w:date="2018-09-11T16:35:00Z">
                <w:pPr>
                  <w:pStyle w:val="ListParagraph"/>
                  <w:numPr>
                    <w:numId w:val="14"/>
                  </w:numPr>
                  <w:spacing w:after="0" w:line="240" w:lineRule="auto"/>
                  <w:ind w:left="174" w:hanging="136"/>
                </w:pPr>
              </w:pPrChange>
            </w:pP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42" w:author="thithuyngan le" w:date="2018-09-12T08:50:00Z">
              <w:tcPr>
                <w:tcW w:w="243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ABC6EFE" w14:textId="77777777" w:rsidR="006A2086" w:rsidRPr="009244D8" w:rsidRDefault="006A2086" w:rsidP="00150E2B">
            <w:pPr>
              <w:spacing w:after="0" w:line="240" w:lineRule="auto"/>
              <w:rPr>
                <w:sz w:val="20"/>
                <w:szCs w:val="20"/>
              </w:rPr>
            </w:pPr>
          </w:p>
        </w:tc>
        <w:tc>
          <w:tcPr>
            <w:tcW w:w="1310" w:type="dxa"/>
            <w:tcBorders>
              <w:top w:val="single" w:sz="4" w:space="0" w:color="000000"/>
              <w:left w:val="single" w:sz="4" w:space="0" w:color="000000"/>
              <w:bottom w:val="single" w:sz="4" w:space="0" w:color="000000"/>
              <w:right w:val="single" w:sz="4" w:space="0" w:color="000000"/>
            </w:tcBorders>
            <w:tcPrChange w:id="12243" w:author="thithuyngan le" w:date="2018-09-12T08:50:00Z">
              <w:tcPr>
                <w:tcW w:w="1800" w:type="dxa"/>
                <w:gridSpan w:val="2"/>
                <w:tcBorders>
                  <w:top w:val="single" w:sz="4" w:space="0" w:color="000000"/>
                  <w:left w:val="single" w:sz="4" w:space="0" w:color="000000"/>
                  <w:bottom w:val="single" w:sz="4" w:space="0" w:color="000000"/>
                  <w:right w:val="single" w:sz="4" w:space="0" w:color="000000"/>
                </w:tcBorders>
              </w:tcPr>
            </w:tcPrChange>
          </w:tcPr>
          <w:p w14:paraId="09FAE9A2" w14:textId="77777777" w:rsidR="006A2086" w:rsidRPr="009244D8" w:rsidRDefault="006A2086" w:rsidP="00506F51">
            <w:pPr>
              <w:spacing w:after="0" w:line="240" w:lineRule="auto"/>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44" w:author="thithuyngan le" w:date="2018-09-12T08:50:00Z">
              <w:tcPr>
                <w:tcW w:w="81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9E199C8" w14:textId="77777777" w:rsidR="006A2086" w:rsidRPr="009244D8" w:rsidRDefault="006A2086" w:rsidP="00417121">
            <w:pPr>
              <w:spacing w:after="0" w:line="240" w:lineRule="auto"/>
              <w:rPr>
                <w:sz w:val="20"/>
                <w:szCs w:val="20"/>
              </w:rPr>
            </w:pPr>
          </w:p>
        </w:tc>
      </w:tr>
    </w:tbl>
    <w:p w14:paraId="3DED0DEB" w14:textId="556F084A" w:rsidR="00984D50" w:rsidRPr="00DC541A" w:rsidDel="00EB5D50" w:rsidRDefault="00984D50">
      <w:pPr>
        <w:pStyle w:val="Heading2"/>
        <w:spacing w:before="120" w:after="160" w:line="240" w:lineRule="auto"/>
        <w:rPr>
          <w:del w:id="12245" w:author="thithuyngan le" w:date="2018-09-11T16:35:00Z"/>
          <w:rFonts w:ascii="Times New Roman" w:hAnsi="Times New Roman"/>
          <w:b/>
          <w:sz w:val="20"/>
          <w:szCs w:val="20"/>
          <w:lang w:val="fr-FR"/>
          <w:rPrChange w:id="12246" w:author="Thai Minh Huong" w:date="2018-09-12T10:19:00Z">
            <w:rPr>
              <w:del w:id="12247" w:author="thithuyngan le" w:date="2018-09-11T16:35:00Z"/>
              <w:rFonts w:ascii="Times New Roman" w:hAnsi="Times New Roman"/>
              <w:sz w:val="20"/>
              <w:szCs w:val="20"/>
              <w:lang w:val="en-US"/>
            </w:rPr>
          </w:rPrChange>
        </w:rPr>
        <w:pPrChange w:id="12248" w:author="thithuyngan le" w:date="2018-09-11T16:35:00Z">
          <w:pPr>
            <w:pStyle w:val="ListParagraph"/>
            <w:spacing w:after="0" w:line="240" w:lineRule="auto"/>
          </w:pPr>
        </w:pPrChange>
      </w:pPr>
    </w:p>
    <w:p w14:paraId="4A3BC93C" w14:textId="77777777" w:rsidR="00E32E7A" w:rsidRPr="00DC541A" w:rsidRDefault="00E32E7A">
      <w:pPr>
        <w:pStyle w:val="Heading2"/>
        <w:numPr>
          <w:ilvl w:val="0"/>
          <w:numId w:val="57"/>
        </w:numPr>
        <w:spacing w:before="120" w:after="160" w:line="240" w:lineRule="auto"/>
        <w:rPr>
          <w:rFonts w:ascii="Times New Roman" w:hAnsi="Times New Roman"/>
          <w:b/>
          <w:color w:val="auto"/>
          <w:sz w:val="20"/>
          <w:szCs w:val="20"/>
          <w:lang w:val="fr-FR"/>
          <w:rPrChange w:id="12249" w:author="Thai Minh Huong" w:date="2018-09-12T10:19:00Z">
            <w:rPr>
              <w:rFonts w:ascii="Times New Roman" w:hAnsi="Times New Roman"/>
              <w:b/>
              <w:color w:val="auto"/>
              <w:sz w:val="20"/>
              <w:szCs w:val="20"/>
            </w:rPr>
          </w:rPrChange>
        </w:rPr>
        <w:pPrChange w:id="12250" w:author="thithuyngan le" w:date="2018-09-11T10:12:00Z">
          <w:pPr>
            <w:pStyle w:val="Heading2"/>
            <w:numPr>
              <w:numId w:val="31"/>
            </w:numPr>
            <w:spacing w:before="0" w:line="240" w:lineRule="auto"/>
            <w:ind w:left="720" w:hanging="360"/>
          </w:pPr>
        </w:pPrChange>
      </w:pPr>
      <w:bookmarkStart w:id="12251" w:name="_Toc519939179"/>
      <w:r w:rsidRPr="00DC541A">
        <w:rPr>
          <w:rFonts w:ascii="Times New Roman" w:hAnsi="Times New Roman"/>
          <w:b/>
          <w:color w:val="auto"/>
          <w:sz w:val="20"/>
          <w:szCs w:val="20"/>
          <w:lang w:val="fr-FR"/>
          <w:rPrChange w:id="12252" w:author="Thai Minh Huong" w:date="2018-09-12T10:19:00Z">
            <w:rPr>
              <w:rFonts w:ascii="Times New Roman" w:hAnsi="Times New Roman"/>
              <w:b/>
              <w:color w:val="auto"/>
              <w:sz w:val="20"/>
              <w:szCs w:val="20"/>
            </w:rPr>
          </w:rPrChange>
        </w:rPr>
        <w:t>Giới trong PCTT và BĐKH</w:t>
      </w:r>
      <w:bookmarkEnd w:id="12251"/>
    </w:p>
    <w:tbl>
      <w:tblPr>
        <w:tblW w:w="9549"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Change w:id="12253" w:author="thithuyngan le" w:date="2018-09-12T08:51:00Z">
          <w:tblPr>
            <w:tblW w:w="9877"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PrChange>
      </w:tblPr>
      <w:tblGrid>
        <w:gridCol w:w="990"/>
        <w:gridCol w:w="1339"/>
        <w:gridCol w:w="742"/>
        <w:gridCol w:w="1513"/>
        <w:gridCol w:w="1765"/>
        <w:gridCol w:w="1764"/>
        <w:gridCol w:w="1436"/>
        <w:tblGridChange w:id="12254">
          <w:tblGrid>
            <w:gridCol w:w="113"/>
            <w:gridCol w:w="877"/>
            <w:gridCol w:w="113"/>
            <w:gridCol w:w="1226"/>
            <w:gridCol w:w="113"/>
            <w:gridCol w:w="629"/>
            <w:gridCol w:w="113"/>
            <w:gridCol w:w="1400"/>
            <w:gridCol w:w="113"/>
            <w:gridCol w:w="1652"/>
            <w:gridCol w:w="113"/>
            <w:gridCol w:w="1651"/>
            <w:gridCol w:w="113"/>
            <w:gridCol w:w="1651"/>
            <w:gridCol w:w="113"/>
          </w:tblGrid>
        </w:tblGridChange>
      </w:tblGrid>
      <w:tr w:rsidR="00E32E7A" w:rsidRPr="009244D8" w14:paraId="7A08BEDC" w14:textId="77777777" w:rsidTr="009B19E5">
        <w:trPr>
          <w:trHeight w:val="1098"/>
          <w:trPrChange w:id="12255" w:author="thithuyngan le" w:date="2018-09-12T08:51:00Z">
            <w:trPr>
              <w:gridBefore w:val="1"/>
              <w:trHeight w:val="1098"/>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56"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2A3ECF8" w14:textId="77777777" w:rsidR="00E32E7A" w:rsidRPr="00DC541A" w:rsidRDefault="00E32E7A" w:rsidP="00E41744">
            <w:pPr>
              <w:pStyle w:val="Nidung"/>
              <w:jc w:val="center"/>
              <w:rPr>
                <w:rFonts w:cs="Times New Roman"/>
                <w:color w:val="auto"/>
                <w:sz w:val="20"/>
                <w:szCs w:val="20"/>
                <w:lang w:val="fr-FR"/>
                <w:rPrChange w:id="12257" w:author="Thai Minh Huong" w:date="2018-09-12T10:19:00Z">
                  <w:rPr>
                    <w:rFonts w:cs="Times New Roman"/>
                    <w:color w:val="auto"/>
                    <w:sz w:val="20"/>
                    <w:szCs w:val="20"/>
                  </w:rPr>
                </w:rPrChange>
              </w:rPr>
            </w:pPr>
            <w:r w:rsidRPr="00DC541A">
              <w:rPr>
                <w:rFonts w:cs="Times New Roman"/>
                <w:b/>
                <w:bCs/>
                <w:color w:val="auto"/>
                <w:sz w:val="20"/>
                <w:szCs w:val="20"/>
                <w:lang w:val="fr-FR"/>
                <w:rPrChange w:id="12258" w:author="Thai Minh Huong" w:date="2018-09-12T10:19:00Z">
                  <w:rPr>
                    <w:rFonts w:ascii="Calibri Light" w:eastAsia="Times New Roman" w:hAnsi="Calibri Light" w:cs="Times New Roman"/>
                    <w:b/>
                    <w:bCs/>
                    <w:color w:val="auto"/>
                    <w:sz w:val="20"/>
                    <w:szCs w:val="20"/>
                    <w:lang w:val="en-GB"/>
                  </w:rPr>
                </w:rPrChange>
              </w:rPr>
              <w:t>Loại hình Thiên tai/BĐKH</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59"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5C6CEB2" w14:textId="77777777" w:rsidR="00E32E7A" w:rsidRPr="009244D8" w:rsidRDefault="00E32E7A" w:rsidP="00E41744">
            <w:pPr>
              <w:pStyle w:val="Nidung"/>
              <w:jc w:val="center"/>
              <w:rPr>
                <w:rFonts w:cs="Times New Roman"/>
                <w:color w:val="auto"/>
                <w:sz w:val="20"/>
                <w:szCs w:val="20"/>
              </w:rPr>
            </w:pPr>
            <w:r w:rsidRPr="00AD3686">
              <w:rPr>
                <w:rFonts w:cs="Times New Roman"/>
                <w:b/>
                <w:bCs/>
                <w:color w:val="auto"/>
                <w:sz w:val="20"/>
                <w:szCs w:val="20"/>
              </w:rPr>
              <w:t>Tên Thôn</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60"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6F44C06" w14:textId="77777777" w:rsidR="00E32E7A" w:rsidRPr="009244D8" w:rsidRDefault="00E32E7A" w:rsidP="00E41744">
            <w:pPr>
              <w:pStyle w:val="Nidung"/>
              <w:jc w:val="center"/>
              <w:rPr>
                <w:rFonts w:cs="Times New Roman"/>
                <w:b/>
                <w:bCs/>
                <w:color w:val="auto"/>
                <w:sz w:val="20"/>
                <w:szCs w:val="20"/>
              </w:rPr>
            </w:pPr>
            <w:r w:rsidRPr="009244D8">
              <w:rPr>
                <w:rFonts w:cs="Times New Roman"/>
                <w:b/>
                <w:bCs/>
                <w:color w:val="auto"/>
                <w:sz w:val="20"/>
                <w:szCs w:val="20"/>
              </w:rPr>
              <w:t>Tổng số hộ</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61"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5152EFC" w14:textId="77777777" w:rsidR="00E32E7A" w:rsidRPr="009244D8" w:rsidRDefault="00E32E7A" w:rsidP="00E41744">
            <w:pPr>
              <w:pStyle w:val="Nidung"/>
              <w:jc w:val="center"/>
              <w:rPr>
                <w:rFonts w:cs="Times New Roman"/>
                <w:color w:val="auto"/>
                <w:sz w:val="20"/>
                <w:szCs w:val="20"/>
              </w:rPr>
            </w:pPr>
            <w:r w:rsidRPr="009244D8">
              <w:rPr>
                <w:rFonts w:cs="Times New Roman"/>
                <w:b/>
                <w:bCs/>
                <w:color w:val="auto"/>
                <w:sz w:val="20"/>
                <w:szCs w:val="20"/>
              </w:rPr>
              <w:t>TTDBTT</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62"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8B86B36" w14:textId="77777777" w:rsidR="00E32E7A" w:rsidRPr="009244D8" w:rsidRDefault="00E32E7A" w:rsidP="00E41744">
            <w:pPr>
              <w:pStyle w:val="Nidung"/>
              <w:jc w:val="center"/>
              <w:rPr>
                <w:rFonts w:cs="Times New Roman"/>
                <w:color w:val="auto"/>
                <w:sz w:val="20"/>
                <w:szCs w:val="20"/>
              </w:rPr>
            </w:pPr>
            <w:r w:rsidRPr="009244D8">
              <w:rPr>
                <w:rFonts w:cs="Times New Roman"/>
                <w:b/>
                <w:bCs/>
                <w:color w:val="auto"/>
                <w:sz w:val="20"/>
                <w:szCs w:val="20"/>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tcPrChange w:id="12263"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55F5E583" w14:textId="77777777" w:rsidR="00E32E7A" w:rsidRPr="009244D8" w:rsidRDefault="00E32E7A" w:rsidP="00E41744">
            <w:pPr>
              <w:pStyle w:val="Nidung"/>
              <w:jc w:val="center"/>
              <w:rPr>
                <w:rFonts w:cs="Times New Roman"/>
                <w:b/>
                <w:bCs/>
                <w:color w:val="auto"/>
                <w:sz w:val="20"/>
                <w:szCs w:val="20"/>
              </w:rPr>
            </w:pPr>
            <w:r w:rsidRPr="009244D8">
              <w:rPr>
                <w:rFonts w:cs="Times New Roman"/>
                <w:b/>
                <w:bCs/>
                <w:color w:val="auto"/>
                <w:sz w:val="20"/>
                <w:szCs w:val="20"/>
              </w:rPr>
              <w:t>Rủi ro thiên tai/BĐKH</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64"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572A5D6" w14:textId="77777777" w:rsidR="00E32E7A" w:rsidRPr="009244D8" w:rsidRDefault="00E32E7A" w:rsidP="00E41744">
            <w:pPr>
              <w:pStyle w:val="Nidung"/>
              <w:jc w:val="center"/>
              <w:rPr>
                <w:rFonts w:cs="Times New Roman"/>
                <w:b/>
                <w:bCs/>
                <w:color w:val="auto"/>
                <w:sz w:val="20"/>
                <w:szCs w:val="20"/>
              </w:rPr>
            </w:pPr>
            <w:r w:rsidRPr="009244D8">
              <w:rPr>
                <w:rFonts w:cs="Times New Roman"/>
                <w:b/>
                <w:bCs/>
                <w:color w:val="auto"/>
                <w:sz w:val="20"/>
                <w:szCs w:val="20"/>
              </w:rPr>
              <w:t>Mức độ</w:t>
            </w:r>
          </w:p>
          <w:p w14:paraId="2A50D504" w14:textId="77777777" w:rsidR="00E32E7A" w:rsidRPr="009244D8" w:rsidRDefault="00E32E7A" w:rsidP="00E41744">
            <w:pPr>
              <w:pStyle w:val="Nidung"/>
              <w:jc w:val="center"/>
              <w:rPr>
                <w:rFonts w:cs="Times New Roman"/>
                <w:color w:val="auto"/>
                <w:sz w:val="20"/>
                <w:szCs w:val="20"/>
              </w:rPr>
            </w:pPr>
            <w:r w:rsidRPr="009244D8">
              <w:rPr>
                <w:rFonts w:cs="Times New Roman"/>
                <w:i/>
                <w:iCs/>
                <w:color w:val="auto"/>
                <w:sz w:val="20"/>
                <w:szCs w:val="20"/>
              </w:rPr>
              <w:t>(Cao, Trung Bình, Thấp)</w:t>
            </w:r>
          </w:p>
        </w:tc>
      </w:tr>
      <w:tr w:rsidR="00E32E7A" w:rsidRPr="009244D8" w14:paraId="4F4E259E" w14:textId="77777777" w:rsidTr="009B19E5">
        <w:trPr>
          <w:trHeight w:val="241"/>
          <w:trPrChange w:id="12265" w:author="thithuyngan le" w:date="2018-09-12T08:51:00Z">
            <w:trPr>
              <w:gridBefore w:val="1"/>
              <w:trHeight w:val="241"/>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66"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C8EF7E8" w14:textId="77777777" w:rsidR="00E32E7A" w:rsidRPr="009244D8" w:rsidRDefault="00E32E7A">
            <w:pPr>
              <w:pStyle w:val="Nidung"/>
              <w:jc w:val="center"/>
              <w:rPr>
                <w:rFonts w:cs="Times New Roman"/>
                <w:color w:val="auto"/>
                <w:sz w:val="20"/>
                <w:szCs w:val="20"/>
              </w:rPr>
              <w:pPrChange w:id="12267" w:author="thithuyngan le" w:date="2018-09-11T16:35:00Z">
                <w:pPr>
                  <w:pStyle w:val="Nidung"/>
                </w:pPr>
              </w:pPrChange>
            </w:pPr>
            <w:r w:rsidRPr="00AD3686">
              <w:rPr>
                <w:rFonts w:cs="Times New Roman"/>
                <w:color w:val="auto"/>
                <w:sz w:val="20"/>
                <w:szCs w:val="20"/>
              </w:rPr>
              <w:t>(1)</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68"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3C94E08" w14:textId="77777777" w:rsidR="00E32E7A" w:rsidRPr="009244D8" w:rsidRDefault="00E32E7A">
            <w:pPr>
              <w:pStyle w:val="Nidung"/>
              <w:jc w:val="center"/>
              <w:rPr>
                <w:rFonts w:cs="Times New Roman"/>
                <w:color w:val="auto"/>
                <w:sz w:val="20"/>
                <w:szCs w:val="20"/>
              </w:rPr>
              <w:pPrChange w:id="12269" w:author="thithuyngan le" w:date="2018-09-11T16:35:00Z">
                <w:pPr>
                  <w:pStyle w:val="Nidung"/>
                </w:pPr>
              </w:pPrChange>
            </w:pPr>
            <w:r w:rsidRPr="009244D8">
              <w:rPr>
                <w:rFonts w:cs="Times New Roman"/>
                <w:color w:val="auto"/>
                <w:sz w:val="20"/>
                <w:szCs w:val="20"/>
              </w:rPr>
              <w:t>(2)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70"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CC35F12" w14:textId="77777777" w:rsidR="00E32E7A" w:rsidRPr="009244D8" w:rsidRDefault="00E32E7A">
            <w:pPr>
              <w:pStyle w:val="Nidung"/>
              <w:jc w:val="center"/>
              <w:rPr>
                <w:rFonts w:cs="Times New Roman"/>
                <w:color w:val="auto"/>
                <w:sz w:val="20"/>
                <w:szCs w:val="20"/>
              </w:rPr>
              <w:pPrChange w:id="12271" w:author="thithuyngan le" w:date="2018-09-11T16:35:00Z">
                <w:pPr>
                  <w:pStyle w:val="Nidung"/>
                </w:pPr>
              </w:pPrChange>
            </w:pPr>
            <w:r w:rsidRPr="009244D8">
              <w:rPr>
                <w:rFonts w:cs="Times New Roman"/>
                <w:color w:val="auto"/>
                <w:sz w:val="20"/>
                <w:szCs w:val="20"/>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Change w:id="12272"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tcPrChange>
          </w:tcPr>
          <w:p w14:paraId="1E233166" w14:textId="77777777" w:rsidR="00E32E7A" w:rsidRPr="009244D8" w:rsidRDefault="00E32E7A">
            <w:pPr>
              <w:pStyle w:val="Nidung"/>
              <w:jc w:val="center"/>
              <w:rPr>
                <w:rFonts w:cs="Times New Roman"/>
                <w:color w:val="auto"/>
                <w:sz w:val="20"/>
                <w:szCs w:val="20"/>
              </w:rPr>
              <w:pPrChange w:id="12273" w:author="thithuyngan le" w:date="2018-09-11T16:35:00Z">
                <w:pPr>
                  <w:pStyle w:val="Nidung"/>
                </w:pPr>
              </w:pPrChange>
            </w:pPr>
            <w:r w:rsidRPr="009244D8">
              <w:rPr>
                <w:rFonts w:cs="Times New Roman"/>
                <w:color w:val="auto"/>
                <w:sz w:val="20"/>
                <w:szCs w:val="20"/>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74"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72AD345" w14:textId="77777777" w:rsidR="00E32E7A" w:rsidRPr="009244D8" w:rsidRDefault="00E32E7A">
            <w:pPr>
              <w:pStyle w:val="Nidung"/>
              <w:jc w:val="center"/>
              <w:rPr>
                <w:rFonts w:cs="Times New Roman"/>
                <w:color w:val="auto"/>
                <w:sz w:val="20"/>
                <w:szCs w:val="20"/>
              </w:rPr>
              <w:pPrChange w:id="12275" w:author="thithuyngan le" w:date="2018-09-11T16:35:00Z">
                <w:pPr>
                  <w:pStyle w:val="Nidung"/>
                </w:pPr>
              </w:pPrChange>
            </w:pPr>
            <w:r w:rsidRPr="009244D8">
              <w:rPr>
                <w:rFonts w:cs="Times New Roman"/>
                <w:color w:val="auto"/>
                <w:sz w:val="20"/>
                <w:szCs w:val="20"/>
              </w:rPr>
              <w:t>(5)</w:t>
            </w:r>
          </w:p>
        </w:tc>
        <w:tc>
          <w:tcPr>
            <w:tcW w:w="1764" w:type="dxa"/>
            <w:tcBorders>
              <w:top w:val="single" w:sz="4" w:space="0" w:color="000000"/>
              <w:left w:val="single" w:sz="4" w:space="0" w:color="000000"/>
              <w:bottom w:val="single" w:sz="4" w:space="0" w:color="000000"/>
              <w:right w:val="single" w:sz="4" w:space="0" w:color="000000"/>
            </w:tcBorders>
            <w:tcPrChange w:id="12276"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50F7E744" w14:textId="77777777" w:rsidR="00E32E7A" w:rsidRPr="009244D8" w:rsidRDefault="00E32E7A">
            <w:pPr>
              <w:pStyle w:val="Nidung"/>
              <w:jc w:val="center"/>
              <w:rPr>
                <w:rFonts w:cs="Times New Roman"/>
                <w:color w:val="auto"/>
                <w:sz w:val="20"/>
                <w:szCs w:val="20"/>
              </w:rPr>
              <w:pPrChange w:id="12277" w:author="thithuyngan le" w:date="2018-09-11T16:35:00Z">
                <w:pPr>
                  <w:pStyle w:val="Nidung"/>
                </w:pPr>
              </w:pPrChange>
            </w:pPr>
            <w:r w:rsidRPr="009244D8">
              <w:rPr>
                <w:rFonts w:cs="Times New Roman"/>
                <w:color w:val="auto"/>
                <w:sz w:val="20"/>
                <w:szCs w:val="20"/>
              </w:rPr>
              <w:t>(6)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78"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16FF671" w14:textId="77777777" w:rsidR="00E32E7A" w:rsidRPr="009244D8" w:rsidRDefault="00E32E7A">
            <w:pPr>
              <w:pStyle w:val="Nidung"/>
              <w:jc w:val="center"/>
              <w:rPr>
                <w:rFonts w:cs="Times New Roman"/>
                <w:color w:val="auto"/>
                <w:sz w:val="20"/>
                <w:szCs w:val="20"/>
              </w:rPr>
              <w:pPrChange w:id="12279" w:author="thithuyngan le" w:date="2018-09-11T16:35:00Z">
                <w:pPr>
                  <w:pStyle w:val="Nidung"/>
                </w:pPr>
              </w:pPrChange>
            </w:pPr>
            <w:r w:rsidRPr="009244D8">
              <w:rPr>
                <w:rFonts w:cs="Times New Roman"/>
                <w:color w:val="auto"/>
                <w:sz w:val="20"/>
                <w:szCs w:val="20"/>
              </w:rPr>
              <w:t>(7)</w:t>
            </w:r>
          </w:p>
        </w:tc>
      </w:tr>
      <w:tr w:rsidR="00EB5D50" w:rsidRPr="009244D8" w14:paraId="4C077ED3" w14:textId="77777777" w:rsidTr="009B19E5">
        <w:trPr>
          <w:trHeight w:val="300"/>
          <w:trPrChange w:id="12280" w:author="thithuyngan le" w:date="2018-09-12T08:51:00Z">
            <w:trPr>
              <w:gridBefore w:val="1"/>
              <w:trHeight w:val="300"/>
            </w:trPr>
          </w:trPrChange>
        </w:trPr>
        <w:tc>
          <w:tcPr>
            <w:tcW w:w="954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81" w:author="thithuyngan le" w:date="2018-09-12T08:51:00Z">
              <w:tcPr>
                <w:tcW w:w="9877"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4E1F882" w14:textId="216F00B3" w:rsidR="00EB5D50" w:rsidRPr="00DC541A" w:rsidRDefault="00EB5D50" w:rsidP="00E41744">
            <w:pPr>
              <w:spacing w:after="0" w:line="240" w:lineRule="auto"/>
              <w:rPr>
                <w:b/>
                <w:sz w:val="20"/>
                <w:szCs w:val="20"/>
                <w:rPrChange w:id="12282" w:author="Thai Minh Huong" w:date="2018-09-12T10:19:00Z">
                  <w:rPr>
                    <w:sz w:val="20"/>
                    <w:szCs w:val="20"/>
                  </w:rPr>
                </w:rPrChange>
              </w:rPr>
            </w:pPr>
            <w:r w:rsidRPr="00DC541A">
              <w:rPr>
                <w:b/>
                <w:sz w:val="20"/>
                <w:szCs w:val="20"/>
                <w:rPrChange w:id="12283" w:author="Thai Minh Huong" w:date="2018-09-12T10:19:00Z">
                  <w:rPr>
                    <w:rFonts w:cs="Arial Unicode MS"/>
                    <w:color w:val="000000"/>
                    <w:sz w:val="20"/>
                    <w:szCs w:val="20"/>
                    <w:u w:color="000000"/>
                  </w:rPr>
                </w:rPrChange>
              </w:rPr>
              <w:t>Lụt, bão</w:t>
            </w:r>
          </w:p>
        </w:tc>
      </w:tr>
      <w:tr w:rsidR="005D7D9E" w:rsidRPr="009244D8" w14:paraId="754C55F1" w14:textId="77777777" w:rsidTr="009B19E5">
        <w:trPr>
          <w:trHeight w:val="300"/>
          <w:trPrChange w:id="12284" w:author="thithuyngan le" w:date="2018-09-12T08:51: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85"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6993832" w14:textId="0DF1457A" w:rsidR="005D7D9E" w:rsidRPr="009244D8" w:rsidRDefault="00EB5D50">
            <w:pPr>
              <w:spacing w:after="0" w:line="240" w:lineRule="auto"/>
              <w:jc w:val="center"/>
              <w:rPr>
                <w:sz w:val="20"/>
                <w:szCs w:val="20"/>
              </w:rPr>
              <w:pPrChange w:id="12286" w:author="thithuyngan le" w:date="2018-09-11T16:41:00Z">
                <w:pPr>
                  <w:spacing w:after="0" w:line="240" w:lineRule="auto"/>
                </w:pPr>
              </w:pPrChange>
            </w:pPr>
            <w:ins w:id="12287" w:author="thithuyngan le" w:date="2018-09-11T16:36:00Z">
              <w:r w:rsidRPr="009244D8">
                <w:rPr>
                  <w:sz w:val="20"/>
                  <w:szCs w:val="20"/>
                </w:rPr>
                <w:t>1</w:t>
              </w:r>
            </w:ins>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88"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4F0DC44F" w14:textId="77777777" w:rsidR="005D7D9E" w:rsidRPr="009244D8" w:rsidRDefault="005D7D9E" w:rsidP="00EE08F5">
            <w:pPr>
              <w:spacing w:after="0" w:line="240" w:lineRule="auto"/>
              <w:ind w:right="-68" w:hanging="13"/>
              <w:jc w:val="center"/>
              <w:rPr>
                <w:sz w:val="20"/>
                <w:szCs w:val="20"/>
              </w:rPr>
            </w:pPr>
            <w:r w:rsidRPr="009244D8">
              <w:rPr>
                <w:sz w:val="20"/>
                <w:szCs w:val="20"/>
              </w:rPr>
              <w:t>Thôn 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289"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E30E4FC" w14:textId="77777777" w:rsidR="005D7D9E" w:rsidRPr="009244D8" w:rsidRDefault="005D7D9E" w:rsidP="00EE08F5">
            <w:pPr>
              <w:spacing w:after="0" w:line="240" w:lineRule="auto"/>
              <w:ind w:right="-68"/>
              <w:jc w:val="center"/>
              <w:rPr>
                <w:sz w:val="20"/>
                <w:szCs w:val="20"/>
              </w:rPr>
            </w:pPr>
            <w:r w:rsidRPr="009244D8">
              <w:rPr>
                <w:sz w:val="20"/>
                <w:szCs w:val="20"/>
              </w:rPr>
              <w:t>127</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290"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4CD9308" w14:textId="77777777" w:rsidR="005D7D9E" w:rsidRPr="00DC541A" w:rsidRDefault="005D7D9E">
            <w:pPr>
              <w:pStyle w:val="ListParagraph"/>
              <w:numPr>
                <w:ilvl w:val="0"/>
                <w:numId w:val="14"/>
              </w:numPr>
              <w:spacing w:after="0" w:line="240" w:lineRule="auto"/>
              <w:ind w:left="174" w:hanging="136"/>
              <w:rPr>
                <w:rFonts w:ascii="Times New Roman" w:hAnsi="Times New Roman"/>
                <w:sz w:val="20"/>
                <w:szCs w:val="20"/>
                <w:rPrChange w:id="12291" w:author="Thai Minh Huong" w:date="2018-09-12T10:19:00Z">
                  <w:rPr>
                    <w:sz w:val="20"/>
                    <w:szCs w:val="20"/>
                  </w:rPr>
                </w:rPrChange>
              </w:rPr>
              <w:pPrChange w:id="12292" w:author="thithuyngan le" w:date="2018-09-11T16:37:00Z">
                <w:pPr>
                  <w:spacing w:after="0" w:line="240" w:lineRule="auto"/>
                </w:pPr>
              </w:pPrChange>
            </w:pPr>
            <w:del w:id="12293" w:author="thithuyngan le" w:date="2018-09-11T16:40:00Z">
              <w:r w:rsidRPr="00DC541A" w:rsidDel="00EB5D50">
                <w:rPr>
                  <w:rFonts w:ascii="Times New Roman" w:hAnsi="Times New Roman"/>
                  <w:sz w:val="20"/>
                  <w:szCs w:val="20"/>
                  <w:rPrChange w:id="12294" w:author="Thai Minh Huong" w:date="2018-09-12T10:19:00Z">
                    <w:rPr>
                      <w:sz w:val="20"/>
                      <w:szCs w:val="20"/>
                    </w:rPr>
                  </w:rPrChange>
                </w:rPr>
                <w:delText>-</w:delText>
              </w:r>
            </w:del>
            <w:r w:rsidRPr="00DC541A">
              <w:rPr>
                <w:rFonts w:ascii="Times New Roman" w:hAnsi="Times New Roman"/>
                <w:sz w:val="20"/>
                <w:szCs w:val="20"/>
                <w:rPrChange w:id="12295" w:author="Thai Minh Huong" w:date="2018-09-12T10:19:00Z">
                  <w:rPr>
                    <w:sz w:val="20"/>
                    <w:szCs w:val="20"/>
                  </w:rPr>
                </w:rPrChange>
              </w:rPr>
              <w:t>Thôn có 5 phụ nữ trụ cột gia đình, 3 phụ nữ có thai</w:t>
            </w:r>
            <w:del w:id="12296" w:author="thithuyngan le" w:date="2018-09-11T16:40:00Z">
              <w:r w:rsidR="006D5BA2" w:rsidRPr="00DC541A" w:rsidDel="00EB5D50">
                <w:rPr>
                  <w:rFonts w:ascii="Times New Roman" w:hAnsi="Times New Roman"/>
                  <w:sz w:val="20"/>
                  <w:szCs w:val="20"/>
                  <w:rPrChange w:id="12297" w:author="Thai Minh Huong" w:date="2018-09-12T10:19:00Z">
                    <w:rPr>
                      <w:sz w:val="20"/>
                      <w:szCs w:val="20"/>
                    </w:rPr>
                  </w:rPrChange>
                </w:rPr>
                <w:delText>,</w:delText>
              </w:r>
            </w:del>
          </w:p>
          <w:p w14:paraId="2D8E5A92" w14:textId="77777777" w:rsidR="006D5BA2" w:rsidRPr="00DC541A" w:rsidRDefault="006D5BA2">
            <w:pPr>
              <w:pStyle w:val="ListParagraph"/>
              <w:numPr>
                <w:ilvl w:val="0"/>
                <w:numId w:val="14"/>
              </w:numPr>
              <w:spacing w:after="0" w:line="240" w:lineRule="auto"/>
              <w:ind w:left="174" w:hanging="136"/>
              <w:rPr>
                <w:rFonts w:ascii="Times New Roman" w:hAnsi="Times New Roman"/>
                <w:sz w:val="20"/>
                <w:szCs w:val="20"/>
                <w:rPrChange w:id="12298" w:author="Thai Minh Huong" w:date="2018-09-12T10:19:00Z">
                  <w:rPr>
                    <w:sz w:val="20"/>
                    <w:szCs w:val="20"/>
                  </w:rPr>
                </w:rPrChange>
              </w:rPr>
              <w:pPrChange w:id="12299" w:author="thithuyngan le" w:date="2018-09-11T16:37:00Z">
                <w:pPr>
                  <w:spacing w:after="0" w:line="240" w:lineRule="auto"/>
                </w:pPr>
              </w:pPrChange>
            </w:pPr>
            <w:del w:id="12300" w:author="thithuyngan le" w:date="2018-09-11T16:40:00Z">
              <w:r w:rsidRPr="00DC541A" w:rsidDel="00EB5D50">
                <w:rPr>
                  <w:rFonts w:ascii="Times New Roman" w:hAnsi="Times New Roman"/>
                  <w:sz w:val="20"/>
                  <w:szCs w:val="20"/>
                  <w:rPrChange w:id="12301" w:author="Thai Minh Huong" w:date="2018-09-12T10:19:00Z">
                    <w:rPr>
                      <w:sz w:val="20"/>
                      <w:szCs w:val="20"/>
                    </w:rPr>
                  </w:rPrChange>
                </w:rPr>
                <w:delText xml:space="preserve">- </w:delText>
              </w:r>
            </w:del>
            <w:r w:rsidRPr="00DC541A">
              <w:rPr>
                <w:rFonts w:ascii="Times New Roman" w:hAnsi="Times New Roman"/>
                <w:sz w:val="20"/>
                <w:szCs w:val="20"/>
                <w:rPrChange w:id="12302" w:author="Thai Minh Huong" w:date="2018-09-12T10:19:00Z">
                  <w:rPr>
                    <w:sz w:val="20"/>
                    <w:szCs w:val="20"/>
                  </w:rPr>
                </w:rPrChange>
              </w:rPr>
              <w:t>Nhiều phụ nữ không biết bơi</w:t>
            </w:r>
          </w:p>
          <w:p w14:paraId="49356383" w14:textId="21063C7B" w:rsidR="006D5BA2" w:rsidRPr="00DC541A" w:rsidRDefault="00EB5D50">
            <w:pPr>
              <w:pStyle w:val="ListParagraph"/>
              <w:numPr>
                <w:ilvl w:val="0"/>
                <w:numId w:val="14"/>
              </w:numPr>
              <w:spacing w:after="0" w:line="240" w:lineRule="auto"/>
              <w:ind w:left="174" w:hanging="136"/>
              <w:rPr>
                <w:rFonts w:ascii="Times New Roman" w:hAnsi="Times New Roman"/>
                <w:sz w:val="20"/>
                <w:szCs w:val="20"/>
                <w:rPrChange w:id="12303" w:author="Thai Minh Huong" w:date="2018-09-12T10:19:00Z">
                  <w:rPr>
                    <w:sz w:val="20"/>
                    <w:szCs w:val="20"/>
                  </w:rPr>
                </w:rPrChange>
              </w:rPr>
              <w:pPrChange w:id="12304" w:author="thithuyngan le" w:date="2018-09-11T16:37:00Z">
                <w:pPr>
                  <w:spacing w:after="0" w:line="240" w:lineRule="auto"/>
                </w:pPr>
              </w:pPrChange>
            </w:pPr>
            <w:ins w:id="12305" w:author="thithuyngan le" w:date="2018-09-11T16:40:00Z">
              <w:r w:rsidRPr="00DC541A">
                <w:rPr>
                  <w:rFonts w:ascii="Times New Roman" w:hAnsi="Times New Roman"/>
                  <w:sz w:val="20"/>
                  <w:szCs w:val="20"/>
                  <w:rPrChange w:id="12306" w:author="Thai Minh Huong" w:date="2018-09-12T10:19:00Z">
                    <w:rPr>
                      <w:sz w:val="20"/>
                      <w:szCs w:val="20"/>
                    </w:rPr>
                  </w:rPrChange>
                </w:rPr>
                <w:t>P</w:t>
              </w:r>
            </w:ins>
            <w:del w:id="12307" w:author="thithuyngan le" w:date="2018-09-11T16:40:00Z">
              <w:r w:rsidR="006D5BA2" w:rsidRPr="00DC541A" w:rsidDel="00EB5D50">
                <w:rPr>
                  <w:rFonts w:ascii="Times New Roman" w:hAnsi="Times New Roman"/>
                  <w:sz w:val="20"/>
                  <w:szCs w:val="20"/>
                  <w:rPrChange w:id="12308" w:author="Thai Minh Huong" w:date="2018-09-12T10:19:00Z">
                    <w:rPr>
                      <w:sz w:val="20"/>
                      <w:szCs w:val="20"/>
                    </w:rPr>
                  </w:rPrChange>
                </w:rPr>
                <w:delText>- p</w:delText>
              </w:r>
            </w:del>
            <w:r w:rsidR="006D5BA2" w:rsidRPr="00DC541A">
              <w:rPr>
                <w:rFonts w:ascii="Times New Roman" w:hAnsi="Times New Roman"/>
                <w:sz w:val="20"/>
                <w:szCs w:val="20"/>
                <w:rPrChange w:id="12309" w:author="Thai Minh Huong" w:date="2018-09-12T10:19:00Z">
                  <w:rPr>
                    <w:sz w:val="20"/>
                    <w:szCs w:val="20"/>
                  </w:rPr>
                </w:rPrChange>
              </w:rPr>
              <w:t>hụ nữ là lực lượng chính phải thu hoạch khi có lũ</w:t>
            </w:r>
          </w:p>
          <w:p w14:paraId="20377594" w14:textId="77777777" w:rsidR="006D5BA2" w:rsidRPr="00DC541A" w:rsidRDefault="006D5BA2">
            <w:pPr>
              <w:pStyle w:val="ListParagraph"/>
              <w:numPr>
                <w:ilvl w:val="0"/>
                <w:numId w:val="14"/>
              </w:numPr>
              <w:spacing w:after="0" w:line="240" w:lineRule="auto"/>
              <w:ind w:left="174" w:hanging="136"/>
              <w:rPr>
                <w:rFonts w:ascii="Times New Roman" w:hAnsi="Times New Roman"/>
                <w:sz w:val="20"/>
                <w:szCs w:val="20"/>
                <w:rPrChange w:id="12310" w:author="Thai Minh Huong" w:date="2018-09-12T10:19:00Z">
                  <w:rPr>
                    <w:sz w:val="20"/>
                    <w:szCs w:val="20"/>
                  </w:rPr>
                </w:rPrChange>
              </w:rPr>
              <w:pPrChange w:id="12311" w:author="thithuyngan le" w:date="2018-09-11T16:37:00Z">
                <w:pPr>
                  <w:spacing w:after="0" w:line="240" w:lineRule="auto"/>
                </w:pPr>
              </w:pPrChange>
            </w:pPr>
            <w:del w:id="12312" w:author="thithuyngan le" w:date="2018-09-11T16:41:00Z">
              <w:r w:rsidRPr="00DC541A" w:rsidDel="00EB5D50">
                <w:rPr>
                  <w:rFonts w:ascii="Times New Roman" w:hAnsi="Times New Roman"/>
                  <w:sz w:val="20"/>
                  <w:szCs w:val="20"/>
                  <w:rPrChange w:id="12313" w:author="Thai Minh Huong" w:date="2018-09-12T10:19:00Z">
                    <w:rPr>
                      <w:sz w:val="20"/>
                      <w:szCs w:val="20"/>
                    </w:rPr>
                  </w:rPrChange>
                </w:rPr>
                <w:delText>-</w:delText>
              </w:r>
            </w:del>
            <w:r w:rsidRPr="00DC541A">
              <w:rPr>
                <w:rFonts w:ascii="Times New Roman" w:hAnsi="Times New Roman"/>
                <w:sz w:val="20"/>
                <w:szCs w:val="20"/>
                <w:rPrChange w:id="12314" w:author="Thai Minh Huong" w:date="2018-09-12T10:19:00Z">
                  <w:rPr>
                    <w:sz w:val="20"/>
                    <w:szCs w:val="20"/>
                  </w:rPr>
                </w:rPrChange>
              </w:rPr>
              <w:t>Nữ có rất ít trong thành phần lãnh đạo đảng, chính quyền đoàn thể</w:t>
            </w:r>
          </w:p>
          <w:p w14:paraId="0AA67234" w14:textId="77777777" w:rsidR="006D5BA2" w:rsidRPr="00DC541A" w:rsidRDefault="006D5BA2">
            <w:pPr>
              <w:pStyle w:val="ListParagraph"/>
              <w:numPr>
                <w:ilvl w:val="0"/>
                <w:numId w:val="14"/>
              </w:numPr>
              <w:spacing w:after="0" w:line="240" w:lineRule="auto"/>
              <w:ind w:left="174" w:hanging="136"/>
              <w:rPr>
                <w:rFonts w:ascii="Times New Roman" w:hAnsi="Times New Roman"/>
                <w:sz w:val="20"/>
                <w:szCs w:val="20"/>
                <w:rPrChange w:id="12315" w:author="Thai Minh Huong" w:date="2018-09-12T10:19:00Z">
                  <w:rPr>
                    <w:sz w:val="20"/>
                    <w:szCs w:val="20"/>
                  </w:rPr>
                </w:rPrChange>
              </w:rPr>
              <w:pPrChange w:id="12316" w:author="thithuyngan le" w:date="2018-09-11T16:37:00Z">
                <w:pPr>
                  <w:spacing w:after="0" w:line="240" w:lineRule="auto"/>
                </w:pPr>
              </w:pPrChange>
            </w:pPr>
            <w:del w:id="12317" w:author="thithuyngan le" w:date="2018-09-11T16:41:00Z">
              <w:r w:rsidRPr="00DC541A" w:rsidDel="00EB5D50">
                <w:rPr>
                  <w:rFonts w:ascii="Times New Roman" w:hAnsi="Times New Roman"/>
                  <w:sz w:val="20"/>
                  <w:szCs w:val="20"/>
                  <w:rPrChange w:id="12318" w:author="Thai Minh Huong" w:date="2018-09-12T10:19:00Z">
                    <w:rPr>
                      <w:sz w:val="20"/>
                      <w:szCs w:val="20"/>
                    </w:rPr>
                  </w:rPrChange>
                </w:rPr>
                <w:delText xml:space="preserve">- </w:delText>
              </w:r>
            </w:del>
            <w:r w:rsidRPr="00DC541A">
              <w:rPr>
                <w:rFonts w:ascii="Times New Roman" w:hAnsi="Times New Roman"/>
                <w:sz w:val="20"/>
                <w:szCs w:val="20"/>
                <w:rPrChange w:id="12319" w:author="Thai Minh Huong" w:date="2018-09-12T10:19:00Z">
                  <w:rPr>
                    <w:sz w:val="20"/>
                    <w:szCs w:val="20"/>
                  </w:rPr>
                </w:rPrChange>
              </w:rPr>
              <w:t>Tỷ lệ nữ có tên trong sổ sử dụng đất thấp</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320"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E77FAA6" w14:textId="77777777" w:rsidR="005D7D9E" w:rsidRPr="00DC541A" w:rsidRDefault="006D5BA2">
            <w:pPr>
              <w:pStyle w:val="ListParagraph"/>
              <w:numPr>
                <w:ilvl w:val="0"/>
                <w:numId w:val="14"/>
              </w:numPr>
              <w:spacing w:after="0" w:line="240" w:lineRule="auto"/>
              <w:ind w:left="174" w:hanging="136"/>
              <w:rPr>
                <w:rFonts w:ascii="Times New Roman" w:hAnsi="Times New Roman"/>
                <w:sz w:val="20"/>
                <w:szCs w:val="20"/>
                <w:rPrChange w:id="12321" w:author="Thai Minh Huong" w:date="2018-09-12T10:19:00Z">
                  <w:rPr>
                    <w:sz w:val="20"/>
                    <w:szCs w:val="20"/>
                  </w:rPr>
                </w:rPrChange>
              </w:rPr>
              <w:pPrChange w:id="12322" w:author="thithuyngan le" w:date="2018-09-11T16:37:00Z">
                <w:pPr>
                  <w:spacing w:after="0" w:line="240" w:lineRule="auto"/>
                </w:pPr>
              </w:pPrChange>
            </w:pPr>
            <w:del w:id="12323" w:author="thithuyngan le" w:date="2018-09-11T16:41:00Z">
              <w:r w:rsidRPr="00DC541A" w:rsidDel="00EB5D50">
                <w:rPr>
                  <w:rFonts w:ascii="Times New Roman" w:hAnsi="Times New Roman"/>
                  <w:sz w:val="20"/>
                  <w:szCs w:val="20"/>
                  <w:rPrChange w:id="12324" w:author="Thai Minh Huong" w:date="2018-09-12T10:19:00Z">
                    <w:rPr>
                      <w:sz w:val="20"/>
                      <w:szCs w:val="20"/>
                    </w:rPr>
                  </w:rPrChange>
                </w:rPr>
                <w:delText>-</w:delText>
              </w:r>
            </w:del>
            <w:r w:rsidRPr="00DC541A">
              <w:rPr>
                <w:rFonts w:ascii="Times New Roman" w:hAnsi="Times New Roman"/>
                <w:sz w:val="20"/>
                <w:szCs w:val="20"/>
                <w:rPrChange w:id="12325" w:author="Thai Minh Huong" w:date="2018-09-12T10:19:00Z">
                  <w:rPr>
                    <w:sz w:val="20"/>
                    <w:szCs w:val="20"/>
                  </w:rPr>
                </w:rPrChange>
              </w:rPr>
              <w:t>Nhiệt tình</w:t>
            </w:r>
          </w:p>
          <w:p w14:paraId="4BD79044" w14:textId="77777777" w:rsidR="006D5BA2" w:rsidRPr="00DC541A" w:rsidRDefault="006D5BA2">
            <w:pPr>
              <w:pStyle w:val="ListParagraph"/>
              <w:numPr>
                <w:ilvl w:val="0"/>
                <w:numId w:val="14"/>
              </w:numPr>
              <w:spacing w:after="0" w:line="240" w:lineRule="auto"/>
              <w:ind w:left="174" w:hanging="136"/>
              <w:rPr>
                <w:rFonts w:ascii="Times New Roman" w:hAnsi="Times New Roman"/>
                <w:sz w:val="20"/>
                <w:szCs w:val="20"/>
                <w:rPrChange w:id="12326" w:author="Thai Minh Huong" w:date="2018-09-12T10:19:00Z">
                  <w:rPr>
                    <w:sz w:val="20"/>
                    <w:szCs w:val="20"/>
                  </w:rPr>
                </w:rPrChange>
              </w:rPr>
              <w:pPrChange w:id="12327" w:author="thithuyngan le" w:date="2018-09-11T16:37:00Z">
                <w:pPr>
                  <w:spacing w:after="0" w:line="240" w:lineRule="auto"/>
                </w:pPr>
              </w:pPrChange>
            </w:pPr>
            <w:del w:id="12328" w:author="thithuyngan le" w:date="2018-09-11T16:41:00Z">
              <w:r w:rsidRPr="00DC541A" w:rsidDel="00EB5D50">
                <w:rPr>
                  <w:rFonts w:ascii="Times New Roman" w:hAnsi="Times New Roman"/>
                  <w:sz w:val="20"/>
                  <w:szCs w:val="20"/>
                  <w:rPrChange w:id="12329" w:author="Thai Minh Huong" w:date="2018-09-12T10:19:00Z">
                    <w:rPr>
                      <w:sz w:val="20"/>
                      <w:szCs w:val="20"/>
                    </w:rPr>
                  </w:rPrChange>
                </w:rPr>
                <w:delText>-</w:delText>
              </w:r>
            </w:del>
            <w:r w:rsidRPr="00DC541A">
              <w:rPr>
                <w:rFonts w:ascii="Times New Roman" w:hAnsi="Times New Roman"/>
                <w:sz w:val="20"/>
                <w:szCs w:val="20"/>
                <w:rPrChange w:id="12330" w:author="Thai Minh Huong" w:date="2018-09-12T10:19:00Z">
                  <w:rPr>
                    <w:sz w:val="20"/>
                    <w:szCs w:val="20"/>
                  </w:rPr>
                </w:rPrChange>
              </w:rPr>
              <w:t>Có khả năng tuyên truyền, vận động</w:t>
            </w:r>
          </w:p>
          <w:p w14:paraId="27C65201" w14:textId="77777777" w:rsidR="006D5BA2" w:rsidRPr="00DC541A" w:rsidRDefault="006D5BA2">
            <w:pPr>
              <w:pStyle w:val="ListParagraph"/>
              <w:numPr>
                <w:ilvl w:val="0"/>
                <w:numId w:val="14"/>
              </w:numPr>
              <w:spacing w:after="0" w:line="240" w:lineRule="auto"/>
              <w:ind w:left="174" w:hanging="136"/>
              <w:rPr>
                <w:rFonts w:ascii="Times New Roman" w:hAnsi="Times New Roman"/>
                <w:sz w:val="20"/>
                <w:szCs w:val="20"/>
                <w:rPrChange w:id="12331" w:author="Thai Minh Huong" w:date="2018-09-12T10:19:00Z">
                  <w:rPr>
                    <w:sz w:val="20"/>
                    <w:szCs w:val="20"/>
                  </w:rPr>
                </w:rPrChange>
              </w:rPr>
              <w:pPrChange w:id="12332" w:author="thithuyngan le" w:date="2018-09-11T16:37:00Z">
                <w:pPr>
                  <w:spacing w:after="0" w:line="240" w:lineRule="auto"/>
                </w:pPr>
              </w:pPrChange>
            </w:pPr>
            <w:del w:id="12333" w:author="thithuyngan le" w:date="2018-09-11T16:41:00Z">
              <w:r w:rsidRPr="00DC541A" w:rsidDel="00EB5D50">
                <w:rPr>
                  <w:rFonts w:ascii="Times New Roman" w:hAnsi="Times New Roman"/>
                  <w:sz w:val="20"/>
                  <w:szCs w:val="20"/>
                  <w:rPrChange w:id="12334" w:author="Thai Minh Huong" w:date="2018-09-12T10:19:00Z">
                    <w:rPr>
                      <w:sz w:val="20"/>
                      <w:szCs w:val="20"/>
                    </w:rPr>
                  </w:rPrChange>
                </w:rPr>
                <w:delText xml:space="preserve">- </w:delText>
              </w:r>
            </w:del>
            <w:r w:rsidRPr="00DC541A">
              <w:rPr>
                <w:rFonts w:ascii="Times New Roman" w:hAnsi="Times New Roman"/>
                <w:sz w:val="20"/>
                <w:szCs w:val="20"/>
                <w:rPrChange w:id="12335" w:author="Thai Minh Huong" w:date="2018-09-12T10:19:00Z">
                  <w:rPr>
                    <w:sz w:val="20"/>
                    <w:szCs w:val="20"/>
                  </w:rPr>
                </w:rPrChange>
              </w:rPr>
              <w:t>Có khả năng tiếp cận người khác cao nên vận động quyên góp tốt</w:t>
            </w:r>
          </w:p>
        </w:tc>
        <w:tc>
          <w:tcPr>
            <w:tcW w:w="1764" w:type="dxa"/>
            <w:tcBorders>
              <w:top w:val="single" w:sz="4" w:space="0" w:color="000000"/>
              <w:left w:val="single" w:sz="4" w:space="0" w:color="000000"/>
              <w:bottom w:val="single" w:sz="4" w:space="0" w:color="000000"/>
              <w:right w:val="single" w:sz="4" w:space="0" w:color="000000"/>
            </w:tcBorders>
            <w:tcPrChange w:id="12336"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7E44A6E8" w14:textId="77777777" w:rsidR="005D7D9E" w:rsidRPr="00DC541A" w:rsidRDefault="006D5BA2">
            <w:pPr>
              <w:pStyle w:val="ListParagraph"/>
              <w:numPr>
                <w:ilvl w:val="0"/>
                <w:numId w:val="14"/>
              </w:numPr>
              <w:spacing w:after="0" w:line="240" w:lineRule="auto"/>
              <w:ind w:left="174" w:hanging="136"/>
              <w:rPr>
                <w:rFonts w:ascii="Times New Roman" w:hAnsi="Times New Roman"/>
                <w:sz w:val="20"/>
                <w:szCs w:val="20"/>
                <w:rPrChange w:id="12337" w:author="Thai Minh Huong" w:date="2018-09-12T10:19:00Z">
                  <w:rPr>
                    <w:sz w:val="20"/>
                    <w:szCs w:val="20"/>
                  </w:rPr>
                </w:rPrChange>
              </w:rPr>
              <w:pPrChange w:id="12338" w:author="thithuyngan le" w:date="2018-09-11T16:37:00Z">
                <w:pPr>
                  <w:spacing w:after="0" w:line="240" w:lineRule="auto"/>
                </w:pPr>
              </w:pPrChange>
            </w:pPr>
            <w:del w:id="12339" w:author="thithuyngan le" w:date="2018-09-11T16:41:00Z">
              <w:r w:rsidRPr="00DC541A" w:rsidDel="00EB5D50">
                <w:rPr>
                  <w:rFonts w:ascii="Times New Roman" w:hAnsi="Times New Roman"/>
                  <w:sz w:val="20"/>
                  <w:szCs w:val="20"/>
                  <w:rPrChange w:id="12340" w:author="Thai Minh Huong" w:date="2018-09-12T10:19:00Z">
                    <w:rPr>
                      <w:sz w:val="20"/>
                      <w:szCs w:val="20"/>
                    </w:rPr>
                  </w:rPrChange>
                </w:rPr>
                <w:delText xml:space="preserve">- </w:delText>
              </w:r>
            </w:del>
            <w:r w:rsidRPr="00DC541A">
              <w:rPr>
                <w:rFonts w:ascii="Times New Roman" w:hAnsi="Times New Roman"/>
                <w:sz w:val="20"/>
                <w:szCs w:val="20"/>
                <w:rPrChange w:id="12341" w:author="Thai Minh Huong" w:date="2018-09-12T10:19:00Z">
                  <w:rPr>
                    <w:sz w:val="20"/>
                    <w:szCs w:val="20"/>
                  </w:rPr>
                </w:rPrChange>
              </w:rPr>
              <w:t>Mất quyền quản lý đất đai</w:t>
            </w:r>
          </w:p>
          <w:p w14:paraId="2AC41B7A" w14:textId="77777777" w:rsidR="006D5BA2" w:rsidRPr="00DC541A" w:rsidRDefault="006D5BA2">
            <w:pPr>
              <w:pStyle w:val="ListParagraph"/>
              <w:numPr>
                <w:ilvl w:val="0"/>
                <w:numId w:val="14"/>
              </w:numPr>
              <w:spacing w:after="0" w:line="240" w:lineRule="auto"/>
              <w:ind w:left="174" w:hanging="136"/>
              <w:rPr>
                <w:rFonts w:ascii="Times New Roman" w:hAnsi="Times New Roman"/>
                <w:sz w:val="20"/>
                <w:szCs w:val="20"/>
                <w:rPrChange w:id="12342" w:author="Thai Minh Huong" w:date="2018-09-12T10:19:00Z">
                  <w:rPr>
                    <w:sz w:val="20"/>
                    <w:szCs w:val="20"/>
                  </w:rPr>
                </w:rPrChange>
              </w:rPr>
              <w:pPrChange w:id="12343" w:author="thithuyngan le" w:date="2018-09-11T16:37:00Z">
                <w:pPr>
                  <w:spacing w:after="0" w:line="240" w:lineRule="auto"/>
                </w:pPr>
              </w:pPrChange>
            </w:pPr>
            <w:del w:id="12344" w:author="thithuyngan le" w:date="2018-09-11T16:41:00Z">
              <w:r w:rsidRPr="00DC541A" w:rsidDel="00EB5D50">
                <w:rPr>
                  <w:rFonts w:ascii="Times New Roman" w:hAnsi="Times New Roman"/>
                  <w:sz w:val="20"/>
                  <w:szCs w:val="20"/>
                  <w:rPrChange w:id="12345" w:author="Thai Minh Huong" w:date="2018-09-12T10:19:00Z">
                    <w:rPr>
                      <w:sz w:val="20"/>
                      <w:szCs w:val="20"/>
                    </w:rPr>
                  </w:rPrChange>
                </w:rPr>
                <w:delText xml:space="preserve">- </w:delText>
              </w:r>
            </w:del>
            <w:r w:rsidRPr="00DC541A">
              <w:rPr>
                <w:rFonts w:ascii="Times New Roman" w:hAnsi="Times New Roman"/>
                <w:sz w:val="20"/>
                <w:szCs w:val="20"/>
                <w:rPrChange w:id="12346" w:author="Thai Minh Huong" w:date="2018-09-12T10:19:00Z">
                  <w:rPr>
                    <w:sz w:val="20"/>
                    <w:szCs w:val="20"/>
                  </w:rPr>
                </w:rPrChange>
              </w:rPr>
              <w:t>Không được quan tâm trong PCTT</w:t>
            </w:r>
          </w:p>
          <w:p w14:paraId="405EE146" w14:textId="77777777" w:rsidR="006D5BA2" w:rsidRPr="00DC541A" w:rsidRDefault="006D5BA2">
            <w:pPr>
              <w:pStyle w:val="ListParagraph"/>
              <w:numPr>
                <w:ilvl w:val="0"/>
                <w:numId w:val="14"/>
              </w:numPr>
              <w:spacing w:after="0" w:line="240" w:lineRule="auto"/>
              <w:ind w:left="174" w:hanging="136"/>
              <w:rPr>
                <w:rFonts w:ascii="Times New Roman" w:hAnsi="Times New Roman"/>
                <w:sz w:val="20"/>
                <w:szCs w:val="20"/>
                <w:rPrChange w:id="12347" w:author="Thai Minh Huong" w:date="2018-09-12T10:19:00Z">
                  <w:rPr>
                    <w:sz w:val="20"/>
                    <w:szCs w:val="20"/>
                  </w:rPr>
                </w:rPrChange>
              </w:rPr>
              <w:pPrChange w:id="12348" w:author="thithuyngan le" w:date="2018-09-11T16:37:00Z">
                <w:pPr>
                  <w:spacing w:after="0" w:line="240" w:lineRule="auto"/>
                </w:pPr>
              </w:pPrChange>
            </w:pPr>
            <w:del w:id="12349" w:author="thithuyngan le" w:date="2018-09-11T16:41:00Z">
              <w:r w:rsidRPr="00DC541A" w:rsidDel="00EB5D50">
                <w:rPr>
                  <w:rFonts w:ascii="Times New Roman" w:hAnsi="Times New Roman"/>
                  <w:sz w:val="20"/>
                  <w:szCs w:val="20"/>
                  <w:rPrChange w:id="12350" w:author="Thai Minh Huong" w:date="2018-09-12T10:19:00Z">
                    <w:rPr>
                      <w:sz w:val="20"/>
                      <w:szCs w:val="20"/>
                    </w:rPr>
                  </w:rPrChange>
                </w:rPr>
                <w:delText xml:space="preserve">- </w:delText>
              </w:r>
            </w:del>
            <w:r w:rsidRPr="00DC541A">
              <w:rPr>
                <w:rFonts w:ascii="Times New Roman" w:hAnsi="Times New Roman"/>
                <w:sz w:val="20"/>
                <w:szCs w:val="20"/>
                <w:rPrChange w:id="12351" w:author="Thai Minh Huong" w:date="2018-09-12T10:19:00Z">
                  <w:rPr>
                    <w:sz w:val="20"/>
                    <w:szCs w:val="20"/>
                  </w:rPr>
                </w:rPrChange>
              </w:rPr>
              <w:t>Khả năng tiếp cận quyền lực hạn chế</w:t>
            </w:r>
          </w:p>
          <w:p w14:paraId="12F51EFD" w14:textId="77777777" w:rsidR="006D5BA2" w:rsidRPr="00DC541A" w:rsidRDefault="006D5BA2">
            <w:pPr>
              <w:pStyle w:val="ListParagraph"/>
              <w:numPr>
                <w:ilvl w:val="0"/>
                <w:numId w:val="14"/>
              </w:numPr>
              <w:spacing w:after="0" w:line="240" w:lineRule="auto"/>
              <w:ind w:left="174" w:hanging="136"/>
              <w:rPr>
                <w:rFonts w:ascii="Times New Roman" w:hAnsi="Times New Roman"/>
                <w:sz w:val="20"/>
                <w:szCs w:val="20"/>
                <w:rPrChange w:id="12352" w:author="Thai Minh Huong" w:date="2018-09-12T10:19:00Z">
                  <w:rPr>
                    <w:sz w:val="20"/>
                    <w:szCs w:val="20"/>
                  </w:rPr>
                </w:rPrChange>
              </w:rPr>
              <w:pPrChange w:id="12353" w:author="thithuyngan le" w:date="2018-09-11T16:37:00Z">
                <w:pPr>
                  <w:spacing w:after="0" w:line="240" w:lineRule="auto"/>
                </w:pPr>
              </w:pPrChange>
            </w:pPr>
            <w:del w:id="12354" w:author="thithuyngan le" w:date="2018-09-11T16:41:00Z">
              <w:r w:rsidRPr="00DC541A" w:rsidDel="00EB5D50">
                <w:rPr>
                  <w:rFonts w:ascii="Times New Roman" w:hAnsi="Times New Roman"/>
                  <w:sz w:val="20"/>
                  <w:szCs w:val="20"/>
                  <w:rPrChange w:id="12355" w:author="Thai Minh Huong" w:date="2018-09-12T10:19:00Z">
                    <w:rPr>
                      <w:sz w:val="20"/>
                      <w:szCs w:val="20"/>
                    </w:rPr>
                  </w:rPrChange>
                </w:rPr>
                <w:delText xml:space="preserve">- </w:delText>
              </w:r>
            </w:del>
            <w:r w:rsidRPr="00DC541A">
              <w:rPr>
                <w:rFonts w:ascii="Times New Roman" w:hAnsi="Times New Roman"/>
                <w:sz w:val="20"/>
                <w:szCs w:val="20"/>
                <w:rPrChange w:id="12356" w:author="Thai Minh Huong" w:date="2018-09-12T10:19:00Z">
                  <w:rPr>
                    <w:sz w:val="20"/>
                    <w:szCs w:val="20"/>
                  </w:rPr>
                </w:rPrChange>
              </w:rPr>
              <w:t xml:space="preserve">Dễ mắc bệnh </w:t>
            </w:r>
          </w:p>
          <w:p w14:paraId="60B27A3E" w14:textId="77777777" w:rsidR="006D5BA2" w:rsidRPr="00AD3686" w:rsidRDefault="006D5BA2">
            <w:pPr>
              <w:spacing w:after="0" w:line="240" w:lineRule="auto"/>
              <w:ind w:left="38"/>
              <w:rPr>
                <w:sz w:val="20"/>
                <w:szCs w:val="20"/>
              </w:rPr>
              <w:pPrChange w:id="12357" w:author="thithuyngan le" w:date="2018-09-11T16:41:00Z">
                <w:pPr>
                  <w:spacing w:after="0" w:line="240" w:lineRule="auto"/>
                </w:pPr>
              </w:pPrChange>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358"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A088E6A" w14:textId="53587659" w:rsidR="005D7D9E" w:rsidRPr="00AD3686" w:rsidRDefault="00F215C3" w:rsidP="00E41744">
            <w:pPr>
              <w:spacing w:after="0" w:line="240" w:lineRule="auto"/>
              <w:rPr>
                <w:sz w:val="20"/>
                <w:szCs w:val="20"/>
              </w:rPr>
            </w:pPr>
            <w:del w:id="12359" w:author="thithuyngan le" w:date="2018-09-11T16:41:00Z">
              <w:r w:rsidRPr="00DC541A" w:rsidDel="00EB5D50">
                <w:rPr>
                  <w:i/>
                  <w:sz w:val="20"/>
                  <w:szCs w:val="20"/>
                  <w:rPrChange w:id="12360" w:author="Thai Minh Huong" w:date="2018-09-12T10:19:00Z">
                    <w:rPr>
                      <w:sz w:val="20"/>
                      <w:szCs w:val="20"/>
                    </w:rPr>
                  </w:rPrChange>
                </w:rPr>
                <w:delText>TB</w:delText>
              </w:r>
            </w:del>
            <w:ins w:id="12361" w:author="thithuyngan le" w:date="2018-09-11T16:41:00Z">
              <w:r w:rsidR="00EB5D50" w:rsidRPr="00DC541A">
                <w:rPr>
                  <w:i/>
                  <w:sz w:val="20"/>
                  <w:szCs w:val="20"/>
                  <w:rPrChange w:id="12362" w:author="Thai Minh Huong" w:date="2018-09-12T10:19:00Z">
                    <w:rPr>
                      <w:sz w:val="20"/>
                      <w:szCs w:val="20"/>
                    </w:rPr>
                  </w:rPrChange>
                </w:rPr>
                <w:t>Trung bình</w:t>
              </w:r>
            </w:ins>
          </w:p>
        </w:tc>
      </w:tr>
      <w:tr w:rsidR="00F20E56" w:rsidRPr="009244D8" w14:paraId="7695CB52" w14:textId="77777777" w:rsidTr="009B19E5">
        <w:trPr>
          <w:trHeight w:val="300"/>
          <w:trPrChange w:id="12363" w:author="thithuyngan le" w:date="2018-09-12T08:51: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364"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C89EBCD" w14:textId="403E4407" w:rsidR="00F20E56" w:rsidRPr="009244D8" w:rsidRDefault="00F20E56">
            <w:pPr>
              <w:spacing w:after="0" w:line="240" w:lineRule="auto"/>
              <w:jc w:val="center"/>
              <w:rPr>
                <w:sz w:val="20"/>
                <w:szCs w:val="20"/>
              </w:rPr>
              <w:pPrChange w:id="12365" w:author="thithuyngan le" w:date="2018-09-11T16:41:00Z">
                <w:pPr>
                  <w:spacing w:after="0" w:line="240" w:lineRule="auto"/>
                </w:pPr>
              </w:pPrChange>
            </w:pPr>
            <w:ins w:id="12366" w:author="thithuyngan le" w:date="2018-09-11T16:41:00Z">
              <w:r w:rsidRPr="009244D8">
                <w:rPr>
                  <w:sz w:val="20"/>
                  <w:szCs w:val="20"/>
                </w:rPr>
                <w:t>2</w:t>
              </w:r>
            </w:ins>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367"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2227C4A8" w14:textId="77777777" w:rsidR="00F20E56" w:rsidRPr="009244D8" w:rsidRDefault="00F20E56" w:rsidP="00F20E56">
            <w:pPr>
              <w:spacing w:after="0" w:line="240" w:lineRule="auto"/>
              <w:ind w:right="-68" w:hanging="13"/>
              <w:jc w:val="center"/>
              <w:rPr>
                <w:sz w:val="20"/>
                <w:szCs w:val="20"/>
              </w:rPr>
            </w:pPr>
            <w:r w:rsidRPr="009244D8">
              <w:rPr>
                <w:sz w:val="20"/>
                <w:szCs w:val="20"/>
              </w:rPr>
              <w:t>Thôn 2</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368"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AB028CF" w14:textId="77777777" w:rsidR="00F20E56" w:rsidRPr="009244D8" w:rsidRDefault="00F20E56" w:rsidP="00F20E56">
            <w:pPr>
              <w:spacing w:after="0" w:line="240" w:lineRule="auto"/>
              <w:ind w:right="-68"/>
              <w:jc w:val="center"/>
              <w:rPr>
                <w:sz w:val="20"/>
                <w:szCs w:val="20"/>
              </w:rPr>
            </w:pPr>
            <w:r w:rsidRPr="009244D8">
              <w:rPr>
                <w:sz w:val="20"/>
                <w:szCs w:val="20"/>
              </w:rPr>
              <w:t>100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369"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31A8DDB" w14:textId="400E43E0"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370" w:author="Thai Minh Huong" w:date="2018-09-12T10:19:00Z">
                  <w:rPr>
                    <w:sz w:val="20"/>
                    <w:szCs w:val="20"/>
                  </w:rPr>
                </w:rPrChange>
              </w:rPr>
              <w:pPrChange w:id="12371" w:author="thithuyngan le" w:date="2018-09-11T16:37:00Z">
                <w:pPr>
                  <w:spacing w:after="0" w:line="240" w:lineRule="auto"/>
                </w:pPr>
              </w:pPrChange>
            </w:pPr>
            <w:del w:id="12372" w:author="thithuyngan le" w:date="2018-09-11T16:41:00Z">
              <w:r w:rsidRPr="00DC541A" w:rsidDel="00EB5D50">
                <w:rPr>
                  <w:rFonts w:ascii="Times New Roman" w:hAnsi="Times New Roman"/>
                  <w:sz w:val="20"/>
                  <w:szCs w:val="20"/>
                  <w:rPrChange w:id="12373" w:author="Thai Minh Huong" w:date="2018-09-12T10:19:00Z">
                    <w:rPr>
                      <w:sz w:val="20"/>
                      <w:szCs w:val="20"/>
                    </w:rPr>
                  </w:rPrChange>
                </w:rPr>
                <w:delText>-</w:delText>
              </w:r>
            </w:del>
            <w:r w:rsidRPr="00DC541A">
              <w:rPr>
                <w:rFonts w:ascii="Times New Roman" w:hAnsi="Times New Roman"/>
                <w:sz w:val="20"/>
                <w:szCs w:val="20"/>
                <w:rPrChange w:id="12374" w:author="Thai Minh Huong" w:date="2018-09-12T10:19:00Z">
                  <w:rPr>
                    <w:sz w:val="20"/>
                    <w:szCs w:val="20"/>
                  </w:rPr>
                </w:rPrChange>
              </w:rPr>
              <w:t>Thôn có 2 phụ nữ trụ cột gia đình, 3 phụ nữ có thai,</w:t>
            </w:r>
            <w:ins w:id="12375" w:author="thithuyngan le" w:date="2018-09-11T16:42:00Z">
              <w:r w:rsidRPr="00DC541A">
                <w:rPr>
                  <w:rFonts w:ascii="Times New Roman" w:hAnsi="Times New Roman"/>
                  <w:sz w:val="20"/>
                  <w:szCs w:val="20"/>
                  <w:rPrChange w:id="12376" w:author="Thai Minh Huong" w:date="2018-09-12T10:19:00Z">
                    <w:rPr>
                      <w:sz w:val="20"/>
                      <w:szCs w:val="20"/>
                    </w:rPr>
                  </w:rPrChange>
                </w:rPr>
                <w:t xml:space="preserve"> </w:t>
              </w:r>
            </w:ins>
            <w:r w:rsidRPr="00DC541A">
              <w:rPr>
                <w:rFonts w:ascii="Times New Roman" w:hAnsi="Times New Roman"/>
                <w:sz w:val="20"/>
                <w:szCs w:val="20"/>
                <w:rPrChange w:id="12377" w:author="Thai Minh Huong" w:date="2018-09-12T10:19:00Z">
                  <w:rPr>
                    <w:sz w:val="20"/>
                    <w:szCs w:val="20"/>
                  </w:rPr>
                </w:rPrChange>
              </w:rPr>
              <w:t>và nuôi con dưới 12 tháng tuổi</w:t>
            </w:r>
          </w:p>
          <w:p w14:paraId="2CC0B951"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378" w:author="Thai Minh Huong" w:date="2018-09-12T10:19:00Z">
                  <w:rPr>
                    <w:sz w:val="20"/>
                    <w:szCs w:val="20"/>
                  </w:rPr>
                </w:rPrChange>
              </w:rPr>
              <w:pPrChange w:id="12379" w:author="thithuyngan le" w:date="2018-09-11T16:37:00Z">
                <w:pPr>
                  <w:spacing w:after="0" w:line="240" w:lineRule="auto"/>
                </w:pPr>
              </w:pPrChange>
            </w:pPr>
            <w:del w:id="12380" w:author="thithuyngan le" w:date="2018-09-11T16:42:00Z">
              <w:r w:rsidRPr="00DC541A" w:rsidDel="00EB5D50">
                <w:rPr>
                  <w:rFonts w:ascii="Times New Roman" w:hAnsi="Times New Roman"/>
                  <w:sz w:val="20"/>
                  <w:szCs w:val="20"/>
                  <w:rPrChange w:id="12381" w:author="Thai Minh Huong" w:date="2018-09-12T10:19:00Z">
                    <w:rPr>
                      <w:sz w:val="20"/>
                      <w:szCs w:val="20"/>
                    </w:rPr>
                  </w:rPrChange>
                </w:rPr>
                <w:delText xml:space="preserve">- </w:delText>
              </w:r>
            </w:del>
            <w:r w:rsidRPr="00DC541A">
              <w:rPr>
                <w:rFonts w:ascii="Times New Roman" w:hAnsi="Times New Roman"/>
                <w:sz w:val="20"/>
                <w:szCs w:val="20"/>
                <w:rPrChange w:id="12382" w:author="Thai Minh Huong" w:date="2018-09-12T10:19:00Z">
                  <w:rPr>
                    <w:sz w:val="20"/>
                    <w:szCs w:val="20"/>
                  </w:rPr>
                </w:rPrChange>
              </w:rPr>
              <w:t>Nhiều phụ nữ không biết bơi</w:t>
            </w:r>
          </w:p>
          <w:p w14:paraId="78921917"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383" w:author="Thai Minh Huong" w:date="2018-09-12T10:19:00Z">
                  <w:rPr>
                    <w:sz w:val="20"/>
                    <w:szCs w:val="20"/>
                  </w:rPr>
                </w:rPrChange>
              </w:rPr>
              <w:pPrChange w:id="12384" w:author="thithuyngan le" w:date="2018-09-11T16:37:00Z">
                <w:pPr>
                  <w:spacing w:after="0" w:line="240" w:lineRule="auto"/>
                </w:pPr>
              </w:pPrChange>
            </w:pPr>
            <w:del w:id="12385" w:author="thithuyngan le" w:date="2018-09-11T16:42:00Z">
              <w:r w:rsidRPr="00DC541A" w:rsidDel="00EB5D50">
                <w:rPr>
                  <w:rFonts w:ascii="Times New Roman" w:hAnsi="Times New Roman"/>
                  <w:sz w:val="20"/>
                  <w:szCs w:val="20"/>
                  <w:rPrChange w:id="12386" w:author="Thai Minh Huong" w:date="2018-09-12T10:19:00Z">
                    <w:rPr>
                      <w:sz w:val="20"/>
                      <w:szCs w:val="20"/>
                    </w:rPr>
                  </w:rPrChange>
                </w:rPr>
                <w:delText xml:space="preserve">- </w:delText>
              </w:r>
            </w:del>
            <w:r w:rsidRPr="00DC541A">
              <w:rPr>
                <w:rFonts w:ascii="Times New Roman" w:hAnsi="Times New Roman"/>
                <w:sz w:val="20"/>
                <w:szCs w:val="20"/>
                <w:rPrChange w:id="12387" w:author="Thai Minh Huong" w:date="2018-09-12T10:19:00Z">
                  <w:rPr>
                    <w:sz w:val="20"/>
                    <w:szCs w:val="20"/>
                  </w:rPr>
                </w:rPrChange>
              </w:rPr>
              <w:t>Phụ nữ là lực lượng chính phải thu hoạch khi có lũ</w:t>
            </w:r>
          </w:p>
          <w:p w14:paraId="17D96ED6"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388" w:author="Thai Minh Huong" w:date="2018-09-12T10:19:00Z">
                  <w:rPr>
                    <w:sz w:val="20"/>
                    <w:szCs w:val="20"/>
                  </w:rPr>
                </w:rPrChange>
              </w:rPr>
              <w:pPrChange w:id="12389" w:author="thithuyngan le" w:date="2018-09-11T16:37:00Z">
                <w:pPr>
                  <w:spacing w:after="0" w:line="240" w:lineRule="auto"/>
                </w:pPr>
              </w:pPrChange>
            </w:pPr>
            <w:del w:id="12390" w:author="thithuyngan le" w:date="2018-09-11T16:42:00Z">
              <w:r w:rsidRPr="00DC541A" w:rsidDel="00EB5D50">
                <w:rPr>
                  <w:rFonts w:ascii="Times New Roman" w:hAnsi="Times New Roman"/>
                  <w:sz w:val="20"/>
                  <w:szCs w:val="20"/>
                  <w:rPrChange w:id="12391" w:author="Thai Minh Huong" w:date="2018-09-12T10:19:00Z">
                    <w:rPr>
                      <w:sz w:val="20"/>
                      <w:szCs w:val="20"/>
                    </w:rPr>
                  </w:rPrChange>
                </w:rPr>
                <w:delText>-</w:delText>
              </w:r>
            </w:del>
            <w:r w:rsidRPr="00DC541A">
              <w:rPr>
                <w:rFonts w:ascii="Times New Roman" w:hAnsi="Times New Roman"/>
                <w:sz w:val="20"/>
                <w:szCs w:val="20"/>
                <w:rPrChange w:id="12392" w:author="Thai Minh Huong" w:date="2018-09-12T10:19:00Z">
                  <w:rPr>
                    <w:sz w:val="20"/>
                    <w:szCs w:val="20"/>
                  </w:rPr>
                </w:rPrChange>
              </w:rPr>
              <w:t xml:space="preserve">Nữ có rất ít trong thành phần lãnh đạo đảng, chính quyền đoàn </w:t>
            </w:r>
            <w:r w:rsidRPr="00DC541A">
              <w:rPr>
                <w:rFonts w:ascii="Times New Roman" w:hAnsi="Times New Roman"/>
                <w:sz w:val="20"/>
                <w:szCs w:val="20"/>
                <w:rPrChange w:id="12393" w:author="Thai Minh Huong" w:date="2018-09-12T10:19:00Z">
                  <w:rPr>
                    <w:sz w:val="20"/>
                    <w:szCs w:val="20"/>
                  </w:rPr>
                </w:rPrChange>
              </w:rPr>
              <w:lastRenderedPageBreak/>
              <w:t>thể</w:t>
            </w:r>
          </w:p>
          <w:p w14:paraId="0B7DB561"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394" w:author="Thai Minh Huong" w:date="2018-09-12T10:19:00Z">
                  <w:rPr>
                    <w:sz w:val="20"/>
                    <w:szCs w:val="20"/>
                  </w:rPr>
                </w:rPrChange>
              </w:rPr>
              <w:pPrChange w:id="12395" w:author="thithuyngan le" w:date="2018-09-11T16:37:00Z">
                <w:pPr>
                  <w:spacing w:after="0" w:line="240" w:lineRule="auto"/>
                </w:pPr>
              </w:pPrChange>
            </w:pPr>
            <w:del w:id="12396" w:author="thithuyngan le" w:date="2018-09-11T16:42:00Z">
              <w:r w:rsidRPr="00DC541A" w:rsidDel="00F20E56">
                <w:rPr>
                  <w:rFonts w:ascii="Times New Roman" w:hAnsi="Times New Roman"/>
                  <w:sz w:val="20"/>
                  <w:szCs w:val="20"/>
                  <w:rPrChange w:id="12397" w:author="Thai Minh Huong" w:date="2018-09-12T10:19:00Z">
                    <w:rPr>
                      <w:sz w:val="20"/>
                      <w:szCs w:val="20"/>
                    </w:rPr>
                  </w:rPrChange>
                </w:rPr>
                <w:delText xml:space="preserve">- </w:delText>
              </w:r>
            </w:del>
            <w:r w:rsidRPr="00DC541A">
              <w:rPr>
                <w:rFonts w:ascii="Times New Roman" w:hAnsi="Times New Roman"/>
                <w:sz w:val="20"/>
                <w:szCs w:val="20"/>
                <w:rPrChange w:id="12398" w:author="Thai Minh Huong" w:date="2018-09-12T10:19:00Z">
                  <w:rPr>
                    <w:sz w:val="20"/>
                    <w:szCs w:val="20"/>
                  </w:rPr>
                </w:rPrChange>
              </w:rPr>
              <w:t>Tỷ lệ nữ có tên trong sổ sử dụng đất thấp</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399"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0A3EF1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00" w:author="Thai Minh Huong" w:date="2018-09-12T10:19:00Z">
                  <w:rPr>
                    <w:sz w:val="20"/>
                    <w:szCs w:val="20"/>
                  </w:rPr>
                </w:rPrChange>
              </w:rPr>
              <w:pPrChange w:id="12401" w:author="thithuyngan le" w:date="2018-09-11T16:37:00Z">
                <w:pPr>
                  <w:spacing w:after="0" w:line="240" w:lineRule="auto"/>
                </w:pPr>
              </w:pPrChange>
            </w:pPr>
            <w:del w:id="12402" w:author="thithuyngan le" w:date="2018-09-11T16:42:00Z">
              <w:r w:rsidRPr="00DC541A" w:rsidDel="00EB5D50">
                <w:rPr>
                  <w:rFonts w:ascii="Times New Roman" w:hAnsi="Times New Roman"/>
                  <w:sz w:val="20"/>
                  <w:szCs w:val="20"/>
                  <w:rPrChange w:id="12403" w:author="Thai Minh Huong" w:date="2018-09-12T10:19:00Z">
                    <w:rPr>
                      <w:sz w:val="20"/>
                      <w:szCs w:val="20"/>
                    </w:rPr>
                  </w:rPrChange>
                </w:rPr>
                <w:lastRenderedPageBreak/>
                <w:delText>-</w:delText>
              </w:r>
            </w:del>
            <w:r w:rsidRPr="00DC541A">
              <w:rPr>
                <w:rFonts w:ascii="Times New Roman" w:hAnsi="Times New Roman"/>
                <w:sz w:val="20"/>
                <w:szCs w:val="20"/>
                <w:rPrChange w:id="12404" w:author="Thai Minh Huong" w:date="2018-09-12T10:19:00Z">
                  <w:rPr>
                    <w:sz w:val="20"/>
                    <w:szCs w:val="20"/>
                  </w:rPr>
                </w:rPrChange>
              </w:rPr>
              <w:t>Nhiệt tình</w:t>
            </w:r>
          </w:p>
          <w:p w14:paraId="5C18A05F"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05" w:author="Thai Minh Huong" w:date="2018-09-12T10:19:00Z">
                  <w:rPr>
                    <w:sz w:val="20"/>
                    <w:szCs w:val="20"/>
                  </w:rPr>
                </w:rPrChange>
              </w:rPr>
              <w:pPrChange w:id="12406" w:author="thithuyngan le" w:date="2018-09-11T16:37:00Z">
                <w:pPr>
                  <w:spacing w:after="0" w:line="240" w:lineRule="auto"/>
                </w:pPr>
              </w:pPrChange>
            </w:pPr>
            <w:del w:id="12407" w:author="thithuyngan le" w:date="2018-09-11T16:42:00Z">
              <w:r w:rsidRPr="00DC541A" w:rsidDel="00EB5D50">
                <w:rPr>
                  <w:rFonts w:ascii="Times New Roman" w:hAnsi="Times New Roman"/>
                  <w:sz w:val="20"/>
                  <w:szCs w:val="20"/>
                  <w:rPrChange w:id="12408" w:author="Thai Minh Huong" w:date="2018-09-12T10:19:00Z">
                    <w:rPr>
                      <w:sz w:val="20"/>
                      <w:szCs w:val="20"/>
                    </w:rPr>
                  </w:rPrChange>
                </w:rPr>
                <w:delText>-</w:delText>
              </w:r>
            </w:del>
            <w:r w:rsidRPr="00DC541A">
              <w:rPr>
                <w:rFonts w:ascii="Times New Roman" w:hAnsi="Times New Roman"/>
                <w:sz w:val="20"/>
                <w:szCs w:val="20"/>
                <w:rPrChange w:id="12409" w:author="Thai Minh Huong" w:date="2018-09-12T10:19:00Z">
                  <w:rPr>
                    <w:sz w:val="20"/>
                    <w:szCs w:val="20"/>
                  </w:rPr>
                </w:rPrChange>
              </w:rPr>
              <w:t>Có khả năng tuyên truyền, vận động</w:t>
            </w:r>
          </w:p>
          <w:p w14:paraId="37CD33F4"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10" w:author="Thai Minh Huong" w:date="2018-09-12T10:19:00Z">
                  <w:rPr>
                    <w:sz w:val="20"/>
                    <w:szCs w:val="20"/>
                  </w:rPr>
                </w:rPrChange>
              </w:rPr>
              <w:pPrChange w:id="12411" w:author="thithuyngan le" w:date="2018-09-11T16:37:00Z">
                <w:pPr>
                  <w:spacing w:after="0" w:line="240" w:lineRule="auto"/>
                </w:pPr>
              </w:pPrChange>
            </w:pPr>
            <w:del w:id="12412" w:author="thithuyngan le" w:date="2018-09-11T16:42:00Z">
              <w:r w:rsidRPr="00DC541A" w:rsidDel="00EB5D50">
                <w:rPr>
                  <w:rFonts w:ascii="Times New Roman" w:hAnsi="Times New Roman"/>
                  <w:sz w:val="20"/>
                  <w:szCs w:val="20"/>
                  <w:rPrChange w:id="12413" w:author="Thai Minh Huong" w:date="2018-09-12T10:19:00Z">
                    <w:rPr>
                      <w:sz w:val="20"/>
                      <w:szCs w:val="20"/>
                    </w:rPr>
                  </w:rPrChange>
                </w:rPr>
                <w:delText xml:space="preserve">- </w:delText>
              </w:r>
            </w:del>
            <w:r w:rsidRPr="00DC541A">
              <w:rPr>
                <w:rFonts w:ascii="Times New Roman" w:hAnsi="Times New Roman"/>
                <w:sz w:val="20"/>
                <w:szCs w:val="20"/>
                <w:rPrChange w:id="12414" w:author="Thai Minh Huong" w:date="2018-09-12T10:19:00Z">
                  <w:rPr>
                    <w:sz w:val="20"/>
                    <w:szCs w:val="20"/>
                  </w:rPr>
                </w:rPrChange>
              </w:rPr>
              <w:t>Có khả năng tiếp cận người khác cao nên vận động quyên góp tốt</w:t>
            </w:r>
          </w:p>
        </w:tc>
        <w:tc>
          <w:tcPr>
            <w:tcW w:w="1764" w:type="dxa"/>
            <w:tcBorders>
              <w:top w:val="single" w:sz="4" w:space="0" w:color="000000"/>
              <w:left w:val="single" w:sz="4" w:space="0" w:color="000000"/>
              <w:bottom w:val="single" w:sz="4" w:space="0" w:color="000000"/>
              <w:right w:val="single" w:sz="4" w:space="0" w:color="000000"/>
            </w:tcBorders>
            <w:tcPrChange w:id="12415"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564EF081"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16" w:author="Thai Minh Huong" w:date="2018-09-12T10:19:00Z">
                  <w:rPr>
                    <w:sz w:val="20"/>
                    <w:szCs w:val="20"/>
                  </w:rPr>
                </w:rPrChange>
              </w:rPr>
              <w:pPrChange w:id="12417" w:author="thithuyngan le" w:date="2018-09-11T16:37:00Z">
                <w:pPr>
                  <w:spacing w:after="0" w:line="240" w:lineRule="auto"/>
                </w:pPr>
              </w:pPrChange>
            </w:pPr>
            <w:del w:id="12418" w:author="thithuyngan le" w:date="2018-09-11T16:43:00Z">
              <w:r w:rsidRPr="00DC541A" w:rsidDel="00F20E56">
                <w:rPr>
                  <w:rFonts w:ascii="Times New Roman" w:hAnsi="Times New Roman"/>
                  <w:sz w:val="20"/>
                  <w:szCs w:val="20"/>
                  <w:rPrChange w:id="12419" w:author="Thai Minh Huong" w:date="2018-09-12T10:19:00Z">
                    <w:rPr>
                      <w:sz w:val="20"/>
                      <w:szCs w:val="20"/>
                    </w:rPr>
                  </w:rPrChange>
                </w:rPr>
                <w:delText xml:space="preserve">- </w:delText>
              </w:r>
            </w:del>
            <w:r w:rsidRPr="00DC541A">
              <w:rPr>
                <w:rFonts w:ascii="Times New Roman" w:hAnsi="Times New Roman"/>
                <w:sz w:val="20"/>
                <w:szCs w:val="20"/>
                <w:rPrChange w:id="12420" w:author="Thai Minh Huong" w:date="2018-09-12T10:19:00Z">
                  <w:rPr>
                    <w:sz w:val="20"/>
                    <w:szCs w:val="20"/>
                  </w:rPr>
                </w:rPrChange>
              </w:rPr>
              <w:t>Mất quyền quản lý đất đai</w:t>
            </w:r>
          </w:p>
          <w:p w14:paraId="2D6D6F0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21" w:author="Thai Minh Huong" w:date="2018-09-12T10:19:00Z">
                  <w:rPr>
                    <w:sz w:val="20"/>
                    <w:szCs w:val="20"/>
                  </w:rPr>
                </w:rPrChange>
              </w:rPr>
              <w:pPrChange w:id="12422" w:author="thithuyngan le" w:date="2018-09-11T16:37:00Z">
                <w:pPr>
                  <w:spacing w:after="0" w:line="240" w:lineRule="auto"/>
                </w:pPr>
              </w:pPrChange>
            </w:pPr>
            <w:del w:id="12423" w:author="thithuyngan le" w:date="2018-09-11T16:43:00Z">
              <w:r w:rsidRPr="00DC541A" w:rsidDel="00F20E56">
                <w:rPr>
                  <w:rFonts w:ascii="Times New Roman" w:hAnsi="Times New Roman"/>
                  <w:sz w:val="20"/>
                  <w:szCs w:val="20"/>
                  <w:rPrChange w:id="12424" w:author="Thai Minh Huong" w:date="2018-09-12T10:19:00Z">
                    <w:rPr>
                      <w:sz w:val="20"/>
                      <w:szCs w:val="20"/>
                    </w:rPr>
                  </w:rPrChange>
                </w:rPr>
                <w:delText xml:space="preserve">- </w:delText>
              </w:r>
            </w:del>
            <w:r w:rsidRPr="00DC541A">
              <w:rPr>
                <w:rFonts w:ascii="Times New Roman" w:hAnsi="Times New Roman"/>
                <w:sz w:val="20"/>
                <w:szCs w:val="20"/>
                <w:rPrChange w:id="12425" w:author="Thai Minh Huong" w:date="2018-09-12T10:19:00Z">
                  <w:rPr>
                    <w:sz w:val="20"/>
                    <w:szCs w:val="20"/>
                  </w:rPr>
                </w:rPrChange>
              </w:rPr>
              <w:t>Không được quan tâm trong PCTT</w:t>
            </w:r>
          </w:p>
          <w:p w14:paraId="5A4994DE"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26" w:author="Thai Minh Huong" w:date="2018-09-12T10:19:00Z">
                  <w:rPr>
                    <w:sz w:val="20"/>
                    <w:szCs w:val="20"/>
                  </w:rPr>
                </w:rPrChange>
              </w:rPr>
              <w:pPrChange w:id="12427" w:author="thithuyngan le" w:date="2018-09-11T16:37:00Z">
                <w:pPr>
                  <w:spacing w:after="0" w:line="240" w:lineRule="auto"/>
                </w:pPr>
              </w:pPrChange>
            </w:pPr>
            <w:del w:id="12428" w:author="thithuyngan le" w:date="2018-09-11T16:43:00Z">
              <w:r w:rsidRPr="00DC541A" w:rsidDel="00F20E56">
                <w:rPr>
                  <w:rFonts w:ascii="Times New Roman" w:hAnsi="Times New Roman"/>
                  <w:sz w:val="20"/>
                  <w:szCs w:val="20"/>
                  <w:rPrChange w:id="12429" w:author="Thai Minh Huong" w:date="2018-09-12T10:19:00Z">
                    <w:rPr>
                      <w:sz w:val="20"/>
                      <w:szCs w:val="20"/>
                    </w:rPr>
                  </w:rPrChange>
                </w:rPr>
                <w:delText xml:space="preserve">- </w:delText>
              </w:r>
            </w:del>
            <w:r w:rsidRPr="00DC541A">
              <w:rPr>
                <w:rFonts w:ascii="Times New Roman" w:hAnsi="Times New Roman"/>
                <w:sz w:val="20"/>
                <w:szCs w:val="20"/>
                <w:rPrChange w:id="12430" w:author="Thai Minh Huong" w:date="2018-09-12T10:19:00Z">
                  <w:rPr>
                    <w:sz w:val="20"/>
                    <w:szCs w:val="20"/>
                  </w:rPr>
                </w:rPrChange>
              </w:rPr>
              <w:t>Khả năng tiếp cận quyền lực hạn chế</w:t>
            </w:r>
          </w:p>
          <w:p w14:paraId="53E0F85E"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31" w:author="Thai Minh Huong" w:date="2018-09-12T10:19:00Z">
                  <w:rPr>
                    <w:sz w:val="20"/>
                    <w:szCs w:val="20"/>
                  </w:rPr>
                </w:rPrChange>
              </w:rPr>
              <w:pPrChange w:id="12432" w:author="thithuyngan le" w:date="2018-09-11T16:37:00Z">
                <w:pPr>
                  <w:spacing w:after="0" w:line="240" w:lineRule="auto"/>
                </w:pPr>
              </w:pPrChange>
            </w:pPr>
            <w:del w:id="12433" w:author="thithuyngan le" w:date="2018-09-11T16:43:00Z">
              <w:r w:rsidRPr="00DC541A" w:rsidDel="00F20E56">
                <w:rPr>
                  <w:rFonts w:ascii="Times New Roman" w:hAnsi="Times New Roman"/>
                  <w:sz w:val="20"/>
                  <w:szCs w:val="20"/>
                  <w:rPrChange w:id="12434" w:author="Thai Minh Huong" w:date="2018-09-12T10:19:00Z">
                    <w:rPr>
                      <w:sz w:val="20"/>
                      <w:szCs w:val="20"/>
                    </w:rPr>
                  </w:rPrChange>
                </w:rPr>
                <w:delText xml:space="preserve">- </w:delText>
              </w:r>
            </w:del>
            <w:r w:rsidRPr="00DC541A">
              <w:rPr>
                <w:rFonts w:ascii="Times New Roman" w:hAnsi="Times New Roman"/>
                <w:sz w:val="20"/>
                <w:szCs w:val="20"/>
                <w:rPrChange w:id="12435" w:author="Thai Minh Huong" w:date="2018-09-12T10:19:00Z">
                  <w:rPr>
                    <w:sz w:val="20"/>
                    <w:szCs w:val="20"/>
                  </w:rPr>
                </w:rPrChange>
              </w:rPr>
              <w:t xml:space="preserve">Dễ mắc bệnh </w:t>
            </w:r>
          </w:p>
          <w:p w14:paraId="78A50151" w14:textId="77777777" w:rsidR="00F20E56" w:rsidRPr="00AD3686" w:rsidRDefault="00F20E56">
            <w:pPr>
              <w:spacing w:after="0" w:line="240" w:lineRule="auto"/>
              <w:ind w:left="38"/>
              <w:rPr>
                <w:sz w:val="20"/>
                <w:szCs w:val="20"/>
              </w:rPr>
              <w:pPrChange w:id="12436" w:author="thithuyngan le" w:date="2018-09-11T16:43:00Z">
                <w:pPr>
                  <w:spacing w:after="0" w:line="240" w:lineRule="auto"/>
                </w:pPr>
              </w:pPrChange>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437"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D307217" w14:textId="3DA5E089" w:rsidR="00F20E56" w:rsidRPr="009244D8" w:rsidRDefault="00F20E56" w:rsidP="00F20E56">
            <w:pPr>
              <w:spacing w:after="0" w:line="240" w:lineRule="auto"/>
              <w:rPr>
                <w:sz w:val="20"/>
                <w:szCs w:val="20"/>
              </w:rPr>
            </w:pPr>
            <w:ins w:id="12438" w:author="thithuyngan le" w:date="2018-09-11T16:43:00Z">
              <w:r w:rsidRPr="00DC541A">
                <w:rPr>
                  <w:i/>
                  <w:sz w:val="20"/>
                  <w:szCs w:val="20"/>
                  <w:rPrChange w:id="12439" w:author="Thai Minh Huong" w:date="2018-09-12T10:19:00Z">
                    <w:rPr>
                      <w:sz w:val="20"/>
                      <w:szCs w:val="20"/>
                    </w:rPr>
                  </w:rPrChange>
                </w:rPr>
                <w:t>Trung bình</w:t>
              </w:r>
            </w:ins>
            <w:del w:id="12440" w:author="thithuyngan le" w:date="2018-09-11T16:43:00Z">
              <w:r w:rsidRPr="00AD3686" w:rsidDel="00537B47">
                <w:rPr>
                  <w:sz w:val="20"/>
                  <w:szCs w:val="20"/>
                </w:rPr>
                <w:delText>TB</w:delText>
              </w:r>
            </w:del>
          </w:p>
        </w:tc>
      </w:tr>
      <w:tr w:rsidR="00F20E56" w:rsidRPr="009244D8" w14:paraId="1B3AC325" w14:textId="77777777" w:rsidTr="009B19E5">
        <w:trPr>
          <w:trHeight w:val="300"/>
          <w:trPrChange w:id="12441" w:author="thithuyngan le" w:date="2018-09-12T08:51: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442"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BA60970" w14:textId="16BC51CE" w:rsidR="00F20E56" w:rsidRPr="009244D8" w:rsidRDefault="0079739E">
            <w:pPr>
              <w:spacing w:after="0" w:line="240" w:lineRule="auto"/>
              <w:jc w:val="center"/>
              <w:rPr>
                <w:sz w:val="20"/>
                <w:szCs w:val="20"/>
              </w:rPr>
              <w:pPrChange w:id="12443" w:author="thithuyngan le" w:date="2018-09-11T16:59:00Z">
                <w:pPr>
                  <w:spacing w:after="0" w:line="240" w:lineRule="auto"/>
                </w:pPr>
              </w:pPrChange>
            </w:pPr>
            <w:ins w:id="12444" w:author="thithuyngan le" w:date="2018-09-11T16:59:00Z">
              <w:r w:rsidRPr="009244D8">
                <w:rPr>
                  <w:sz w:val="20"/>
                  <w:szCs w:val="20"/>
                </w:rPr>
                <w:lastRenderedPageBreak/>
                <w:t>3</w:t>
              </w:r>
            </w:ins>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445"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5BC5093E" w14:textId="77777777" w:rsidR="00F20E56" w:rsidRPr="009244D8" w:rsidRDefault="00F20E56" w:rsidP="00F20E56">
            <w:pPr>
              <w:spacing w:after="0" w:line="240" w:lineRule="auto"/>
              <w:ind w:right="-68" w:hanging="13"/>
              <w:jc w:val="center"/>
              <w:rPr>
                <w:sz w:val="20"/>
                <w:szCs w:val="20"/>
              </w:rPr>
            </w:pPr>
            <w:r w:rsidRPr="009244D8">
              <w:rPr>
                <w:sz w:val="20"/>
                <w:szCs w:val="20"/>
              </w:rPr>
              <w:t>Thôn 3</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446"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1007D98" w14:textId="77777777" w:rsidR="00F20E56" w:rsidRPr="009244D8" w:rsidRDefault="00F20E56" w:rsidP="00F20E56">
            <w:pPr>
              <w:spacing w:after="0" w:line="240" w:lineRule="auto"/>
              <w:ind w:right="-68"/>
              <w:jc w:val="center"/>
              <w:rPr>
                <w:sz w:val="20"/>
                <w:szCs w:val="20"/>
              </w:rPr>
            </w:pPr>
            <w:r w:rsidRPr="009244D8">
              <w:rPr>
                <w:sz w:val="20"/>
                <w:szCs w:val="20"/>
              </w:rPr>
              <w:t>113</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447"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ADF0389" w14:textId="253A8939"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48" w:author="Thai Minh Huong" w:date="2018-09-12T10:19:00Z">
                  <w:rPr>
                    <w:sz w:val="20"/>
                    <w:szCs w:val="20"/>
                  </w:rPr>
                </w:rPrChange>
              </w:rPr>
              <w:pPrChange w:id="12449" w:author="thithuyngan le" w:date="2018-09-11T16:37:00Z">
                <w:pPr>
                  <w:spacing w:after="0" w:line="240" w:lineRule="auto"/>
                </w:pPr>
              </w:pPrChange>
            </w:pPr>
            <w:del w:id="12450" w:author="thithuyngan le" w:date="2018-09-11T16:45:00Z">
              <w:r w:rsidRPr="00DC541A" w:rsidDel="00675E08">
                <w:rPr>
                  <w:rFonts w:ascii="Times New Roman" w:hAnsi="Times New Roman"/>
                  <w:sz w:val="20"/>
                  <w:szCs w:val="20"/>
                  <w:rPrChange w:id="12451" w:author="Thai Minh Huong" w:date="2018-09-12T10:19:00Z">
                    <w:rPr>
                      <w:sz w:val="20"/>
                      <w:szCs w:val="20"/>
                    </w:rPr>
                  </w:rPrChange>
                </w:rPr>
                <w:delText>-</w:delText>
              </w:r>
            </w:del>
            <w:r w:rsidRPr="00DC541A">
              <w:rPr>
                <w:rFonts w:ascii="Times New Roman" w:hAnsi="Times New Roman"/>
                <w:sz w:val="20"/>
                <w:szCs w:val="20"/>
                <w:rPrChange w:id="12452" w:author="Thai Minh Huong" w:date="2018-09-12T10:19:00Z">
                  <w:rPr>
                    <w:sz w:val="20"/>
                    <w:szCs w:val="20"/>
                  </w:rPr>
                </w:rPrChange>
              </w:rPr>
              <w:t xml:space="preserve">Thôn có 4 phụ nữ trụ cột gia đình, </w:t>
            </w:r>
            <w:del w:id="12453" w:author="thithuyngan le" w:date="2018-09-11T16:45:00Z">
              <w:r w:rsidRPr="00DC541A" w:rsidDel="00675E08">
                <w:rPr>
                  <w:rFonts w:ascii="Times New Roman" w:hAnsi="Times New Roman"/>
                  <w:sz w:val="20"/>
                  <w:szCs w:val="20"/>
                  <w:rPrChange w:id="12454" w:author="Thai Minh Huong" w:date="2018-09-12T10:19:00Z">
                    <w:rPr>
                      <w:sz w:val="20"/>
                      <w:szCs w:val="20"/>
                    </w:rPr>
                  </w:rPrChange>
                </w:rPr>
                <w:delText xml:space="preserve"> </w:delText>
              </w:r>
            </w:del>
            <w:r w:rsidRPr="00DC541A">
              <w:rPr>
                <w:rFonts w:ascii="Times New Roman" w:hAnsi="Times New Roman"/>
                <w:sz w:val="20"/>
                <w:szCs w:val="20"/>
                <w:rPrChange w:id="12455" w:author="Thai Minh Huong" w:date="2018-09-12T10:19:00Z">
                  <w:rPr>
                    <w:sz w:val="20"/>
                    <w:szCs w:val="20"/>
                  </w:rPr>
                </w:rPrChange>
              </w:rPr>
              <w:t>có 3 phụ nữ có thai,</w:t>
            </w:r>
            <w:ins w:id="12456" w:author="thithuyngan le" w:date="2018-09-11T16:45:00Z">
              <w:r w:rsidR="00675E08" w:rsidRPr="00DC541A">
                <w:rPr>
                  <w:rFonts w:ascii="Times New Roman" w:hAnsi="Times New Roman"/>
                  <w:sz w:val="20"/>
                  <w:szCs w:val="20"/>
                  <w:rPrChange w:id="12457" w:author="Thai Minh Huong" w:date="2018-09-12T10:19:00Z">
                    <w:rPr>
                      <w:sz w:val="20"/>
                      <w:szCs w:val="20"/>
                    </w:rPr>
                  </w:rPrChange>
                </w:rPr>
                <w:t xml:space="preserve"> </w:t>
              </w:r>
            </w:ins>
            <w:r w:rsidRPr="00DC541A">
              <w:rPr>
                <w:rFonts w:ascii="Times New Roman" w:hAnsi="Times New Roman"/>
                <w:sz w:val="20"/>
                <w:szCs w:val="20"/>
                <w:rPrChange w:id="12458" w:author="Thai Minh Huong" w:date="2018-09-12T10:19:00Z">
                  <w:rPr>
                    <w:sz w:val="20"/>
                    <w:szCs w:val="20"/>
                  </w:rPr>
                </w:rPrChange>
              </w:rPr>
              <w:t>và nuôi con dưới 12 tháng tuổi</w:t>
            </w:r>
          </w:p>
          <w:p w14:paraId="58979E5F"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59" w:author="Thai Minh Huong" w:date="2018-09-12T10:19:00Z">
                  <w:rPr>
                    <w:sz w:val="20"/>
                    <w:szCs w:val="20"/>
                  </w:rPr>
                </w:rPrChange>
              </w:rPr>
              <w:pPrChange w:id="12460" w:author="thithuyngan le" w:date="2018-09-11T16:37:00Z">
                <w:pPr>
                  <w:spacing w:after="0" w:line="240" w:lineRule="auto"/>
                </w:pPr>
              </w:pPrChange>
            </w:pPr>
            <w:del w:id="12461" w:author="thithuyngan le" w:date="2018-09-11T16:45:00Z">
              <w:r w:rsidRPr="00DC541A" w:rsidDel="00675E08">
                <w:rPr>
                  <w:rFonts w:ascii="Times New Roman" w:hAnsi="Times New Roman"/>
                  <w:sz w:val="20"/>
                  <w:szCs w:val="20"/>
                  <w:rPrChange w:id="12462" w:author="Thai Minh Huong" w:date="2018-09-12T10:19:00Z">
                    <w:rPr>
                      <w:sz w:val="20"/>
                      <w:szCs w:val="20"/>
                    </w:rPr>
                  </w:rPrChange>
                </w:rPr>
                <w:delText xml:space="preserve">- </w:delText>
              </w:r>
            </w:del>
            <w:r w:rsidRPr="00DC541A">
              <w:rPr>
                <w:rFonts w:ascii="Times New Roman" w:hAnsi="Times New Roman"/>
                <w:sz w:val="20"/>
                <w:szCs w:val="20"/>
                <w:rPrChange w:id="12463" w:author="Thai Minh Huong" w:date="2018-09-12T10:19:00Z">
                  <w:rPr>
                    <w:sz w:val="20"/>
                    <w:szCs w:val="20"/>
                  </w:rPr>
                </w:rPrChange>
              </w:rPr>
              <w:t>Nhiều phụ nữ không biết bơi</w:t>
            </w:r>
          </w:p>
          <w:p w14:paraId="4BA3893D"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64" w:author="Thai Minh Huong" w:date="2018-09-12T10:19:00Z">
                  <w:rPr>
                    <w:sz w:val="20"/>
                    <w:szCs w:val="20"/>
                  </w:rPr>
                </w:rPrChange>
              </w:rPr>
              <w:pPrChange w:id="12465" w:author="thithuyngan le" w:date="2018-09-11T16:37:00Z">
                <w:pPr>
                  <w:spacing w:after="0" w:line="240" w:lineRule="auto"/>
                </w:pPr>
              </w:pPrChange>
            </w:pPr>
            <w:del w:id="12466" w:author="thithuyngan le" w:date="2018-09-11T16:45:00Z">
              <w:r w:rsidRPr="00DC541A" w:rsidDel="00675E08">
                <w:rPr>
                  <w:rFonts w:ascii="Times New Roman" w:hAnsi="Times New Roman"/>
                  <w:sz w:val="20"/>
                  <w:szCs w:val="20"/>
                  <w:rPrChange w:id="12467" w:author="Thai Minh Huong" w:date="2018-09-12T10:19:00Z">
                    <w:rPr>
                      <w:sz w:val="20"/>
                      <w:szCs w:val="20"/>
                    </w:rPr>
                  </w:rPrChange>
                </w:rPr>
                <w:delText xml:space="preserve">- </w:delText>
              </w:r>
            </w:del>
            <w:r w:rsidRPr="00DC541A">
              <w:rPr>
                <w:rFonts w:ascii="Times New Roman" w:hAnsi="Times New Roman"/>
                <w:sz w:val="20"/>
                <w:szCs w:val="20"/>
                <w:rPrChange w:id="12468" w:author="Thai Minh Huong" w:date="2018-09-12T10:19:00Z">
                  <w:rPr>
                    <w:sz w:val="20"/>
                    <w:szCs w:val="20"/>
                  </w:rPr>
                </w:rPrChange>
              </w:rPr>
              <w:t>Phụ nữ là lực lượng chính phải thu hoạch khi có lũ</w:t>
            </w:r>
          </w:p>
          <w:p w14:paraId="5BD4C41F"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69" w:author="Thai Minh Huong" w:date="2018-09-12T10:19:00Z">
                  <w:rPr>
                    <w:sz w:val="20"/>
                    <w:szCs w:val="20"/>
                  </w:rPr>
                </w:rPrChange>
              </w:rPr>
              <w:pPrChange w:id="12470" w:author="thithuyngan le" w:date="2018-09-11T16:37:00Z">
                <w:pPr>
                  <w:spacing w:after="0" w:line="240" w:lineRule="auto"/>
                </w:pPr>
              </w:pPrChange>
            </w:pPr>
            <w:del w:id="12471" w:author="thithuyngan le" w:date="2018-09-11T16:45:00Z">
              <w:r w:rsidRPr="00DC541A" w:rsidDel="00675E08">
                <w:rPr>
                  <w:rFonts w:ascii="Times New Roman" w:hAnsi="Times New Roman"/>
                  <w:sz w:val="20"/>
                  <w:szCs w:val="20"/>
                  <w:rPrChange w:id="12472" w:author="Thai Minh Huong" w:date="2018-09-12T10:19:00Z">
                    <w:rPr>
                      <w:sz w:val="20"/>
                      <w:szCs w:val="20"/>
                    </w:rPr>
                  </w:rPrChange>
                </w:rPr>
                <w:delText>-</w:delText>
              </w:r>
            </w:del>
            <w:r w:rsidRPr="00DC541A">
              <w:rPr>
                <w:rFonts w:ascii="Times New Roman" w:hAnsi="Times New Roman"/>
                <w:sz w:val="20"/>
                <w:szCs w:val="20"/>
                <w:rPrChange w:id="12473" w:author="Thai Minh Huong" w:date="2018-09-12T10:19:00Z">
                  <w:rPr>
                    <w:sz w:val="20"/>
                    <w:szCs w:val="20"/>
                  </w:rPr>
                </w:rPrChange>
              </w:rPr>
              <w:t>Nữ có rất ít trong thành phần lãnh đạo đảng, chính quyền đoàn thể</w:t>
            </w:r>
          </w:p>
          <w:p w14:paraId="0C74C6BC"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74" w:author="Thai Minh Huong" w:date="2018-09-12T10:19:00Z">
                  <w:rPr>
                    <w:sz w:val="20"/>
                    <w:szCs w:val="20"/>
                  </w:rPr>
                </w:rPrChange>
              </w:rPr>
              <w:pPrChange w:id="12475" w:author="thithuyngan le" w:date="2018-09-11T16:37:00Z">
                <w:pPr>
                  <w:spacing w:after="0" w:line="240" w:lineRule="auto"/>
                </w:pPr>
              </w:pPrChange>
            </w:pPr>
            <w:del w:id="12476" w:author="thithuyngan le" w:date="2018-09-11T16:45:00Z">
              <w:r w:rsidRPr="00DC541A" w:rsidDel="00675E08">
                <w:rPr>
                  <w:rFonts w:ascii="Times New Roman" w:hAnsi="Times New Roman"/>
                  <w:sz w:val="20"/>
                  <w:szCs w:val="20"/>
                  <w:rPrChange w:id="12477" w:author="Thai Minh Huong" w:date="2018-09-12T10:19:00Z">
                    <w:rPr>
                      <w:sz w:val="20"/>
                      <w:szCs w:val="20"/>
                    </w:rPr>
                  </w:rPrChange>
                </w:rPr>
                <w:delText xml:space="preserve">- </w:delText>
              </w:r>
            </w:del>
            <w:r w:rsidRPr="00DC541A">
              <w:rPr>
                <w:rFonts w:ascii="Times New Roman" w:hAnsi="Times New Roman"/>
                <w:sz w:val="20"/>
                <w:szCs w:val="20"/>
                <w:rPrChange w:id="12478" w:author="Thai Minh Huong" w:date="2018-09-12T10:19:00Z">
                  <w:rPr>
                    <w:sz w:val="20"/>
                    <w:szCs w:val="20"/>
                  </w:rPr>
                </w:rPrChange>
              </w:rPr>
              <w:t>Tỷ lệ nữ có tên trong sổ sử dụng đất thấp</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479"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6F8DC3B"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80" w:author="Thai Minh Huong" w:date="2018-09-12T10:19:00Z">
                  <w:rPr>
                    <w:sz w:val="20"/>
                    <w:szCs w:val="20"/>
                  </w:rPr>
                </w:rPrChange>
              </w:rPr>
              <w:pPrChange w:id="12481" w:author="thithuyngan le" w:date="2018-09-11T16:37:00Z">
                <w:pPr>
                  <w:spacing w:after="0" w:line="240" w:lineRule="auto"/>
                </w:pPr>
              </w:pPrChange>
            </w:pPr>
            <w:del w:id="12482" w:author="thithuyngan le" w:date="2018-09-11T16:45:00Z">
              <w:r w:rsidRPr="00DC541A" w:rsidDel="00675E08">
                <w:rPr>
                  <w:rFonts w:ascii="Times New Roman" w:hAnsi="Times New Roman"/>
                  <w:sz w:val="20"/>
                  <w:szCs w:val="20"/>
                  <w:rPrChange w:id="12483" w:author="Thai Minh Huong" w:date="2018-09-12T10:19:00Z">
                    <w:rPr>
                      <w:sz w:val="20"/>
                      <w:szCs w:val="20"/>
                    </w:rPr>
                  </w:rPrChange>
                </w:rPr>
                <w:delText>-</w:delText>
              </w:r>
            </w:del>
            <w:r w:rsidRPr="00DC541A">
              <w:rPr>
                <w:rFonts w:ascii="Times New Roman" w:hAnsi="Times New Roman"/>
                <w:sz w:val="20"/>
                <w:szCs w:val="20"/>
                <w:rPrChange w:id="12484" w:author="Thai Minh Huong" w:date="2018-09-12T10:19:00Z">
                  <w:rPr>
                    <w:sz w:val="20"/>
                    <w:szCs w:val="20"/>
                  </w:rPr>
                </w:rPrChange>
              </w:rPr>
              <w:t>Nhiệt tình</w:t>
            </w:r>
          </w:p>
          <w:p w14:paraId="4425BDA4" w14:textId="0C99A3F8"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85" w:author="Thai Minh Huong" w:date="2018-09-12T10:19:00Z">
                  <w:rPr>
                    <w:sz w:val="20"/>
                    <w:szCs w:val="20"/>
                  </w:rPr>
                </w:rPrChange>
              </w:rPr>
              <w:pPrChange w:id="12486" w:author="thithuyngan le" w:date="2018-09-11T16:37:00Z">
                <w:pPr>
                  <w:spacing w:after="0" w:line="240" w:lineRule="auto"/>
                </w:pPr>
              </w:pPrChange>
            </w:pPr>
            <w:del w:id="12487" w:author="thithuyngan le" w:date="2018-09-11T16:45:00Z">
              <w:r w:rsidRPr="00DC541A" w:rsidDel="00675E08">
                <w:rPr>
                  <w:rFonts w:ascii="Times New Roman" w:hAnsi="Times New Roman"/>
                  <w:sz w:val="20"/>
                  <w:szCs w:val="20"/>
                  <w:rPrChange w:id="12488" w:author="Thai Minh Huong" w:date="2018-09-12T10:19:00Z">
                    <w:rPr>
                      <w:sz w:val="20"/>
                      <w:szCs w:val="20"/>
                    </w:rPr>
                  </w:rPrChange>
                </w:rPr>
                <w:delText>-</w:delText>
              </w:r>
            </w:del>
            <w:r w:rsidRPr="00DC541A">
              <w:rPr>
                <w:rFonts w:ascii="Times New Roman" w:hAnsi="Times New Roman"/>
                <w:sz w:val="20"/>
                <w:szCs w:val="20"/>
                <w:rPrChange w:id="12489" w:author="Thai Minh Huong" w:date="2018-09-12T10:19:00Z">
                  <w:rPr>
                    <w:sz w:val="20"/>
                    <w:szCs w:val="20"/>
                  </w:rPr>
                </w:rPrChange>
              </w:rPr>
              <w:t>Có khả năng</w:t>
            </w:r>
            <w:ins w:id="12490" w:author="thithuyngan le" w:date="2018-09-11T16:49:00Z">
              <w:r w:rsidR="00675E08" w:rsidRPr="00DC541A">
                <w:rPr>
                  <w:rFonts w:ascii="Times New Roman" w:hAnsi="Times New Roman"/>
                  <w:sz w:val="20"/>
                  <w:szCs w:val="20"/>
                  <w:rPrChange w:id="12491" w:author="Thai Minh Huong" w:date="2018-09-12T10:19:00Z">
                    <w:rPr>
                      <w:sz w:val="20"/>
                      <w:szCs w:val="20"/>
                    </w:rPr>
                  </w:rPrChange>
                </w:rPr>
                <w:t xml:space="preserve"> </w:t>
              </w:r>
            </w:ins>
            <w:del w:id="12492" w:author="thithuyngan le" w:date="2018-09-11T16:49:00Z">
              <w:r w:rsidRPr="00DC541A" w:rsidDel="00675E08">
                <w:rPr>
                  <w:rFonts w:ascii="Times New Roman" w:hAnsi="Times New Roman"/>
                  <w:sz w:val="20"/>
                  <w:szCs w:val="20"/>
                  <w:rPrChange w:id="12493" w:author="Thai Minh Huong" w:date="2018-09-12T10:19:00Z">
                    <w:rPr>
                      <w:sz w:val="20"/>
                      <w:szCs w:val="20"/>
                    </w:rPr>
                  </w:rPrChange>
                </w:rPr>
                <w:delText xml:space="preserve"> </w:delText>
              </w:r>
            </w:del>
            <w:r w:rsidRPr="00DC541A">
              <w:rPr>
                <w:rFonts w:ascii="Times New Roman" w:hAnsi="Times New Roman"/>
                <w:sz w:val="20"/>
                <w:szCs w:val="20"/>
                <w:rPrChange w:id="12494" w:author="Thai Minh Huong" w:date="2018-09-12T10:19:00Z">
                  <w:rPr>
                    <w:sz w:val="20"/>
                    <w:szCs w:val="20"/>
                  </w:rPr>
                </w:rPrChange>
              </w:rPr>
              <w:t>tuyên truyền, vận động</w:t>
            </w:r>
          </w:p>
          <w:p w14:paraId="76E9204E"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495" w:author="Thai Minh Huong" w:date="2018-09-12T10:19:00Z">
                  <w:rPr>
                    <w:sz w:val="20"/>
                    <w:szCs w:val="20"/>
                  </w:rPr>
                </w:rPrChange>
              </w:rPr>
              <w:pPrChange w:id="12496" w:author="thithuyngan le" w:date="2018-09-11T16:37:00Z">
                <w:pPr>
                  <w:spacing w:after="0" w:line="240" w:lineRule="auto"/>
                </w:pPr>
              </w:pPrChange>
            </w:pPr>
            <w:del w:id="12497" w:author="thithuyngan le" w:date="2018-09-11T16:45:00Z">
              <w:r w:rsidRPr="00DC541A" w:rsidDel="00675E08">
                <w:rPr>
                  <w:rFonts w:ascii="Times New Roman" w:hAnsi="Times New Roman"/>
                  <w:sz w:val="20"/>
                  <w:szCs w:val="20"/>
                  <w:rPrChange w:id="12498" w:author="Thai Minh Huong" w:date="2018-09-12T10:19:00Z">
                    <w:rPr>
                      <w:sz w:val="20"/>
                      <w:szCs w:val="20"/>
                    </w:rPr>
                  </w:rPrChange>
                </w:rPr>
                <w:delText xml:space="preserve">- </w:delText>
              </w:r>
            </w:del>
            <w:r w:rsidRPr="00DC541A">
              <w:rPr>
                <w:rFonts w:ascii="Times New Roman" w:hAnsi="Times New Roman"/>
                <w:sz w:val="20"/>
                <w:szCs w:val="20"/>
                <w:rPrChange w:id="12499" w:author="Thai Minh Huong" w:date="2018-09-12T10:19:00Z">
                  <w:rPr>
                    <w:sz w:val="20"/>
                    <w:szCs w:val="20"/>
                  </w:rPr>
                </w:rPrChange>
              </w:rPr>
              <w:t>Có khả năng tiếp cận người khác cao nên vận động quyên góp tốt</w:t>
            </w:r>
          </w:p>
        </w:tc>
        <w:tc>
          <w:tcPr>
            <w:tcW w:w="1764" w:type="dxa"/>
            <w:tcBorders>
              <w:top w:val="single" w:sz="4" w:space="0" w:color="000000"/>
              <w:left w:val="single" w:sz="4" w:space="0" w:color="000000"/>
              <w:bottom w:val="single" w:sz="4" w:space="0" w:color="000000"/>
              <w:right w:val="single" w:sz="4" w:space="0" w:color="000000"/>
            </w:tcBorders>
            <w:tcPrChange w:id="12500"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68894778"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01" w:author="Thai Minh Huong" w:date="2018-09-12T10:19:00Z">
                  <w:rPr>
                    <w:sz w:val="20"/>
                    <w:szCs w:val="20"/>
                  </w:rPr>
                </w:rPrChange>
              </w:rPr>
              <w:pPrChange w:id="12502" w:author="thithuyngan le" w:date="2018-09-11T16:37:00Z">
                <w:pPr>
                  <w:spacing w:after="0" w:line="240" w:lineRule="auto"/>
                </w:pPr>
              </w:pPrChange>
            </w:pPr>
            <w:del w:id="12503" w:author="thithuyngan le" w:date="2018-09-11T16:45:00Z">
              <w:r w:rsidRPr="00DC541A" w:rsidDel="00675E08">
                <w:rPr>
                  <w:rFonts w:ascii="Times New Roman" w:hAnsi="Times New Roman"/>
                  <w:sz w:val="20"/>
                  <w:szCs w:val="20"/>
                  <w:rPrChange w:id="12504" w:author="Thai Minh Huong" w:date="2018-09-12T10:19:00Z">
                    <w:rPr>
                      <w:sz w:val="20"/>
                      <w:szCs w:val="20"/>
                    </w:rPr>
                  </w:rPrChange>
                </w:rPr>
                <w:delText xml:space="preserve">- </w:delText>
              </w:r>
            </w:del>
            <w:r w:rsidRPr="00DC541A">
              <w:rPr>
                <w:rFonts w:ascii="Times New Roman" w:hAnsi="Times New Roman"/>
                <w:sz w:val="20"/>
                <w:szCs w:val="20"/>
                <w:rPrChange w:id="12505" w:author="Thai Minh Huong" w:date="2018-09-12T10:19:00Z">
                  <w:rPr>
                    <w:sz w:val="20"/>
                    <w:szCs w:val="20"/>
                  </w:rPr>
                </w:rPrChange>
              </w:rPr>
              <w:t>Mất quyền quản lý đất đai</w:t>
            </w:r>
          </w:p>
          <w:p w14:paraId="7587BF9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06" w:author="Thai Minh Huong" w:date="2018-09-12T10:19:00Z">
                  <w:rPr>
                    <w:sz w:val="20"/>
                    <w:szCs w:val="20"/>
                  </w:rPr>
                </w:rPrChange>
              </w:rPr>
              <w:pPrChange w:id="12507" w:author="thithuyngan le" w:date="2018-09-11T16:37:00Z">
                <w:pPr>
                  <w:spacing w:after="0" w:line="240" w:lineRule="auto"/>
                </w:pPr>
              </w:pPrChange>
            </w:pPr>
            <w:del w:id="12508" w:author="thithuyngan le" w:date="2018-09-11T16:45:00Z">
              <w:r w:rsidRPr="00DC541A" w:rsidDel="00675E08">
                <w:rPr>
                  <w:rFonts w:ascii="Times New Roman" w:hAnsi="Times New Roman"/>
                  <w:sz w:val="20"/>
                  <w:szCs w:val="20"/>
                  <w:rPrChange w:id="12509" w:author="Thai Minh Huong" w:date="2018-09-12T10:19:00Z">
                    <w:rPr>
                      <w:sz w:val="20"/>
                      <w:szCs w:val="20"/>
                    </w:rPr>
                  </w:rPrChange>
                </w:rPr>
                <w:delText xml:space="preserve">- </w:delText>
              </w:r>
            </w:del>
            <w:r w:rsidRPr="00DC541A">
              <w:rPr>
                <w:rFonts w:ascii="Times New Roman" w:hAnsi="Times New Roman"/>
                <w:sz w:val="20"/>
                <w:szCs w:val="20"/>
                <w:rPrChange w:id="12510" w:author="Thai Minh Huong" w:date="2018-09-12T10:19:00Z">
                  <w:rPr>
                    <w:sz w:val="20"/>
                    <w:szCs w:val="20"/>
                  </w:rPr>
                </w:rPrChange>
              </w:rPr>
              <w:t>Không được quan tâm trong PCTT</w:t>
            </w:r>
          </w:p>
          <w:p w14:paraId="73CE5E32"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11" w:author="Thai Minh Huong" w:date="2018-09-12T10:19:00Z">
                  <w:rPr>
                    <w:sz w:val="20"/>
                    <w:szCs w:val="20"/>
                  </w:rPr>
                </w:rPrChange>
              </w:rPr>
              <w:pPrChange w:id="12512" w:author="thithuyngan le" w:date="2018-09-11T16:37:00Z">
                <w:pPr>
                  <w:spacing w:after="0" w:line="240" w:lineRule="auto"/>
                </w:pPr>
              </w:pPrChange>
            </w:pPr>
            <w:del w:id="12513" w:author="thithuyngan le" w:date="2018-09-11T16:45:00Z">
              <w:r w:rsidRPr="00DC541A" w:rsidDel="00675E08">
                <w:rPr>
                  <w:rFonts w:ascii="Times New Roman" w:hAnsi="Times New Roman"/>
                  <w:sz w:val="20"/>
                  <w:szCs w:val="20"/>
                  <w:rPrChange w:id="12514" w:author="Thai Minh Huong" w:date="2018-09-12T10:19:00Z">
                    <w:rPr>
                      <w:sz w:val="20"/>
                      <w:szCs w:val="20"/>
                    </w:rPr>
                  </w:rPrChange>
                </w:rPr>
                <w:delText xml:space="preserve">- </w:delText>
              </w:r>
            </w:del>
            <w:r w:rsidRPr="00DC541A">
              <w:rPr>
                <w:rFonts w:ascii="Times New Roman" w:hAnsi="Times New Roman"/>
                <w:sz w:val="20"/>
                <w:szCs w:val="20"/>
                <w:rPrChange w:id="12515" w:author="Thai Minh Huong" w:date="2018-09-12T10:19:00Z">
                  <w:rPr>
                    <w:sz w:val="20"/>
                    <w:szCs w:val="20"/>
                  </w:rPr>
                </w:rPrChange>
              </w:rPr>
              <w:t>Khả năng tiếp cận quyền lực hạn chế</w:t>
            </w:r>
          </w:p>
          <w:p w14:paraId="4F0089B1"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16" w:author="Thai Minh Huong" w:date="2018-09-12T10:19:00Z">
                  <w:rPr>
                    <w:sz w:val="20"/>
                    <w:szCs w:val="20"/>
                  </w:rPr>
                </w:rPrChange>
              </w:rPr>
              <w:pPrChange w:id="12517" w:author="thithuyngan le" w:date="2018-09-11T16:37:00Z">
                <w:pPr>
                  <w:spacing w:after="0" w:line="240" w:lineRule="auto"/>
                </w:pPr>
              </w:pPrChange>
            </w:pPr>
            <w:del w:id="12518" w:author="thithuyngan le" w:date="2018-09-11T16:45:00Z">
              <w:r w:rsidRPr="00DC541A" w:rsidDel="00675E08">
                <w:rPr>
                  <w:rFonts w:ascii="Times New Roman" w:hAnsi="Times New Roman"/>
                  <w:sz w:val="20"/>
                  <w:szCs w:val="20"/>
                  <w:rPrChange w:id="12519" w:author="Thai Minh Huong" w:date="2018-09-12T10:19:00Z">
                    <w:rPr>
                      <w:sz w:val="20"/>
                      <w:szCs w:val="20"/>
                    </w:rPr>
                  </w:rPrChange>
                </w:rPr>
                <w:delText xml:space="preserve">- </w:delText>
              </w:r>
            </w:del>
            <w:r w:rsidRPr="00DC541A">
              <w:rPr>
                <w:rFonts w:ascii="Times New Roman" w:hAnsi="Times New Roman"/>
                <w:sz w:val="20"/>
                <w:szCs w:val="20"/>
                <w:rPrChange w:id="12520" w:author="Thai Minh Huong" w:date="2018-09-12T10:19:00Z">
                  <w:rPr>
                    <w:sz w:val="20"/>
                    <w:szCs w:val="20"/>
                  </w:rPr>
                </w:rPrChange>
              </w:rPr>
              <w:t xml:space="preserve">Dễ mắc bệnh </w:t>
            </w:r>
          </w:p>
          <w:p w14:paraId="62AF29EF" w14:textId="77777777" w:rsidR="00F20E56" w:rsidRPr="00AD3686" w:rsidRDefault="00F20E56">
            <w:pPr>
              <w:spacing w:after="0" w:line="240" w:lineRule="auto"/>
              <w:ind w:left="38"/>
              <w:rPr>
                <w:sz w:val="20"/>
                <w:szCs w:val="20"/>
              </w:rPr>
              <w:pPrChange w:id="12521" w:author="thithuyngan le" w:date="2018-09-11T16:45:00Z">
                <w:pPr>
                  <w:spacing w:after="0" w:line="240" w:lineRule="auto"/>
                </w:pPr>
              </w:pPrChange>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522"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4E89F78" w14:textId="37B8DDAF" w:rsidR="00F20E56" w:rsidRPr="009244D8" w:rsidRDefault="00F20E56" w:rsidP="00F20E56">
            <w:pPr>
              <w:spacing w:after="0" w:line="240" w:lineRule="auto"/>
              <w:rPr>
                <w:sz w:val="20"/>
                <w:szCs w:val="20"/>
              </w:rPr>
            </w:pPr>
            <w:ins w:id="12523" w:author="thithuyngan le" w:date="2018-09-11T16:43:00Z">
              <w:r w:rsidRPr="00DC541A">
                <w:rPr>
                  <w:i/>
                  <w:sz w:val="20"/>
                  <w:szCs w:val="20"/>
                  <w:rPrChange w:id="12524" w:author="Thai Minh Huong" w:date="2018-09-12T10:19:00Z">
                    <w:rPr>
                      <w:sz w:val="20"/>
                      <w:szCs w:val="20"/>
                    </w:rPr>
                  </w:rPrChange>
                </w:rPr>
                <w:t>Trung bình</w:t>
              </w:r>
            </w:ins>
            <w:del w:id="12525" w:author="thithuyngan le" w:date="2018-09-11T16:43:00Z">
              <w:r w:rsidRPr="00AD3686" w:rsidDel="0050475F">
                <w:rPr>
                  <w:sz w:val="20"/>
                  <w:szCs w:val="20"/>
                </w:rPr>
                <w:delText>TB</w:delText>
              </w:r>
            </w:del>
          </w:p>
        </w:tc>
      </w:tr>
      <w:tr w:rsidR="00F20E56" w:rsidRPr="009244D8" w14:paraId="6BAAA6B5" w14:textId="77777777" w:rsidTr="009B19E5">
        <w:trPr>
          <w:trHeight w:val="300"/>
          <w:trPrChange w:id="12526" w:author="thithuyngan le" w:date="2018-09-12T08:51: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527"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85D225B" w14:textId="720364EE" w:rsidR="00F20E56" w:rsidRPr="009244D8" w:rsidRDefault="0079739E">
            <w:pPr>
              <w:spacing w:after="0" w:line="240" w:lineRule="auto"/>
              <w:jc w:val="center"/>
              <w:rPr>
                <w:sz w:val="20"/>
                <w:szCs w:val="20"/>
              </w:rPr>
              <w:pPrChange w:id="12528" w:author="thithuyngan le" w:date="2018-09-11T16:59:00Z">
                <w:pPr>
                  <w:spacing w:after="0" w:line="240" w:lineRule="auto"/>
                </w:pPr>
              </w:pPrChange>
            </w:pPr>
            <w:ins w:id="12529" w:author="thithuyngan le" w:date="2018-09-11T16:59:00Z">
              <w:r w:rsidRPr="009244D8">
                <w:rPr>
                  <w:sz w:val="20"/>
                  <w:szCs w:val="20"/>
                </w:rPr>
                <w:t>4</w:t>
              </w:r>
            </w:ins>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530"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67FBD493" w14:textId="77777777" w:rsidR="00F20E56" w:rsidRPr="009244D8" w:rsidRDefault="00F20E56" w:rsidP="00F20E56">
            <w:pPr>
              <w:spacing w:after="0" w:line="240" w:lineRule="auto"/>
              <w:ind w:right="-68" w:hanging="13"/>
              <w:jc w:val="center"/>
              <w:rPr>
                <w:sz w:val="20"/>
                <w:szCs w:val="20"/>
              </w:rPr>
            </w:pPr>
            <w:r w:rsidRPr="009244D8">
              <w:rPr>
                <w:sz w:val="20"/>
                <w:szCs w:val="20"/>
              </w:rPr>
              <w:t>Thôn 4</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531"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4316EB3C" w14:textId="77777777" w:rsidR="00F20E56" w:rsidRPr="009244D8" w:rsidRDefault="00F20E56" w:rsidP="00F20E56">
            <w:pPr>
              <w:spacing w:after="0" w:line="240" w:lineRule="auto"/>
              <w:ind w:right="-68"/>
              <w:jc w:val="center"/>
              <w:rPr>
                <w:sz w:val="20"/>
                <w:szCs w:val="20"/>
              </w:rPr>
            </w:pPr>
            <w:r w:rsidRPr="009244D8">
              <w:rPr>
                <w:sz w:val="20"/>
                <w:szCs w:val="20"/>
              </w:rPr>
              <w:t>121</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532"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14B42D9" w14:textId="16131C56"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33" w:author="Thai Minh Huong" w:date="2018-09-12T10:19:00Z">
                  <w:rPr>
                    <w:sz w:val="20"/>
                    <w:szCs w:val="20"/>
                  </w:rPr>
                </w:rPrChange>
              </w:rPr>
              <w:pPrChange w:id="12534" w:author="thithuyngan le" w:date="2018-09-11T16:37:00Z">
                <w:pPr>
                  <w:spacing w:after="0" w:line="240" w:lineRule="auto"/>
                </w:pPr>
              </w:pPrChange>
            </w:pPr>
            <w:del w:id="12535" w:author="thithuyngan le" w:date="2018-09-11T16:49:00Z">
              <w:r w:rsidRPr="00DC541A" w:rsidDel="00675E08">
                <w:rPr>
                  <w:rFonts w:ascii="Times New Roman" w:hAnsi="Times New Roman"/>
                  <w:sz w:val="20"/>
                  <w:szCs w:val="20"/>
                  <w:rPrChange w:id="12536" w:author="Thai Minh Huong" w:date="2018-09-12T10:19:00Z">
                    <w:rPr>
                      <w:sz w:val="20"/>
                      <w:szCs w:val="20"/>
                    </w:rPr>
                  </w:rPrChange>
                </w:rPr>
                <w:delText>-</w:delText>
              </w:r>
            </w:del>
            <w:r w:rsidRPr="00DC541A">
              <w:rPr>
                <w:rFonts w:ascii="Times New Roman" w:hAnsi="Times New Roman"/>
                <w:sz w:val="20"/>
                <w:szCs w:val="20"/>
                <w:rPrChange w:id="12537" w:author="Thai Minh Huong" w:date="2018-09-12T10:19:00Z">
                  <w:rPr>
                    <w:sz w:val="20"/>
                    <w:szCs w:val="20"/>
                  </w:rPr>
                </w:rPrChange>
              </w:rPr>
              <w:t xml:space="preserve">Thôn có 2 phụ nữ trụ cột gia đình, </w:t>
            </w:r>
            <w:del w:id="12538" w:author="thithuyngan le" w:date="2018-09-11T16:49:00Z">
              <w:r w:rsidRPr="00DC541A" w:rsidDel="00675E08">
                <w:rPr>
                  <w:rFonts w:ascii="Times New Roman" w:hAnsi="Times New Roman"/>
                  <w:sz w:val="20"/>
                  <w:szCs w:val="20"/>
                  <w:rPrChange w:id="12539" w:author="Thai Minh Huong" w:date="2018-09-12T10:19:00Z">
                    <w:rPr>
                      <w:sz w:val="20"/>
                      <w:szCs w:val="20"/>
                    </w:rPr>
                  </w:rPrChange>
                </w:rPr>
                <w:delText xml:space="preserve"> </w:delText>
              </w:r>
            </w:del>
            <w:r w:rsidRPr="00DC541A">
              <w:rPr>
                <w:rFonts w:ascii="Times New Roman" w:hAnsi="Times New Roman"/>
                <w:sz w:val="20"/>
                <w:szCs w:val="20"/>
                <w:rPrChange w:id="12540" w:author="Thai Minh Huong" w:date="2018-09-12T10:19:00Z">
                  <w:rPr>
                    <w:sz w:val="20"/>
                    <w:szCs w:val="20"/>
                  </w:rPr>
                </w:rPrChange>
              </w:rPr>
              <w:t>có 5 phụ nữ có thai,</w:t>
            </w:r>
            <w:ins w:id="12541" w:author="thithuyngan le" w:date="2018-09-11T16:49:00Z">
              <w:r w:rsidR="00675E08" w:rsidRPr="00DC541A">
                <w:rPr>
                  <w:rFonts w:ascii="Times New Roman" w:hAnsi="Times New Roman"/>
                  <w:sz w:val="20"/>
                  <w:szCs w:val="20"/>
                  <w:rPrChange w:id="12542" w:author="Thai Minh Huong" w:date="2018-09-12T10:19:00Z">
                    <w:rPr>
                      <w:sz w:val="20"/>
                      <w:szCs w:val="20"/>
                    </w:rPr>
                  </w:rPrChange>
                </w:rPr>
                <w:t xml:space="preserve"> </w:t>
              </w:r>
            </w:ins>
            <w:r w:rsidRPr="00DC541A">
              <w:rPr>
                <w:rFonts w:ascii="Times New Roman" w:hAnsi="Times New Roman"/>
                <w:sz w:val="20"/>
                <w:szCs w:val="20"/>
                <w:rPrChange w:id="12543" w:author="Thai Minh Huong" w:date="2018-09-12T10:19:00Z">
                  <w:rPr>
                    <w:sz w:val="20"/>
                    <w:szCs w:val="20"/>
                  </w:rPr>
                </w:rPrChange>
              </w:rPr>
              <w:t>và nuôi con dưới 12 tháng tuổi</w:t>
            </w:r>
          </w:p>
          <w:p w14:paraId="1F5067CF"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44" w:author="Thai Minh Huong" w:date="2018-09-12T10:19:00Z">
                  <w:rPr>
                    <w:sz w:val="20"/>
                    <w:szCs w:val="20"/>
                  </w:rPr>
                </w:rPrChange>
              </w:rPr>
              <w:pPrChange w:id="12545" w:author="thithuyngan le" w:date="2018-09-11T16:37:00Z">
                <w:pPr>
                  <w:spacing w:after="0" w:line="240" w:lineRule="auto"/>
                </w:pPr>
              </w:pPrChange>
            </w:pPr>
            <w:del w:id="12546" w:author="thithuyngan le" w:date="2018-09-11T16:50:00Z">
              <w:r w:rsidRPr="00DC541A" w:rsidDel="00675E08">
                <w:rPr>
                  <w:rFonts w:ascii="Times New Roman" w:hAnsi="Times New Roman"/>
                  <w:sz w:val="20"/>
                  <w:szCs w:val="20"/>
                  <w:rPrChange w:id="12547" w:author="Thai Minh Huong" w:date="2018-09-12T10:19:00Z">
                    <w:rPr>
                      <w:sz w:val="20"/>
                      <w:szCs w:val="20"/>
                    </w:rPr>
                  </w:rPrChange>
                </w:rPr>
                <w:delText xml:space="preserve">- </w:delText>
              </w:r>
            </w:del>
            <w:r w:rsidRPr="00DC541A">
              <w:rPr>
                <w:rFonts w:ascii="Times New Roman" w:hAnsi="Times New Roman"/>
                <w:sz w:val="20"/>
                <w:szCs w:val="20"/>
                <w:rPrChange w:id="12548" w:author="Thai Minh Huong" w:date="2018-09-12T10:19:00Z">
                  <w:rPr>
                    <w:sz w:val="20"/>
                    <w:szCs w:val="20"/>
                  </w:rPr>
                </w:rPrChange>
              </w:rPr>
              <w:t>Nhiều phụ nữ không biết bơi</w:t>
            </w:r>
          </w:p>
          <w:p w14:paraId="6AAB3608"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49" w:author="Thai Minh Huong" w:date="2018-09-12T10:19:00Z">
                  <w:rPr>
                    <w:sz w:val="20"/>
                    <w:szCs w:val="20"/>
                  </w:rPr>
                </w:rPrChange>
              </w:rPr>
              <w:pPrChange w:id="12550" w:author="thithuyngan le" w:date="2018-09-11T16:37:00Z">
                <w:pPr>
                  <w:spacing w:after="0" w:line="240" w:lineRule="auto"/>
                </w:pPr>
              </w:pPrChange>
            </w:pPr>
            <w:del w:id="12551" w:author="thithuyngan le" w:date="2018-09-11T16:50:00Z">
              <w:r w:rsidRPr="00DC541A" w:rsidDel="00675E08">
                <w:rPr>
                  <w:rFonts w:ascii="Times New Roman" w:hAnsi="Times New Roman"/>
                  <w:sz w:val="20"/>
                  <w:szCs w:val="20"/>
                  <w:rPrChange w:id="12552" w:author="Thai Minh Huong" w:date="2018-09-12T10:19:00Z">
                    <w:rPr>
                      <w:sz w:val="20"/>
                      <w:szCs w:val="20"/>
                    </w:rPr>
                  </w:rPrChange>
                </w:rPr>
                <w:delText xml:space="preserve">- </w:delText>
              </w:r>
            </w:del>
            <w:r w:rsidRPr="00DC541A">
              <w:rPr>
                <w:rFonts w:ascii="Times New Roman" w:hAnsi="Times New Roman"/>
                <w:sz w:val="20"/>
                <w:szCs w:val="20"/>
                <w:rPrChange w:id="12553" w:author="Thai Minh Huong" w:date="2018-09-12T10:19:00Z">
                  <w:rPr>
                    <w:sz w:val="20"/>
                    <w:szCs w:val="20"/>
                  </w:rPr>
                </w:rPrChange>
              </w:rPr>
              <w:t>Phụ nữ là lực lượng chính phải thu hoạch khi có lũ</w:t>
            </w:r>
          </w:p>
          <w:p w14:paraId="4544B5D6"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54" w:author="Thai Minh Huong" w:date="2018-09-12T10:19:00Z">
                  <w:rPr>
                    <w:sz w:val="20"/>
                    <w:szCs w:val="20"/>
                  </w:rPr>
                </w:rPrChange>
              </w:rPr>
              <w:pPrChange w:id="12555" w:author="thithuyngan le" w:date="2018-09-11T16:37:00Z">
                <w:pPr>
                  <w:spacing w:after="0" w:line="240" w:lineRule="auto"/>
                </w:pPr>
              </w:pPrChange>
            </w:pPr>
            <w:del w:id="12556" w:author="thithuyngan le" w:date="2018-09-11T16:50:00Z">
              <w:r w:rsidRPr="00DC541A" w:rsidDel="00675E08">
                <w:rPr>
                  <w:rFonts w:ascii="Times New Roman" w:hAnsi="Times New Roman"/>
                  <w:sz w:val="20"/>
                  <w:szCs w:val="20"/>
                  <w:rPrChange w:id="12557" w:author="Thai Minh Huong" w:date="2018-09-12T10:19:00Z">
                    <w:rPr>
                      <w:sz w:val="20"/>
                      <w:szCs w:val="20"/>
                    </w:rPr>
                  </w:rPrChange>
                </w:rPr>
                <w:delText>-</w:delText>
              </w:r>
            </w:del>
            <w:r w:rsidRPr="00DC541A">
              <w:rPr>
                <w:rFonts w:ascii="Times New Roman" w:hAnsi="Times New Roman"/>
                <w:sz w:val="20"/>
                <w:szCs w:val="20"/>
                <w:rPrChange w:id="12558" w:author="Thai Minh Huong" w:date="2018-09-12T10:19:00Z">
                  <w:rPr>
                    <w:sz w:val="20"/>
                    <w:szCs w:val="20"/>
                  </w:rPr>
                </w:rPrChange>
              </w:rPr>
              <w:t>Nữ có rất ít trong thành phần lãnh đạo đảng, chính quyền đoàn thể</w:t>
            </w:r>
          </w:p>
          <w:p w14:paraId="78009FE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59" w:author="Thai Minh Huong" w:date="2018-09-12T10:19:00Z">
                  <w:rPr>
                    <w:sz w:val="20"/>
                    <w:szCs w:val="20"/>
                  </w:rPr>
                </w:rPrChange>
              </w:rPr>
              <w:pPrChange w:id="12560" w:author="thithuyngan le" w:date="2018-09-11T16:37:00Z">
                <w:pPr>
                  <w:spacing w:after="0" w:line="240" w:lineRule="auto"/>
                </w:pPr>
              </w:pPrChange>
            </w:pPr>
            <w:del w:id="12561" w:author="thithuyngan le" w:date="2018-09-11T16:50:00Z">
              <w:r w:rsidRPr="00DC541A" w:rsidDel="00675E08">
                <w:rPr>
                  <w:rFonts w:ascii="Times New Roman" w:hAnsi="Times New Roman"/>
                  <w:sz w:val="20"/>
                  <w:szCs w:val="20"/>
                  <w:rPrChange w:id="12562" w:author="Thai Minh Huong" w:date="2018-09-12T10:19:00Z">
                    <w:rPr>
                      <w:sz w:val="20"/>
                      <w:szCs w:val="20"/>
                    </w:rPr>
                  </w:rPrChange>
                </w:rPr>
                <w:delText xml:space="preserve">- </w:delText>
              </w:r>
            </w:del>
            <w:r w:rsidRPr="00DC541A">
              <w:rPr>
                <w:rFonts w:ascii="Times New Roman" w:hAnsi="Times New Roman"/>
                <w:sz w:val="20"/>
                <w:szCs w:val="20"/>
                <w:rPrChange w:id="12563" w:author="Thai Minh Huong" w:date="2018-09-12T10:19:00Z">
                  <w:rPr>
                    <w:sz w:val="20"/>
                    <w:szCs w:val="20"/>
                  </w:rPr>
                </w:rPrChange>
              </w:rPr>
              <w:t>Tỷ lệ nữ có tên trong sổ sử dụng đất thấp</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564"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B03D7A8"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65" w:author="Thai Minh Huong" w:date="2018-09-12T10:19:00Z">
                  <w:rPr>
                    <w:sz w:val="20"/>
                    <w:szCs w:val="20"/>
                  </w:rPr>
                </w:rPrChange>
              </w:rPr>
              <w:pPrChange w:id="12566" w:author="thithuyngan le" w:date="2018-09-11T16:37:00Z">
                <w:pPr>
                  <w:spacing w:after="0" w:line="240" w:lineRule="auto"/>
                </w:pPr>
              </w:pPrChange>
            </w:pPr>
            <w:del w:id="12567" w:author="thithuyngan le" w:date="2018-09-11T16:49:00Z">
              <w:r w:rsidRPr="00DC541A" w:rsidDel="00675E08">
                <w:rPr>
                  <w:rFonts w:ascii="Times New Roman" w:hAnsi="Times New Roman"/>
                  <w:sz w:val="20"/>
                  <w:szCs w:val="20"/>
                  <w:rPrChange w:id="12568" w:author="Thai Minh Huong" w:date="2018-09-12T10:19:00Z">
                    <w:rPr>
                      <w:sz w:val="20"/>
                      <w:szCs w:val="20"/>
                    </w:rPr>
                  </w:rPrChange>
                </w:rPr>
                <w:delText>-</w:delText>
              </w:r>
            </w:del>
            <w:r w:rsidRPr="00DC541A">
              <w:rPr>
                <w:rFonts w:ascii="Times New Roman" w:hAnsi="Times New Roman"/>
                <w:sz w:val="20"/>
                <w:szCs w:val="20"/>
                <w:rPrChange w:id="12569" w:author="Thai Minh Huong" w:date="2018-09-12T10:19:00Z">
                  <w:rPr>
                    <w:sz w:val="20"/>
                    <w:szCs w:val="20"/>
                  </w:rPr>
                </w:rPrChange>
              </w:rPr>
              <w:t>Nhiệt tình</w:t>
            </w:r>
          </w:p>
          <w:p w14:paraId="6D75276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70" w:author="Thai Minh Huong" w:date="2018-09-12T10:19:00Z">
                  <w:rPr>
                    <w:sz w:val="20"/>
                    <w:szCs w:val="20"/>
                  </w:rPr>
                </w:rPrChange>
              </w:rPr>
              <w:pPrChange w:id="12571" w:author="thithuyngan le" w:date="2018-09-11T16:37:00Z">
                <w:pPr>
                  <w:spacing w:after="0" w:line="240" w:lineRule="auto"/>
                </w:pPr>
              </w:pPrChange>
            </w:pPr>
            <w:del w:id="12572" w:author="thithuyngan le" w:date="2018-09-11T16:49:00Z">
              <w:r w:rsidRPr="00DC541A" w:rsidDel="00675E08">
                <w:rPr>
                  <w:rFonts w:ascii="Times New Roman" w:hAnsi="Times New Roman"/>
                  <w:sz w:val="20"/>
                  <w:szCs w:val="20"/>
                  <w:rPrChange w:id="12573" w:author="Thai Minh Huong" w:date="2018-09-12T10:19:00Z">
                    <w:rPr>
                      <w:sz w:val="20"/>
                      <w:szCs w:val="20"/>
                    </w:rPr>
                  </w:rPrChange>
                </w:rPr>
                <w:delText>-</w:delText>
              </w:r>
            </w:del>
            <w:r w:rsidRPr="00DC541A">
              <w:rPr>
                <w:rFonts w:ascii="Times New Roman" w:hAnsi="Times New Roman"/>
                <w:sz w:val="20"/>
                <w:szCs w:val="20"/>
                <w:rPrChange w:id="12574" w:author="Thai Minh Huong" w:date="2018-09-12T10:19:00Z">
                  <w:rPr>
                    <w:sz w:val="20"/>
                    <w:szCs w:val="20"/>
                  </w:rPr>
                </w:rPrChange>
              </w:rPr>
              <w:t>Có khả năng tuyên truyền, vận động</w:t>
            </w:r>
          </w:p>
          <w:p w14:paraId="4275F01D"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75" w:author="Thai Minh Huong" w:date="2018-09-12T10:19:00Z">
                  <w:rPr>
                    <w:sz w:val="20"/>
                    <w:szCs w:val="20"/>
                  </w:rPr>
                </w:rPrChange>
              </w:rPr>
              <w:pPrChange w:id="12576" w:author="thithuyngan le" w:date="2018-09-11T16:37:00Z">
                <w:pPr>
                  <w:spacing w:after="0" w:line="240" w:lineRule="auto"/>
                </w:pPr>
              </w:pPrChange>
            </w:pPr>
            <w:del w:id="12577" w:author="thithuyngan le" w:date="2018-09-11T16:49:00Z">
              <w:r w:rsidRPr="00DC541A" w:rsidDel="00675E08">
                <w:rPr>
                  <w:rFonts w:ascii="Times New Roman" w:hAnsi="Times New Roman"/>
                  <w:sz w:val="20"/>
                  <w:szCs w:val="20"/>
                  <w:rPrChange w:id="12578" w:author="Thai Minh Huong" w:date="2018-09-12T10:19:00Z">
                    <w:rPr>
                      <w:sz w:val="20"/>
                      <w:szCs w:val="20"/>
                    </w:rPr>
                  </w:rPrChange>
                </w:rPr>
                <w:delText xml:space="preserve">- </w:delText>
              </w:r>
            </w:del>
            <w:r w:rsidRPr="00DC541A">
              <w:rPr>
                <w:rFonts w:ascii="Times New Roman" w:hAnsi="Times New Roman"/>
                <w:sz w:val="20"/>
                <w:szCs w:val="20"/>
                <w:rPrChange w:id="12579" w:author="Thai Minh Huong" w:date="2018-09-12T10:19:00Z">
                  <w:rPr>
                    <w:sz w:val="20"/>
                    <w:szCs w:val="20"/>
                  </w:rPr>
                </w:rPrChange>
              </w:rPr>
              <w:t>Có khả năng tiếp cận người khác cao nên vận động quyên góp tốt</w:t>
            </w:r>
          </w:p>
        </w:tc>
        <w:tc>
          <w:tcPr>
            <w:tcW w:w="1764" w:type="dxa"/>
            <w:tcBorders>
              <w:top w:val="single" w:sz="4" w:space="0" w:color="000000"/>
              <w:left w:val="single" w:sz="4" w:space="0" w:color="000000"/>
              <w:bottom w:val="single" w:sz="4" w:space="0" w:color="000000"/>
              <w:right w:val="single" w:sz="4" w:space="0" w:color="000000"/>
            </w:tcBorders>
            <w:tcPrChange w:id="12580"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418963DF"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81" w:author="Thai Minh Huong" w:date="2018-09-12T10:19:00Z">
                  <w:rPr>
                    <w:sz w:val="20"/>
                    <w:szCs w:val="20"/>
                  </w:rPr>
                </w:rPrChange>
              </w:rPr>
              <w:pPrChange w:id="12582" w:author="thithuyngan le" w:date="2018-09-11T16:37:00Z">
                <w:pPr>
                  <w:spacing w:after="0" w:line="240" w:lineRule="auto"/>
                </w:pPr>
              </w:pPrChange>
            </w:pPr>
            <w:del w:id="12583" w:author="thithuyngan le" w:date="2018-09-11T16:49:00Z">
              <w:r w:rsidRPr="00DC541A" w:rsidDel="00675E08">
                <w:rPr>
                  <w:rFonts w:ascii="Times New Roman" w:hAnsi="Times New Roman"/>
                  <w:sz w:val="20"/>
                  <w:szCs w:val="20"/>
                  <w:rPrChange w:id="12584" w:author="Thai Minh Huong" w:date="2018-09-12T10:19:00Z">
                    <w:rPr>
                      <w:sz w:val="20"/>
                      <w:szCs w:val="20"/>
                    </w:rPr>
                  </w:rPrChange>
                </w:rPr>
                <w:delText xml:space="preserve">- </w:delText>
              </w:r>
            </w:del>
            <w:r w:rsidRPr="00DC541A">
              <w:rPr>
                <w:rFonts w:ascii="Times New Roman" w:hAnsi="Times New Roman"/>
                <w:sz w:val="20"/>
                <w:szCs w:val="20"/>
                <w:rPrChange w:id="12585" w:author="Thai Minh Huong" w:date="2018-09-12T10:19:00Z">
                  <w:rPr>
                    <w:sz w:val="20"/>
                    <w:szCs w:val="20"/>
                  </w:rPr>
                </w:rPrChange>
              </w:rPr>
              <w:t>Mất quyền quản lý đất đai</w:t>
            </w:r>
          </w:p>
          <w:p w14:paraId="4EC94BF6"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86" w:author="Thai Minh Huong" w:date="2018-09-12T10:19:00Z">
                  <w:rPr>
                    <w:sz w:val="20"/>
                    <w:szCs w:val="20"/>
                  </w:rPr>
                </w:rPrChange>
              </w:rPr>
              <w:pPrChange w:id="12587" w:author="thithuyngan le" w:date="2018-09-11T16:37:00Z">
                <w:pPr>
                  <w:spacing w:after="0" w:line="240" w:lineRule="auto"/>
                </w:pPr>
              </w:pPrChange>
            </w:pPr>
            <w:del w:id="12588" w:author="thithuyngan le" w:date="2018-09-11T16:49:00Z">
              <w:r w:rsidRPr="00DC541A" w:rsidDel="00675E08">
                <w:rPr>
                  <w:rFonts w:ascii="Times New Roman" w:hAnsi="Times New Roman"/>
                  <w:sz w:val="20"/>
                  <w:szCs w:val="20"/>
                  <w:rPrChange w:id="12589" w:author="Thai Minh Huong" w:date="2018-09-12T10:19:00Z">
                    <w:rPr>
                      <w:sz w:val="20"/>
                      <w:szCs w:val="20"/>
                    </w:rPr>
                  </w:rPrChange>
                </w:rPr>
                <w:delText xml:space="preserve">- </w:delText>
              </w:r>
            </w:del>
            <w:r w:rsidRPr="00DC541A">
              <w:rPr>
                <w:rFonts w:ascii="Times New Roman" w:hAnsi="Times New Roman"/>
                <w:sz w:val="20"/>
                <w:szCs w:val="20"/>
                <w:rPrChange w:id="12590" w:author="Thai Minh Huong" w:date="2018-09-12T10:19:00Z">
                  <w:rPr>
                    <w:sz w:val="20"/>
                    <w:szCs w:val="20"/>
                  </w:rPr>
                </w:rPrChange>
              </w:rPr>
              <w:t>Không được quan tâm trong PCTT</w:t>
            </w:r>
          </w:p>
          <w:p w14:paraId="1B73F011"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91" w:author="Thai Minh Huong" w:date="2018-09-12T10:19:00Z">
                  <w:rPr>
                    <w:sz w:val="20"/>
                    <w:szCs w:val="20"/>
                  </w:rPr>
                </w:rPrChange>
              </w:rPr>
              <w:pPrChange w:id="12592" w:author="thithuyngan le" w:date="2018-09-11T16:37:00Z">
                <w:pPr>
                  <w:spacing w:after="0" w:line="240" w:lineRule="auto"/>
                </w:pPr>
              </w:pPrChange>
            </w:pPr>
            <w:del w:id="12593" w:author="thithuyngan le" w:date="2018-09-11T16:50:00Z">
              <w:r w:rsidRPr="00DC541A" w:rsidDel="00675E08">
                <w:rPr>
                  <w:rFonts w:ascii="Times New Roman" w:hAnsi="Times New Roman"/>
                  <w:sz w:val="20"/>
                  <w:szCs w:val="20"/>
                  <w:rPrChange w:id="12594" w:author="Thai Minh Huong" w:date="2018-09-12T10:19:00Z">
                    <w:rPr>
                      <w:sz w:val="20"/>
                      <w:szCs w:val="20"/>
                    </w:rPr>
                  </w:rPrChange>
                </w:rPr>
                <w:delText xml:space="preserve">- </w:delText>
              </w:r>
            </w:del>
            <w:r w:rsidRPr="00DC541A">
              <w:rPr>
                <w:rFonts w:ascii="Times New Roman" w:hAnsi="Times New Roman"/>
                <w:sz w:val="20"/>
                <w:szCs w:val="20"/>
                <w:rPrChange w:id="12595" w:author="Thai Minh Huong" w:date="2018-09-12T10:19:00Z">
                  <w:rPr>
                    <w:sz w:val="20"/>
                    <w:szCs w:val="20"/>
                  </w:rPr>
                </w:rPrChange>
              </w:rPr>
              <w:t>Khả năng tiếp cận quyền lực hạn chế</w:t>
            </w:r>
          </w:p>
          <w:p w14:paraId="49CD6B88"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596" w:author="Thai Minh Huong" w:date="2018-09-12T10:19:00Z">
                  <w:rPr>
                    <w:sz w:val="20"/>
                    <w:szCs w:val="20"/>
                  </w:rPr>
                </w:rPrChange>
              </w:rPr>
              <w:pPrChange w:id="12597" w:author="thithuyngan le" w:date="2018-09-11T16:37:00Z">
                <w:pPr>
                  <w:spacing w:after="0" w:line="240" w:lineRule="auto"/>
                </w:pPr>
              </w:pPrChange>
            </w:pPr>
            <w:del w:id="12598" w:author="thithuyngan le" w:date="2018-09-11T16:50:00Z">
              <w:r w:rsidRPr="00DC541A" w:rsidDel="00675E08">
                <w:rPr>
                  <w:rFonts w:ascii="Times New Roman" w:hAnsi="Times New Roman"/>
                  <w:sz w:val="20"/>
                  <w:szCs w:val="20"/>
                  <w:rPrChange w:id="12599" w:author="Thai Minh Huong" w:date="2018-09-12T10:19:00Z">
                    <w:rPr>
                      <w:sz w:val="20"/>
                      <w:szCs w:val="20"/>
                    </w:rPr>
                  </w:rPrChange>
                </w:rPr>
                <w:delText xml:space="preserve">- </w:delText>
              </w:r>
            </w:del>
            <w:r w:rsidRPr="00DC541A">
              <w:rPr>
                <w:rFonts w:ascii="Times New Roman" w:hAnsi="Times New Roman"/>
                <w:sz w:val="20"/>
                <w:szCs w:val="20"/>
                <w:rPrChange w:id="12600" w:author="Thai Minh Huong" w:date="2018-09-12T10:19:00Z">
                  <w:rPr>
                    <w:sz w:val="20"/>
                    <w:szCs w:val="20"/>
                  </w:rPr>
                </w:rPrChange>
              </w:rPr>
              <w:t xml:space="preserve">Dễ mắc bệnh </w:t>
            </w:r>
          </w:p>
          <w:p w14:paraId="68A31273" w14:textId="77777777" w:rsidR="00F20E56" w:rsidRPr="00AD3686" w:rsidRDefault="00F20E56">
            <w:pPr>
              <w:spacing w:after="0" w:line="240" w:lineRule="auto"/>
              <w:ind w:left="38"/>
              <w:rPr>
                <w:sz w:val="20"/>
                <w:szCs w:val="20"/>
              </w:rPr>
              <w:pPrChange w:id="12601" w:author="thithuyngan le" w:date="2018-09-11T16:50:00Z">
                <w:pPr>
                  <w:spacing w:after="0" w:line="240" w:lineRule="auto"/>
                </w:pPr>
              </w:pPrChange>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602"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307C202" w14:textId="77527D77" w:rsidR="00F20E56" w:rsidRPr="009244D8" w:rsidRDefault="00F20E56" w:rsidP="00F20E56">
            <w:pPr>
              <w:spacing w:after="0" w:line="240" w:lineRule="auto"/>
              <w:rPr>
                <w:sz w:val="20"/>
                <w:szCs w:val="20"/>
              </w:rPr>
            </w:pPr>
            <w:ins w:id="12603" w:author="thithuyngan le" w:date="2018-09-11T16:43:00Z">
              <w:r w:rsidRPr="00DC541A">
                <w:rPr>
                  <w:i/>
                  <w:sz w:val="20"/>
                  <w:szCs w:val="20"/>
                  <w:rPrChange w:id="12604" w:author="Thai Minh Huong" w:date="2018-09-12T10:19:00Z">
                    <w:rPr>
                      <w:sz w:val="20"/>
                      <w:szCs w:val="20"/>
                    </w:rPr>
                  </w:rPrChange>
                </w:rPr>
                <w:t>Trung bình</w:t>
              </w:r>
            </w:ins>
            <w:del w:id="12605" w:author="thithuyngan le" w:date="2018-09-11T16:43:00Z">
              <w:r w:rsidRPr="00AD3686" w:rsidDel="00AA076C">
                <w:rPr>
                  <w:sz w:val="20"/>
                  <w:szCs w:val="20"/>
                </w:rPr>
                <w:delText>TB</w:delText>
              </w:r>
            </w:del>
          </w:p>
        </w:tc>
      </w:tr>
      <w:tr w:rsidR="00F20E56" w:rsidRPr="009244D8" w14:paraId="7251456B" w14:textId="77777777" w:rsidTr="009B19E5">
        <w:trPr>
          <w:trHeight w:val="300"/>
          <w:trPrChange w:id="12606" w:author="thithuyngan le" w:date="2018-09-12T08:51: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607"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CCA61BF" w14:textId="7668B062" w:rsidR="00F20E56" w:rsidRPr="009244D8" w:rsidRDefault="0079739E">
            <w:pPr>
              <w:spacing w:after="0" w:line="240" w:lineRule="auto"/>
              <w:jc w:val="center"/>
              <w:rPr>
                <w:sz w:val="20"/>
                <w:szCs w:val="20"/>
              </w:rPr>
              <w:pPrChange w:id="12608" w:author="thithuyngan le" w:date="2018-09-11T16:59:00Z">
                <w:pPr>
                  <w:spacing w:after="0" w:line="240" w:lineRule="auto"/>
                </w:pPr>
              </w:pPrChange>
            </w:pPr>
            <w:ins w:id="12609" w:author="thithuyngan le" w:date="2018-09-11T16:58:00Z">
              <w:r w:rsidRPr="009244D8">
                <w:rPr>
                  <w:sz w:val="20"/>
                  <w:szCs w:val="20"/>
                </w:rPr>
                <w:t>5</w:t>
              </w:r>
            </w:ins>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610"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4B1496C1" w14:textId="77777777" w:rsidR="00F20E56" w:rsidRPr="009244D8" w:rsidRDefault="00F20E56" w:rsidP="00F20E56">
            <w:pPr>
              <w:spacing w:after="0" w:line="240" w:lineRule="auto"/>
              <w:ind w:right="-68" w:hanging="13"/>
              <w:jc w:val="center"/>
              <w:rPr>
                <w:sz w:val="20"/>
                <w:szCs w:val="20"/>
              </w:rPr>
            </w:pPr>
            <w:r w:rsidRPr="009244D8">
              <w:rPr>
                <w:sz w:val="20"/>
                <w:szCs w:val="20"/>
              </w:rPr>
              <w:t>Thôn 5</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611"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6FE8570E" w14:textId="77777777" w:rsidR="00F20E56" w:rsidRPr="009244D8" w:rsidRDefault="00F20E56" w:rsidP="00F20E56">
            <w:pPr>
              <w:spacing w:after="0" w:line="240" w:lineRule="auto"/>
              <w:ind w:right="-68"/>
              <w:jc w:val="center"/>
              <w:rPr>
                <w:sz w:val="20"/>
                <w:szCs w:val="20"/>
              </w:rPr>
            </w:pPr>
            <w:r w:rsidRPr="009244D8">
              <w:rPr>
                <w:sz w:val="20"/>
                <w:szCs w:val="20"/>
              </w:rPr>
              <w:t>142</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612"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F60B856" w14:textId="22AB1CB8"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13" w:author="Thai Minh Huong" w:date="2018-09-12T10:19:00Z">
                  <w:rPr>
                    <w:sz w:val="20"/>
                    <w:szCs w:val="20"/>
                  </w:rPr>
                </w:rPrChange>
              </w:rPr>
              <w:pPrChange w:id="12614" w:author="thithuyngan le" w:date="2018-09-11T16:38:00Z">
                <w:pPr>
                  <w:spacing w:after="0" w:line="240" w:lineRule="auto"/>
                </w:pPr>
              </w:pPrChange>
            </w:pPr>
            <w:del w:id="12615" w:author="thithuyngan le" w:date="2018-09-11T16:50:00Z">
              <w:r w:rsidRPr="00DC541A" w:rsidDel="00675E08">
                <w:rPr>
                  <w:rFonts w:ascii="Times New Roman" w:hAnsi="Times New Roman"/>
                  <w:sz w:val="20"/>
                  <w:szCs w:val="20"/>
                  <w:rPrChange w:id="12616" w:author="Thai Minh Huong" w:date="2018-09-12T10:19:00Z">
                    <w:rPr>
                      <w:sz w:val="20"/>
                      <w:szCs w:val="20"/>
                    </w:rPr>
                  </w:rPrChange>
                </w:rPr>
                <w:delText>-</w:delText>
              </w:r>
            </w:del>
            <w:r w:rsidRPr="00DC541A">
              <w:rPr>
                <w:rFonts w:ascii="Times New Roman" w:hAnsi="Times New Roman"/>
                <w:sz w:val="20"/>
                <w:szCs w:val="20"/>
                <w:rPrChange w:id="12617" w:author="Thai Minh Huong" w:date="2018-09-12T10:19:00Z">
                  <w:rPr>
                    <w:sz w:val="20"/>
                    <w:szCs w:val="20"/>
                  </w:rPr>
                </w:rPrChange>
              </w:rPr>
              <w:t xml:space="preserve">Thôn có 5 phụ nữ trụ cột gia đình, </w:t>
            </w:r>
            <w:del w:id="12618" w:author="thithuyngan le" w:date="2018-09-11T16:50:00Z">
              <w:r w:rsidRPr="00DC541A" w:rsidDel="00675E08">
                <w:rPr>
                  <w:rFonts w:ascii="Times New Roman" w:hAnsi="Times New Roman"/>
                  <w:sz w:val="20"/>
                  <w:szCs w:val="20"/>
                  <w:rPrChange w:id="12619" w:author="Thai Minh Huong" w:date="2018-09-12T10:19:00Z">
                    <w:rPr>
                      <w:sz w:val="20"/>
                      <w:szCs w:val="20"/>
                    </w:rPr>
                  </w:rPrChange>
                </w:rPr>
                <w:delText xml:space="preserve"> </w:delText>
              </w:r>
            </w:del>
            <w:r w:rsidRPr="00DC541A">
              <w:rPr>
                <w:rFonts w:ascii="Times New Roman" w:hAnsi="Times New Roman"/>
                <w:sz w:val="20"/>
                <w:szCs w:val="20"/>
                <w:rPrChange w:id="12620" w:author="Thai Minh Huong" w:date="2018-09-12T10:19:00Z">
                  <w:rPr>
                    <w:sz w:val="20"/>
                    <w:szCs w:val="20"/>
                  </w:rPr>
                </w:rPrChange>
              </w:rPr>
              <w:t>có 4 phụ nữ có thai,</w:t>
            </w:r>
            <w:ins w:id="12621" w:author="thithuyngan le" w:date="2018-09-11T16:50:00Z">
              <w:r w:rsidR="00675E08" w:rsidRPr="00DC541A">
                <w:rPr>
                  <w:rFonts w:ascii="Times New Roman" w:hAnsi="Times New Roman"/>
                  <w:sz w:val="20"/>
                  <w:szCs w:val="20"/>
                  <w:rPrChange w:id="12622" w:author="Thai Minh Huong" w:date="2018-09-12T10:19:00Z">
                    <w:rPr>
                      <w:sz w:val="20"/>
                      <w:szCs w:val="20"/>
                    </w:rPr>
                  </w:rPrChange>
                </w:rPr>
                <w:t xml:space="preserve"> </w:t>
              </w:r>
            </w:ins>
            <w:r w:rsidRPr="00DC541A">
              <w:rPr>
                <w:rFonts w:ascii="Times New Roman" w:hAnsi="Times New Roman"/>
                <w:sz w:val="20"/>
                <w:szCs w:val="20"/>
                <w:rPrChange w:id="12623" w:author="Thai Minh Huong" w:date="2018-09-12T10:19:00Z">
                  <w:rPr>
                    <w:sz w:val="20"/>
                    <w:szCs w:val="20"/>
                  </w:rPr>
                </w:rPrChange>
              </w:rPr>
              <w:t xml:space="preserve">và </w:t>
            </w:r>
            <w:r w:rsidRPr="00DC541A">
              <w:rPr>
                <w:rFonts w:ascii="Times New Roman" w:hAnsi="Times New Roman"/>
                <w:sz w:val="20"/>
                <w:szCs w:val="20"/>
                <w:rPrChange w:id="12624" w:author="Thai Minh Huong" w:date="2018-09-12T10:19:00Z">
                  <w:rPr>
                    <w:sz w:val="20"/>
                    <w:szCs w:val="20"/>
                  </w:rPr>
                </w:rPrChange>
              </w:rPr>
              <w:lastRenderedPageBreak/>
              <w:t>nuôi con dưới 12 tháng tuổi</w:t>
            </w:r>
          </w:p>
          <w:p w14:paraId="7C8C85A5"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25" w:author="Thai Minh Huong" w:date="2018-09-12T10:19:00Z">
                  <w:rPr>
                    <w:sz w:val="20"/>
                    <w:szCs w:val="20"/>
                  </w:rPr>
                </w:rPrChange>
              </w:rPr>
              <w:pPrChange w:id="12626" w:author="thithuyngan le" w:date="2018-09-11T16:38:00Z">
                <w:pPr>
                  <w:spacing w:after="0" w:line="240" w:lineRule="auto"/>
                </w:pPr>
              </w:pPrChange>
            </w:pPr>
            <w:del w:id="12627" w:author="thithuyngan le" w:date="2018-09-11T16:51:00Z">
              <w:r w:rsidRPr="00DC541A" w:rsidDel="00675E08">
                <w:rPr>
                  <w:rFonts w:ascii="Times New Roman" w:hAnsi="Times New Roman"/>
                  <w:sz w:val="20"/>
                  <w:szCs w:val="20"/>
                  <w:rPrChange w:id="12628" w:author="Thai Minh Huong" w:date="2018-09-12T10:19:00Z">
                    <w:rPr>
                      <w:sz w:val="20"/>
                      <w:szCs w:val="20"/>
                    </w:rPr>
                  </w:rPrChange>
                </w:rPr>
                <w:delText xml:space="preserve">- </w:delText>
              </w:r>
            </w:del>
            <w:r w:rsidRPr="00DC541A">
              <w:rPr>
                <w:rFonts w:ascii="Times New Roman" w:hAnsi="Times New Roman"/>
                <w:sz w:val="20"/>
                <w:szCs w:val="20"/>
                <w:rPrChange w:id="12629" w:author="Thai Minh Huong" w:date="2018-09-12T10:19:00Z">
                  <w:rPr>
                    <w:sz w:val="20"/>
                    <w:szCs w:val="20"/>
                  </w:rPr>
                </w:rPrChange>
              </w:rPr>
              <w:t>Nhiều phụ nữ không biết bơi</w:t>
            </w:r>
          </w:p>
          <w:p w14:paraId="35EFF2F1"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30" w:author="Thai Minh Huong" w:date="2018-09-12T10:19:00Z">
                  <w:rPr>
                    <w:sz w:val="20"/>
                    <w:szCs w:val="20"/>
                  </w:rPr>
                </w:rPrChange>
              </w:rPr>
              <w:pPrChange w:id="12631" w:author="thithuyngan le" w:date="2018-09-11T16:38:00Z">
                <w:pPr>
                  <w:spacing w:after="0" w:line="240" w:lineRule="auto"/>
                </w:pPr>
              </w:pPrChange>
            </w:pPr>
            <w:del w:id="12632" w:author="thithuyngan le" w:date="2018-09-11T16:51:00Z">
              <w:r w:rsidRPr="00DC541A" w:rsidDel="00675E08">
                <w:rPr>
                  <w:rFonts w:ascii="Times New Roman" w:hAnsi="Times New Roman"/>
                  <w:sz w:val="20"/>
                  <w:szCs w:val="20"/>
                  <w:rPrChange w:id="12633" w:author="Thai Minh Huong" w:date="2018-09-12T10:19:00Z">
                    <w:rPr>
                      <w:sz w:val="20"/>
                      <w:szCs w:val="20"/>
                    </w:rPr>
                  </w:rPrChange>
                </w:rPr>
                <w:delText xml:space="preserve">- </w:delText>
              </w:r>
            </w:del>
            <w:r w:rsidRPr="00DC541A">
              <w:rPr>
                <w:rFonts w:ascii="Times New Roman" w:hAnsi="Times New Roman"/>
                <w:sz w:val="20"/>
                <w:szCs w:val="20"/>
                <w:rPrChange w:id="12634" w:author="Thai Minh Huong" w:date="2018-09-12T10:19:00Z">
                  <w:rPr>
                    <w:sz w:val="20"/>
                    <w:szCs w:val="20"/>
                  </w:rPr>
                </w:rPrChange>
              </w:rPr>
              <w:t>Phụ nữ là lực lượng chính phải thu hoạch khi có lũ</w:t>
            </w:r>
          </w:p>
          <w:p w14:paraId="5147E5E3"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35" w:author="Thai Minh Huong" w:date="2018-09-12T10:19:00Z">
                  <w:rPr>
                    <w:sz w:val="20"/>
                    <w:szCs w:val="20"/>
                  </w:rPr>
                </w:rPrChange>
              </w:rPr>
              <w:pPrChange w:id="12636" w:author="thithuyngan le" w:date="2018-09-11T16:38:00Z">
                <w:pPr>
                  <w:spacing w:after="0" w:line="240" w:lineRule="auto"/>
                </w:pPr>
              </w:pPrChange>
            </w:pPr>
            <w:del w:id="12637" w:author="thithuyngan le" w:date="2018-09-11T16:51:00Z">
              <w:r w:rsidRPr="00DC541A" w:rsidDel="00675E08">
                <w:rPr>
                  <w:rFonts w:ascii="Times New Roman" w:hAnsi="Times New Roman"/>
                  <w:sz w:val="20"/>
                  <w:szCs w:val="20"/>
                  <w:rPrChange w:id="12638" w:author="Thai Minh Huong" w:date="2018-09-12T10:19:00Z">
                    <w:rPr>
                      <w:sz w:val="20"/>
                      <w:szCs w:val="20"/>
                    </w:rPr>
                  </w:rPrChange>
                </w:rPr>
                <w:delText>-</w:delText>
              </w:r>
            </w:del>
            <w:r w:rsidRPr="00DC541A">
              <w:rPr>
                <w:rFonts w:ascii="Times New Roman" w:hAnsi="Times New Roman"/>
                <w:sz w:val="20"/>
                <w:szCs w:val="20"/>
                <w:rPrChange w:id="12639" w:author="Thai Minh Huong" w:date="2018-09-12T10:19:00Z">
                  <w:rPr>
                    <w:sz w:val="20"/>
                    <w:szCs w:val="20"/>
                  </w:rPr>
                </w:rPrChange>
              </w:rPr>
              <w:t>Nữ có rất ít trong thành phần lãnh đạo đảng, chính quyền đoàn thể</w:t>
            </w:r>
          </w:p>
          <w:p w14:paraId="4E4B033D"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40" w:author="Thai Minh Huong" w:date="2018-09-12T10:19:00Z">
                  <w:rPr>
                    <w:sz w:val="20"/>
                    <w:szCs w:val="20"/>
                  </w:rPr>
                </w:rPrChange>
              </w:rPr>
              <w:pPrChange w:id="12641" w:author="thithuyngan le" w:date="2018-09-11T16:38:00Z">
                <w:pPr>
                  <w:spacing w:after="0" w:line="240" w:lineRule="auto"/>
                </w:pPr>
              </w:pPrChange>
            </w:pPr>
            <w:del w:id="12642" w:author="thithuyngan le" w:date="2018-09-11T16:51:00Z">
              <w:r w:rsidRPr="00DC541A" w:rsidDel="00675E08">
                <w:rPr>
                  <w:rFonts w:ascii="Times New Roman" w:hAnsi="Times New Roman"/>
                  <w:sz w:val="20"/>
                  <w:szCs w:val="20"/>
                  <w:rPrChange w:id="12643" w:author="Thai Minh Huong" w:date="2018-09-12T10:19:00Z">
                    <w:rPr>
                      <w:sz w:val="20"/>
                      <w:szCs w:val="20"/>
                    </w:rPr>
                  </w:rPrChange>
                </w:rPr>
                <w:delText xml:space="preserve">- </w:delText>
              </w:r>
            </w:del>
            <w:r w:rsidRPr="00DC541A">
              <w:rPr>
                <w:rFonts w:ascii="Times New Roman" w:hAnsi="Times New Roman"/>
                <w:sz w:val="20"/>
                <w:szCs w:val="20"/>
                <w:rPrChange w:id="12644" w:author="Thai Minh Huong" w:date="2018-09-12T10:19:00Z">
                  <w:rPr>
                    <w:sz w:val="20"/>
                    <w:szCs w:val="20"/>
                  </w:rPr>
                </w:rPrChange>
              </w:rPr>
              <w:t>Tỷ lệ nữ có tên trong sổ sử dụng đất thấp</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645"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EC829D5"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46" w:author="Thai Minh Huong" w:date="2018-09-12T10:19:00Z">
                  <w:rPr>
                    <w:sz w:val="20"/>
                    <w:szCs w:val="20"/>
                  </w:rPr>
                </w:rPrChange>
              </w:rPr>
              <w:pPrChange w:id="12647" w:author="thithuyngan le" w:date="2018-09-11T16:38:00Z">
                <w:pPr>
                  <w:spacing w:after="0" w:line="240" w:lineRule="auto"/>
                </w:pPr>
              </w:pPrChange>
            </w:pPr>
            <w:del w:id="12648" w:author="thithuyngan le" w:date="2018-09-11T16:50:00Z">
              <w:r w:rsidRPr="00DC541A" w:rsidDel="00675E08">
                <w:rPr>
                  <w:rFonts w:ascii="Times New Roman" w:hAnsi="Times New Roman"/>
                  <w:sz w:val="20"/>
                  <w:szCs w:val="20"/>
                  <w:rPrChange w:id="12649" w:author="Thai Minh Huong" w:date="2018-09-12T10:19:00Z">
                    <w:rPr>
                      <w:sz w:val="20"/>
                      <w:szCs w:val="20"/>
                    </w:rPr>
                  </w:rPrChange>
                </w:rPr>
                <w:lastRenderedPageBreak/>
                <w:delText>-</w:delText>
              </w:r>
            </w:del>
            <w:r w:rsidRPr="00DC541A">
              <w:rPr>
                <w:rFonts w:ascii="Times New Roman" w:hAnsi="Times New Roman"/>
                <w:sz w:val="20"/>
                <w:szCs w:val="20"/>
                <w:rPrChange w:id="12650" w:author="Thai Minh Huong" w:date="2018-09-12T10:19:00Z">
                  <w:rPr>
                    <w:sz w:val="20"/>
                    <w:szCs w:val="20"/>
                  </w:rPr>
                </w:rPrChange>
              </w:rPr>
              <w:t>Nhiệt tình</w:t>
            </w:r>
          </w:p>
          <w:p w14:paraId="4FF98EB8"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51" w:author="Thai Minh Huong" w:date="2018-09-12T10:19:00Z">
                  <w:rPr>
                    <w:sz w:val="20"/>
                    <w:szCs w:val="20"/>
                  </w:rPr>
                </w:rPrChange>
              </w:rPr>
              <w:pPrChange w:id="12652" w:author="thithuyngan le" w:date="2018-09-11T16:38:00Z">
                <w:pPr>
                  <w:spacing w:after="0" w:line="240" w:lineRule="auto"/>
                </w:pPr>
              </w:pPrChange>
            </w:pPr>
            <w:del w:id="12653" w:author="thithuyngan le" w:date="2018-09-11T16:50:00Z">
              <w:r w:rsidRPr="00DC541A" w:rsidDel="00675E08">
                <w:rPr>
                  <w:rFonts w:ascii="Times New Roman" w:hAnsi="Times New Roman"/>
                  <w:sz w:val="20"/>
                  <w:szCs w:val="20"/>
                  <w:rPrChange w:id="12654" w:author="Thai Minh Huong" w:date="2018-09-12T10:19:00Z">
                    <w:rPr>
                      <w:sz w:val="20"/>
                      <w:szCs w:val="20"/>
                    </w:rPr>
                  </w:rPrChange>
                </w:rPr>
                <w:delText>-</w:delText>
              </w:r>
            </w:del>
            <w:r w:rsidRPr="00DC541A">
              <w:rPr>
                <w:rFonts w:ascii="Times New Roman" w:hAnsi="Times New Roman"/>
                <w:sz w:val="20"/>
                <w:szCs w:val="20"/>
                <w:rPrChange w:id="12655" w:author="Thai Minh Huong" w:date="2018-09-12T10:19:00Z">
                  <w:rPr>
                    <w:sz w:val="20"/>
                    <w:szCs w:val="20"/>
                  </w:rPr>
                </w:rPrChange>
              </w:rPr>
              <w:t>Có khả năng tuyên truyền, vận động</w:t>
            </w:r>
          </w:p>
          <w:p w14:paraId="33E5077B"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56" w:author="Thai Minh Huong" w:date="2018-09-12T10:19:00Z">
                  <w:rPr>
                    <w:sz w:val="20"/>
                    <w:szCs w:val="20"/>
                  </w:rPr>
                </w:rPrChange>
              </w:rPr>
              <w:pPrChange w:id="12657" w:author="thithuyngan le" w:date="2018-09-11T16:38:00Z">
                <w:pPr>
                  <w:spacing w:after="0" w:line="240" w:lineRule="auto"/>
                </w:pPr>
              </w:pPrChange>
            </w:pPr>
            <w:del w:id="12658" w:author="thithuyngan le" w:date="2018-09-11T16:50:00Z">
              <w:r w:rsidRPr="00DC541A" w:rsidDel="00675E08">
                <w:rPr>
                  <w:rFonts w:ascii="Times New Roman" w:hAnsi="Times New Roman"/>
                  <w:sz w:val="20"/>
                  <w:szCs w:val="20"/>
                  <w:rPrChange w:id="12659" w:author="Thai Minh Huong" w:date="2018-09-12T10:19:00Z">
                    <w:rPr>
                      <w:sz w:val="20"/>
                      <w:szCs w:val="20"/>
                    </w:rPr>
                  </w:rPrChange>
                </w:rPr>
                <w:lastRenderedPageBreak/>
                <w:delText xml:space="preserve">- </w:delText>
              </w:r>
            </w:del>
            <w:r w:rsidRPr="00DC541A">
              <w:rPr>
                <w:rFonts w:ascii="Times New Roman" w:hAnsi="Times New Roman"/>
                <w:sz w:val="20"/>
                <w:szCs w:val="20"/>
                <w:rPrChange w:id="12660" w:author="Thai Minh Huong" w:date="2018-09-12T10:19:00Z">
                  <w:rPr>
                    <w:sz w:val="20"/>
                    <w:szCs w:val="20"/>
                  </w:rPr>
                </w:rPrChange>
              </w:rPr>
              <w:t>Có khả năng tiếp cận người khác cao nên vận động quyên góp tốt</w:t>
            </w:r>
          </w:p>
        </w:tc>
        <w:tc>
          <w:tcPr>
            <w:tcW w:w="1764" w:type="dxa"/>
            <w:tcBorders>
              <w:top w:val="single" w:sz="4" w:space="0" w:color="000000"/>
              <w:left w:val="single" w:sz="4" w:space="0" w:color="000000"/>
              <w:bottom w:val="single" w:sz="4" w:space="0" w:color="000000"/>
              <w:right w:val="single" w:sz="4" w:space="0" w:color="000000"/>
            </w:tcBorders>
            <w:tcPrChange w:id="12661"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745CBCF7"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62" w:author="Thai Minh Huong" w:date="2018-09-12T10:19:00Z">
                  <w:rPr>
                    <w:sz w:val="20"/>
                    <w:szCs w:val="20"/>
                  </w:rPr>
                </w:rPrChange>
              </w:rPr>
              <w:pPrChange w:id="12663" w:author="thithuyngan le" w:date="2018-09-11T16:38:00Z">
                <w:pPr>
                  <w:spacing w:after="0" w:line="240" w:lineRule="auto"/>
                </w:pPr>
              </w:pPrChange>
            </w:pPr>
            <w:del w:id="12664" w:author="thithuyngan le" w:date="2018-09-11T16:50:00Z">
              <w:r w:rsidRPr="00DC541A" w:rsidDel="00675E08">
                <w:rPr>
                  <w:rFonts w:ascii="Times New Roman" w:hAnsi="Times New Roman"/>
                  <w:sz w:val="20"/>
                  <w:szCs w:val="20"/>
                  <w:rPrChange w:id="12665" w:author="Thai Minh Huong" w:date="2018-09-12T10:19:00Z">
                    <w:rPr>
                      <w:sz w:val="20"/>
                      <w:szCs w:val="20"/>
                    </w:rPr>
                  </w:rPrChange>
                </w:rPr>
                <w:lastRenderedPageBreak/>
                <w:delText xml:space="preserve">- </w:delText>
              </w:r>
            </w:del>
            <w:r w:rsidRPr="00DC541A">
              <w:rPr>
                <w:rFonts w:ascii="Times New Roman" w:hAnsi="Times New Roman"/>
                <w:sz w:val="20"/>
                <w:szCs w:val="20"/>
                <w:rPrChange w:id="12666" w:author="Thai Minh Huong" w:date="2018-09-12T10:19:00Z">
                  <w:rPr>
                    <w:sz w:val="20"/>
                    <w:szCs w:val="20"/>
                  </w:rPr>
                </w:rPrChange>
              </w:rPr>
              <w:t>Mất quyền quản lý đất đai</w:t>
            </w:r>
          </w:p>
          <w:p w14:paraId="24CA5448"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67" w:author="Thai Minh Huong" w:date="2018-09-12T10:19:00Z">
                  <w:rPr>
                    <w:sz w:val="20"/>
                    <w:szCs w:val="20"/>
                  </w:rPr>
                </w:rPrChange>
              </w:rPr>
              <w:pPrChange w:id="12668" w:author="thithuyngan le" w:date="2018-09-11T16:38:00Z">
                <w:pPr>
                  <w:spacing w:after="0" w:line="240" w:lineRule="auto"/>
                </w:pPr>
              </w:pPrChange>
            </w:pPr>
            <w:del w:id="12669" w:author="thithuyngan le" w:date="2018-09-11T16:50:00Z">
              <w:r w:rsidRPr="00DC541A" w:rsidDel="00675E08">
                <w:rPr>
                  <w:rFonts w:ascii="Times New Roman" w:hAnsi="Times New Roman"/>
                  <w:sz w:val="20"/>
                  <w:szCs w:val="20"/>
                  <w:rPrChange w:id="12670" w:author="Thai Minh Huong" w:date="2018-09-12T10:19:00Z">
                    <w:rPr>
                      <w:sz w:val="20"/>
                      <w:szCs w:val="20"/>
                    </w:rPr>
                  </w:rPrChange>
                </w:rPr>
                <w:delText xml:space="preserve">- </w:delText>
              </w:r>
            </w:del>
            <w:r w:rsidRPr="00DC541A">
              <w:rPr>
                <w:rFonts w:ascii="Times New Roman" w:hAnsi="Times New Roman"/>
                <w:sz w:val="20"/>
                <w:szCs w:val="20"/>
                <w:rPrChange w:id="12671" w:author="Thai Minh Huong" w:date="2018-09-12T10:19:00Z">
                  <w:rPr>
                    <w:sz w:val="20"/>
                    <w:szCs w:val="20"/>
                  </w:rPr>
                </w:rPrChange>
              </w:rPr>
              <w:t xml:space="preserve">Không được quan tâm trong </w:t>
            </w:r>
            <w:r w:rsidRPr="00DC541A">
              <w:rPr>
                <w:rFonts w:ascii="Times New Roman" w:hAnsi="Times New Roman"/>
                <w:sz w:val="20"/>
                <w:szCs w:val="20"/>
                <w:rPrChange w:id="12672" w:author="Thai Minh Huong" w:date="2018-09-12T10:19:00Z">
                  <w:rPr>
                    <w:sz w:val="20"/>
                    <w:szCs w:val="20"/>
                  </w:rPr>
                </w:rPrChange>
              </w:rPr>
              <w:lastRenderedPageBreak/>
              <w:t>PCTT</w:t>
            </w:r>
          </w:p>
          <w:p w14:paraId="01100E13"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73" w:author="Thai Minh Huong" w:date="2018-09-12T10:19:00Z">
                  <w:rPr>
                    <w:sz w:val="20"/>
                    <w:szCs w:val="20"/>
                  </w:rPr>
                </w:rPrChange>
              </w:rPr>
              <w:pPrChange w:id="12674" w:author="thithuyngan le" w:date="2018-09-11T16:38:00Z">
                <w:pPr>
                  <w:spacing w:after="0" w:line="240" w:lineRule="auto"/>
                </w:pPr>
              </w:pPrChange>
            </w:pPr>
            <w:del w:id="12675" w:author="thithuyngan le" w:date="2018-09-11T16:50:00Z">
              <w:r w:rsidRPr="00DC541A" w:rsidDel="00675E08">
                <w:rPr>
                  <w:rFonts w:ascii="Times New Roman" w:hAnsi="Times New Roman"/>
                  <w:sz w:val="20"/>
                  <w:szCs w:val="20"/>
                  <w:rPrChange w:id="12676" w:author="Thai Minh Huong" w:date="2018-09-12T10:19:00Z">
                    <w:rPr>
                      <w:sz w:val="20"/>
                      <w:szCs w:val="20"/>
                    </w:rPr>
                  </w:rPrChange>
                </w:rPr>
                <w:delText xml:space="preserve">- </w:delText>
              </w:r>
            </w:del>
            <w:r w:rsidRPr="00DC541A">
              <w:rPr>
                <w:rFonts w:ascii="Times New Roman" w:hAnsi="Times New Roman"/>
                <w:sz w:val="20"/>
                <w:szCs w:val="20"/>
                <w:rPrChange w:id="12677" w:author="Thai Minh Huong" w:date="2018-09-12T10:19:00Z">
                  <w:rPr>
                    <w:sz w:val="20"/>
                    <w:szCs w:val="20"/>
                  </w:rPr>
                </w:rPrChange>
              </w:rPr>
              <w:t>Khả năng tiếp cận quyền lực hạn chế</w:t>
            </w:r>
          </w:p>
          <w:p w14:paraId="5FF8A00E"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78" w:author="Thai Minh Huong" w:date="2018-09-12T10:19:00Z">
                  <w:rPr>
                    <w:sz w:val="20"/>
                    <w:szCs w:val="20"/>
                  </w:rPr>
                </w:rPrChange>
              </w:rPr>
              <w:pPrChange w:id="12679" w:author="thithuyngan le" w:date="2018-09-11T16:38:00Z">
                <w:pPr>
                  <w:spacing w:after="0" w:line="240" w:lineRule="auto"/>
                </w:pPr>
              </w:pPrChange>
            </w:pPr>
            <w:del w:id="12680" w:author="thithuyngan le" w:date="2018-09-11T16:51:00Z">
              <w:r w:rsidRPr="00DC541A" w:rsidDel="00675E08">
                <w:rPr>
                  <w:rFonts w:ascii="Times New Roman" w:hAnsi="Times New Roman"/>
                  <w:sz w:val="20"/>
                  <w:szCs w:val="20"/>
                  <w:rPrChange w:id="12681" w:author="Thai Minh Huong" w:date="2018-09-12T10:19:00Z">
                    <w:rPr>
                      <w:sz w:val="20"/>
                      <w:szCs w:val="20"/>
                    </w:rPr>
                  </w:rPrChange>
                </w:rPr>
                <w:delText xml:space="preserve">- </w:delText>
              </w:r>
            </w:del>
            <w:r w:rsidRPr="00DC541A">
              <w:rPr>
                <w:rFonts w:ascii="Times New Roman" w:hAnsi="Times New Roman"/>
                <w:sz w:val="20"/>
                <w:szCs w:val="20"/>
                <w:rPrChange w:id="12682" w:author="Thai Minh Huong" w:date="2018-09-12T10:19:00Z">
                  <w:rPr>
                    <w:sz w:val="20"/>
                    <w:szCs w:val="20"/>
                  </w:rPr>
                </w:rPrChange>
              </w:rPr>
              <w:t xml:space="preserve">Dễ mắc bệnh </w:t>
            </w:r>
          </w:p>
          <w:p w14:paraId="602118EB"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83" w:author="Thai Minh Huong" w:date="2018-09-12T10:19:00Z">
                  <w:rPr>
                    <w:sz w:val="20"/>
                    <w:szCs w:val="20"/>
                  </w:rPr>
                </w:rPrChange>
              </w:rPr>
              <w:pPrChange w:id="12684" w:author="thithuyngan le" w:date="2018-09-11T16:38:00Z">
                <w:pPr>
                  <w:spacing w:after="0" w:line="240" w:lineRule="auto"/>
                </w:pPr>
              </w:pPrChange>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685"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0C5E0E3" w14:textId="24B970D4" w:rsidR="00F20E56" w:rsidRPr="009244D8" w:rsidRDefault="00F20E56" w:rsidP="00F20E56">
            <w:pPr>
              <w:spacing w:after="0" w:line="240" w:lineRule="auto"/>
              <w:rPr>
                <w:sz w:val="20"/>
                <w:szCs w:val="20"/>
              </w:rPr>
            </w:pPr>
            <w:ins w:id="12686" w:author="thithuyngan le" w:date="2018-09-11T16:43:00Z">
              <w:r w:rsidRPr="00DC541A">
                <w:rPr>
                  <w:i/>
                  <w:sz w:val="20"/>
                  <w:szCs w:val="20"/>
                  <w:rPrChange w:id="12687" w:author="Thai Minh Huong" w:date="2018-09-12T10:19:00Z">
                    <w:rPr>
                      <w:sz w:val="20"/>
                      <w:szCs w:val="20"/>
                    </w:rPr>
                  </w:rPrChange>
                </w:rPr>
                <w:lastRenderedPageBreak/>
                <w:t>Trung bình</w:t>
              </w:r>
            </w:ins>
            <w:del w:id="12688" w:author="thithuyngan le" w:date="2018-09-11T16:43:00Z">
              <w:r w:rsidRPr="00AD3686" w:rsidDel="006D702A">
                <w:rPr>
                  <w:sz w:val="20"/>
                  <w:szCs w:val="20"/>
                </w:rPr>
                <w:delText>TB</w:delText>
              </w:r>
            </w:del>
          </w:p>
        </w:tc>
      </w:tr>
      <w:tr w:rsidR="00F20E56" w:rsidRPr="009244D8" w14:paraId="73BDF5CF" w14:textId="77777777" w:rsidTr="009B19E5">
        <w:trPr>
          <w:trHeight w:val="300"/>
          <w:trPrChange w:id="12689" w:author="thithuyngan le" w:date="2018-09-12T08:51: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690"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2E11BDF" w14:textId="317C71BF" w:rsidR="00F20E56" w:rsidRPr="009244D8" w:rsidRDefault="0079739E">
            <w:pPr>
              <w:spacing w:after="0" w:line="240" w:lineRule="auto"/>
              <w:jc w:val="center"/>
              <w:rPr>
                <w:sz w:val="20"/>
                <w:szCs w:val="20"/>
              </w:rPr>
              <w:pPrChange w:id="12691" w:author="thithuyngan le" w:date="2018-09-11T16:59:00Z">
                <w:pPr>
                  <w:spacing w:after="0" w:line="240" w:lineRule="auto"/>
                </w:pPr>
              </w:pPrChange>
            </w:pPr>
            <w:ins w:id="12692" w:author="thithuyngan le" w:date="2018-09-11T16:58:00Z">
              <w:r w:rsidRPr="009244D8">
                <w:rPr>
                  <w:sz w:val="20"/>
                  <w:szCs w:val="20"/>
                </w:rPr>
                <w:lastRenderedPageBreak/>
                <w:t>6</w:t>
              </w:r>
            </w:ins>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693"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00F7198D" w14:textId="77777777" w:rsidR="00F20E56" w:rsidRPr="009244D8" w:rsidRDefault="00F20E56" w:rsidP="00F20E56">
            <w:pPr>
              <w:spacing w:after="0" w:line="240" w:lineRule="auto"/>
              <w:ind w:right="-68" w:hanging="13"/>
              <w:jc w:val="center"/>
              <w:rPr>
                <w:sz w:val="20"/>
                <w:szCs w:val="20"/>
              </w:rPr>
            </w:pPr>
            <w:r w:rsidRPr="009244D8">
              <w:rPr>
                <w:sz w:val="20"/>
                <w:szCs w:val="20"/>
              </w:rPr>
              <w:t>Thôn 6</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694"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229BDA0A" w14:textId="77777777" w:rsidR="00F20E56" w:rsidRPr="009244D8" w:rsidRDefault="00F20E56" w:rsidP="00F20E56">
            <w:pPr>
              <w:spacing w:after="0" w:line="240" w:lineRule="auto"/>
              <w:ind w:right="-68"/>
              <w:jc w:val="center"/>
              <w:rPr>
                <w:sz w:val="20"/>
                <w:szCs w:val="20"/>
              </w:rPr>
            </w:pPr>
            <w:r w:rsidRPr="009244D8">
              <w:rPr>
                <w:sz w:val="20"/>
                <w:szCs w:val="20"/>
              </w:rPr>
              <w:t>138</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695"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00884BB"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696" w:author="Thai Minh Huong" w:date="2018-09-12T10:19:00Z">
                  <w:rPr>
                    <w:sz w:val="20"/>
                    <w:szCs w:val="20"/>
                  </w:rPr>
                </w:rPrChange>
              </w:rPr>
              <w:pPrChange w:id="12697" w:author="thithuyngan le" w:date="2018-09-11T16:38:00Z">
                <w:pPr>
                  <w:spacing w:after="0" w:line="240" w:lineRule="auto"/>
                </w:pPr>
              </w:pPrChange>
            </w:pPr>
            <w:del w:id="12698" w:author="thithuyngan le" w:date="2018-09-11T16:51:00Z">
              <w:r w:rsidRPr="00DC541A" w:rsidDel="00675E08">
                <w:rPr>
                  <w:rFonts w:ascii="Times New Roman" w:hAnsi="Times New Roman"/>
                  <w:sz w:val="20"/>
                  <w:szCs w:val="20"/>
                  <w:rPrChange w:id="12699" w:author="Thai Minh Huong" w:date="2018-09-12T10:19:00Z">
                    <w:rPr>
                      <w:sz w:val="20"/>
                      <w:szCs w:val="20"/>
                    </w:rPr>
                  </w:rPrChange>
                </w:rPr>
                <w:delText>-</w:delText>
              </w:r>
            </w:del>
            <w:r w:rsidRPr="00DC541A">
              <w:rPr>
                <w:rFonts w:ascii="Times New Roman" w:hAnsi="Times New Roman"/>
                <w:sz w:val="20"/>
                <w:szCs w:val="20"/>
                <w:rPrChange w:id="12700" w:author="Thai Minh Huong" w:date="2018-09-12T10:19:00Z">
                  <w:rPr>
                    <w:sz w:val="20"/>
                    <w:szCs w:val="20"/>
                  </w:rPr>
                </w:rPrChange>
              </w:rPr>
              <w:t>Thôn có 7 phụ nữ trụ cột gia đình,  có 4 phụ nữ có thai,và nuôi con dưới 12 tháng tuổi</w:t>
            </w:r>
          </w:p>
          <w:p w14:paraId="71D8C9C4"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01" w:author="Thai Minh Huong" w:date="2018-09-12T10:19:00Z">
                  <w:rPr>
                    <w:sz w:val="20"/>
                    <w:szCs w:val="20"/>
                  </w:rPr>
                </w:rPrChange>
              </w:rPr>
              <w:pPrChange w:id="12702" w:author="thithuyngan le" w:date="2018-09-11T16:38:00Z">
                <w:pPr>
                  <w:spacing w:after="0" w:line="240" w:lineRule="auto"/>
                </w:pPr>
              </w:pPrChange>
            </w:pPr>
            <w:del w:id="12703" w:author="thithuyngan le" w:date="2018-09-11T16:51:00Z">
              <w:r w:rsidRPr="00DC541A" w:rsidDel="00675E08">
                <w:rPr>
                  <w:rFonts w:ascii="Times New Roman" w:hAnsi="Times New Roman"/>
                  <w:sz w:val="20"/>
                  <w:szCs w:val="20"/>
                  <w:rPrChange w:id="12704" w:author="Thai Minh Huong" w:date="2018-09-12T10:19:00Z">
                    <w:rPr>
                      <w:sz w:val="20"/>
                      <w:szCs w:val="20"/>
                    </w:rPr>
                  </w:rPrChange>
                </w:rPr>
                <w:delText xml:space="preserve">- </w:delText>
              </w:r>
            </w:del>
            <w:r w:rsidRPr="00DC541A">
              <w:rPr>
                <w:rFonts w:ascii="Times New Roman" w:hAnsi="Times New Roman"/>
                <w:sz w:val="20"/>
                <w:szCs w:val="20"/>
                <w:rPrChange w:id="12705" w:author="Thai Minh Huong" w:date="2018-09-12T10:19:00Z">
                  <w:rPr>
                    <w:sz w:val="20"/>
                    <w:szCs w:val="20"/>
                  </w:rPr>
                </w:rPrChange>
              </w:rPr>
              <w:t>Nhiều phụ nữ không biết bơi</w:t>
            </w:r>
          </w:p>
          <w:p w14:paraId="24C165D5"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06" w:author="Thai Minh Huong" w:date="2018-09-12T10:19:00Z">
                  <w:rPr>
                    <w:sz w:val="20"/>
                    <w:szCs w:val="20"/>
                  </w:rPr>
                </w:rPrChange>
              </w:rPr>
              <w:pPrChange w:id="12707" w:author="thithuyngan le" w:date="2018-09-11T16:38:00Z">
                <w:pPr>
                  <w:spacing w:after="0" w:line="240" w:lineRule="auto"/>
                </w:pPr>
              </w:pPrChange>
            </w:pPr>
            <w:del w:id="12708" w:author="thithuyngan le" w:date="2018-09-11T16:51:00Z">
              <w:r w:rsidRPr="00DC541A" w:rsidDel="00675E08">
                <w:rPr>
                  <w:rFonts w:ascii="Times New Roman" w:hAnsi="Times New Roman"/>
                  <w:sz w:val="20"/>
                  <w:szCs w:val="20"/>
                  <w:rPrChange w:id="12709" w:author="Thai Minh Huong" w:date="2018-09-12T10:19:00Z">
                    <w:rPr>
                      <w:sz w:val="20"/>
                      <w:szCs w:val="20"/>
                    </w:rPr>
                  </w:rPrChange>
                </w:rPr>
                <w:delText xml:space="preserve">- </w:delText>
              </w:r>
            </w:del>
            <w:r w:rsidRPr="00DC541A">
              <w:rPr>
                <w:rFonts w:ascii="Times New Roman" w:hAnsi="Times New Roman"/>
                <w:sz w:val="20"/>
                <w:szCs w:val="20"/>
                <w:rPrChange w:id="12710" w:author="Thai Minh Huong" w:date="2018-09-12T10:19:00Z">
                  <w:rPr>
                    <w:sz w:val="20"/>
                    <w:szCs w:val="20"/>
                  </w:rPr>
                </w:rPrChange>
              </w:rPr>
              <w:t>Phụ nữ là lực lượng chính phải thu hoạch khi có lũ</w:t>
            </w:r>
          </w:p>
          <w:p w14:paraId="2A6C5926"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11" w:author="Thai Minh Huong" w:date="2018-09-12T10:19:00Z">
                  <w:rPr>
                    <w:sz w:val="20"/>
                    <w:szCs w:val="20"/>
                  </w:rPr>
                </w:rPrChange>
              </w:rPr>
              <w:pPrChange w:id="12712" w:author="thithuyngan le" w:date="2018-09-11T16:38:00Z">
                <w:pPr>
                  <w:spacing w:after="0" w:line="240" w:lineRule="auto"/>
                </w:pPr>
              </w:pPrChange>
            </w:pPr>
            <w:del w:id="12713" w:author="thithuyngan le" w:date="2018-09-11T16:52:00Z">
              <w:r w:rsidRPr="00DC541A" w:rsidDel="00675E08">
                <w:rPr>
                  <w:rFonts w:ascii="Times New Roman" w:hAnsi="Times New Roman"/>
                  <w:sz w:val="20"/>
                  <w:szCs w:val="20"/>
                  <w:rPrChange w:id="12714" w:author="Thai Minh Huong" w:date="2018-09-12T10:19:00Z">
                    <w:rPr>
                      <w:sz w:val="20"/>
                      <w:szCs w:val="20"/>
                    </w:rPr>
                  </w:rPrChange>
                </w:rPr>
                <w:delText>-</w:delText>
              </w:r>
            </w:del>
            <w:r w:rsidRPr="00DC541A">
              <w:rPr>
                <w:rFonts w:ascii="Times New Roman" w:hAnsi="Times New Roman"/>
                <w:sz w:val="20"/>
                <w:szCs w:val="20"/>
                <w:rPrChange w:id="12715" w:author="Thai Minh Huong" w:date="2018-09-12T10:19:00Z">
                  <w:rPr>
                    <w:sz w:val="20"/>
                    <w:szCs w:val="20"/>
                  </w:rPr>
                </w:rPrChange>
              </w:rPr>
              <w:t>Nữ có rất ít trong thành phần lãnh đạo đảng, chính quyền đoàn thể</w:t>
            </w:r>
          </w:p>
          <w:p w14:paraId="19A4C632"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16" w:author="Thai Minh Huong" w:date="2018-09-12T10:19:00Z">
                  <w:rPr>
                    <w:sz w:val="20"/>
                    <w:szCs w:val="20"/>
                  </w:rPr>
                </w:rPrChange>
              </w:rPr>
              <w:pPrChange w:id="12717" w:author="thithuyngan le" w:date="2018-09-11T16:38:00Z">
                <w:pPr>
                  <w:spacing w:after="0" w:line="240" w:lineRule="auto"/>
                </w:pPr>
              </w:pPrChange>
            </w:pPr>
            <w:del w:id="12718" w:author="thithuyngan le" w:date="2018-09-11T16:52:00Z">
              <w:r w:rsidRPr="00DC541A" w:rsidDel="00675E08">
                <w:rPr>
                  <w:rFonts w:ascii="Times New Roman" w:hAnsi="Times New Roman"/>
                  <w:sz w:val="20"/>
                  <w:szCs w:val="20"/>
                  <w:rPrChange w:id="12719" w:author="Thai Minh Huong" w:date="2018-09-12T10:19:00Z">
                    <w:rPr>
                      <w:sz w:val="20"/>
                      <w:szCs w:val="20"/>
                    </w:rPr>
                  </w:rPrChange>
                </w:rPr>
                <w:delText xml:space="preserve">- </w:delText>
              </w:r>
            </w:del>
            <w:r w:rsidRPr="00DC541A">
              <w:rPr>
                <w:rFonts w:ascii="Times New Roman" w:hAnsi="Times New Roman"/>
                <w:sz w:val="20"/>
                <w:szCs w:val="20"/>
                <w:rPrChange w:id="12720" w:author="Thai Minh Huong" w:date="2018-09-12T10:19:00Z">
                  <w:rPr>
                    <w:sz w:val="20"/>
                    <w:szCs w:val="20"/>
                  </w:rPr>
                </w:rPrChange>
              </w:rPr>
              <w:t>Tỷ lệ nữ có tên trong sổ sử dụng đất thấp</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721"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1543943"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22" w:author="Thai Minh Huong" w:date="2018-09-12T10:19:00Z">
                  <w:rPr>
                    <w:sz w:val="20"/>
                    <w:szCs w:val="20"/>
                  </w:rPr>
                </w:rPrChange>
              </w:rPr>
              <w:pPrChange w:id="12723" w:author="thithuyngan le" w:date="2018-09-11T16:38:00Z">
                <w:pPr>
                  <w:spacing w:after="0" w:line="240" w:lineRule="auto"/>
                </w:pPr>
              </w:pPrChange>
            </w:pPr>
            <w:del w:id="12724" w:author="thithuyngan le" w:date="2018-09-11T16:51:00Z">
              <w:r w:rsidRPr="00DC541A" w:rsidDel="00675E08">
                <w:rPr>
                  <w:rFonts w:ascii="Times New Roman" w:hAnsi="Times New Roman"/>
                  <w:sz w:val="20"/>
                  <w:szCs w:val="20"/>
                  <w:rPrChange w:id="12725" w:author="Thai Minh Huong" w:date="2018-09-12T10:19:00Z">
                    <w:rPr>
                      <w:sz w:val="20"/>
                      <w:szCs w:val="20"/>
                    </w:rPr>
                  </w:rPrChange>
                </w:rPr>
                <w:delText>-</w:delText>
              </w:r>
            </w:del>
            <w:r w:rsidRPr="00DC541A">
              <w:rPr>
                <w:rFonts w:ascii="Times New Roman" w:hAnsi="Times New Roman"/>
                <w:sz w:val="20"/>
                <w:szCs w:val="20"/>
                <w:rPrChange w:id="12726" w:author="Thai Minh Huong" w:date="2018-09-12T10:19:00Z">
                  <w:rPr>
                    <w:sz w:val="20"/>
                    <w:szCs w:val="20"/>
                  </w:rPr>
                </w:rPrChange>
              </w:rPr>
              <w:t>Nhiệt tình</w:t>
            </w:r>
          </w:p>
          <w:p w14:paraId="7725BC04"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27" w:author="Thai Minh Huong" w:date="2018-09-12T10:19:00Z">
                  <w:rPr>
                    <w:sz w:val="20"/>
                    <w:szCs w:val="20"/>
                  </w:rPr>
                </w:rPrChange>
              </w:rPr>
              <w:pPrChange w:id="12728" w:author="thithuyngan le" w:date="2018-09-11T16:38:00Z">
                <w:pPr>
                  <w:spacing w:after="0" w:line="240" w:lineRule="auto"/>
                </w:pPr>
              </w:pPrChange>
            </w:pPr>
            <w:del w:id="12729" w:author="thithuyngan le" w:date="2018-09-11T16:51:00Z">
              <w:r w:rsidRPr="00DC541A" w:rsidDel="00675E08">
                <w:rPr>
                  <w:rFonts w:ascii="Times New Roman" w:hAnsi="Times New Roman"/>
                  <w:sz w:val="20"/>
                  <w:szCs w:val="20"/>
                  <w:rPrChange w:id="12730" w:author="Thai Minh Huong" w:date="2018-09-12T10:19:00Z">
                    <w:rPr>
                      <w:sz w:val="20"/>
                      <w:szCs w:val="20"/>
                    </w:rPr>
                  </w:rPrChange>
                </w:rPr>
                <w:delText>-</w:delText>
              </w:r>
            </w:del>
            <w:r w:rsidRPr="00DC541A">
              <w:rPr>
                <w:rFonts w:ascii="Times New Roman" w:hAnsi="Times New Roman"/>
                <w:sz w:val="20"/>
                <w:szCs w:val="20"/>
                <w:rPrChange w:id="12731" w:author="Thai Minh Huong" w:date="2018-09-12T10:19:00Z">
                  <w:rPr>
                    <w:sz w:val="20"/>
                    <w:szCs w:val="20"/>
                  </w:rPr>
                </w:rPrChange>
              </w:rPr>
              <w:t>Có khả năng tuyên truyền, vận động</w:t>
            </w:r>
          </w:p>
          <w:p w14:paraId="7DAAEF3E"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32" w:author="Thai Minh Huong" w:date="2018-09-12T10:19:00Z">
                  <w:rPr>
                    <w:sz w:val="20"/>
                    <w:szCs w:val="20"/>
                  </w:rPr>
                </w:rPrChange>
              </w:rPr>
              <w:pPrChange w:id="12733" w:author="thithuyngan le" w:date="2018-09-11T16:38:00Z">
                <w:pPr>
                  <w:spacing w:after="0" w:line="240" w:lineRule="auto"/>
                </w:pPr>
              </w:pPrChange>
            </w:pPr>
            <w:del w:id="12734" w:author="thithuyngan le" w:date="2018-09-11T16:51:00Z">
              <w:r w:rsidRPr="00DC541A" w:rsidDel="00675E08">
                <w:rPr>
                  <w:rFonts w:ascii="Times New Roman" w:hAnsi="Times New Roman"/>
                  <w:sz w:val="20"/>
                  <w:szCs w:val="20"/>
                  <w:rPrChange w:id="12735" w:author="Thai Minh Huong" w:date="2018-09-12T10:19:00Z">
                    <w:rPr>
                      <w:sz w:val="20"/>
                      <w:szCs w:val="20"/>
                    </w:rPr>
                  </w:rPrChange>
                </w:rPr>
                <w:delText xml:space="preserve">- </w:delText>
              </w:r>
            </w:del>
            <w:r w:rsidRPr="00DC541A">
              <w:rPr>
                <w:rFonts w:ascii="Times New Roman" w:hAnsi="Times New Roman"/>
                <w:sz w:val="20"/>
                <w:szCs w:val="20"/>
                <w:rPrChange w:id="12736" w:author="Thai Minh Huong" w:date="2018-09-12T10:19:00Z">
                  <w:rPr>
                    <w:sz w:val="20"/>
                    <w:szCs w:val="20"/>
                  </w:rPr>
                </w:rPrChange>
              </w:rPr>
              <w:t>Có khả năng tiếp cận người khác cao nên vận động quyên góp tốt</w:t>
            </w:r>
          </w:p>
        </w:tc>
        <w:tc>
          <w:tcPr>
            <w:tcW w:w="1764" w:type="dxa"/>
            <w:tcBorders>
              <w:top w:val="single" w:sz="4" w:space="0" w:color="000000"/>
              <w:left w:val="single" w:sz="4" w:space="0" w:color="000000"/>
              <w:bottom w:val="single" w:sz="4" w:space="0" w:color="000000"/>
              <w:right w:val="single" w:sz="4" w:space="0" w:color="000000"/>
            </w:tcBorders>
            <w:tcPrChange w:id="12737"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21A91F3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38" w:author="Thai Minh Huong" w:date="2018-09-12T10:19:00Z">
                  <w:rPr>
                    <w:sz w:val="20"/>
                    <w:szCs w:val="20"/>
                  </w:rPr>
                </w:rPrChange>
              </w:rPr>
              <w:pPrChange w:id="12739" w:author="thithuyngan le" w:date="2018-09-11T16:38:00Z">
                <w:pPr>
                  <w:spacing w:after="0" w:line="240" w:lineRule="auto"/>
                </w:pPr>
              </w:pPrChange>
            </w:pPr>
            <w:del w:id="12740" w:author="thithuyngan le" w:date="2018-09-11T16:51:00Z">
              <w:r w:rsidRPr="00DC541A" w:rsidDel="00675E08">
                <w:rPr>
                  <w:rFonts w:ascii="Times New Roman" w:hAnsi="Times New Roman"/>
                  <w:sz w:val="20"/>
                  <w:szCs w:val="20"/>
                  <w:rPrChange w:id="12741" w:author="Thai Minh Huong" w:date="2018-09-12T10:19:00Z">
                    <w:rPr>
                      <w:sz w:val="20"/>
                      <w:szCs w:val="20"/>
                    </w:rPr>
                  </w:rPrChange>
                </w:rPr>
                <w:delText xml:space="preserve">- </w:delText>
              </w:r>
            </w:del>
            <w:r w:rsidRPr="00DC541A">
              <w:rPr>
                <w:rFonts w:ascii="Times New Roman" w:hAnsi="Times New Roman"/>
                <w:sz w:val="20"/>
                <w:szCs w:val="20"/>
                <w:rPrChange w:id="12742" w:author="Thai Minh Huong" w:date="2018-09-12T10:19:00Z">
                  <w:rPr>
                    <w:sz w:val="20"/>
                    <w:szCs w:val="20"/>
                  </w:rPr>
                </w:rPrChange>
              </w:rPr>
              <w:t>Mất quyền quản lý đất đai</w:t>
            </w:r>
          </w:p>
          <w:p w14:paraId="701FB7B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43" w:author="Thai Minh Huong" w:date="2018-09-12T10:19:00Z">
                  <w:rPr>
                    <w:sz w:val="20"/>
                    <w:szCs w:val="20"/>
                  </w:rPr>
                </w:rPrChange>
              </w:rPr>
              <w:pPrChange w:id="12744" w:author="thithuyngan le" w:date="2018-09-11T16:38:00Z">
                <w:pPr>
                  <w:spacing w:after="0" w:line="240" w:lineRule="auto"/>
                </w:pPr>
              </w:pPrChange>
            </w:pPr>
            <w:del w:id="12745" w:author="thithuyngan le" w:date="2018-09-11T16:51:00Z">
              <w:r w:rsidRPr="00DC541A" w:rsidDel="00675E08">
                <w:rPr>
                  <w:rFonts w:ascii="Times New Roman" w:hAnsi="Times New Roman"/>
                  <w:sz w:val="20"/>
                  <w:szCs w:val="20"/>
                  <w:rPrChange w:id="12746" w:author="Thai Minh Huong" w:date="2018-09-12T10:19:00Z">
                    <w:rPr>
                      <w:sz w:val="20"/>
                      <w:szCs w:val="20"/>
                    </w:rPr>
                  </w:rPrChange>
                </w:rPr>
                <w:delText xml:space="preserve">- </w:delText>
              </w:r>
            </w:del>
            <w:r w:rsidRPr="00DC541A">
              <w:rPr>
                <w:rFonts w:ascii="Times New Roman" w:hAnsi="Times New Roman"/>
                <w:sz w:val="20"/>
                <w:szCs w:val="20"/>
                <w:rPrChange w:id="12747" w:author="Thai Minh Huong" w:date="2018-09-12T10:19:00Z">
                  <w:rPr>
                    <w:sz w:val="20"/>
                    <w:szCs w:val="20"/>
                  </w:rPr>
                </w:rPrChange>
              </w:rPr>
              <w:t>Không được quan tâm trong PCTT</w:t>
            </w:r>
          </w:p>
          <w:p w14:paraId="0BD85B9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48" w:author="Thai Minh Huong" w:date="2018-09-12T10:19:00Z">
                  <w:rPr>
                    <w:sz w:val="20"/>
                    <w:szCs w:val="20"/>
                  </w:rPr>
                </w:rPrChange>
              </w:rPr>
              <w:pPrChange w:id="12749" w:author="thithuyngan le" w:date="2018-09-11T16:38:00Z">
                <w:pPr>
                  <w:spacing w:after="0" w:line="240" w:lineRule="auto"/>
                </w:pPr>
              </w:pPrChange>
            </w:pPr>
            <w:del w:id="12750" w:author="thithuyngan le" w:date="2018-09-11T16:51:00Z">
              <w:r w:rsidRPr="00DC541A" w:rsidDel="00675E08">
                <w:rPr>
                  <w:rFonts w:ascii="Times New Roman" w:hAnsi="Times New Roman"/>
                  <w:sz w:val="20"/>
                  <w:szCs w:val="20"/>
                  <w:rPrChange w:id="12751" w:author="Thai Minh Huong" w:date="2018-09-12T10:19:00Z">
                    <w:rPr>
                      <w:sz w:val="20"/>
                      <w:szCs w:val="20"/>
                    </w:rPr>
                  </w:rPrChange>
                </w:rPr>
                <w:delText xml:space="preserve">- </w:delText>
              </w:r>
            </w:del>
            <w:r w:rsidRPr="00DC541A">
              <w:rPr>
                <w:rFonts w:ascii="Times New Roman" w:hAnsi="Times New Roman"/>
                <w:sz w:val="20"/>
                <w:szCs w:val="20"/>
                <w:rPrChange w:id="12752" w:author="Thai Minh Huong" w:date="2018-09-12T10:19:00Z">
                  <w:rPr>
                    <w:sz w:val="20"/>
                    <w:szCs w:val="20"/>
                  </w:rPr>
                </w:rPrChange>
              </w:rPr>
              <w:t>Khả năng tiếp cận quyền lực hạn chế</w:t>
            </w:r>
          </w:p>
          <w:p w14:paraId="063ECE55"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53" w:author="Thai Minh Huong" w:date="2018-09-12T10:19:00Z">
                  <w:rPr>
                    <w:sz w:val="20"/>
                    <w:szCs w:val="20"/>
                  </w:rPr>
                </w:rPrChange>
              </w:rPr>
              <w:pPrChange w:id="12754" w:author="thithuyngan le" w:date="2018-09-11T16:38:00Z">
                <w:pPr>
                  <w:spacing w:after="0" w:line="240" w:lineRule="auto"/>
                </w:pPr>
              </w:pPrChange>
            </w:pPr>
            <w:del w:id="12755" w:author="thithuyngan le" w:date="2018-09-11T16:51:00Z">
              <w:r w:rsidRPr="00DC541A" w:rsidDel="00675E08">
                <w:rPr>
                  <w:rFonts w:ascii="Times New Roman" w:hAnsi="Times New Roman"/>
                  <w:sz w:val="20"/>
                  <w:szCs w:val="20"/>
                  <w:rPrChange w:id="12756" w:author="Thai Minh Huong" w:date="2018-09-12T10:19:00Z">
                    <w:rPr>
                      <w:sz w:val="20"/>
                      <w:szCs w:val="20"/>
                    </w:rPr>
                  </w:rPrChange>
                </w:rPr>
                <w:delText xml:space="preserve">- </w:delText>
              </w:r>
            </w:del>
            <w:r w:rsidRPr="00DC541A">
              <w:rPr>
                <w:rFonts w:ascii="Times New Roman" w:hAnsi="Times New Roman"/>
                <w:sz w:val="20"/>
                <w:szCs w:val="20"/>
                <w:rPrChange w:id="12757" w:author="Thai Minh Huong" w:date="2018-09-12T10:19:00Z">
                  <w:rPr>
                    <w:sz w:val="20"/>
                    <w:szCs w:val="20"/>
                  </w:rPr>
                </w:rPrChange>
              </w:rPr>
              <w:t xml:space="preserve">Dễ mắc bệnh </w:t>
            </w:r>
          </w:p>
          <w:p w14:paraId="327E4CE0" w14:textId="77777777" w:rsidR="00F20E56" w:rsidRPr="00AD3686" w:rsidRDefault="00F20E56">
            <w:pPr>
              <w:spacing w:after="0" w:line="240" w:lineRule="auto"/>
              <w:ind w:left="38"/>
              <w:rPr>
                <w:sz w:val="20"/>
                <w:szCs w:val="20"/>
              </w:rPr>
              <w:pPrChange w:id="12758" w:author="thithuyngan le" w:date="2018-09-11T16:51:00Z">
                <w:pPr>
                  <w:spacing w:after="0" w:line="240" w:lineRule="auto"/>
                </w:pPr>
              </w:pPrChange>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759"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257F77B" w14:textId="7E6E6EDE" w:rsidR="00F20E56" w:rsidRPr="009244D8" w:rsidRDefault="00F20E56" w:rsidP="00F20E56">
            <w:pPr>
              <w:spacing w:after="0" w:line="240" w:lineRule="auto"/>
              <w:rPr>
                <w:sz w:val="20"/>
                <w:szCs w:val="20"/>
              </w:rPr>
            </w:pPr>
            <w:ins w:id="12760" w:author="thithuyngan le" w:date="2018-09-11T16:44:00Z">
              <w:r w:rsidRPr="00DC541A">
                <w:rPr>
                  <w:i/>
                  <w:sz w:val="20"/>
                  <w:szCs w:val="20"/>
                  <w:rPrChange w:id="12761" w:author="Thai Minh Huong" w:date="2018-09-12T10:19:00Z">
                    <w:rPr>
                      <w:sz w:val="20"/>
                      <w:szCs w:val="20"/>
                    </w:rPr>
                  </w:rPrChange>
                </w:rPr>
                <w:t>Trung bình</w:t>
              </w:r>
            </w:ins>
            <w:del w:id="12762" w:author="thithuyngan le" w:date="2018-09-11T16:44:00Z">
              <w:r w:rsidRPr="00AD3686" w:rsidDel="00CA6530">
                <w:rPr>
                  <w:sz w:val="20"/>
                  <w:szCs w:val="20"/>
                </w:rPr>
                <w:delText>TB</w:delText>
              </w:r>
            </w:del>
          </w:p>
        </w:tc>
      </w:tr>
      <w:tr w:rsidR="00F20E56" w:rsidRPr="009244D8" w14:paraId="0CD95524" w14:textId="77777777" w:rsidTr="009B19E5">
        <w:trPr>
          <w:trHeight w:val="300"/>
          <w:trPrChange w:id="12763" w:author="thithuyngan le" w:date="2018-09-12T08:51: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764"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98BF504" w14:textId="37F906F2" w:rsidR="00F20E56" w:rsidRPr="009244D8" w:rsidRDefault="0079739E">
            <w:pPr>
              <w:spacing w:after="0" w:line="240" w:lineRule="auto"/>
              <w:jc w:val="center"/>
              <w:rPr>
                <w:sz w:val="20"/>
                <w:szCs w:val="20"/>
              </w:rPr>
              <w:pPrChange w:id="12765" w:author="thithuyngan le" w:date="2018-09-11T16:59:00Z">
                <w:pPr>
                  <w:spacing w:after="0" w:line="240" w:lineRule="auto"/>
                </w:pPr>
              </w:pPrChange>
            </w:pPr>
            <w:ins w:id="12766" w:author="thithuyngan le" w:date="2018-09-11T16:58:00Z">
              <w:r w:rsidRPr="009244D8">
                <w:rPr>
                  <w:sz w:val="20"/>
                  <w:szCs w:val="20"/>
                </w:rPr>
                <w:t>7</w:t>
              </w:r>
            </w:ins>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767"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69438D2B" w14:textId="77777777" w:rsidR="00F20E56" w:rsidRPr="009244D8" w:rsidRDefault="00F20E56" w:rsidP="00F20E56">
            <w:pPr>
              <w:spacing w:after="0" w:line="240" w:lineRule="auto"/>
              <w:ind w:right="-68" w:hanging="13"/>
              <w:jc w:val="center"/>
              <w:rPr>
                <w:sz w:val="20"/>
                <w:szCs w:val="20"/>
              </w:rPr>
            </w:pPr>
            <w:r w:rsidRPr="009244D8">
              <w:rPr>
                <w:sz w:val="20"/>
                <w:szCs w:val="20"/>
              </w:rPr>
              <w:t>Thôn 7</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768"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5F8B87FB" w14:textId="77777777" w:rsidR="00F20E56" w:rsidRPr="009244D8" w:rsidRDefault="00F20E56" w:rsidP="00F20E56">
            <w:pPr>
              <w:spacing w:after="0" w:line="240" w:lineRule="auto"/>
              <w:ind w:right="-68"/>
              <w:jc w:val="center"/>
              <w:rPr>
                <w:sz w:val="20"/>
                <w:szCs w:val="20"/>
              </w:rPr>
            </w:pPr>
            <w:r w:rsidRPr="009244D8">
              <w:rPr>
                <w:sz w:val="20"/>
                <w:szCs w:val="20"/>
              </w:rPr>
              <w:t>145</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769"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6EC8E77" w14:textId="6C2DD0A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70" w:author="Thai Minh Huong" w:date="2018-09-12T10:19:00Z">
                  <w:rPr>
                    <w:sz w:val="20"/>
                    <w:szCs w:val="20"/>
                  </w:rPr>
                </w:rPrChange>
              </w:rPr>
              <w:pPrChange w:id="12771" w:author="thithuyngan le" w:date="2018-09-11T16:38:00Z">
                <w:pPr>
                  <w:spacing w:after="0" w:line="240" w:lineRule="auto"/>
                </w:pPr>
              </w:pPrChange>
            </w:pPr>
            <w:del w:id="12772" w:author="thithuyngan le" w:date="2018-09-11T16:52:00Z">
              <w:r w:rsidRPr="00DC541A" w:rsidDel="00675E08">
                <w:rPr>
                  <w:rFonts w:ascii="Times New Roman" w:hAnsi="Times New Roman"/>
                  <w:sz w:val="20"/>
                  <w:szCs w:val="20"/>
                  <w:rPrChange w:id="12773" w:author="Thai Minh Huong" w:date="2018-09-12T10:19:00Z">
                    <w:rPr>
                      <w:sz w:val="20"/>
                      <w:szCs w:val="20"/>
                    </w:rPr>
                  </w:rPrChange>
                </w:rPr>
                <w:delText>-</w:delText>
              </w:r>
            </w:del>
            <w:r w:rsidRPr="00DC541A">
              <w:rPr>
                <w:rFonts w:ascii="Times New Roman" w:hAnsi="Times New Roman"/>
                <w:sz w:val="20"/>
                <w:szCs w:val="20"/>
                <w:rPrChange w:id="12774" w:author="Thai Minh Huong" w:date="2018-09-12T10:19:00Z">
                  <w:rPr>
                    <w:sz w:val="20"/>
                    <w:szCs w:val="20"/>
                  </w:rPr>
                </w:rPrChange>
              </w:rPr>
              <w:t xml:space="preserve">Thôn có 1 phụ nữ trụ cột gia đình, </w:t>
            </w:r>
            <w:del w:id="12775" w:author="thithuyngan le" w:date="2018-09-11T16:52:00Z">
              <w:r w:rsidRPr="00DC541A" w:rsidDel="00675E08">
                <w:rPr>
                  <w:rFonts w:ascii="Times New Roman" w:hAnsi="Times New Roman"/>
                  <w:sz w:val="20"/>
                  <w:szCs w:val="20"/>
                  <w:rPrChange w:id="12776" w:author="Thai Minh Huong" w:date="2018-09-12T10:19:00Z">
                    <w:rPr>
                      <w:sz w:val="20"/>
                      <w:szCs w:val="20"/>
                    </w:rPr>
                  </w:rPrChange>
                </w:rPr>
                <w:delText xml:space="preserve"> </w:delText>
              </w:r>
            </w:del>
            <w:r w:rsidRPr="00DC541A">
              <w:rPr>
                <w:rFonts w:ascii="Times New Roman" w:hAnsi="Times New Roman"/>
                <w:sz w:val="20"/>
                <w:szCs w:val="20"/>
                <w:rPrChange w:id="12777" w:author="Thai Minh Huong" w:date="2018-09-12T10:19:00Z">
                  <w:rPr>
                    <w:sz w:val="20"/>
                    <w:szCs w:val="20"/>
                  </w:rPr>
                </w:rPrChange>
              </w:rPr>
              <w:t>có 5 phụ nữ có thai,</w:t>
            </w:r>
            <w:ins w:id="12778" w:author="thithuyngan le" w:date="2018-09-11T16:52:00Z">
              <w:r w:rsidR="00675E08" w:rsidRPr="00DC541A">
                <w:rPr>
                  <w:rFonts w:ascii="Times New Roman" w:hAnsi="Times New Roman"/>
                  <w:sz w:val="20"/>
                  <w:szCs w:val="20"/>
                  <w:rPrChange w:id="12779" w:author="Thai Minh Huong" w:date="2018-09-12T10:19:00Z">
                    <w:rPr>
                      <w:sz w:val="20"/>
                      <w:szCs w:val="20"/>
                    </w:rPr>
                  </w:rPrChange>
                </w:rPr>
                <w:t xml:space="preserve"> </w:t>
              </w:r>
            </w:ins>
            <w:r w:rsidRPr="00DC541A">
              <w:rPr>
                <w:rFonts w:ascii="Times New Roman" w:hAnsi="Times New Roman"/>
                <w:sz w:val="20"/>
                <w:szCs w:val="20"/>
                <w:rPrChange w:id="12780" w:author="Thai Minh Huong" w:date="2018-09-12T10:19:00Z">
                  <w:rPr>
                    <w:sz w:val="20"/>
                    <w:szCs w:val="20"/>
                  </w:rPr>
                </w:rPrChange>
              </w:rPr>
              <w:t>và nuôi con dưới 12 tháng tuổi</w:t>
            </w:r>
          </w:p>
          <w:p w14:paraId="3C221C62"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81" w:author="Thai Minh Huong" w:date="2018-09-12T10:19:00Z">
                  <w:rPr>
                    <w:sz w:val="20"/>
                    <w:szCs w:val="20"/>
                  </w:rPr>
                </w:rPrChange>
              </w:rPr>
              <w:pPrChange w:id="12782" w:author="thithuyngan le" w:date="2018-09-11T16:38:00Z">
                <w:pPr>
                  <w:spacing w:after="0" w:line="240" w:lineRule="auto"/>
                </w:pPr>
              </w:pPrChange>
            </w:pPr>
            <w:del w:id="12783" w:author="thithuyngan le" w:date="2018-09-11T16:52:00Z">
              <w:r w:rsidRPr="00DC541A" w:rsidDel="00675E08">
                <w:rPr>
                  <w:rFonts w:ascii="Times New Roman" w:hAnsi="Times New Roman"/>
                  <w:sz w:val="20"/>
                  <w:szCs w:val="20"/>
                  <w:rPrChange w:id="12784" w:author="Thai Minh Huong" w:date="2018-09-12T10:19:00Z">
                    <w:rPr>
                      <w:sz w:val="20"/>
                      <w:szCs w:val="20"/>
                    </w:rPr>
                  </w:rPrChange>
                </w:rPr>
                <w:delText xml:space="preserve">- </w:delText>
              </w:r>
            </w:del>
            <w:r w:rsidRPr="00DC541A">
              <w:rPr>
                <w:rFonts w:ascii="Times New Roman" w:hAnsi="Times New Roman"/>
                <w:sz w:val="20"/>
                <w:szCs w:val="20"/>
                <w:rPrChange w:id="12785" w:author="Thai Minh Huong" w:date="2018-09-12T10:19:00Z">
                  <w:rPr>
                    <w:sz w:val="20"/>
                    <w:szCs w:val="20"/>
                  </w:rPr>
                </w:rPrChange>
              </w:rPr>
              <w:t>Nhiều phụ nữ không biết bơi</w:t>
            </w:r>
          </w:p>
          <w:p w14:paraId="03A7BB70"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86" w:author="Thai Minh Huong" w:date="2018-09-12T10:19:00Z">
                  <w:rPr>
                    <w:sz w:val="20"/>
                    <w:szCs w:val="20"/>
                  </w:rPr>
                </w:rPrChange>
              </w:rPr>
              <w:pPrChange w:id="12787" w:author="thithuyngan le" w:date="2018-09-11T16:38:00Z">
                <w:pPr>
                  <w:spacing w:after="0" w:line="240" w:lineRule="auto"/>
                </w:pPr>
              </w:pPrChange>
            </w:pPr>
            <w:del w:id="12788" w:author="thithuyngan le" w:date="2018-09-11T16:52:00Z">
              <w:r w:rsidRPr="00DC541A" w:rsidDel="00675E08">
                <w:rPr>
                  <w:rFonts w:ascii="Times New Roman" w:hAnsi="Times New Roman"/>
                  <w:sz w:val="20"/>
                  <w:szCs w:val="20"/>
                  <w:rPrChange w:id="12789" w:author="Thai Minh Huong" w:date="2018-09-12T10:19:00Z">
                    <w:rPr>
                      <w:sz w:val="20"/>
                      <w:szCs w:val="20"/>
                    </w:rPr>
                  </w:rPrChange>
                </w:rPr>
                <w:delText xml:space="preserve">- </w:delText>
              </w:r>
            </w:del>
            <w:r w:rsidRPr="00DC541A">
              <w:rPr>
                <w:rFonts w:ascii="Times New Roman" w:hAnsi="Times New Roman"/>
                <w:sz w:val="20"/>
                <w:szCs w:val="20"/>
                <w:rPrChange w:id="12790" w:author="Thai Minh Huong" w:date="2018-09-12T10:19:00Z">
                  <w:rPr>
                    <w:sz w:val="20"/>
                    <w:szCs w:val="20"/>
                  </w:rPr>
                </w:rPrChange>
              </w:rPr>
              <w:t>Phụ nữ là lực lượng chính phải thu hoạch khi có lũ</w:t>
            </w:r>
          </w:p>
          <w:p w14:paraId="54CE7760"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91" w:author="Thai Minh Huong" w:date="2018-09-12T10:19:00Z">
                  <w:rPr>
                    <w:sz w:val="20"/>
                    <w:szCs w:val="20"/>
                  </w:rPr>
                </w:rPrChange>
              </w:rPr>
              <w:pPrChange w:id="12792" w:author="thithuyngan le" w:date="2018-09-11T16:38:00Z">
                <w:pPr>
                  <w:spacing w:after="0" w:line="240" w:lineRule="auto"/>
                </w:pPr>
              </w:pPrChange>
            </w:pPr>
            <w:del w:id="12793" w:author="thithuyngan le" w:date="2018-09-11T16:52:00Z">
              <w:r w:rsidRPr="00DC541A" w:rsidDel="00675E08">
                <w:rPr>
                  <w:rFonts w:ascii="Times New Roman" w:hAnsi="Times New Roman"/>
                  <w:sz w:val="20"/>
                  <w:szCs w:val="20"/>
                  <w:rPrChange w:id="12794" w:author="Thai Minh Huong" w:date="2018-09-12T10:19:00Z">
                    <w:rPr>
                      <w:sz w:val="20"/>
                      <w:szCs w:val="20"/>
                    </w:rPr>
                  </w:rPrChange>
                </w:rPr>
                <w:delText>-</w:delText>
              </w:r>
            </w:del>
            <w:r w:rsidRPr="00DC541A">
              <w:rPr>
                <w:rFonts w:ascii="Times New Roman" w:hAnsi="Times New Roman"/>
                <w:sz w:val="20"/>
                <w:szCs w:val="20"/>
                <w:rPrChange w:id="12795" w:author="Thai Minh Huong" w:date="2018-09-12T10:19:00Z">
                  <w:rPr>
                    <w:sz w:val="20"/>
                    <w:szCs w:val="20"/>
                  </w:rPr>
                </w:rPrChange>
              </w:rPr>
              <w:t xml:space="preserve">Nữ có rất ít </w:t>
            </w:r>
            <w:r w:rsidRPr="00DC541A">
              <w:rPr>
                <w:rFonts w:ascii="Times New Roman" w:hAnsi="Times New Roman"/>
                <w:sz w:val="20"/>
                <w:szCs w:val="20"/>
                <w:rPrChange w:id="12796" w:author="Thai Minh Huong" w:date="2018-09-12T10:19:00Z">
                  <w:rPr>
                    <w:sz w:val="20"/>
                    <w:szCs w:val="20"/>
                  </w:rPr>
                </w:rPrChange>
              </w:rPr>
              <w:lastRenderedPageBreak/>
              <w:t>trong thành phần lãnh đạo đảng, chính quyền đoàn thể</w:t>
            </w:r>
          </w:p>
          <w:p w14:paraId="0FC686D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797" w:author="Thai Minh Huong" w:date="2018-09-12T10:19:00Z">
                  <w:rPr>
                    <w:sz w:val="20"/>
                    <w:szCs w:val="20"/>
                  </w:rPr>
                </w:rPrChange>
              </w:rPr>
              <w:pPrChange w:id="12798" w:author="thithuyngan le" w:date="2018-09-11T16:38:00Z">
                <w:pPr>
                  <w:spacing w:after="0" w:line="240" w:lineRule="auto"/>
                </w:pPr>
              </w:pPrChange>
            </w:pPr>
            <w:del w:id="12799" w:author="thithuyngan le" w:date="2018-09-11T16:52:00Z">
              <w:r w:rsidRPr="00DC541A" w:rsidDel="00675E08">
                <w:rPr>
                  <w:rFonts w:ascii="Times New Roman" w:hAnsi="Times New Roman"/>
                  <w:sz w:val="20"/>
                  <w:szCs w:val="20"/>
                  <w:rPrChange w:id="12800" w:author="Thai Minh Huong" w:date="2018-09-12T10:19:00Z">
                    <w:rPr>
                      <w:sz w:val="20"/>
                      <w:szCs w:val="20"/>
                    </w:rPr>
                  </w:rPrChange>
                </w:rPr>
                <w:delText xml:space="preserve">- </w:delText>
              </w:r>
            </w:del>
            <w:r w:rsidRPr="00DC541A">
              <w:rPr>
                <w:rFonts w:ascii="Times New Roman" w:hAnsi="Times New Roman"/>
                <w:sz w:val="20"/>
                <w:szCs w:val="20"/>
                <w:rPrChange w:id="12801" w:author="Thai Minh Huong" w:date="2018-09-12T10:19:00Z">
                  <w:rPr>
                    <w:sz w:val="20"/>
                    <w:szCs w:val="20"/>
                  </w:rPr>
                </w:rPrChange>
              </w:rPr>
              <w:t>Tỷ lệ nữ có tên trong sổ sử dụng đất thấp</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802"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E301F07"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03" w:author="Thai Minh Huong" w:date="2018-09-12T10:19:00Z">
                  <w:rPr>
                    <w:sz w:val="20"/>
                    <w:szCs w:val="20"/>
                  </w:rPr>
                </w:rPrChange>
              </w:rPr>
              <w:pPrChange w:id="12804" w:author="thithuyngan le" w:date="2018-09-11T16:38:00Z">
                <w:pPr>
                  <w:spacing w:after="0" w:line="240" w:lineRule="auto"/>
                </w:pPr>
              </w:pPrChange>
            </w:pPr>
            <w:del w:id="12805" w:author="thithuyngan le" w:date="2018-09-11T16:52:00Z">
              <w:r w:rsidRPr="00DC541A" w:rsidDel="00675E08">
                <w:rPr>
                  <w:rFonts w:ascii="Times New Roman" w:hAnsi="Times New Roman"/>
                  <w:sz w:val="20"/>
                  <w:szCs w:val="20"/>
                  <w:rPrChange w:id="12806" w:author="Thai Minh Huong" w:date="2018-09-12T10:19:00Z">
                    <w:rPr>
                      <w:sz w:val="20"/>
                      <w:szCs w:val="20"/>
                    </w:rPr>
                  </w:rPrChange>
                </w:rPr>
                <w:lastRenderedPageBreak/>
                <w:delText>-</w:delText>
              </w:r>
            </w:del>
            <w:r w:rsidRPr="00DC541A">
              <w:rPr>
                <w:rFonts w:ascii="Times New Roman" w:hAnsi="Times New Roman"/>
                <w:sz w:val="20"/>
                <w:szCs w:val="20"/>
                <w:rPrChange w:id="12807" w:author="Thai Minh Huong" w:date="2018-09-12T10:19:00Z">
                  <w:rPr>
                    <w:sz w:val="20"/>
                    <w:szCs w:val="20"/>
                  </w:rPr>
                </w:rPrChange>
              </w:rPr>
              <w:t>Nhiệt tình</w:t>
            </w:r>
          </w:p>
          <w:p w14:paraId="27233479"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08" w:author="Thai Minh Huong" w:date="2018-09-12T10:19:00Z">
                  <w:rPr>
                    <w:sz w:val="20"/>
                    <w:szCs w:val="20"/>
                  </w:rPr>
                </w:rPrChange>
              </w:rPr>
              <w:pPrChange w:id="12809" w:author="thithuyngan le" w:date="2018-09-11T16:38:00Z">
                <w:pPr>
                  <w:spacing w:after="0" w:line="240" w:lineRule="auto"/>
                </w:pPr>
              </w:pPrChange>
            </w:pPr>
            <w:del w:id="12810" w:author="thithuyngan le" w:date="2018-09-11T16:52:00Z">
              <w:r w:rsidRPr="00DC541A" w:rsidDel="00675E08">
                <w:rPr>
                  <w:rFonts w:ascii="Times New Roman" w:hAnsi="Times New Roman"/>
                  <w:sz w:val="20"/>
                  <w:szCs w:val="20"/>
                  <w:rPrChange w:id="12811" w:author="Thai Minh Huong" w:date="2018-09-12T10:19:00Z">
                    <w:rPr>
                      <w:sz w:val="20"/>
                      <w:szCs w:val="20"/>
                    </w:rPr>
                  </w:rPrChange>
                </w:rPr>
                <w:delText>-</w:delText>
              </w:r>
            </w:del>
            <w:r w:rsidRPr="00DC541A">
              <w:rPr>
                <w:rFonts w:ascii="Times New Roman" w:hAnsi="Times New Roman"/>
                <w:sz w:val="20"/>
                <w:szCs w:val="20"/>
                <w:rPrChange w:id="12812" w:author="Thai Minh Huong" w:date="2018-09-12T10:19:00Z">
                  <w:rPr>
                    <w:sz w:val="20"/>
                    <w:szCs w:val="20"/>
                  </w:rPr>
                </w:rPrChange>
              </w:rPr>
              <w:t>Có khả năng tuyên truyền, vận động</w:t>
            </w:r>
          </w:p>
          <w:p w14:paraId="0CA0D323"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13" w:author="Thai Minh Huong" w:date="2018-09-12T10:19:00Z">
                  <w:rPr>
                    <w:sz w:val="20"/>
                    <w:szCs w:val="20"/>
                  </w:rPr>
                </w:rPrChange>
              </w:rPr>
              <w:pPrChange w:id="12814" w:author="thithuyngan le" w:date="2018-09-11T16:38:00Z">
                <w:pPr>
                  <w:spacing w:after="0" w:line="240" w:lineRule="auto"/>
                </w:pPr>
              </w:pPrChange>
            </w:pPr>
            <w:del w:id="12815" w:author="thithuyngan le" w:date="2018-09-11T16:52:00Z">
              <w:r w:rsidRPr="00DC541A" w:rsidDel="00675E08">
                <w:rPr>
                  <w:rFonts w:ascii="Times New Roman" w:hAnsi="Times New Roman"/>
                  <w:sz w:val="20"/>
                  <w:szCs w:val="20"/>
                  <w:rPrChange w:id="12816" w:author="Thai Minh Huong" w:date="2018-09-12T10:19:00Z">
                    <w:rPr>
                      <w:sz w:val="20"/>
                      <w:szCs w:val="20"/>
                    </w:rPr>
                  </w:rPrChange>
                </w:rPr>
                <w:delText xml:space="preserve">- </w:delText>
              </w:r>
            </w:del>
            <w:r w:rsidRPr="00DC541A">
              <w:rPr>
                <w:rFonts w:ascii="Times New Roman" w:hAnsi="Times New Roman"/>
                <w:sz w:val="20"/>
                <w:szCs w:val="20"/>
                <w:rPrChange w:id="12817" w:author="Thai Minh Huong" w:date="2018-09-12T10:19:00Z">
                  <w:rPr>
                    <w:sz w:val="20"/>
                    <w:szCs w:val="20"/>
                  </w:rPr>
                </w:rPrChange>
              </w:rPr>
              <w:t>Có khả năng tiếp cận người khác cao nên vận động quyên góp tốt</w:t>
            </w:r>
          </w:p>
        </w:tc>
        <w:tc>
          <w:tcPr>
            <w:tcW w:w="1764" w:type="dxa"/>
            <w:tcBorders>
              <w:top w:val="single" w:sz="4" w:space="0" w:color="000000"/>
              <w:left w:val="single" w:sz="4" w:space="0" w:color="000000"/>
              <w:bottom w:val="single" w:sz="4" w:space="0" w:color="000000"/>
              <w:right w:val="single" w:sz="4" w:space="0" w:color="000000"/>
            </w:tcBorders>
            <w:tcPrChange w:id="12818"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10D09CA4"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19" w:author="Thai Minh Huong" w:date="2018-09-12T10:19:00Z">
                  <w:rPr>
                    <w:sz w:val="20"/>
                    <w:szCs w:val="20"/>
                  </w:rPr>
                </w:rPrChange>
              </w:rPr>
              <w:pPrChange w:id="12820" w:author="thithuyngan le" w:date="2018-09-11T16:38:00Z">
                <w:pPr>
                  <w:spacing w:after="0" w:line="240" w:lineRule="auto"/>
                </w:pPr>
              </w:pPrChange>
            </w:pPr>
            <w:del w:id="12821" w:author="thithuyngan le" w:date="2018-09-11T16:53:00Z">
              <w:r w:rsidRPr="00DC541A" w:rsidDel="0079739E">
                <w:rPr>
                  <w:rFonts w:ascii="Times New Roman" w:hAnsi="Times New Roman"/>
                  <w:sz w:val="20"/>
                  <w:szCs w:val="20"/>
                  <w:rPrChange w:id="12822" w:author="Thai Minh Huong" w:date="2018-09-12T10:19:00Z">
                    <w:rPr>
                      <w:sz w:val="20"/>
                      <w:szCs w:val="20"/>
                    </w:rPr>
                  </w:rPrChange>
                </w:rPr>
                <w:delText xml:space="preserve">- </w:delText>
              </w:r>
            </w:del>
            <w:r w:rsidRPr="00DC541A">
              <w:rPr>
                <w:rFonts w:ascii="Times New Roman" w:hAnsi="Times New Roman"/>
                <w:sz w:val="20"/>
                <w:szCs w:val="20"/>
                <w:rPrChange w:id="12823" w:author="Thai Minh Huong" w:date="2018-09-12T10:19:00Z">
                  <w:rPr>
                    <w:sz w:val="20"/>
                    <w:szCs w:val="20"/>
                  </w:rPr>
                </w:rPrChange>
              </w:rPr>
              <w:t>Mất quyền quản lý đất đai</w:t>
            </w:r>
          </w:p>
          <w:p w14:paraId="2E15F886"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24" w:author="Thai Minh Huong" w:date="2018-09-12T10:19:00Z">
                  <w:rPr>
                    <w:sz w:val="20"/>
                    <w:szCs w:val="20"/>
                  </w:rPr>
                </w:rPrChange>
              </w:rPr>
              <w:pPrChange w:id="12825" w:author="thithuyngan le" w:date="2018-09-11T16:38:00Z">
                <w:pPr>
                  <w:spacing w:after="0" w:line="240" w:lineRule="auto"/>
                </w:pPr>
              </w:pPrChange>
            </w:pPr>
            <w:del w:id="12826" w:author="thithuyngan le" w:date="2018-09-11T16:53:00Z">
              <w:r w:rsidRPr="00DC541A" w:rsidDel="0079739E">
                <w:rPr>
                  <w:rFonts w:ascii="Times New Roman" w:hAnsi="Times New Roman"/>
                  <w:sz w:val="20"/>
                  <w:szCs w:val="20"/>
                  <w:rPrChange w:id="12827" w:author="Thai Minh Huong" w:date="2018-09-12T10:19:00Z">
                    <w:rPr>
                      <w:sz w:val="20"/>
                      <w:szCs w:val="20"/>
                    </w:rPr>
                  </w:rPrChange>
                </w:rPr>
                <w:delText xml:space="preserve">- </w:delText>
              </w:r>
            </w:del>
            <w:r w:rsidRPr="00DC541A">
              <w:rPr>
                <w:rFonts w:ascii="Times New Roman" w:hAnsi="Times New Roman"/>
                <w:sz w:val="20"/>
                <w:szCs w:val="20"/>
                <w:rPrChange w:id="12828" w:author="Thai Minh Huong" w:date="2018-09-12T10:19:00Z">
                  <w:rPr>
                    <w:sz w:val="20"/>
                    <w:szCs w:val="20"/>
                  </w:rPr>
                </w:rPrChange>
              </w:rPr>
              <w:t>Không được quan tâm trong PCTT</w:t>
            </w:r>
          </w:p>
          <w:p w14:paraId="1BEC0852"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29" w:author="Thai Minh Huong" w:date="2018-09-12T10:19:00Z">
                  <w:rPr>
                    <w:sz w:val="20"/>
                    <w:szCs w:val="20"/>
                  </w:rPr>
                </w:rPrChange>
              </w:rPr>
              <w:pPrChange w:id="12830" w:author="thithuyngan le" w:date="2018-09-11T16:38:00Z">
                <w:pPr>
                  <w:spacing w:after="0" w:line="240" w:lineRule="auto"/>
                </w:pPr>
              </w:pPrChange>
            </w:pPr>
            <w:del w:id="12831" w:author="thithuyngan le" w:date="2018-09-11T16:53:00Z">
              <w:r w:rsidRPr="00DC541A" w:rsidDel="0079739E">
                <w:rPr>
                  <w:rFonts w:ascii="Times New Roman" w:hAnsi="Times New Roman"/>
                  <w:sz w:val="20"/>
                  <w:szCs w:val="20"/>
                  <w:rPrChange w:id="12832" w:author="Thai Minh Huong" w:date="2018-09-12T10:19:00Z">
                    <w:rPr>
                      <w:sz w:val="20"/>
                      <w:szCs w:val="20"/>
                    </w:rPr>
                  </w:rPrChange>
                </w:rPr>
                <w:delText xml:space="preserve">- </w:delText>
              </w:r>
            </w:del>
            <w:r w:rsidRPr="00DC541A">
              <w:rPr>
                <w:rFonts w:ascii="Times New Roman" w:hAnsi="Times New Roman"/>
                <w:sz w:val="20"/>
                <w:szCs w:val="20"/>
                <w:rPrChange w:id="12833" w:author="Thai Minh Huong" w:date="2018-09-12T10:19:00Z">
                  <w:rPr>
                    <w:sz w:val="20"/>
                    <w:szCs w:val="20"/>
                  </w:rPr>
                </w:rPrChange>
              </w:rPr>
              <w:t>Khả năng tiếp cận quyền lực hạn chế</w:t>
            </w:r>
          </w:p>
          <w:p w14:paraId="4907EAE2"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34" w:author="Thai Minh Huong" w:date="2018-09-12T10:19:00Z">
                  <w:rPr>
                    <w:sz w:val="20"/>
                    <w:szCs w:val="20"/>
                  </w:rPr>
                </w:rPrChange>
              </w:rPr>
              <w:pPrChange w:id="12835" w:author="thithuyngan le" w:date="2018-09-11T16:38:00Z">
                <w:pPr>
                  <w:spacing w:after="0" w:line="240" w:lineRule="auto"/>
                </w:pPr>
              </w:pPrChange>
            </w:pPr>
            <w:del w:id="12836" w:author="thithuyngan le" w:date="2018-09-11T16:53:00Z">
              <w:r w:rsidRPr="00DC541A" w:rsidDel="0079739E">
                <w:rPr>
                  <w:rFonts w:ascii="Times New Roman" w:hAnsi="Times New Roman"/>
                  <w:sz w:val="20"/>
                  <w:szCs w:val="20"/>
                  <w:rPrChange w:id="12837" w:author="Thai Minh Huong" w:date="2018-09-12T10:19:00Z">
                    <w:rPr>
                      <w:sz w:val="20"/>
                      <w:szCs w:val="20"/>
                    </w:rPr>
                  </w:rPrChange>
                </w:rPr>
                <w:delText xml:space="preserve">- </w:delText>
              </w:r>
            </w:del>
            <w:r w:rsidRPr="00DC541A">
              <w:rPr>
                <w:rFonts w:ascii="Times New Roman" w:hAnsi="Times New Roman"/>
                <w:sz w:val="20"/>
                <w:szCs w:val="20"/>
                <w:rPrChange w:id="12838" w:author="Thai Minh Huong" w:date="2018-09-12T10:19:00Z">
                  <w:rPr>
                    <w:sz w:val="20"/>
                    <w:szCs w:val="20"/>
                  </w:rPr>
                </w:rPrChange>
              </w:rPr>
              <w:t xml:space="preserve">Dễ mắc bệnh </w:t>
            </w:r>
          </w:p>
          <w:p w14:paraId="4FCAC9AD" w14:textId="77777777" w:rsidR="00F20E56" w:rsidRPr="00AD3686" w:rsidRDefault="00F20E56">
            <w:pPr>
              <w:spacing w:after="0" w:line="240" w:lineRule="auto"/>
              <w:ind w:left="38"/>
              <w:rPr>
                <w:sz w:val="20"/>
                <w:szCs w:val="20"/>
              </w:rPr>
              <w:pPrChange w:id="12839" w:author="thithuyngan le" w:date="2018-09-11T16:53:00Z">
                <w:pPr>
                  <w:spacing w:after="0" w:line="240" w:lineRule="auto"/>
                </w:pPr>
              </w:pPrChange>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840"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1A7C911" w14:textId="2A3A71AE" w:rsidR="00F20E56" w:rsidRPr="009244D8" w:rsidRDefault="00F20E56" w:rsidP="00F20E56">
            <w:pPr>
              <w:spacing w:after="0" w:line="240" w:lineRule="auto"/>
              <w:rPr>
                <w:sz w:val="20"/>
                <w:szCs w:val="20"/>
              </w:rPr>
            </w:pPr>
            <w:ins w:id="12841" w:author="thithuyngan le" w:date="2018-09-11T16:44:00Z">
              <w:r w:rsidRPr="00DC541A">
                <w:rPr>
                  <w:i/>
                  <w:sz w:val="20"/>
                  <w:szCs w:val="20"/>
                  <w:rPrChange w:id="12842" w:author="Thai Minh Huong" w:date="2018-09-12T10:19:00Z">
                    <w:rPr>
                      <w:sz w:val="20"/>
                      <w:szCs w:val="20"/>
                    </w:rPr>
                  </w:rPrChange>
                </w:rPr>
                <w:t>Trung bình</w:t>
              </w:r>
            </w:ins>
            <w:del w:id="12843" w:author="thithuyngan le" w:date="2018-09-11T16:44:00Z">
              <w:r w:rsidRPr="00AD3686" w:rsidDel="0001452C">
                <w:rPr>
                  <w:sz w:val="20"/>
                  <w:szCs w:val="20"/>
                </w:rPr>
                <w:delText>TB</w:delText>
              </w:r>
            </w:del>
          </w:p>
        </w:tc>
      </w:tr>
      <w:tr w:rsidR="00F20E56" w:rsidRPr="009244D8" w14:paraId="2529059B" w14:textId="77777777" w:rsidTr="009B19E5">
        <w:trPr>
          <w:trHeight w:val="300"/>
          <w:trPrChange w:id="12844" w:author="thithuyngan le" w:date="2018-09-12T08:51: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845"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08A3EFE4" w14:textId="38C24478" w:rsidR="00F20E56" w:rsidRPr="009244D8" w:rsidRDefault="0079739E">
            <w:pPr>
              <w:spacing w:after="0" w:line="240" w:lineRule="auto"/>
              <w:jc w:val="center"/>
              <w:rPr>
                <w:sz w:val="20"/>
                <w:szCs w:val="20"/>
              </w:rPr>
              <w:pPrChange w:id="12846" w:author="thithuyngan le" w:date="2018-09-11T16:59:00Z">
                <w:pPr>
                  <w:spacing w:after="0" w:line="240" w:lineRule="auto"/>
                </w:pPr>
              </w:pPrChange>
            </w:pPr>
            <w:ins w:id="12847" w:author="thithuyngan le" w:date="2018-09-11T16:58:00Z">
              <w:r w:rsidRPr="009244D8">
                <w:rPr>
                  <w:sz w:val="20"/>
                  <w:szCs w:val="20"/>
                </w:rPr>
                <w:lastRenderedPageBreak/>
                <w:t>8</w:t>
              </w:r>
            </w:ins>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848"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1436BEF2" w14:textId="77777777" w:rsidR="00F20E56" w:rsidRPr="009244D8" w:rsidRDefault="00F20E56" w:rsidP="00F20E56">
            <w:pPr>
              <w:spacing w:after="0" w:line="240" w:lineRule="auto"/>
              <w:ind w:right="-68" w:hanging="13"/>
              <w:jc w:val="center"/>
              <w:rPr>
                <w:sz w:val="20"/>
                <w:szCs w:val="20"/>
              </w:rPr>
            </w:pPr>
            <w:r w:rsidRPr="009244D8">
              <w:rPr>
                <w:sz w:val="20"/>
                <w:szCs w:val="20"/>
              </w:rPr>
              <w:t>Thôn 8</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849"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347F779" w14:textId="77777777" w:rsidR="00F20E56" w:rsidRPr="009244D8" w:rsidRDefault="00F20E56" w:rsidP="00F20E56">
            <w:pPr>
              <w:spacing w:after="0" w:line="240" w:lineRule="auto"/>
              <w:ind w:right="-68"/>
              <w:jc w:val="center"/>
              <w:rPr>
                <w:sz w:val="20"/>
                <w:szCs w:val="20"/>
              </w:rPr>
            </w:pPr>
            <w:r w:rsidRPr="009244D8">
              <w:rPr>
                <w:sz w:val="20"/>
                <w:szCs w:val="20"/>
              </w:rPr>
              <w:t>157</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850"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AEDA137" w14:textId="239D396D"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51" w:author="Thai Minh Huong" w:date="2018-09-12T10:19:00Z">
                  <w:rPr>
                    <w:sz w:val="20"/>
                    <w:szCs w:val="20"/>
                  </w:rPr>
                </w:rPrChange>
              </w:rPr>
              <w:pPrChange w:id="12852" w:author="thithuyngan le" w:date="2018-09-11T16:38:00Z">
                <w:pPr>
                  <w:spacing w:after="0" w:line="240" w:lineRule="auto"/>
                </w:pPr>
              </w:pPrChange>
            </w:pPr>
            <w:del w:id="12853" w:author="thithuyngan le" w:date="2018-09-11T16:53:00Z">
              <w:r w:rsidRPr="00DC541A" w:rsidDel="0079739E">
                <w:rPr>
                  <w:rFonts w:ascii="Times New Roman" w:hAnsi="Times New Roman"/>
                  <w:sz w:val="20"/>
                  <w:szCs w:val="20"/>
                  <w:rPrChange w:id="12854" w:author="Thai Minh Huong" w:date="2018-09-12T10:19:00Z">
                    <w:rPr>
                      <w:sz w:val="20"/>
                      <w:szCs w:val="20"/>
                    </w:rPr>
                  </w:rPrChange>
                </w:rPr>
                <w:delText>-</w:delText>
              </w:r>
            </w:del>
            <w:r w:rsidRPr="00DC541A">
              <w:rPr>
                <w:rFonts w:ascii="Times New Roman" w:hAnsi="Times New Roman"/>
                <w:sz w:val="20"/>
                <w:szCs w:val="20"/>
                <w:rPrChange w:id="12855" w:author="Thai Minh Huong" w:date="2018-09-12T10:19:00Z">
                  <w:rPr>
                    <w:sz w:val="20"/>
                    <w:szCs w:val="20"/>
                  </w:rPr>
                </w:rPrChange>
              </w:rPr>
              <w:t xml:space="preserve">Thôn có 9 phụ nữ trụ cột gia đình, </w:t>
            </w:r>
            <w:del w:id="12856" w:author="thithuyngan le" w:date="2018-09-11T16:53:00Z">
              <w:r w:rsidRPr="00DC541A" w:rsidDel="0079739E">
                <w:rPr>
                  <w:rFonts w:ascii="Times New Roman" w:hAnsi="Times New Roman"/>
                  <w:sz w:val="20"/>
                  <w:szCs w:val="20"/>
                  <w:rPrChange w:id="12857" w:author="Thai Minh Huong" w:date="2018-09-12T10:19:00Z">
                    <w:rPr>
                      <w:sz w:val="20"/>
                      <w:szCs w:val="20"/>
                    </w:rPr>
                  </w:rPrChange>
                </w:rPr>
                <w:delText xml:space="preserve"> </w:delText>
              </w:r>
            </w:del>
            <w:r w:rsidRPr="00DC541A">
              <w:rPr>
                <w:rFonts w:ascii="Times New Roman" w:hAnsi="Times New Roman"/>
                <w:sz w:val="20"/>
                <w:szCs w:val="20"/>
                <w:rPrChange w:id="12858" w:author="Thai Minh Huong" w:date="2018-09-12T10:19:00Z">
                  <w:rPr>
                    <w:sz w:val="20"/>
                    <w:szCs w:val="20"/>
                  </w:rPr>
                </w:rPrChange>
              </w:rPr>
              <w:t>có 4 phụ nữ có thai,</w:t>
            </w:r>
            <w:ins w:id="12859" w:author="thithuyngan le" w:date="2018-09-11T16:53:00Z">
              <w:r w:rsidR="0079739E" w:rsidRPr="00DC541A">
                <w:rPr>
                  <w:rFonts w:ascii="Times New Roman" w:hAnsi="Times New Roman"/>
                  <w:sz w:val="20"/>
                  <w:szCs w:val="20"/>
                  <w:rPrChange w:id="12860" w:author="Thai Minh Huong" w:date="2018-09-12T10:19:00Z">
                    <w:rPr>
                      <w:sz w:val="20"/>
                      <w:szCs w:val="20"/>
                    </w:rPr>
                  </w:rPrChange>
                </w:rPr>
                <w:t xml:space="preserve"> </w:t>
              </w:r>
            </w:ins>
            <w:r w:rsidRPr="00DC541A">
              <w:rPr>
                <w:rFonts w:ascii="Times New Roman" w:hAnsi="Times New Roman"/>
                <w:sz w:val="20"/>
                <w:szCs w:val="20"/>
                <w:rPrChange w:id="12861" w:author="Thai Minh Huong" w:date="2018-09-12T10:19:00Z">
                  <w:rPr>
                    <w:sz w:val="20"/>
                    <w:szCs w:val="20"/>
                  </w:rPr>
                </w:rPrChange>
              </w:rPr>
              <w:t>và nuôi con dưới 12 tháng tuổi</w:t>
            </w:r>
          </w:p>
          <w:p w14:paraId="194EA708"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62" w:author="Thai Minh Huong" w:date="2018-09-12T10:19:00Z">
                  <w:rPr>
                    <w:sz w:val="20"/>
                    <w:szCs w:val="20"/>
                  </w:rPr>
                </w:rPrChange>
              </w:rPr>
              <w:pPrChange w:id="12863" w:author="thithuyngan le" w:date="2018-09-11T16:38:00Z">
                <w:pPr>
                  <w:spacing w:after="0" w:line="240" w:lineRule="auto"/>
                </w:pPr>
              </w:pPrChange>
            </w:pPr>
            <w:del w:id="12864" w:author="thithuyngan le" w:date="2018-09-11T16:54:00Z">
              <w:r w:rsidRPr="00DC541A" w:rsidDel="0079739E">
                <w:rPr>
                  <w:rFonts w:ascii="Times New Roman" w:hAnsi="Times New Roman"/>
                  <w:sz w:val="20"/>
                  <w:szCs w:val="20"/>
                  <w:rPrChange w:id="12865" w:author="Thai Minh Huong" w:date="2018-09-12T10:19:00Z">
                    <w:rPr>
                      <w:sz w:val="20"/>
                      <w:szCs w:val="20"/>
                    </w:rPr>
                  </w:rPrChange>
                </w:rPr>
                <w:delText xml:space="preserve">- </w:delText>
              </w:r>
            </w:del>
            <w:r w:rsidRPr="00DC541A">
              <w:rPr>
                <w:rFonts w:ascii="Times New Roman" w:hAnsi="Times New Roman"/>
                <w:sz w:val="20"/>
                <w:szCs w:val="20"/>
                <w:rPrChange w:id="12866" w:author="Thai Minh Huong" w:date="2018-09-12T10:19:00Z">
                  <w:rPr>
                    <w:sz w:val="20"/>
                    <w:szCs w:val="20"/>
                  </w:rPr>
                </w:rPrChange>
              </w:rPr>
              <w:t>Nhiều phụ nữ không biết bơi</w:t>
            </w:r>
          </w:p>
          <w:p w14:paraId="796A8E88"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67" w:author="Thai Minh Huong" w:date="2018-09-12T10:19:00Z">
                  <w:rPr>
                    <w:sz w:val="20"/>
                    <w:szCs w:val="20"/>
                  </w:rPr>
                </w:rPrChange>
              </w:rPr>
              <w:pPrChange w:id="12868" w:author="thithuyngan le" w:date="2018-09-11T16:38:00Z">
                <w:pPr>
                  <w:spacing w:after="0" w:line="240" w:lineRule="auto"/>
                </w:pPr>
              </w:pPrChange>
            </w:pPr>
            <w:del w:id="12869" w:author="thithuyngan le" w:date="2018-09-11T16:54:00Z">
              <w:r w:rsidRPr="00DC541A" w:rsidDel="0079739E">
                <w:rPr>
                  <w:rFonts w:ascii="Times New Roman" w:hAnsi="Times New Roman"/>
                  <w:sz w:val="20"/>
                  <w:szCs w:val="20"/>
                  <w:rPrChange w:id="12870" w:author="Thai Minh Huong" w:date="2018-09-12T10:19:00Z">
                    <w:rPr>
                      <w:sz w:val="20"/>
                      <w:szCs w:val="20"/>
                    </w:rPr>
                  </w:rPrChange>
                </w:rPr>
                <w:delText xml:space="preserve">- </w:delText>
              </w:r>
            </w:del>
            <w:r w:rsidRPr="00DC541A">
              <w:rPr>
                <w:rFonts w:ascii="Times New Roman" w:hAnsi="Times New Roman"/>
                <w:sz w:val="20"/>
                <w:szCs w:val="20"/>
                <w:rPrChange w:id="12871" w:author="Thai Minh Huong" w:date="2018-09-12T10:19:00Z">
                  <w:rPr>
                    <w:sz w:val="20"/>
                    <w:szCs w:val="20"/>
                  </w:rPr>
                </w:rPrChange>
              </w:rPr>
              <w:t>Phụ nữ là lực lượng chính phải thu hoạch khi có lũ</w:t>
            </w:r>
          </w:p>
          <w:p w14:paraId="07EAF331"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72" w:author="Thai Minh Huong" w:date="2018-09-12T10:19:00Z">
                  <w:rPr>
                    <w:sz w:val="20"/>
                    <w:szCs w:val="20"/>
                  </w:rPr>
                </w:rPrChange>
              </w:rPr>
              <w:pPrChange w:id="12873" w:author="thithuyngan le" w:date="2018-09-11T16:38:00Z">
                <w:pPr>
                  <w:spacing w:after="0" w:line="240" w:lineRule="auto"/>
                </w:pPr>
              </w:pPrChange>
            </w:pPr>
            <w:del w:id="12874" w:author="thithuyngan le" w:date="2018-09-11T16:54:00Z">
              <w:r w:rsidRPr="00DC541A" w:rsidDel="0079739E">
                <w:rPr>
                  <w:rFonts w:ascii="Times New Roman" w:hAnsi="Times New Roman"/>
                  <w:sz w:val="20"/>
                  <w:szCs w:val="20"/>
                  <w:rPrChange w:id="12875" w:author="Thai Minh Huong" w:date="2018-09-12T10:19:00Z">
                    <w:rPr>
                      <w:sz w:val="20"/>
                      <w:szCs w:val="20"/>
                    </w:rPr>
                  </w:rPrChange>
                </w:rPr>
                <w:delText>-</w:delText>
              </w:r>
            </w:del>
            <w:r w:rsidRPr="00DC541A">
              <w:rPr>
                <w:rFonts w:ascii="Times New Roman" w:hAnsi="Times New Roman"/>
                <w:sz w:val="20"/>
                <w:szCs w:val="20"/>
                <w:rPrChange w:id="12876" w:author="Thai Minh Huong" w:date="2018-09-12T10:19:00Z">
                  <w:rPr>
                    <w:sz w:val="20"/>
                    <w:szCs w:val="20"/>
                  </w:rPr>
                </w:rPrChange>
              </w:rPr>
              <w:t>Nữ có rất ít trong thành phần lãnh đạo đảng, chính quyền đoàn thể</w:t>
            </w:r>
          </w:p>
          <w:p w14:paraId="5B8054F9"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77" w:author="Thai Minh Huong" w:date="2018-09-12T10:19:00Z">
                  <w:rPr>
                    <w:sz w:val="20"/>
                    <w:szCs w:val="20"/>
                  </w:rPr>
                </w:rPrChange>
              </w:rPr>
              <w:pPrChange w:id="12878" w:author="thithuyngan le" w:date="2018-09-11T16:38:00Z">
                <w:pPr>
                  <w:spacing w:after="0" w:line="240" w:lineRule="auto"/>
                </w:pPr>
              </w:pPrChange>
            </w:pPr>
            <w:del w:id="12879" w:author="thithuyngan le" w:date="2018-09-11T16:54:00Z">
              <w:r w:rsidRPr="00DC541A" w:rsidDel="0079739E">
                <w:rPr>
                  <w:rFonts w:ascii="Times New Roman" w:hAnsi="Times New Roman"/>
                  <w:sz w:val="20"/>
                  <w:szCs w:val="20"/>
                  <w:rPrChange w:id="12880" w:author="Thai Minh Huong" w:date="2018-09-12T10:19:00Z">
                    <w:rPr>
                      <w:sz w:val="20"/>
                      <w:szCs w:val="20"/>
                    </w:rPr>
                  </w:rPrChange>
                </w:rPr>
                <w:delText xml:space="preserve">- </w:delText>
              </w:r>
            </w:del>
            <w:r w:rsidRPr="00DC541A">
              <w:rPr>
                <w:rFonts w:ascii="Times New Roman" w:hAnsi="Times New Roman"/>
                <w:sz w:val="20"/>
                <w:szCs w:val="20"/>
                <w:rPrChange w:id="12881" w:author="Thai Minh Huong" w:date="2018-09-12T10:19:00Z">
                  <w:rPr>
                    <w:sz w:val="20"/>
                    <w:szCs w:val="20"/>
                  </w:rPr>
                </w:rPrChange>
              </w:rPr>
              <w:t>Tỷ lệ nữ có tên trong sổ sử dụng đất thấp</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882"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548BACF"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83" w:author="Thai Minh Huong" w:date="2018-09-12T10:19:00Z">
                  <w:rPr>
                    <w:sz w:val="20"/>
                    <w:szCs w:val="20"/>
                  </w:rPr>
                </w:rPrChange>
              </w:rPr>
              <w:pPrChange w:id="12884" w:author="thithuyngan le" w:date="2018-09-11T16:38:00Z">
                <w:pPr>
                  <w:spacing w:after="0" w:line="240" w:lineRule="auto"/>
                </w:pPr>
              </w:pPrChange>
            </w:pPr>
            <w:del w:id="12885" w:author="thithuyngan le" w:date="2018-09-11T16:53:00Z">
              <w:r w:rsidRPr="00DC541A" w:rsidDel="0079739E">
                <w:rPr>
                  <w:rFonts w:ascii="Times New Roman" w:hAnsi="Times New Roman"/>
                  <w:sz w:val="20"/>
                  <w:szCs w:val="20"/>
                  <w:rPrChange w:id="12886" w:author="Thai Minh Huong" w:date="2018-09-12T10:19:00Z">
                    <w:rPr>
                      <w:sz w:val="20"/>
                      <w:szCs w:val="20"/>
                    </w:rPr>
                  </w:rPrChange>
                </w:rPr>
                <w:delText>-</w:delText>
              </w:r>
            </w:del>
            <w:r w:rsidRPr="00DC541A">
              <w:rPr>
                <w:rFonts w:ascii="Times New Roman" w:hAnsi="Times New Roman"/>
                <w:sz w:val="20"/>
                <w:szCs w:val="20"/>
                <w:rPrChange w:id="12887" w:author="Thai Minh Huong" w:date="2018-09-12T10:19:00Z">
                  <w:rPr>
                    <w:sz w:val="20"/>
                    <w:szCs w:val="20"/>
                  </w:rPr>
                </w:rPrChange>
              </w:rPr>
              <w:t>Nhiệt tình</w:t>
            </w:r>
          </w:p>
          <w:p w14:paraId="323375AF"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88" w:author="Thai Minh Huong" w:date="2018-09-12T10:19:00Z">
                  <w:rPr>
                    <w:sz w:val="20"/>
                    <w:szCs w:val="20"/>
                  </w:rPr>
                </w:rPrChange>
              </w:rPr>
              <w:pPrChange w:id="12889" w:author="thithuyngan le" w:date="2018-09-11T16:38:00Z">
                <w:pPr>
                  <w:spacing w:after="0" w:line="240" w:lineRule="auto"/>
                </w:pPr>
              </w:pPrChange>
            </w:pPr>
            <w:del w:id="12890" w:author="thithuyngan le" w:date="2018-09-11T16:53:00Z">
              <w:r w:rsidRPr="00DC541A" w:rsidDel="0079739E">
                <w:rPr>
                  <w:rFonts w:ascii="Times New Roman" w:hAnsi="Times New Roman"/>
                  <w:sz w:val="20"/>
                  <w:szCs w:val="20"/>
                  <w:rPrChange w:id="12891" w:author="Thai Minh Huong" w:date="2018-09-12T10:19:00Z">
                    <w:rPr>
                      <w:sz w:val="20"/>
                      <w:szCs w:val="20"/>
                    </w:rPr>
                  </w:rPrChange>
                </w:rPr>
                <w:delText>-</w:delText>
              </w:r>
            </w:del>
            <w:r w:rsidRPr="00DC541A">
              <w:rPr>
                <w:rFonts w:ascii="Times New Roman" w:hAnsi="Times New Roman"/>
                <w:sz w:val="20"/>
                <w:szCs w:val="20"/>
                <w:rPrChange w:id="12892" w:author="Thai Minh Huong" w:date="2018-09-12T10:19:00Z">
                  <w:rPr>
                    <w:sz w:val="20"/>
                    <w:szCs w:val="20"/>
                  </w:rPr>
                </w:rPrChange>
              </w:rPr>
              <w:t>Có khả năng tuyên truyền, vận động</w:t>
            </w:r>
          </w:p>
          <w:p w14:paraId="7B369648"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93" w:author="Thai Minh Huong" w:date="2018-09-12T10:19:00Z">
                  <w:rPr>
                    <w:sz w:val="20"/>
                    <w:szCs w:val="20"/>
                  </w:rPr>
                </w:rPrChange>
              </w:rPr>
              <w:pPrChange w:id="12894" w:author="thithuyngan le" w:date="2018-09-11T16:38:00Z">
                <w:pPr>
                  <w:spacing w:after="0" w:line="240" w:lineRule="auto"/>
                </w:pPr>
              </w:pPrChange>
            </w:pPr>
            <w:del w:id="12895" w:author="thithuyngan le" w:date="2018-09-11T16:53:00Z">
              <w:r w:rsidRPr="00DC541A" w:rsidDel="0079739E">
                <w:rPr>
                  <w:rFonts w:ascii="Times New Roman" w:hAnsi="Times New Roman"/>
                  <w:sz w:val="20"/>
                  <w:szCs w:val="20"/>
                  <w:rPrChange w:id="12896" w:author="Thai Minh Huong" w:date="2018-09-12T10:19:00Z">
                    <w:rPr>
                      <w:sz w:val="20"/>
                      <w:szCs w:val="20"/>
                    </w:rPr>
                  </w:rPrChange>
                </w:rPr>
                <w:delText xml:space="preserve">- </w:delText>
              </w:r>
            </w:del>
            <w:r w:rsidRPr="00DC541A">
              <w:rPr>
                <w:rFonts w:ascii="Times New Roman" w:hAnsi="Times New Roman"/>
                <w:sz w:val="20"/>
                <w:szCs w:val="20"/>
                <w:rPrChange w:id="12897" w:author="Thai Minh Huong" w:date="2018-09-12T10:19:00Z">
                  <w:rPr>
                    <w:sz w:val="20"/>
                    <w:szCs w:val="20"/>
                  </w:rPr>
                </w:rPrChange>
              </w:rPr>
              <w:t>Có khả năng tiếp cận người khác cao nên vận động quyên góp tốt</w:t>
            </w:r>
          </w:p>
        </w:tc>
        <w:tc>
          <w:tcPr>
            <w:tcW w:w="1764" w:type="dxa"/>
            <w:tcBorders>
              <w:top w:val="single" w:sz="4" w:space="0" w:color="000000"/>
              <w:left w:val="single" w:sz="4" w:space="0" w:color="000000"/>
              <w:bottom w:val="single" w:sz="4" w:space="0" w:color="000000"/>
              <w:right w:val="single" w:sz="4" w:space="0" w:color="000000"/>
            </w:tcBorders>
            <w:tcPrChange w:id="12898"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783054F2"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899" w:author="Thai Minh Huong" w:date="2018-09-12T10:19:00Z">
                  <w:rPr>
                    <w:sz w:val="20"/>
                    <w:szCs w:val="20"/>
                  </w:rPr>
                </w:rPrChange>
              </w:rPr>
              <w:pPrChange w:id="12900" w:author="thithuyngan le" w:date="2018-09-11T16:38:00Z">
                <w:pPr>
                  <w:spacing w:after="0" w:line="240" w:lineRule="auto"/>
                </w:pPr>
              </w:pPrChange>
            </w:pPr>
            <w:del w:id="12901" w:author="thithuyngan le" w:date="2018-09-11T16:54:00Z">
              <w:r w:rsidRPr="00DC541A" w:rsidDel="0079739E">
                <w:rPr>
                  <w:rFonts w:ascii="Times New Roman" w:hAnsi="Times New Roman"/>
                  <w:sz w:val="20"/>
                  <w:szCs w:val="20"/>
                  <w:rPrChange w:id="12902" w:author="Thai Minh Huong" w:date="2018-09-12T10:19:00Z">
                    <w:rPr>
                      <w:sz w:val="20"/>
                      <w:szCs w:val="20"/>
                    </w:rPr>
                  </w:rPrChange>
                </w:rPr>
                <w:delText xml:space="preserve">- </w:delText>
              </w:r>
            </w:del>
            <w:r w:rsidRPr="00DC541A">
              <w:rPr>
                <w:rFonts w:ascii="Times New Roman" w:hAnsi="Times New Roman"/>
                <w:sz w:val="20"/>
                <w:szCs w:val="20"/>
                <w:rPrChange w:id="12903" w:author="Thai Minh Huong" w:date="2018-09-12T10:19:00Z">
                  <w:rPr>
                    <w:sz w:val="20"/>
                    <w:szCs w:val="20"/>
                  </w:rPr>
                </w:rPrChange>
              </w:rPr>
              <w:t>Mất quyền quản lý đất đai</w:t>
            </w:r>
          </w:p>
          <w:p w14:paraId="7137AD70"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04" w:author="Thai Minh Huong" w:date="2018-09-12T10:19:00Z">
                  <w:rPr>
                    <w:sz w:val="20"/>
                    <w:szCs w:val="20"/>
                  </w:rPr>
                </w:rPrChange>
              </w:rPr>
              <w:pPrChange w:id="12905" w:author="thithuyngan le" w:date="2018-09-11T16:38:00Z">
                <w:pPr>
                  <w:spacing w:after="0" w:line="240" w:lineRule="auto"/>
                </w:pPr>
              </w:pPrChange>
            </w:pPr>
            <w:del w:id="12906" w:author="thithuyngan le" w:date="2018-09-11T16:54:00Z">
              <w:r w:rsidRPr="00DC541A" w:rsidDel="0079739E">
                <w:rPr>
                  <w:rFonts w:ascii="Times New Roman" w:hAnsi="Times New Roman"/>
                  <w:sz w:val="20"/>
                  <w:szCs w:val="20"/>
                  <w:rPrChange w:id="12907" w:author="Thai Minh Huong" w:date="2018-09-12T10:19:00Z">
                    <w:rPr>
                      <w:sz w:val="20"/>
                      <w:szCs w:val="20"/>
                    </w:rPr>
                  </w:rPrChange>
                </w:rPr>
                <w:delText xml:space="preserve">- </w:delText>
              </w:r>
            </w:del>
            <w:r w:rsidRPr="00DC541A">
              <w:rPr>
                <w:rFonts w:ascii="Times New Roman" w:hAnsi="Times New Roman"/>
                <w:sz w:val="20"/>
                <w:szCs w:val="20"/>
                <w:rPrChange w:id="12908" w:author="Thai Minh Huong" w:date="2018-09-12T10:19:00Z">
                  <w:rPr>
                    <w:sz w:val="20"/>
                    <w:szCs w:val="20"/>
                  </w:rPr>
                </w:rPrChange>
              </w:rPr>
              <w:t>Không được quan tâm trong PCTT</w:t>
            </w:r>
          </w:p>
          <w:p w14:paraId="0005A6B0"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09" w:author="Thai Minh Huong" w:date="2018-09-12T10:19:00Z">
                  <w:rPr>
                    <w:sz w:val="20"/>
                    <w:szCs w:val="20"/>
                  </w:rPr>
                </w:rPrChange>
              </w:rPr>
              <w:pPrChange w:id="12910" w:author="thithuyngan le" w:date="2018-09-11T16:38:00Z">
                <w:pPr>
                  <w:spacing w:after="0" w:line="240" w:lineRule="auto"/>
                </w:pPr>
              </w:pPrChange>
            </w:pPr>
            <w:del w:id="12911" w:author="thithuyngan le" w:date="2018-09-11T16:54:00Z">
              <w:r w:rsidRPr="00DC541A" w:rsidDel="0079739E">
                <w:rPr>
                  <w:rFonts w:ascii="Times New Roman" w:hAnsi="Times New Roman"/>
                  <w:sz w:val="20"/>
                  <w:szCs w:val="20"/>
                  <w:rPrChange w:id="12912" w:author="Thai Minh Huong" w:date="2018-09-12T10:19:00Z">
                    <w:rPr>
                      <w:sz w:val="20"/>
                      <w:szCs w:val="20"/>
                    </w:rPr>
                  </w:rPrChange>
                </w:rPr>
                <w:delText xml:space="preserve">- </w:delText>
              </w:r>
            </w:del>
            <w:r w:rsidRPr="00DC541A">
              <w:rPr>
                <w:rFonts w:ascii="Times New Roman" w:hAnsi="Times New Roman"/>
                <w:sz w:val="20"/>
                <w:szCs w:val="20"/>
                <w:rPrChange w:id="12913" w:author="Thai Minh Huong" w:date="2018-09-12T10:19:00Z">
                  <w:rPr>
                    <w:sz w:val="20"/>
                    <w:szCs w:val="20"/>
                  </w:rPr>
                </w:rPrChange>
              </w:rPr>
              <w:t>Khả năng tiếp cận quyền lực hạn chế</w:t>
            </w:r>
          </w:p>
          <w:p w14:paraId="73D8714C"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14" w:author="Thai Minh Huong" w:date="2018-09-12T10:19:00Z">
                  <w:rPr>
                    <w:sz w:val="20"/>
                    <w:szCs w:val="20"/>
                  </w:rPr>
                </w:rPrChange>
              </w:rPr>
              <w:pPrChange w:id="12915" w:author="thithuyngan le" w:date="2018-09-11T16:38:00Z">
                <w:pPr>
                  <w:spacing w:after="0" w:line="240" w:lineRule="auto"/>
                </w:pPr>
              </w:pPrChange>
            </w:pPr>
            <w:del w:id="12916" w:author="thithuyngan le" w:date="2018-09-11T16:54:00Z">
              <w:r w:rsidRPr="00DC541A" w:rsidDel="0079739E">
                <w:rPr>
                  <w:rFonts w:ascii="Times New Roman" w:hAnsi="Times New Roman"/>
                  <w:sz w:val="20"/>
                  <w:szCs w:val="20"/>
                  <w:rPrChange w:id="12917" w:author="Thai Minh Huong" w:date="2018-09-12T10:19:00Z">
                    <w:rPr>
                      <w:sz w:val="20"/>
                      <w:szCs w:val="20"/>
                    </w:rPr>
                  </w:rPrChange>
                </w:rPr>
                <w:delText xml:space="preserve">- </w:delText>
              </w:r>
            </w:del>
            <w:r w:rsidRPr="00DC541A">
              <w:rPr>
                <w:rFonts w:ascii="Times New Roman" w:hAnsi="Times New Roman"/>
                <w:sz w:val="20"/>
                <w:szCs w:val="20"/>
                <w:rPrChange w:id="12918" w:author="Thai Minh Huong" w:date="2018-09-12T10:19:00Z">
                  <w:rPr>
                    <w:sz w:val="20"/>
                    <w:szCs w:val="20"/>
                  </w:rPr>
                </w:rPrChange>
              </w:rPr>
              <w:t xml:space="preserve">Dễ mắc bệnh </w:t>
            </w:r>
          </w:p>
          <w:p w14:paraId="517F55C3" w14:textId="77777777" w:rsidR="00F20E56" w:rsidRPr="00AD3686" w:rsidRDefault="00F20E56" w:rsidP="0079739E">
            <w:pPr>
              <w:spacing w:after="0" w:line="240" w:lineRule="auto"/>
              <w:rPr>
                <w:sz w:val="20"/>
                <w:szCs w:val="20"/>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919"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D0A09DC" w14:textId="65209537" w:rsidR="00F20E56" w:rsidRPr="009244D8" w:rsidRDefault="00F20E56" w:rsidP="00F20E56">
            <w:pPr>
              <w:spacing w:after="0" w:line="240" w:lineRule="auto"/>
              <w:rPr>
                <w:sz w:val="20"/>
                <w:szCs w:val="20"/>
              </w:rPr>
            </w:pPr>
            <w:ins w:id="12920" w:author="thithuyngan le" w:date="2018-09-11T16:44:00Z">
              <w:r w:rsidRPr="00DC541A">
                <w:rPr>
                  <w:i/>
                  <w:sz w:val="20"/>
                  <w:szCs w:val="20"/>
                  <w:rPrChange w:id="12921" w:author="Thai Minh Huong" w:date="2018-09-12T10:19:00Z">
                    <w:rPr>
                      <w:sz w:val="20"/>
                      <w:szCs w:val="20"/>
                    </w:rPr>
                  </w:rPrChange>
                </w:rPr>
                <w:t>Trung bình</w:t>
              </w:r>
            </w:ins>
            <w:del w:id="12922" w:author="thithuyngan le" w:date="2018-09-11T16:44:00Z">
              <w:r w:rsidRPr="00AD3686" w:rsidDel="006337E6">
                <w:rPr>
                  <w:sz w:val="20"/>
                  <w:szCs w:val="20"/>
                </w:rPr>
                <w:delText>TB</w:delText>
              </w:r>
            </w:del>
          </w:p>
        </w:tc>
      </w:tr>
      <w:tr w:rsidR="00F20E56" w:rsidRPr="009244D8" w14:paraId="28BFE50C" w14:textId="77777777" w:rsidTr="009B19E5">
        <w:trPr>
          <w:trHeight w:val="300"/>
          <w:trPrChange w:id="12923" w:author="thithuyngan le" w:date="2018-09-12T08:51: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924"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1C8C621" w14:textId="4857EDF8" w:rsidR="00F20E56" w:rsidRPr="009244D8" w:rsidRDefault="0079739E">
            <w:pPr>
              <w:spacing w:after="0" w:line="240" w:lineRule="auto"/>
              <w:jc w:val="center"/>
              <w:rPr>
                <w:sz w:val="20"/>
                <w:szCs w:val="20"/>
              </w:rPr>
              <w:pPrChange w:id="12925" w:author="thithuyngan le" w:date="2018-09-11T16:59:00Z">
                <w:pPr>
                  <w:spacing w:after="0" w:line="240" w:lineRule="auto"/>
                </w:pPr>
              </w:pPrChange>
            </w:pPr>
            <w:ins w:id="12926" w:author="thithuyngan le" w:date="2018-09-11T16:58:00Z">
              <w:r w:rsidRPr="009244D8">
                <w:rPr>
                  <w:sz w:val="20"/>
                  <w:szCs w:val="20"/>
                </w:rPr>
                <w:t>9</w:t>
              </w:r>
            </w:ins>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927"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7E65AA04" w14:textId="77777777" w:rsidR="00F20E56" w:rsidRPr="009244D8" w:rsidRDefault="00F20E56" w:rsidP="00F20E56">
            <w:pPr>
              <w:spacing w:after="0" w:line="240" w:lineRule="auto"/>
              <w:ind w:right="-68" w:hanging="13"/>
              <w:jc w:val="center"/>
              <w:rPr>
                <w:sz w:val="20"/>
                <w:szCs w:val="20"/>
              </w:rPr>
            </w:pPr>
            <w:r w:rsidRPr="009244D8">
              <w:rPr>
                <w:sz w:val="20"/>
                <w:szCs w:val="20"/>
              </w:rPr>
              <w:t>Thôn 9</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2928"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D3846FA" w14:textId="77777777" w:rsidR="00F20E56" w:rsidRPr="009244D8" w:rsidRDefault="00F20E56" w:rsidP="00F20E56">
            <w:pPr>
              <w:spacing w:after="0" w:line="240" w:lineRule="auto"/>
              <w:ind w:right="-68"/>
              <w:jc w:val="center"/>
              <w:rPr>
                <w:sz w:val="20"/>
                <w:szCs w:val="20"/>
              </w:rPr>
            </w:pPr>
            <w:r w:rsidRPr="009244D8">
              <w:rPr>
                <w:sz w:val="20"/>
                <w:szCs w:val="20"/>
              </w:rPr>
              <w:t>86</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929"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307B17A" w14:textId="5114E35F"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30" w:author="Thai Minh Huong" w:date="2018-09-12T10:19:00Z">
                  <w:rPr>
                    <w:sz w:val="20"/>
                    <w:szCs w:val="20"/>
                  </w:rPr>
                </w:rPrChange>
              </w:rPr>
              <w:pPrChange w:id="12931" w:author="thithuyngan le" w:date="2018-09-11T16:38:00Z">
                <w:pPr>
                  <w:spacing w:after="0" w:line="240" w:lineRule="auto"/>
                </w:pPr>
              </w:pPrChange>
            </w:pPr>
            <w:del w:id="12932" w:author="thithuyngan le" w:date="2018-09-11T16:55:00Z">
              <w:r w:rsidRPr="00DC541A" w:rsidDel="0079739E">
                <w:rPr>
                  <w:rFonts w:ascii="Times New Roman" w:hAnsi="Times New Roman"/>
                  <w:sz w:val="20"/>
                  <w:szCs w:val="20"/>
                  <w:rPrChange w:id="12933" w:author="Thai Minh Huong" w:date="2018-09-12T10:19:00Z">
                    <w:rPr>
                      <w:sz w:val="20"/>
                      <w:szCs w:val="20"/>
                    </w:rPr>
                  </w:rPrChange>
                </w:rPr>
                <w:delText>-</w:delText>
              </w:r>
            </w:del>
            <w:r w:rsidRPr="00DC541A">
              <w:rPr>
                <w:rFonts w:ascii="Times New Roman" w:hAnsi="Times New Roman"/>
                <w:sz w:val="20"/>
                <w:szCs w:val="20"/>
                <w:rPrChange w:id="12934" w:author="Thai Minh Huong" w:date="2018-09-12T10:19:00Z">
                  <w:rPr>
                    <w:sz w:val="20"/>
                    <w:szCs w:val="20"/>
                  </w:rPr>
                </w:rPrChange>
              </w:rPr>
              <w:t xml:space="preserve">Thôn có 2 phụ nữ trụ cột gia đình, </w:t>
            </w:r>
            <w:del w:id="12935" w:author="thithuyngan le" w:date="2018-09-11T16:55:00Z">
              <w:r w:rsidRPr="00DC541A" w:rsidDel="0079739E">
                <w:rPr>
                  <w:rFonts w:ascii="Times New Roman" w:hAnsi="Times New Roman"/>
                  <w:sz w:val="20"/>
                  <w:szCs w:val="20"/>
                  <w:rPrChange w:id="12936" w:author="Thai Minh Huong" w:date="2018-09-12T10:19:00Z">
                    <w:rPr>
                      <w:sz w:val="20"/>
                      <w:szCs w:val="20"/>
                    </w:rPr>
                  </w:rPrChange>
                </w:rPr>
                <w:delText xml:space="preserve"> </w:delText>
              </w:r>
            </w:del>
            <w:r w:rsidRPr="00DC541A">
              <w:rPr>
                <w:rFonts w:ascii="Times New Roman" w:hAnsi="Times New Roman"/>
                <w:sz w:val="20"/>
                <w:szCs w:val="20"/>
                <w:rPrChange w:id="12937" w:author="Thai Minh Huong" w:date="2018-09-12T10:19:00Z">
                  <w:rPr>
                    <w:sz w:val="20"/>
                    <w:szCs w:val="20"/>
                  </w:rPr>
                </w:rPrChange>
              </w:rPr>
              <w:t>có 6 phụ nữ có thai,</w:t>
            </w:r>
            <w:ins w:id="12938" w:author="thithuyngan le" w:date="2018-09-11T16:55:00Z">
              <w:r w:rsidR="0079739E" w:rsidRPr="00DC541A">
                <w:rPr>
                  <w:rFonts w:ascii="Times New Roman" w:hAnsi="Times New Roman"/>
                  <w:sz w:val="20"/>
                  <w:szCs w:val="20"/>
                  <w:rPrChange w:id="12939" w:author="Thai Minh Huong" w:date="2018-09-12T10:19:00Z">
                    <w:rPr>
                      <w:sz w:val="20"/>
                      <w:szCs w:val="20"/>
                    </w:rPr>
                  </w:rPrChange>
                </w:rPr>
                <w:t xml:space="preserve"> </w:t>
              </w:r>
            </w:ins>
            <w:r w:rsidRPr="00DC541A">
              <w:rPr>
                <w:rFonts w:ascii="Times New Roman" w:hAnsi="Times New Roman"/>
                <w:sz w:val="20"/>
                <w:szCs w:val="20"/>
                <w:rPrChange w:id="12940" w:author="Thai Minh Huong" w:date="2018-09-12T10:19:00Z">
                  <w:rPr>
                    <w:sz w:val="20"/>
                    <w:szCs w:val="20"/>
                  </w:rPr>
                </w:rPrChange>
              </w:rPr>
              <w:t>và nuôi con dưới 12 tháng tuổi</w:t>
            </w:r>
          </w:p>
          <w:p w14:paraId="293041D4"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41" w:author="Thai Minh Huong" w:date="2018-09-12T10:19:00Z">
                  <w:rPr>
                    <w:sz w:val="20"/>
                    <w:szCs w:val="20"/>
                  </w:rPr>
                </w:rPrChange>
              </w:rPr>
              <w:pPrChange w:id="12942" w:author="thithuyngan le" w:date="2018-09-11T16:38:00Z">
                <w:pPr>
                  <w:spacing w:after="0" w:line="240" w:lineRule="auto"/>
                </w:pPr>
              </w:pPrChange>
            </w:pPr>
            <w:del w:id="12943" w:author="thithuyngan le" w:date="2018-09-11T16:55:00Z">
              <w:r w:rsidRPr="00DC541A" w:rsidDel="0079739E">
                <w:rPr>
                  <w:rFonts w:ascii="Times New Roman" w:hAnsi="Times New Roman"/>
                  <w:sz w:val="20"/>
                  <w:szCs w:val="20"/>
                  <w:rPrChange w:id="12944" w:author="Thai Minh Huong" w:date="2018-09-12T10:19:00Z">
                    <w:rPr>
                      <w:sz w:val="20"/>
                      <w:szCs w:val="20"/>
                    </w:rPr>
                  </w:rPrChange>
                </w:rPr>
                <w:delText xml:space="preserve">- </w:delText>
              </w:r>
            </w:del>
            <w:r w:rsidRPr="00DC541A">
              <w:rPr>
                <w:rFonts w:ascii="Times New Roman" w:hAnsi="Times New Roman"/>
                <w:sz w:val="20"/>
                <w:szCs w:val="20"/>
                <w:rPrChange w:id="12945" w:author="Thai Minh Huong" w:date="2018-09-12T10:19:00Z">
                  <w:rPr>
                    <w:sz w:val="20"/>
                    <w:szCs w:val="20"/>
                  </w:rPr>
                </w:rPrChange>
              </w:rPr>
              <w:t>Nhiều phụ nữ không biết bơi</w:t>
            </w:r>
          </w:p>
          <w:p w14:paraId="3B5A37CF"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46" w:author="Thai Minh Huong" w:date="2018-09-12T10:19:00Z">
                  <w:rPr>
                    <w:sz w:val="20"/>
                    <w:szCs w:val="20"/>
                  </w:rPr>
                </w:rPrChange>
              </w:rPr>
              <w:pPrChange w:id="12947" w:author="thithuyngan le" w:date="2018-09-11T16:38:00Z">
                <w:pPr>
                  <w:spacing w:after="0" w:line="240" w:lineRule="auto"/>
                </w:pPr>
              </w:pPrChange>
            </w:pPr>
            <w:del w:id="12948" w:author="thithuyngan le" w:date="2018-09-11T16:55:00Z">
              <w:r w:rsidRPr="00DC541A" w:rsidDel="0079739E">
                <w:rPr>
                  <w:rFonts w:ascii="Times New Roman" w:hAnsi="Times New Roman"/>
                  <w:sz w:val="20"/>
                  <w:szCs w:val="20"/>
                  <w:rPrChange w:id="12949" w:author="Thai Minh Huong" w:date="2018-09-12T10:19:00Z">
                    <w:rPr>
                      <w:sz w:val="20"/>
                      <w:szCs w:val="20"/>
                    </w:rPr>
                  </w:rPrChange>
                </w:rPr>
                <w:delText xml:space="preserve">- </w:delText>
              </w:r>
            </w:del>
            <w:r w:rsidRPr="00DC541A">
              <w:rPr>
                <w:rFonts w:ascii="Times New Roman" w:hAnsi="Times New Roman"/>
                <w:sz w:val="20"/>
                <w:szCs w:val="20"/>
                <w:rPrChange w:id="12950" w:author="Thai Minh Huong" w:date="2018-09-12T10:19:00Z">
                  <w:rPr>
                    <w:sz w:val="20"/>
                    <w:szCs w:val="20"/>
                  </w:rPr>
                </w:rPrChange>
              </w:rPr>
              <w:t>Phụ nữ là lực lượng chính phải thu hoạch khi có lũ</w:t>
            </w:r>
          </w:p>
          <w:p w14:paraId="0F1BD938"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51" w:author="Thai Minh Huong" w:date="2018-09-12T10:19:00Z">
                  <w:rPr>
                    <w:sz w:val="20"/>
                    <w:szCs w:val="20"/>
                  </w:rPr>
                </w:rPrChange>
              </w:rPr>
              <w:pPrChange w:id="12952" w:author="thithuyngan le" w:date="2018-09-11T16:38:00Z">
                <w:pPr>
                  <w:spacing w:after="0" w:line="240" w:lineRule="auto"/>
                </w:pPr>
              </w:pPrChange>
            </w:pPr>
            <w:del w:id="12953" w:author="thithuyngan le" w:date="2018-09-11T16:55:00Z">
              <w:r w:rsidRPr="00DC541A" w:rsidDel="0079739E">
                <w:rPr>
                  <w:rFonts w:ascii="Times New Roman" w:hAnsi="Times New Roman"/>
                  <w:sz w:val="20"/>
                  <w:szCs w:val="20"/>
                  <w:rPrChange w:id="12954" w:author="Thai Minh Huong" w:date="2018-09-12T10:19:00Z">
                    <w:rPr>
                      <w:sz w:val="20"/>
                      <w:szCs w:val="20"/>
                    </w:rPr>
                  </w:rPrChange>
                </w:rPr>
                <w:delText>-</w:delText>
              </w:r>
            </w:del>
            <w:r w:rsidRPr="00DC541A">
              <w:rPr>
                <w:rFonts w:ascii="Times New Roman" w:hAnsi="Times New Roman"/>
                <w:sz w:val="20"/>
                <w:szCs w:val="20"/>
                <w:rPrChange w:id="12955" w:author="Thai Minh Huong" w:date="2018-09-12T10:19:00Z">
                  <w:rPr>
                    <w:sz w:val="20"/>
                    <w:szCs w:val="20"/>
                  </w:rPr>
                </w:rPrChange>
              </w:rPr>
              <w:t>Nữ có rất ít trong thành phần lãnh đạo đảng, chính quyền đoàn thể</w:t>
            </w:r>
          </w:p>
          <w:p w14:paraId="3A68E4B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56" w:author="Thai Minh Huong" w:date="2018-09-12T10:19:00Z">
                  <w:rPr>
                    <w:sz w:val="20"/>
                    <w:szCs w:val="20"/>
                  </w:rPr>
                </w:rPrChange>
              </w:rPr>
              <w:pPrChange w:id="12957" w:author="thithuyngan le" w:date="2018-09-11T16:38:00Z">
                <w:pPr>
                  <w:spacing w:after="0" w:line="240" w:lineRule="auto"/>
                </w:pPr>
              </w:pPrChange>
            </w:pPr>
            <w:del w:id="12958" w:author="thithuyngan le" w:date="2018-09-11T16:55:00Z">
              <w:r w:rsidRPr="00DC541A" w:rsidDel="0079739E">
                <w:rPr>
                  <w:rFonts w:ascii="Times New Roman" w:hAnsi="Times New Roman"/>
                  <w:sz w:val="20"/>
                  <w:szCs w:val="20"/>
                  <w:rPrChange w:id="12959" w:author="Thai Minh Huong" w:date="2018-09-12T10:19:00Z">
                    <w:rPr>
                      <w:sz w:val="20"/>
                      <w:szCs w:val="20"/>
                    </w:rPr>
                  </w:rPrChange>
                </w:rPr>
                <w:delText xml:space="preserve">- </w:delText>
              </w:r>
            </w:del>
            <w:r w:rsidRPr="00DC541A">
              <w:rPr>
                <w:rFonts w:ascii="Times New Roman" w:hAnsi="Times New Roman"/>
                <w:sz w:val="20"/>
                <w:szCs w:val="20"/>
                <w:rPrChange w:id="12960" w:author="Thai Minh Huong" w:date="2018-09-12T10:19:00Z">
                  <w:rPr>
                    <w:sz w:val="20"/>
                    <w:szCs w:val="20"/>
                  </w:rPr>
                </w:rPrChange>
              </w:rPr>
              <w:t>Tỷ lệ nữ có tên trong sổ sử dụng đất thấp</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961"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51B93ED"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62" w:author="Thai Minh Huong" w:date="2018-09-12T10:19:00Z">
                  <w:rPr>
                    <w:sz w:val="20"/>
                    <w:szCs w:val="20"/>
                  </w:rPr>
                </w:rPrChange>
              </w:rPr>
              <w:pPrChange w:id="12963" w:author="thithuyngan le" w:date="2018-09-11T16:38:00Z">
                <w:pPr>
                  <w:spacing w:after="0" w:line="240" w:lineRule="auto"/>
                </w:pPr>
              </w:pPrChange>
            </w:pPr>
            <w:del w:id="12964" w:author="thithuyngan le" w:date="2018-09-11T16:55:00Z">
              <w:r w:rsidRPr="00DC541A" w:rsidDel="0079739E">
                <w:rPr>
                  <w:rFonts w:ascii="Times New Roman" w:hAnsi="Times New Roman"/>
                  <w:sz w:val="20"/>
                  <w:szCs w:val="20"/>
                  <w:rPrChange w:id="12965" w:author="Thai Minh Huong" w:date="2018-09-12T10:19:00Z">
                    <w:rPr>
                      <w:sz w:val="20"/>
                      <w:szCs w:val="20"/>
                    </w:rPr>
                  </w:rPrChange>
                </w:rPr>
                <w:delText>-</w:delText>
              </w:r>
            </w:del>
            <w:r w:rsidRPr="00DC541A">
              <w:rPr>
                <w:rFonts w:ascii="Times New Roman" w:hAnsi="Times New Roman"/>
                <w:sz w:val="20"/>
                <w:szCs w:val="20"/>
                <w:rPrChange w:id="12966" w:author="Thai Minh Huong" w:date="2018-09-12T10:19:00Z">
                  <w:rPr>
                    <w:sz w:val="20"/>
                    <w:szCs w:val="20"/>
                  </w:rPr>
                </w:rPrChange>
              </w:rPr>
              <w:t>Nhiệt tình</w:t>
            </w:r>
          </w:p>
          <w:p w14:paraId="6E06DB90"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67" w:author="Thai Minh Huong" w:date="2018-09-12T10:19:00Z">
                  <w:rPr>
                    <w:sz w:val="20"/>
                    <w:szCs w:val="20"/>
                  </w:rPr>
                </w:rPrChange>
              </w:rPr>
              <w:pPrChange w:id="12968" w:author="thithuyngan le" w:date="2018-09-11T16:38:00Z">
                <w:pPr>
                  <w:spacing w:after="0" w:line="240" w:lineRule="auto"/>
                </w:pPr>
              </w:pPrChange>
            </w:pPr>
            <w:del w:id="12969" w:author="thithuyngan le" w:date="2018-09-11T16:55:00Z">
              <w:r w:rsidRPr="00DC541A" w:rsidDel="0079739E">
                <w:rPr>
                  <w:rFonts w:ascii="Times New Roman" w:hAnsi="Times New Roman"/>
                  <w:sz w:val="20"/>
                  <w:szCs w:val="20"/>
                  <w:rPrChange w:id="12970" w:author="Thai Minh Huong" w:date="2018-09-12T10:19:00Z">
                    <w:rPr>
                      <w:sz w:val="20"/>
                      <w:szCs w:val="20"/>
                    </w:rPr>
                  </w:rPrChange>
                </w:rPr>
                <w:delText>-</w:delText>
              </w:r>
            </w:del>
            <w:r w:rsidRPr="00DC541A">
              <w:rPr>
                <w:rFonts w:ascii="Times New Roman" w:hAnsi="Times New Roman"/>
                <w:sz w:val="20"/>
                <w:szCs w:val="20"/>
                <w:rPrChange w:id="12971" w:author="Thai Minh Huong" w:date="2018-09-12T10:19:00Z">
                  <w:rPr>
                    <w:sz w:val="20"/>
                    <w:szCs w:val="20"/>
                  </w:rPr>
                </w:rPrChange>
              </w:rPr>
              <w:t>Có khả năng tuyên truyền, vận động</w:t>
            </w:r>
          </w:p>
          <w:p w14:paraId="182215CE"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72" w:author="Thai Minh Huong" w:date="2018-09-12T10:19:00Z">
                  <w:rPr>
                    <w:sz w:val="20"/>
                    <w:szCs w:val="20"/>
                  </w:rPr>
                </w:rPrChange>
              </w:rPr>
              <w:pPrChange w:id="12973" w:author="thithuyngan le" w:date="2018-09-11T16:38:00Z">
                <w:pPr>
                  <w:spacing w:after="0" w:line="240" w:lineRule="auto"/>
                </w:pPr>
              </w:pPrChange>
            </w:pPr>
            <w:del w:id="12974" w:author="thithuyngan le" w:date="2018-09-11T16:55:00Z">
              <w:r w:rsidRPr="00DC541A" w:rsidDel="0079739E">
                <w:rPr>
                  <w:rFonts w:ascii="Times New Roman" w:hAnsi="Times New Roman"/>
                  <w:sz w:val="20"/>
                  <w:szCs w:val="20"/>
                  <w:rPrChange w:id="12975" w:author="Thai Minh Huong" w:date="2018-09-12T10:19:00Z">
                    <w:rPr>
                      <w:sz w:val="20"/>
                      <w:szCs w:val="20"/>
                    </w:rPr>
                  </w:rPrChange>
                </w:rPr>
                <w:delText xml:space="preserve">- </w:delText>
              </w:r>
            </w:del>
            <w:r w:rsidRPr="00DC541A">
              <w:rPr>
                <w:rFonts w:ascii="Times New Roman" w:hAnsi="Times New Roman"/>
                <w:sz w:val="20"/>
                <w:szCs w:val="20"/>
                <w:rPrChange w:id="12976" w:author="Thai Minh Huong" w:date="2018-09-12T10:19:00Z">
                  <w:rPr>
                    <w:sz w:val="20"/>
                    <w:szCs w:val="20"/>
                  </w:rPr>
                </w:rPrChange>
              </w:rPr>
              <w:t>Có khả năng tiếp cận người khác cao nên vận động quyên góp tốt</w:t>
            </w:r>
          </w:p>
        </w:tc>
        <w:tc>
          <w:tcPr>
            <w:tcW w:w="1764" w:type="dxa"/>
            <w:tcBorders>
              <w:top w:val="single" w:sz="4" w:space="0" w:color="000000"/>
              <w:left w:val="single" w:sz="4" w:space="0" w:color="000000"/>
              <w:bottom w:val="single" w:sz="4" w:space="0" w:color="000000"/>
              <w:right w:val="single" w:sz="4" w:space="0" w:color="000000"/>
            </w:tcBorders>
            <w:tcPrChange w:id="12977"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6EAB484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78" w:author="Thai Minh Huong" w:date="2018-09-12T10:19:00Z">
                  <w:rPr>
                    <w:sz w:val="20"/>
                    <w:szCs w:val="20"/>
                  </w:rPr>
                </w:rPrChange>
              </w:rPr>
              <w:pPrChange w:id="12979" w:author="thithuyngan le" w:date="2018-09-11T16:38:00Z">
                <w:pPr>
                  <w:spacing w:after="0" w:line="240" w:lineRule="auto"/>
                </w:pPr>
              </w:pPrChange>
            </w:pPr>
            <w:del w:id="12980" w:author="thithuyngan le" w:date="2018-09-11T16:55:00Z">
              <w:r w:rsidRPr="00DC541A" w:rsidDel="0079739E">
                <w:rPr>
                  <w:rFonts w:ascii="Times New Roman" w:hAnsi="Times New Roman"/>
                  <w:sz w:val="20"/>
                  <w:szCs w:val="20"/>
                  <w:rPrChange w:id="12981" w:author="Thai Minh Huong" w:date="2018-09-12T10:19:00Z">
                    <w:rPr>
                      <w:sz w:val="20"/>
                      <w:szCs w:val="20"/>
                    </w:rPr>
                  </w:rPrChange>
                </w:rPr>
                <w:delText xml:space="preserve">- </w:delText>
              </w:r>
            </w:del>
            <w:r w:rsidRPr="00DC541A">
              <w:rPr>
                <w:rFonts w:ascii="Times New Roman" w:hAnsi="Times New Roman"/>
                <w:sz w:val="20"/>
                <w:szCs w:val="20"/>
                <w:rPrChange w:id="12982" w:author="Thai Minh Huong" w:date="2018-09-12T10:19:00Z">
                  <w:rPr>
                    <w:sz w:val="20"/>
                    <w:szCs w:val="20"/>
                  </w:rPr>
                </w:rPrChange>
              </w:rPr>
              <w:t>Mất quyền quản lý đất đai</w:t>
            </w:r>
          </w:p>
          <w:p w14:paraId="3C013186"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83" w:author="Thai Minh Huong" w:date="2018-09-12T10:19:00Z">
                  <w:rPr>
                    <w:sz w:val="20"/>
                    <w:szCs w:val="20"/>
                  </w:rPr>
                </w:rPrChange>
              </w:rPr>
              <w:pPrChange w:id="12984" w:author="thithuyngan le" w:date="2018-09-11T16:38:00Z">
                <w:pPr>
                  <w:spacing w:after="0" w:line="240" w:lineRule="auto"/>
                </w:pPr>
              </w:pPrChange>
            </w:pPr>
            <w:del w:id="12985" w:author="thithuyngan le" w:date="2018-09-11T16:55:00Z">
              <w:r w:rsidRPr="00DC541A" w:rsidDel="0079739E">
                <w:rPr>
                  <w:rFonts w:ascii="Times New Roman" w:hAnsi="Times New Roman"/>
                  <w:sz w:val="20"/>
                  <w:szCs w:val="20"/>
                  <w:rPrChange w:id="12986" w:author="Thai Minh Huong" w:date="2018-09-12T10:19:00Z">
                    <w:rPr>
                      <w:sz w:val="20"/>
                      <w:szCs w:val="20"/>
                    </w:rPr>
                  </w:rPrChange>
                </w:rPr>
                <w:delText xml:space="preserve">- </w:delText>
              </w:r>
            </w:del>
            <w:r w:rsidRPr="00DC541A">
              <w:rPr>
                <w:rFonts w:ascii="Times New Roman" w:hAnsi="Times New Roman"/>
                <w:sz w:val="20"/>
                <w:szCs w:val="20"/>
                <w:rPrChange w:id="12987" w:author="Thai Minh Huong" w:date="2018-09-12T10:19:00Z">
                  <w:rPr>
                    <w:sz w:val="20"/>
                    <w:szCs w:val="20"/>
                  </w:rPr>
                </w:rPrChange>
              </w:rPr>
              <w:t>Không được quan tâm trong PCTT</w:t>
            </w:r>
          </w:p>
          <w:p w14:paraId="14D5B83A" w14:textId="77777777" w:rsidR="00F20E56" w:rsidRPr="00DC541A" w:rsidRDefault="00F20E56">
            <w:pPr>
              <w:pStyle w:val="ListParagraph"/>
              <w:spacing w:after="0" w:line="240" w:lineRule="auto"/>
              <w:ind w:left="174"/>
              <w:rPr>
                <w:rFonts w:ascii="Times New Roman" w:hAnsi="Times New Roman"/>
                <w:sz w:val="20"/>
                <w:szCs w:val="20"/>
                <w:rPrChange w:id="12988" w:author="Thai Minh Huong" w:date="2018-09-12T10:19:00Z">
                  <w:rPr>
                    <w:sz w:val="20"/>
                    <w:szCs w:val="20"/>
                  </w:rPr>
                </w:rPrChange>
              </w:rPr>
              <w:pPrChange w:id="12989" w:author="thithuyngan le" w:date="2018-09-11T16:55:00Z">
                <w:pPr>
                  <w:spacing w:after="0" w:line="240" w:lineRule="auto"/>
                </w:pPr>
              </w:pPrChange>
            </w:pPr>
            <w:del w:id="12990" w:author="thithuyngan le" w:date="2018-09-11T16:55:00Z">
              <w:r w:rsidRPr="00DC541A" w:rsidDel="0079739E">
                <w:rPr>
                  <w:rFonts w:ascii="Times New Roman" w:hAnsi="Times New Roman"/>
                  <w:sz w:val="20"/>
                  <w:szCs w:val="20"/>
                  <w:rPrChange w:id="12991" w:author="Thai Minh Huong" w:date="2018-09-12T10:19:00Z">
                    <w:rPr>
                      <w:sz w:val="20"/>
                      <w:szCs w:val="20"/>
                    </w:rPr>
                  </w:rPrChange>
                </w:rPr>
                <w:delText xml:space="preserve">- </w:delText>
              </w:r>
            </w:del>
            <w:r w:rsidRPr="00DC541A">
              <w:rPr>
                <w:rFonts w:ascii="Times New Roman" w:hAnsi="Times New Roman"/>
                <w:sz w:val="20"/>
                <w:szCs w:val="20"/>
                <w:rPrChange w:id="12992" w:author="Thai Minh Huong" w:date="2018-09-12T10:19:00Z">
                  <w:rPr>
                    <w:sz w:val="20"/>
                    <w:szCs w:val="20"/>
                  </w:rPr>
                </w:rPrChange>
              </w:rPr>
              <w:t>Khả năng tiếp cận quyền lực hạn chế</w:t>
            </w:r>
          </w:p>
          <w:p w14:paraId="660934AD"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2993" w:author="Thai Minh Huong" w:date="2018-09-12T10:19:00Z">
                  <w:rPr>
                    <w:sz w:val="20"/>
                    <w:szCs w:val="20"/>
                  </w:rPr>
                </w:rPrChange>
              </w:rPr>
              <w:pPrChange w:id="12994" w:author="thithuyngan le" w:date="2018-09-11T16:38:00Z">
                <w:pPr>
                  <w:spacing w:after="0" w:line="240" w:lineRule="auto"/>
                </w:pPr>
              </w:pPrChange>
            </w:pPr>
            <w:del w:id="12995" w:author="thithuyngan le" w:date="2018-09-11T16:55:00Z">
              <w:r w:rsidRPr="00DC541A" w:rsidDel="0079739E">
                <w:rPr>
                  <w:rFonts w:ascii="Times New Roman" w:hAnsi="Times New Roman"/>
                  <w:sz w:val="20"/>
                  <w:szCs w:val="20"/>
                  <w:rPrChange w:id="12996" w:author="Thai Minh Huong" w:date="2018-09-12T10:19:00Z">
                    <w:rPr>
                      <w:sz w:val="20"/>
                      <w:szCs w:val="20"/>
                    </w:rPr>
                  </w:rPrChange>
                </w:rPr>
                <w:delText xml:space="preserve">- </w:delText>
              </w:r>
            </w:del>
            <w:r w:rsidRPr="00DC541A">
              <w:rPr>
                <w:rFonts w:ascii="Times New Roman" w:hAnsi="Times New Roman"/>
                <w:sz w:val="20"/>
                <w:szCs w:val="20"/>
                <w:rPrChange w:id="12997" w:author="Thai Minh Huong" w:date="2018-09-12T10:19:00Z">
                  <w:rPr>
                    <w:sz w:val="20"/>
                    <w:szCs w:val="20"/>
                  </w:rPr>
                </w:rPrChange>
              </w:rPr>
              <w:t xml:space="preserve">Dễ mắc bệnh </w:t>
            </w:r>
          </w:p>
          <w:p w14:paraId="0A36C61D" w14:textId="77777777" w:rsidR="00F20E56" w:rsidRPr="00AD3686" w:rsidRDefault="00F20E56">
            <w:pPr>
              <w:spacing w:after="0" w:line="240" w:lineRule="auto"/>
              <w:ind w:left="38"/>
              <w:rPr>
                <w:sz w:val="20"/>
                <w:szCs w:val="20"/>
              </w:rPr>
              <w:pPrChange w:id="12998" w:author="thithuyngan le" w:date="2018-09-11T16:55:00Z">
                <w:pPr>
                  <w:spacing w:after="0" w:line="240" w:lineRule="auto"/>
                </w:pPr>
              </w:pPrChange>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2999"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25B0446" w14:textId="1EB2FBE3" w:rsidR="00F20E56" w:rsidRPr="009244D8" w:rsidRDefault="00F20E56" w:rsidP="00F20E56">
            <w:pPr>
              <w:spacing w:after="0" w:line="240" w:lineRule="auto"/>
              <w:rPr>
                <w:sz w:val="20"/>
                <w:szCs w:val="20"/>
              </w:rPr>
            </w:pPr>
            <w:ins w:id="13000" w:author="thithuyngan le" w:date="2018-09-11T16:44:00Z">
              <w:r w:rsidRPr="00DC541A">
                <w:rPr>
                  <w:i/>
                  <w:sz w:val="20"/>
                  <w:szCs w:val="20"/>
                  <w:rPrChange w:id="13001" w:author="Thai Minh Huong" w:date="2018-09-12T10:19:00Z">
                    <w:rPr>
                      <w:sz w:val="20"/>
                      <w:szCs w:val="20"/>
                    </w:rPr>
                  </w:rPrChange>
                </w:rPr>
                <w:t>Trung bình</w:t>
              </w:r>
            </w:ins>
            <w:del w:id="13002" w:author="thithuyngan le" w:date="2018-09-11T16:44:00Z">
              <w:r w:rsidRPr="00AD3686" w:rsidDel="00D80C2B">
                <w:rPr>
                  <w:sz w:val="20"/>
                  <w:szCs w:val="20"/>
                </w:rPr>
                <w:delText>TB</w:delText>
              </w:r>
            </w:del>
          </w:p>
        </w:tc>
      </w:tr>
      <w:tr w:rsidR="00F20E56" w:rsidRPr="009244D8" w14:paraId="5C765AFB" w14:textId="77777777" w:rsidTr="009B19E5">
        <w:trPr>
          <w:trHeight w:val="300"/>
          <w:trPrChange w:id="13003" w:author="thithuyngan le" w:date="2018-09-12T08:51: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3004"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4C2BB53" w14:textId="69D48D1F" w:rsidR="00F20E56" w:rsidRPr="009244D8" w:rsidRDefault="0079739E">
            <w:pPr>
              <w:spacing w:after="0" w:line="240" w:lineRule="auto"/>
              <w:jc w:val="center"/>
              <w:rPr>
                <w:sz w:val="20"/>
                <w:szCs w:val="20"/>
              </w:rPr>
              <w:pPrChange w:id="13005" w:author="thithuyngan le" w:date="2018-09-11T16:59:00Z">
                <w:pPr>
                  <w:spacing w:after="0" w:line="240" w:lineRule="auto"/>
                </w:pPr>
              </w:pPrChange>
            </w:pPr>
            <w:ins w:id="13006" w:author="thithuyngan le" w:date="2018-09-11T16:58:00Z">
              <w:r w:rsidRPr="009244D8">
                <w:rPr>
                  <w:sz w:val="20"/>
                  <w:szCs w:val="20"/>
                </w:rPr>
                <w:lastRenderedPageBreak/>
                <w:t>10</w:t>
              </w:r>
            </w:ins>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3007"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1D994150" w14:textId="77777777" w:rsidR="00F20E56" w:rsidRPr="009244D8" w:rsidRDefault="00F20E56" w:rsidP="00F20E56">
            <w:pPr>
              <w:spacing w:after="0" w:line="240" w:lineRule="auto"/>
              <w:ind w:right="-68" w:hanging="13"/>
              <w:jc w:val="center"/>
              <w:rPr>
                <w:sz w:val="20"/>
                <w:szCs w:val="20"/>
              </w:rPr>
            </w:pPr>
            <w:r w:rsidRPr="009244D8">
              <w:rPr>
                <w:sz w:val="20"/>
                <w:szCs w:val="20"/>
              </w:rPr>
              <w:t>Thôn 10</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008"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1B6B4B98" w14:textId="77777777" w:rsidR="00F20E56" w:rsidRPr="009244D8" w:rsidRDefault="00F20E56" w:rsidP="00F20E56">
            <w:pPr>
              <w:spacing w:after="0" w:line="240" w:lineRule="auto"/>
              <w:ind w:right="-68"/>
              <w:jc w:val="center"/>
              <w:rPr>
                <w:sz w:val="20"/>
                <w:szCs w:val="20"/>
              </w:rPr>
            </w:pPr>
            <w:r w:rsidRPr="009244D8">
              <w:rPr>
                <w:sz w:val="20"/>
                <w:szCs w:val="20"/>
              </w:rPr>
              <w:t>141</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3009"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E3FBC2A" w14:textId="7A4986CF"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10" w:author="Thai Minh Huong" w:date="2018-09-12T10:19:00Z">
                  <w:rPr>
                    <w:sz w:val="20"/>
                    <w:szCs w:val="20"/>
                  </w:rPr>
                </w:rPrChange>
              </w:rPr>
              <w:pPrChange w:id="13011" w:author="thithuyngan le" w:date="2018-09-11T16:38:00Z">
                <w:pPr>
                  <w:spacing w:after="0" w:line="240" w:lineRule="auto"/>
                </w:pPr>
              </w:pPrChange>
            </w:pPr>
            <w:del w:id="13012" w:author="thithuyngan le" w:date="2018-09-11T16:56:00Z">
              <w:r w:rsidRPr="00DC541A" w:rsidDel="0079739E">
                <w:rPr>
                  <w:rFonts w:ascii="Times New Roman" w:hAnsi="Times New Roman"/>
                  <w:sz w:val="20"/>
                  <w:szCs w:val="20"/>
                  <w:rPrChange w:id="13013" w:author="Thai Minh Huong" w:date="2018-09-12T10:19:00Z">
                    <w:rPr>
                      <w:sz w:val="20"/>
                      <w:szCs w:val="20"/>
                    </w:rPr>
                  </w:rPrChange>
                </w:rPr>
                <w:delText>-</w:delText>
              </w:r>
            </w:del>
            <w:r w:rsidRPr="00DC541A">
              <w:rPr>
                <w:rFonts w:ascii="Times New Roman" w:hAnsi="Times New Roman"/>
                <w:sz w:val="20"/>
                <w:szCs w:val="20"/>
                <w:rPrChange w:id="13014" w:author="Thai Minh Huong" w:date="2018-09-12T10:19:00Z">
                  <w:rPr>
                    <w:sz w:val="20"/>
                    <w:szCs w:val="20"/>
                  </w:rPr>
                </w:rPrChange>
              </w:rPr>
              <w:t xml:space="preserve">Thôn có 7 phụ nữ trụ cột gia đình, </w:t>
            </w:r>
            <w:del w:id="13015" w:author="thithuyngan le" w:date="2018-09-11T16:56:00Z">
              <w:r w:rsidRPr="00DC541A" w:rsidDel="0079739E">
                <w:rPr>
                  <w:rFonts w:ascii="Times New Roman" w:hAnsi="Times New Roman"/>
                  <w:sz w:val="20"/>
                  <w:szCs w:val="20"/>
                  <w:rPrChange w:id="13016" w:author="Thai Minh Huong" w:date="2018-09-12T10:19:00Z">
                    <w:rPr>
                      <w:sz w:val="20"/>
                      <w:szCs w:val="20"/>
                    </w:rPr>
                  </w:rPrChange>
                </w:rPr>
                <w:delText xml:space="preserve"> </w:delText>
              </w:r>
            </w:del>
            <w:r w:rsidRPr="00DC541A">
              <w:rPr>
                <w:rFonts w:ascii="Times New Roman" w:hAnsi="Times New Roman"/>
                <w:sz w:val="20"/>
                <w:szCs w:val="20"/>
                <w:rPrChange w:id="13017" w:author="Thai Minh Huong" w:date="2018-09-12T10:19:00Z">
                  <w:rPr>
                    <w:sz w:val="20"/>
                    <w:szCs w:val="20"/>
                  </w:rPr>
                </w:rPrChange>
              </w:rPr>
              <w:t>có 15 phụ nữ có thai,</w:t>
            </w:r>
            <w:ins w:id="13018" w:author="thithuyngan le" w:date="2018-09-11T16:56:00Z">
              <w:r w:rsidR="0079739E" w:rsidRPr="00DC541A">
                <w:rPr>
                  <w:rFonts w:ascii="Times New Roman" w:hAnsi="Times New Roman"/>
                  <w:sz w:val="20"/>
                  <w:szCs w:val="20"/>
                  <w:rPrChange w:id="13019" w:author="Thai Minh Huong" w:date="2018-09-12T10:19:00Z">
                    <w:rPr>
                      <w:sz w:val="20"/>
                      <w:szCs w:val="20"/>
                    </w:rPr>
                  </w:rPrChange>
                </w:rPr>
                <w:t xml:space="preserve"> </w:t>
              </w:r>
            </w:ins>
            <w:r w:rsidRPr="00DC541A">
              <w:rPr>
                <w:rFonts w:ascii="Times New Roman" w:hAnsi="Times New Roman"/>
                <w:sz w:val="20"/>
                <w:szCs w:val="20"/>
                <w:rPrChange w:id="13020" w:author="Thai Minh Huong" w:date="2018-09-12T10:19:00Z">
                  <w:rPr>
                    <w:sz w:val="20"/>
                    <w:szCs w:val="20"/>
                  </w:rPr>
                </w:rPrChange>
              </w:rPr>
              <w:t>và nuôi con dưới 12 tháng tuổi</w:t>
            </w:r>
          </w:p>
          <w:p w14:paraId="6E228F11"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21" w:author="Thai Minh Huong" w:date="2018-09-12T10:19:00Z">
                  <w:rPr>
                    <w:sz w:val="20"/>
                    <w:szCs w:val="20"/>
                  </w:rPr>
                </w:rPrChange>
              </w:rPr>
              <w:pPrChange w:id="13022" w:author="thithuyngan le" w:date="2018-09-11T16:38:00Z">
                <w:pPr>
                  <w:spacing w:after="0" w:line="240" w:lineRule="auto"/>
                </w:pPr>
              </w:pPrChange>
            </w:pPr>
            <w:del w:id="13023" w:author="thithuyngan le" w:date="2018-09-11T16:56:00Z">
              <w:r w:rsidRPr="00DC541A" w:rsidDel="0079739E">
                <w:rPr>
                  <w:rFonts w:ascii="Times New Roman" w:hAnsi="Times New Roman"/>
                  <w:sz w:val="20"/>
                  <w:szCs w:val="20"/>
                  <w:rPrChange w:id="13024" w:author="Thai Minh Huong" w:date="2018-09-12T10:19:00Z">
                    <w:rPr>
                      <w:sz w:val="20"/>
                      <w:szCs w:val="20"/>
                    </w:rPr>
                  </w:rPrChange>
                </w:rPr>
                <w:delText xml:space="preserve">- </w:delText>
              </w:r>
            </w:del>
            <w:r w:rsidRPr="00DC541A">
              <w:rPr>
                <w:rFonts w:ascii="Times New Roman" w:hAnsi="Times New Roman"/>
                <w:sz w:val="20"/>
                <w:szCs w:val="20"/>
                <w:rPrChange w:id="13025" w:author="Thai Minh Huong" w:date="2018-09-12T10:19:00Z">
                  <w:rPr>
                    <w:sz w:val="20"/>
                    <w:szCs w:val="20"/>
                  </w:rPr>
                </w:rPrChange>
              </w:rPr>
              <w:t>Nhiều phụ nữ không biết bơi</w:t>
            </w:r>
          </w:p>
          <w:p w14:paraId="3ED76A19"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26" w:author="Thai Minh Huong" w:date="2018-09-12T10:19:00Z">
                  <w:rPr>
                    <w:sz w:val="20"/>
                    <w:szCs w:val="20"/>
                  </w:rPr>
                </w:rPrChange>
              </w:rPr>
              <w:pPrChange w:id="13027" w:author="thithuyngan le" w:date="2018-09-11T16:38:00Z">
                <w:pPr>
                  <w:spacing w:after="0" w:line="240" w:lineRule="auto"/>
                </w:pPr>
              </w:pPrChange>
            </w:pPr>
            <w:del w:id="13028" w:author="thithuyngan le" w:date="2018-09-11T16:56:00Z">
              <w:r w:rsidRPr="00DC541A" w:rsidDel="0079739E">
                <w:rPr>
                  <w:rFonts w:ascii="Times New Roman" w:hAnsi="Times New Roman"/>
                  <w:sz w:val="20"/>
                  <w:szCs w:val="20"/>
                  <w:rPrChange w:id="13029" w:author="Thai Minh Huong" w:date="2018-09-12T10:19:00Z">
                    <w:rPr>
                      <w:sz w:val="20"/>
                      <w:szCs w:val="20"/>
                    </w:rPr>
                  </w:rPrChange>
                </w:rPr>
                <w:delText xml:space="preserve">- </w:delText>
              </w:r>
            </w:del>
            <w:r w:rsidRPr="00DC541A">
              <w:rPr>
                <w:rFonts w:ascii="Times New Roman" w:hAnsi="Times New Roman"/>
                <w:sz w:val="20"/>
                <w:szCs w:val="20"/>
                <w:rPrChange w:id="13030" w:author="Thai Minh Huong" w:date="2018-09-12T10:19:00Z">
                  <w:rPr>
                    <w:sz w:val="20"/>
                    <w:szCs w:val="20"/>
                  </w:rPr>
                </w:rPrChange>
              </w:rPr>
              <w:t>Phụ nữ là lực lượng chính phải thu hoạch khi có lũ</w:t>
            </w:r>
          </w:p>
          <w:p w14:paraId="690E22B6"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31" w:author="Thai Minh Huong" w:date="2018-09-12T10:19:00Z">
                  <w:rPr>
                    <w:sz w:val="20"/>
                    <w:szCs w:val="20"/>
                  </w:rPr>
                </w:rPrChange>
              </w:rPr>
              <w:pPrChange w:id="13032" w:author="thithuyngan le" w:date="2018-09-11T16:38:00Z">
                <w:pPr>
                  <w:spacing w:after="0" w:line="240" w:lineRule="auto"/>
                </w:pPr>
              </w:pPrChange>
            </w:pPr>
            <w:del w:id="13033" w:author="thithuyngan le" w:date="2018-09-11T16:56:00Z">
              <w:r w:rsidRPr="00DC541A" w:rsidDel="0079739E">
                <w:rPr>
                  <w:rFonts w:ascii="Times New Roman" w:hAnsi="Times New Roman"/>
                  <w:sz w:val="20"/>
                  <w:szCs w:val="20"/>
                  <w:rPrChange w:id="13034" w:author="Thai Minh Huong" w:date="2018-09-12T10:19:00Z">
                    <w:rPr>
                      <w:sz w:val="20"/>
                      <w:szCs w:val="20"/>
                    </w:rPr>
                  </w:rPrChange>
                </w:rPr>
                <w:delText>-</w:delText>
              </w:r>
            </w:del>
            <w:r w:rsidRPr="00DC541A">
              <w:rPr>
                <w:rFonts w:ascii="Times New Roman" w:hAnsi="Times New Roman"/>
                <w:sz w:val="20"/>
                <w:szCs w:val="20"/>
                <w:rPrChange w:id="13035" w:author="Thai Minh Huong" w:date="2018-09-12T10:19:00Z">
                  <w:rPr>
                    <w:sz w:val="20"/>
                    <w:szCs w:val="20"/>
                  </w:rPr>
                </w:rPrChange>
              </w:rPr>
              <w:t>Nữ có rất ít trong thành phần lãnh đạo đảng, chính quyền đoàn thể</w:t>
            </w:r>
          </w:p>
          <w:p w14:paraId="5E5693F4"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36" w:author="Thai Minh Huong" w:date="2018-09-12T10:19:00Z">
                  <w:rPr>
                    <w:sz w:val="20"/>
                    <w:szCs w:val="20"/>
                  </w:rPr>
                </w:rPrChange>
              </w:rPr>
              <w:pPrChange w:id="13037" w:author="thithuyngan le" w:date="2018-09-11T16:38:00Z">
                <w:pPr>
                  <w:spacing w:after="0" w:line="240" w:lineRule="auto"/>
                </w:pPr>
              </w:pPrChange>
            </w:pPr>
            <w:del w:id="13038" w:author="thithuyngan le" w:date="2018-09-11T16:56:00Z">
              <w:r w:rsidRPr="00DC541A" w:rsidDel="0079739E">
                <w:rPr>
                  <w:rFonts w:ascii="Times New Roman" w:hAnsi="Times New Roman"/>
                  <w:sz w:val="20"/>
                  <w:szCs w:val="20"/>
                  <w:rPrChange w:id="13039" w:author="Thai Minh Huong" w:date="2018-09-12T10:19:00Z">
                    <w:rPr>
                      <w:sz w:val="20"/>
                      <w:szCs w:val="20"/>
                    </w:rPr>
                  </w:rPrChange>
                </w:rPr>
                <w:delText xml:space="preserve">- </w:delText>
              </w:r>
            </w:del>
            <w:r w:rsidRPr="00DC541A">
              <w:rPr>
                <w:rFonts w:ascii="Times New Roman" w:hAnsi="Times New Roman"/>
                <w:sz w:val="20"/>
                <w:szCs w:val="20"/>
                <w:rPrChange w:id="13040" w:author="Thai Minh Huong" w:date="2018-09-12T10:19:00Z">
                  <w:rPr>
                    <w:sz w:val="20"/>
                    <w:szCs w:val="20"/>
                  </w:rPr>
                </w:rPrChange>
              </w:rPr>
              <w:t>Tỷ lệ nữ có tên trong sổ sử dụng đất thấp</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3041"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A76F0CD"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42" w:author="Thai Minh Huong" w:date="2018-09-12T10:19:00Z">
                  <w:rPr>
                    <w:sz w:val="20"/>
                    <w:szCs w:val="20"/>
                  </w:rPr>
                </w:rPrChange>
              </w:rPr>
              <w:pPrChange w:id="13043" w:author="thithuyngan le" w:date="2018-09-11T16:38:00Z">
                <w:pPr>
                  <w:spacing w:after="0" w:line="240" w:lineRule="auto"/>
                </w:pPr>
              </w:pPrChange>
            </w:pPr>
            <w:del w:id="13044" w:author="thithuyngan le" w:date="2018-09-11T16:56:00Z">
              <w:r w:rsidRPr="00DC541A" w:rsidDel="0079739E">
                <w:rPr>
                  <w:rFonts w:ascii="Times New Roman" w:hAnsi="Times New Roman"/>
                  <w:sz w:val="20"/>
                  <w:szCs w:val="20"/>
                  <w:rPrChange w:id="13045" w:author="Thai Minh Huong" w:date="2018-09-12T10:19:00Z">
                    <w:rPr>
                      <w:sz w:val="20"/>
                      <w:szCs w:val="20"/>
                    </w:rPr>
                  </w:rPrChange>
                </w:rPr>
                <w:delText>-</w:delText>
              </w:r>
            </w:del>
            <w:r w:rsidRPr="00DC541A">
              <w:rPr>
                <w:rFonts w:ascii="Times New Roman" w:hAnsi="Times New Roman"/>
                <w:sz w:val="20"/>
                <w:szCs w:val="20"/>
                <w:rPrChange w:id="13046" w:author="Thai Minh Huong" w:date="2018-09-12T10:19:00Z">
                  <w:rPr>
                    <w:sz w:val="20"/>
                    <w:szCs w:val="20"/>
                  </w:rPr>
                </w:rPrChange>
              </w:rPr>
              <w:t>Nhiệt tình</w:t>
            </w:r>
          </w:p>
          <w:p w14:paraId="0000B74D"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47" w:author="Thai Minh Huong" w:date="2018-09-12T10:19:00Z">
                  <w:rPr>
                    <w:sz w:val="20"/>
                    <w:szCs w:val="20"/>
                  </w:rPr>
                </w:rPrChange>
              </w:rPr>
              <w:pPrChange w:id="13048" w:author="thithuyngan le" w:date="2018-09-11T16:38:00Z">
                <w:pPr>
                  <w:spacing w:after="0" w:line="240" w:lineRule="auto"/>
                </w:pPr>
              </w:pPrChange>
            </w:pPr>
            <w:del w:id="13049" w:author="thithuyngan le" w:date="2018-09-11T16:56:00Z">
              <w:r w:rsidRPr="00DC541A" w:rsidDel="0079739E">
                <w:rPr>
                  <w:rFonts w:ascii="Times New Roman" w:hAnsi="Times New Roman"/>
                  <w:sz w:val="20"/>
                  <w:szCs w:val="20"/>
                  <w:rPrChange w:id="13050" w:author="Thai Minh Huong" w:date="2018-09-12T10:19:00Z">
                    <w:rPr>
                      <w:sz w:val="20"/>
                      <w:szCs w:val="20"/>
                    </w:rPr>
                  </w:rPrChange>
                </w:rPr>
                <w:delText>-</w:delText>
              </w:r>
            </w:del>
            <w:r w:rsidRPr="00DC541A">
              <w:rPr>
                <w:rFonts w:ascii="Times New Roman" w:hAnsi="Times New Roman"/>
                <w:sz w:val="20"/>
                <w:szCs w:val="20"/>
                <w:rPrChange w:id="13051" w:author="Thai Minh Huong" w:date="2018-09-12T10:19:00Z">
                  <w:rPr>
                    <w:sz w:val="20"/>
                    <w:szCs w:val="20"/>
                  </w:rPr>
                </w:rPrChange>
              </w:rPr>
              <w:t>Có khả năng tuyên truyền, vận động</w:t>
            </w:r>
          </w:p>
          <w:p w14:paraId="3684BBBF"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52" w:author="Thai Minh Huong" w:date="2018-09-12T10:19:00Z">
                  <w:rPr>
                    <w:sz w:val="20"/>
                    <w:szCs w:val="20"/>
                  </w:rPr>
                </w:rPrChange>
              </w:rPr>
              <w:pPrChange w:id="13053" w:author="thithuyngan le" w:date="2018-09-11T16:38:00Z">
                <w:pPr>
                  <w:spacing w:after="0" w:line="240" w:lineRule="auto"/>
                </w:pPr>
              </w:pPrChange>
            </w:pPr>
            <w:del w:id="13054" w:author="thithuyngan le" w:date="2018-09-11T16:56:00Z">
              <w:r w:rsidRPr="00DC541A" w:rsidDel="0079739E">
                <w:rPr>
                  <w:rFonts w:ascii="Times New Roman" w:hAnsi="Times New Roman"/>
                  <w:sz w:val="20"/>
                  <w:szCs w:val="20"/>
                  <w:rPrChange w:id="13055" w:author="Thai Minh Huong" w:date="2018-09-12T10:19:00Z">
                    <w:rPr>
                      <w:sz w:val="20"/>
                      <w:szCs w:val="20"/>
                    </w:rPr>
                  </w:rPrChange>
                </w:rPr>
                <w:delText xml:space="preserve">- </w:delText>
              </w:r>
            </w:del>
            <w:r w:rsidRPr="00DC541A">
              <w:rPr>
                <w:rFonts w:ascii="Times New Roman" w:hAnsi="Times New Roman"/>
                <w:sz w:val="20"/>
                <w:szCs w:val="20"/>
                <w:rPrChange w:id="13056" w:author="Thai Minh Huong" w:date="2018-09-12T10:19:00Z">
                  <w:rPr>
                    <w:sz w:val="20"/>
                    <w:szCs w:val="20"/>
                  </w:rPr>
                </w:rPrChange>
              </w:rPr>
              <w:t>Có khả năng tiếp cận người khác cao nên vận động quyên góp tốt</w:t>
            </w:r>
          </w:p>
        </w:tc>
        <w:tc>
          <w:tcPr>
            <w:tcW w:w="1764" w:type="dxa"/>
            <w:tcBorders>
              <w:top w:val="single" w:sz="4" w:space="0" w:color="000000"/>
              <w:left w:val="single" w:sz="4" w:space="0" w:color="000000"/>
              <w:bottom w:val="single" w:sz="4" w:space="0" w:color="000000"/>
              <w:right w:val="single" w:sz="4" w:space="0" w:color="000000"/>
            </w:tcBorders>
            <w:tcPrChange w:id="13057"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1D235FC3"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58" w:author="Thai Minh Huong" w:date="2018-09-12T10:19:00Z">
                  <w:rPr>
                    <w:sz w:val="20"/>
                    <w:szCs w:val="20"/>
                  </w:rPr>
                </w:rPrChange>
              </w:rPr>
              <w:pPrChange w:id="13059" w:author="thithuyngan le" w:date="2018-09-11T16:38:00Z">
                <w:pPr>
                  <w:spacing w:after="0" w:line="240" w:lineRule="auto"/>
                </w:pPr>
              </w:pPrChange>
            </w:pPr>
            <w:del w:id="13060" w:author="thithuyngan le" w:date="2018-09-11T16:56:00Z">
              <w:r w:rsidRPr="00DC541A" w:rsidDel="0079739E">
                <w:rPr>
                  <w:rFonts w:ascii="Times New Roman" w:hAnsi="Times New Roman"/>
                  <w:sz w:val="20"/>
                  <w:szCs w:val="20"/>
                  <w:rPrChange w:id="13061" w:author="Thai Minh Huong" w:date="2018-09-12T10:19:00Z">
                    <w:rPr>
                      <w:sz w:val="20"/>
                      <w:szCs w:val="20"/>
                    </w:rPr>
                  </w:rPrChange>
                </w:rPr>
                <w:delText xml:space="preserve">- </w:delText>
              </w:r>
            </w:del>
            <w:r w:rsidRPr="00DC541A">
              <w:rPr>
                <w:rFonts w:ascii="Times New Roman" w:hAnsi="Times New Roman"/>
                <w:sz w:val="20"/>
                <w:szCs w:val="20"/>
                <w:rPrChange w:id="13062" w:author="Thai Minh Huong" w:date="2018-09-12T10:19:00Z">
                  <w:rPr>
                    <w:sz w:val="20"/>
                    <w:szCs w:val="20"/>
                  </w:rPr>
                </w:rPrChange>
              </w:rPr>
              <w:t>Mất quyền quản lý đất đai</w:t>
            </w:r>
          </w:p>
          <w:p w14:paraId="711D8724"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63" w:author="Thai Minh Huong" w:date="2018-09-12T10:19:00Z">
                  <w:rPr>
                    <w:sz w:val="20"/>
                    <w:szCs w:val="20"/>
                  </w:rPr>
                </w:rPrChange>
              </w:rPr>
              <w:pPrChange w:id="13064" w:author="thithuyngan le" w:date="2018-09-11T16:38:00Z">
                <w:pPr>
                  <w:spacing w:after="0" w:line="240" w:lineRule="auto"/>
                </w:pPr>
              </w:pPrChange>
            </w:pPr>
            <w:del w:id="13065" w:author="thithuyngan le" w:date="2018-09-11T16:56:00Z">
              <w:r w:rsidRPr="00DC541A" w:rsidDel="0079739E">
                <w:rPr>
                  <w:rFonts w:ascii="Times New Roman" w:hAnsi="Times New Roman"/>
                  <w:sz w:val="20"/>
                  <w:szCs w:val="20"/>
                  <w:rPrChange w:id="13066" w:author="Thai Minh Huong" w:date="2018-09-12T10:19:00Z">
                    <w:rPr>
                      <w:sz w:val="20"/>
                      <w:szCs w:val="20"/>
                    </w:rPr>
                  </w:rPrChange>
                </w:rPr>
                <w:delText xml:space="preserve">- </w:delText>
              </w:r>
            </w:del>
            <w:r w:rsidRPr="00DC541A">
              <w:rPr>
                <w:rFonts w:ascii="Times New Roman" w:hAnsi="Times New Roman"/>
                <w:sz w:val="20"/>
                <w:szCs w:val="20"/>
                <w:rPrChange w:id="13067" w:author="Thai Minh Huong" w:date="2018-09-12T10:19:00Z">
                  <w:rPr>
                    <w:sz w:val="20"/>
                    <w:szCs w:val="20"/>
                  </w:rPr>
                </w:rPrChange>
              </w:rPr>
              <w:t>Không được quan tâm trong PCTT</w:t>
            </w:r>
          </w:p>
          <w:p w14:paraId="14D65EFA"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68" w:author="Thai Minh Huong" w:date="2018-09-12T10:19:00Z">
                  <w:rPr>
                    <w:sz w:val="20"/>
                    <w:szCs w:val="20"/>
                  </w:rPr>
                </w:rPrChange>
              </w:rPr>
              <w:pPrChange w:id="13069" w:author="thithuyngan le" w:date="2018-09-11T16:38:00Z">
                <w:pPr>
                  <w:spacing w:after="0" w:line="240" w:lineRule="auto"/>
                </w:pPr>
              </w:pPrChange>
            </w:pPr>
            <w:del w:id="13070" w:author="thithuyngan le" w:date="2018-09-11T16:56:00Z">
              <w:r w:rsidRPr="00DC541A" w:rsidDel="0079739E">
                <w:rPr>
                  <w:rFonts w:ascii="Times New Roman" w:hAnsi="Times New Roman"/>
                  <w:sz w:val="20"/>
                  <w:szCs w:val="20"/>
                  <w:rPrChange w:id="13071" w:author="Thai Minh Huong" w:date="2018-09-12T10:19:00Z">
                    <w:rPr>
                      <w:sz w:val="20"/>
                      <w:szCs w:val="20"/>
                    </w:rPr>
                  </w:rPrChange>
                </w:rPr>
                <w:delText xml:space="preserve">- </w:delText>
              </w:r>
            </w:del>
            <w:r w:rsidRPr="00DC541A">
              <w:rPr>
                <w:rFonts w:ascii="Times New Roman" w:hAnsi="Times New Roman"/>
                <w:sz w:val="20"/>
                <w:szCs w:val="20"/>
                <w:rPrChange w:id="13072" w:author="Thai Minh Huong" w:date="2018-09-12T10:19:00Z">
                  <w:rPr>
                    <w:sz w:val="20"/>
                    <w:szCs w:val="20"/>
                  </w:rPr>
                </w:rPrChange>
              </w:rPr>
              <w:t>Khả năng tiếp cận quyền lực hạn chế</w:t>
            </w:r>
          </w:p>
          <w:p w14:paraId="7F0649B3"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73" w:author="Thai Minh Huong" w:date="2018-09-12T10:19:00Z">
                  <w:rPr>
                    <w:sz w:val="20"/>
                    <w:szCs w:val="20"/>
                  </w:rPr>
                </w:rPrChange>
              </w:rPr>
              <w:pPrChange w:id="13074" w:author="thithuyngan le" w:date="2018-09-11T16:38:00Z">
                <w:pPr>
                  <w:spacing w:after="0" w:line="240" w:lineRule="auto"/>
                </w:pPr>
              </w:pPrChange>
            </w:pPr>
            <w:del w:id="13075" w:author="thithuyngan le" w:date="2018-09-11T16:56:00Z">
              <w:r w:rsidRPr="00DC541A" w:rsidDel="0079739E">
                <w:rPr>
                  <w:rFonts w:ascii="Times New Roman" w:hAnsi="Times New Roman"/>
                  <w:sz w:val="20"/>
                  <w:szCs w:val="20"/>
                  <w:rPrChange w:id="13076" w:author="Thai Minh Huong" w:date="2018-09-12T10:19:00Z">
                    <w:rPr>
                      <w:sz w:val="20"/>
                      <w:szCs w:val="20"/>
                    </w:rPr>
                  </w:rPrChange>
                </w:rPr>
                <w:delText xml:space="preserve">- </w:delText>
              </w:r>
            </w:del>
            <w:r w:rsidRPr="00DC541A">
              <w:rPr>
                <w:rFonts w:ascii="Times New Roman" w:hAnsi="Times New Roman"/>
                <w:sz w:val="20"/>
                <w:szCs w:val="20"/>
                <w:rPrChange w:id="13077" w:author="Thai Minh Huong" w:date="2018-09-12T10:19:00Z">
                  <w:rPr>
                    <w:sz w:val="20"/>
                    <w:szCs w:val="20"/>
                  </w:rPr>
                </w:rPrChange>
              </w:rPr>
              <w:t xml:space="preserve">Dễ mắc bệnh </w:t>
            </w:r>
          </w:p>
          <w:p w14:paraId="2F4650AA" w14:textId="77777777" w:rsidR="00F20E56" w:rsidRPr="00AD3686" w:rsidRDefault="00F20E56">
            <w:pPr>
              <w:spacing w:after="0" w:line="240" w:lineRule="auto"/>
              <w:ind w:left="38"/>
              <w:rPr>
                <w:sz w:val="20"/>
                <w:szCs w:val="20"/>
              </w:rPr>
              <w:pPrChange w:id="13078" w:author="thithuyngan le" w:date="2018-09-11T16:56:00Z">
                <w:pPr>
                  <w:spacing w:after="0" w:line="240" w:lineRule="auto"/>
                </w:pPr>
              </w:pPrChange>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3079"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7914E51" w14:textId="53F1F612" w:rsidR="00F20E56" w:rsidRPr="00DC541A" w:rsidRDefault="00F20E56" w:rsidP="00F20E56">
            <w:pPr>
              <w:spacing w:after="0" w:line="240" w:lineRule="auto"/>
              <w:rPr>
                <w:i/>
                <w:sz w:val="20"/>
                <w:szCs w:val="20"/>
                <w:rPrChange w:id="13080" w:author="Thai Minh Huong" w:date="2018-09-12T10:19:00Z">
                  <w:rPr>
                    <w:sz w:val="20"/>
                    <w:szCs w:val="20"/>
                  </w:rPr>
                </w:rPrChange>
              </w:rPr>
            </w:pPr>
            <w:ins w:id="13081" w:author="thithuyngan le" w:date="2018-09-11T16:44:00Z">
              <w:r w:rsidRPr="00DC541A">
                <w:rPr>
                  <w:i/>
                  <w:sz w:val="20"/>
                  <w:szCs w:val="20"/>
                  <w:rPrChange w:id="13082" w:author="Thai Minh Huong" w:date="2018-09-12T10:19:00Z">
                    <w:rPr>
                      <w:sz w:val="20"/>
                      <w:szCs w:val="20"/>
                    </w:rPr>
                  </w:rPrChange>
                </w:rPr>
                <w:t>Trung bình</w:t>
              </w:r>
            </w:ins>
            <w:del w:id="13083" w:author="thithuyngan le" w:date="2018-09-11T16:44:00Z">
              <w:r w:rsidRPr="00DC541A" w:rsidDel="009C3065">
                <w:rPr>
                  <w:i/>
                  <w:sz w:val="20"/>
                  <w:szCs w:val="20"/>
                  <w:rPrChange w:id="13084" w:author="Thai Minh Huong" w:date="2018-09-12T10:19:00Z">
                    <w:rPr>
                      <w:sz w:val="20"/>
                      <w:szCs w:val="20"/>
                    </w:rPr>
                  </w:rPrChange>
                </w:rPr>
                <w:delText>TB</w:delText>
              </w:r>
            </w:del>
          </w:p>
        </w:tc>
      </w:tr>
      <w:tr w:rsidR="00F20E56" w:rsidRPr="009244D8" w14:paraId="4370170C" w14:textId="77777777" w:rsidTr="009B19E5">
        <w:trPr>
          <w:trHeight w:val="300"/>
          <w:trPrChange w:id="13085" w:author="thithuyngan le" w:date="2018-09-12T08:51:00Z">
            <w:trPr>
              <w:gridAfter w:val="0"/>
              <w:trHeight w:val="300"/>
            </w:trPr>
          </w:trPrChange>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3086" w:author="thithuyngan le" w:date="2018-09-12T08:51:00Z">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38D3C0E" w14:textId="76C8DB0B" w:rsidR="00F20E56" w:rsidRPr="009244D8" w:rsidRDefault="0079739E">
            <w:pPr>
              <w:spacing w:after="0" w:line="240" w:lineRule="auto"/>
              <w:jc w:val="center"/>
              <w:rPr>
                <w:sz w:val="20"/>
                <w:szCs w:val="20"/>
              </w:rPr>
              <w:pPrChange w:id="13087" w:author="thithuyngan le" w:date="2018-09-11T16:59:00Z">
                <w:pPr>
                  <w:spacing w:after="0" w:line="240" w:lineRule="auto"/>
                </w:pPr>
              </w:pPrChange>
            </w:pPr>
            <w:ins w:id="13088" w:author="thithuyngan le" w:date="2018-09-11T16:58:00Z">
              <w:r w:rsidRPr="009244D8">
                <w:rPr>
                  <w:sz w:val="20"/>
                  <w:szCs w:val="20"/>
                </w:rPr>
                <w:t>11</w:t>
              </w:r>
            </w:ins>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3089" w:author="thithuyngan le" w:date="2018-09-12T08:51:00Z">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1C45BC01" w14:textId="77777777" w:rsidR="00F20E56" w:rsidRPr="009244D8" w:rsidRDefault="00F20E56" w:rsidP="00F20E56">
            <w:pPr>
              <w:spacing w:after="0" w:line="240" w:lineRule="auto"/>
              <w:ind w:right="-68" w:hanging="13"/>
              <w:jc w:val="center"/>
              <w:rPr>
                <w:sz w:val="20"/>
                <w:szCs w:val="20"/>
              </w:rPr>
            </w:pPr>
            <w:r w:rsidRPr="009244D8">
              <w:rPr>
                <w:sz w:val="20"/>
                <w:szCs w:val="20"/>
              </w:rPr>
              <w:t>Thôn 11</w:t>
            </w:r>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090" w:author="thithuyngan le" w:date="2018-09-12T08:51:00Z">
              <w:tcPr>
                <w:tcW w:w="74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14:paraId="3A4A40D0" w14:textId="77777777" w:rsidR="00F20E56" w:rsidRPr="009244D8" w:rsidRDefault="00F20E56" w:rsidP="00F20E56">
            <w:pPr>
              <w:spacing w:after="0" w:line="240" w:lineRule="auto"/>
              <w:ind w:right="-68"/>
              <w:jc w:val="center"/>
              <w:rPr>
                <w:sz w:val="20"/>
                <w:szCs w:val="20"/>
              </w:rPr>
            </w:pPr>
            <w:r w:rsidRPr="009244D8">
              <w:rPr>
                <w:sz w:val="20"/>
                <w:szCs w:val="20"/>
              </w:rPr>
              <w:t>101</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3091" w:author="thithuyngan le" w:date="2018-09-12T08:51:00Z">
              <w:tcPr>
                <w:tcW w:w="1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DA54C38" w14:textId="69525E5F"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092" w:author="Thai Minh Huong" w:date="2018-09-12T10:19:00Z">
                  <w:rPr>
                    <w:sz w:val="20"/>
                    <w:szCs w:val="20"/>
                  </w:rPr>
                </w:rPrChange>
              </w:rPr>
              <w:pPrChange w:id="13093" w:author="thithuyngan le" w:date="2018-09-11T16:40:00Z">
                <w:pPr>
                  <w:spacing w:after="0" w:line="240" w:lineRule="auto"/>
                </w:pPr>
              </w:pPrChange>
            </w:pPr>
            <w:del w:id="13094" w:author="thithuyngan le" w:date="2018-09-11T16:56:00Z">
              <w:r w:rsidRPr="00DC541A" w:rsidDel="0079739E">
                <w:rPr>
                  <w:rFonts w:ascii="Times New Roman" w:hAnsi="Times New Roman"/>
                  <w:sz w:val="20"/>
                  <w:szCs w:val="20"/>
                  <w:rPrChange w:id="13095" w:author="Thai Minh Huong" w:date="2018-09-12T10:19:00Z">
                    <w:rPr>
                      <w:sz w:val="20"/>
                      <w:szCs w:val="20"/>
                    </w:rPr>
                  </w:rPrChange>
                </w:rPr>
                <w:delText>-</w:delText>
              </w:r>
            </w:del>
            <w:r w:rsidRPr="00DC541A">
              <w:rPr>
                <w:rFonts w:ascii="Times New Roman" w:hAnsi="Times New Roman"/>
                <w:sz w:val="20"/>
                <w:szCs w:val="20"/>
                <w:rPrChange w:id="13096" w:author="Thai Minh Huong" w:date="2018-09-12T10:19:00Z">
                  <w:rPr>
                    <w:sz w:val="20"/>
                    <w:szCs w:val="20"/>
                  </w:rPr>
                </w:rPrChange>
              </w:rPr>
              <w:t xml:space="preserve">Thôn có 3 phụ nữ trụ cột gia đình, </w:t>
            </w:r>
            <w:del w:id="13097" w:author="thithuyngan le" w:date="2018-09-11T16:56:00Z">
              <w:r w:rsidRPr="00DC541A" w:rsidDel="0079739E">
                <w:rPr>
                  <w:rFonts w:ascii="Times New Roman" w:hAnsi="Times New Roman"/>
                  <w:sz w:val="20"/>
                  <w:szCs w:val="20"/>
                  <w:rPrChange w:id="13098" w:author="Thai Minh Huong" w:date="2018-09-12T10:19:00Z">
                    <w:rPr>
                      <w:sz w:val="20"/>
                      <w:szCs w:val="20"/>
                    </w:rPr>
                  </w:rPrChange>
                </w:rPr>
                <w:delText xml:space="preserve"> </w:delText>
              </w:r>
            </w:del>
            <w:r w:rsidRPr="00DC541A">
              <w:rPr>
                <w:rFonts w:ascii="Times New Roman" w:hAnsi="Times New Roman"/>
                <w:sz w:val="20"/>
                <w:szCs w:val="20"/>
                <w:rPrChange w:id="13099" w:author="Thai Minh Huong" w:date="2018-09-12T10:19:00Z">
                  <w:rPr>
                    <w:sz w:val="20"/>
                    <w:szCs w:val="20"/>
                  </w:rPr>
                </w:rPrChange>
              </w:rPr>
              <w:t>có 4 phụ nữ có thai,</w:t>
            </w:r>
            <w:ins w:id="13100" w:author="thithuyngan le" w:date="2018-09-11T16:57:00Z">
              <w:r w:rsidR="0079739E" w:rsidRPr="00DC541A">
                <w:rPr>
                  <w:rFonts w:ascii="Times New Roman" w:hAnsi="Times New Roman"/>
                  <w:sz w:val="20"/>
                  <w:szCs w:val="20"/>
                  <w:rPrChange w:id="13101" w:author="Thai Minh Huong" w:date="2018-09-12T10:19:00Z">
                    <w:rPr>
                      <w:sz w:val="20"/>
                      <w:szCs w:val="20"/>
                    </w:rPr>
                  </w:rPrChange>
                </w:rPr>
                <w:t xml:space="preserve"> </w:t>
              </w:r>
            </w:ins>
            <w:r w:rsidRPr="00DC541A">
              <w:rPr>
                <w:rFonts w:ascii="Times New Roman" w:hAnsi="Times New Roman"/>
                <w:sz w:val="20"/>
                <w:szCs w:val="20"/>
                <w:rPrChange w:id="13102" w:author="Thai Minh Huong" w:date="2018-09-12T10:19:00Z">
                  <w:rPr>
                    <w:sz w:val="20"/>
                    <w:szCs w:val="20"/>
                  </w:rPr>
                </w:rPrChange>
              </w:rPr>
              <w:t>và nuôi con dưới 12 tháng tuổi</w:t>
            </w:r>
          </w:p>
          <w:p w14:paraId="5969E652"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103" w:author="Thai Minh Huong" w:date="2018-09-12T10:19:00Z">
                  <w:rPr>
                    <w:sz w:val="20"/>
                    <w:szCs w:val="20"/>
                  </w:rPr>
                </w:rPrChange>
              </w:rPr>
              <w:pPrChange w:id="13104" w:author="thithuyngan le" w:date="2018-09-11T16:40:00Z">
                <w:pPr>
                  <w:spacing w:after="0" w:line="240" w:lineRule="auto"/>
                </w:pPr>
              </w:pPrChange>
            </w:pPr>
            <w:del w:id="13105" w:author="thithuyngan le" w:date="2018-09-11T16:57:00Z">
              <w:r w:rsidRPr="00DC541A" w:rsidDel="0079739E">
                <w:rPr>
                  <w:rFonts w:ascii="Times New Roman" w:hAnsi="Times New Roman"/>
                  <w:sz w:val="20"/>
                  <w:szCs w:val="20"/>
                  <w:rPrChange w:id="13106" w:author="Thai Minh Huong" w:date="2018-09-12T10:19:00Z">
                    <w:rPr>
                      <w:sz w:val="20"/>
                      <w:szCs w:val="20"/>
                    </w:rPr>
                  </w:rPrChange>
                </w:rPr>
                <w:delText xml:space="preserve">- </w:delText>
              </w:r>
            </w:del>
            <w:r w:rsidRPr="00DC541A">
              <w:rPr>
                <w:rFonts w:ascii="Times New Roman" w:hAnsi="Times New Roman"/>
                <w:sz w:val="20"/>
                <w:szCs w:val="20"/>
                <w:rPrChange w:id="13107" w:author="Thai Minh Huong" w:date="2018-09-12T10:19:00Z">
                  <w:rPr>
                    <w:sz w:val="20"/>
                    <w:szCs w:val="20"/>
                  </w:rPr>
                </w:rPrChange>
              </w:rPr>
              <w:t>Nhiều phụ nữ không biết bơi</w:t>
            </w:r>
          </w:p>
          <w:p w14:paraId="4EB5B9CB"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108" w:author="Thai Minh Huong" w:date="2018-09-12T10:19:00Z">
                  <w:rPr>
                    <w:sz w:val="20"/>
                    <w:szCs w:val="20"/>
                  </w:rPr>
                </w:rPrChange>
              </w:rPr>
              <w:pPrChange w:id="13109" w:author="thithuyngan le" w:date="2018-09-11T16:40:00Z">
                <w:pPr>
                  <w:spacing w:after="0" w:line="240" w:lineRule="auto"/>
                </w:pPr>
              </w:pPrChange>
            </w:pPr>
            <w:del w:id="13110" w:author="thithuyngan le" w:date="2018-09-11T16:57:00Z">
              <w:r w:rsidRPr="00DC541A" w:rsidDel="0079739E">
                <w:rPr>
                  <w:rFonts w:ascii="Times New Roman" w:hAnsi="Times New Roman"/>
                  <w:sz w:val="20"/>
                  <w:szCs w:val="20"/>
                  <w:rPrChange w:id="13111" w:author="Thai Minh Huong" w:date="2018-09-12T10:19:00Z">
                    <w:rPr>
                      <w:sz w:val="20"/>
                      <w:szCs w:val="20"/>
                    </w:rPr>
                  </w:rPrChange>
                </w:rPr>
                <w:delText xml:space="preserve">- </w:delText>
              </w:r>
            </w:del>
            <w:r w:rsidRPr="00DC541A">
              <w:rPr>
                <w:rFonts w:ascii="Times New Roman" w:hAnsi="Times New Roman"/>
                <w:sz w:val="20"/>
                <w:szCs w:val="20"/>
                <w:rPrChange w:id="13112" w:author="Thai Minh Huong" w:date="2018-09-12T10:19:00Z">
                  <w:rPr>
                    <w:sz w:val="20"/>
                    <w:szCs w:val="20"/>
                  </w:rPr>
                </w:rPrChange>
              </w:rPr>
              <w:t>Phụ nữ là lực lượng chính phải thu hoạch khi có lũ</w:t>
            </w:r>
          </w:p>
          <w:p w14:paraId="2CA59111"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113" w:author="Thai Minh Huong" w:date="2018-09-12T10:19:00Z">
                  <w:rPr>
                    <w:sz w:val="20"/>
                    <w:szCs w:val="20"/>
                  </w:rPr>
                </w:rPrChange>
              </w:rPr>
              <w:pPrChange w:id="13114" w:author="thithuyngan le" w:date="2018-09-11T16:40:00Z">
                <w:pPr>
                  <w:spacing w:after="0" w:line="240" w:lineRule="auto"/>
                </w:pPr>
              </w:pPrChange>
            </w:pPr>
            <w:del w:id="13115" w:author="thithuyngan le" w:date="2018-09-11T16:57:00Z">
              <w:r w:rsidRPr="00DC541A" w:rsidDel="0079739E">
                <w:rPr>
                  <w:rFonts w:ascii="Times New Roman" w:hAnsi="Times New Roman"/>
                  <w:sz w:val="20"/>
                  <w:szCs w:val="20"/>
                  <w:rPrChange w:id="13116" w:author="Thai Minh Huong" w:date="2018-09-12T10:19:00Z">
                    <w:rPr>
                      <w:sz w:val="20"/>
                      <w:szCs w:val="20"/>
                    </w:rPr>
                  </w:rPrChange>
                </w:rPr>
                <w:delText>-</w:delText>
              </w:r>
            </w:del>
            <w:r w:rsidRPr="00DC541A">
              <w:rPr>
                <w:rFonts w:ascii="Times New Roman" w:hAnsi="Times New Roman"/>
                <w:sz w:val="20"/>
                <w:szCs w:val="20"/>
                <w:rPrChange w:id="13117" w:author="Thai Minh Huong" w:date="2018-09-12T10:19:00Z">
                  <w:rPr>
                    <w:sz w:val="20"/>
                    <w:szCs w:val="20"/>
                  </w:rPr>
                </w:rPrChange>
              </w:rPr>
              <w:t>Nữ có rất ít trong thành phần lãnh đạo đảng, chính quyền đoàn thể</w:t>
            </w:r>
          </w:p>
          <w:p w14:paraId="66BAF75D" w14:textId="37154D71" w:rsidR="00F20E56" w:rsidRPr="00DC541A" w:rsidRDefault="0079739E">
            <w:pPr>
              <w:pStyle w:val="ListParagraph"/>
              <w:numPr>
                <w:ilvl w:val="0"/>
                <w:numId w:val="14"/>
              </w:numPr>
              <w:spacing w:after="0" w:line="240" w:lineRule="auto"/>
              <w:ind w:left="174" w:hanging="136"/>
              <w:rPr>
                <w:rFonts w:ascii="Times New Roman" w:hAnsi="Times New Roman"/>
                <w:sz w:val="20"/>
                <w:szCs w:val="20"/>
                <w:rPrChange w:id="13118" w:author="Thai Minh Huong" w:date="2018-09-12T10:19:00Z">
                  <w:rPr>
                    <w:sz w:val="20"/>
                    <w:szCs w:val="20"/>
                  </w:rPr>
                </w:rPrChange>
              </w:rPr>
              <w:pPrChange w:id="13119" w:author="thithuyngan le" w:date="2018-09-11T16:40:00Z">
                <w:pPr>
                  <w:spacing w:after="0" w:line="240" w:lineRule="auto"/>
                </w:pPr>
              </w:pPrChange>
            </w:pPr>
            <w:ins w:id="13120" w:author="thithuyngan le" w:date="2018-09-11T16:57:00Z">
              <w:r w:rsidRPr="00DC541A">
                <w:rPr>
                  <w:rFonts w:ascii="Times New Roman" w:hAnsi="Times New Roman"/>
                  <w:sz w:val="20"/>
                  <w:szCs w:val="20"/>
                  <w:rPrChange w:id="13121" w:author="Thai Minh Huong" w:date="2018-09-12T10:19:00Z">
                    <w:rPr>
                      <w:sz w:val="20"/>
                      <w:szCs w:val="20"/>
                    </w:rPr>
                  </w:rPrChange>
                </w:rPr>
                <w:t>T</w:t>
              </w:r>
            </w:ins>
            <w:del w:id="13122" w:author="thithuyngan le" w:date="2018-09-11T16:57:00Z">
              <w:r w:rsidR="00F20E56" w:rsidRPr="00DC541A" w:rsidDel="0079739E">
                <w:rPr>
                  <w:rFonts w:ascii="Times New Roman" w:hAnsi="Times New Roman"/>
                  <w:sz w:val="20"/>
                  <w:szCs w:val="20"/>
                  <w:rPrChange w:id="13123" w:author="Thai Minh Huong" w:date="2018-09-12T10:19:00Z">
                    <w:rPr>
                      <w:sz w:val="20"/>
                      <w:szCs w:val="20"/>
                    </w:rPr>
                  </w:rPrChange>
                </w:rPr>
                <w:delText>- T</w:delText>
              </w:r>
            </w:del>
            <w:r w:rsidR="00F20E56" w:rsidRPr="00DC541A">
              <w:rPr>
                <w:rFonts w:ascii="Times New Roman" w:hAnsi="Times New Roman"/>
                <w:sz w:val="20"/>
                <w:szCs w:val="20"/>
                <w:rPrChange w:id="13124" w:author="Thai Minh Huong" w:date="2018-09-12T10:19:00Z">
                  <w:rPr>
                    <w:sz w:val="20"/>
                    <w:szCs w:val="20"/>
                  </w:rPr>
                </w:rPrChange>
              </w:rPr>
              <w:t>ỷ lệ nữ có tên trong sổ sử dụng đất thấp</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3125" w:author="thithuyngan le" w:date="2018-09-12T08:51:00Z">
              <w:tcPr>
                <w:tcW w:w="17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2DB0A1D9"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126" w:author="Thai Minh Huong" w:date="2018-09-12T10:19:00Z">
                  <w:rPr>
                    <w:sz w:val="20"/>
                    <w:szCs w:val="20"/>
                  </w:rPr>
                </w:rPrChange>
              </w:rPr>
              <w:pPrChange w:id="13127" w:author="thithuyngan le" w:date="2018-09-11T16:40:00Z">
                <w:pPr>
                  <w:spacing w:after="0" w:line="240" w:lineRule="auto"/>
                </w:pPr>
              </w:pPrChange>
            </w:pPr>
            <w:del w:id="13128" w:author="thithuyngan le" w:date="2018-09-11T16:56:00Z">
              <w:r w:rsidRPr="00DC541A" w:rsidDel="0079739E">
                <w:rPr>
                  <w:rFonts w:ascii="Times New Roman" w:hAnsi="Times New Roman"/>
                  <w:sz w:val="20"/>
                  <w:szCs w:val="20"/>
                  <w:rPrChange w:id="13129" w:author="Thai Minh Huong" w:date="2018-09-12T10:19:00Z">
                    <w:rPr>
                      <w:sz w:val="20"/>
                      <w:szCs w:val="20"/>
                    </w:rPr>
                  </w:rPrChange>
                </w:rPr>
                <w:delText>-</w:delText>
              </w:r>
            </w:del>
            <w:r w:rsidRPr="00DC541A">
              <w:rPr>
                <w:rFonts w:ascii="Times New Roman" w:hAnsi="Times New Roman"/>
                <w:sz w:val="20"/>
                <w:szCs w:val="20"/>
                <w:rPrChange w:id="13130" w:author="Thai Minh Huong" w:date="2018-09-12T10:19:00Z">
                  <w:rPr>
                    <w:sz w:val="20"/>
                    <w:szCs w:val="20"/>
                  </w:rPr>
                </w:rPrChange>
              </w:rPr>
              <w:t>Nhiệt tình</w:t>
            </w:r>
          </w:p>
          <w:p w14:paraId="6C3DCD5B"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131" w:author="Thai Minh Huong" w:date="2018-09-12T10:19:00Z">
                  <w:rPr>
                    <w:sz w:val="20"/>
                    <w:szCs w:val="20"/>
                  </w:rPr>
                </w:rPrChange>
              </w:rPr>
              <w:pPrChange w:id="13132" w:author="thithuyngan le" w:date="2018-09-11T16:40:00Z">
                <w:pPr>
                  <w:spacing w:after="0" w:line="240" w:lineRule="auto"/>
                </w:pPr>
              </w:pPrChange>
            </w:pPr>
            <w:del w:id="13133" w:author="thithuyngan le" w:date="2018-09-11T16:57:00Z">
              <w:r w:rsidRPr="00DC541A" w:rsidDel="0079739E">
                <w:rPr>
                  <w:rFonts w:ascii="Times New Roman" w:hAnsi="Times New Roman"/>
                  <w:sz w:val="20"/>
                  <w:szCs w:val="20"/>
                  <w:rPrChange w:id="13134" w:author="Thai Minh Huong" w:date="2018-09-12T10:19:00Z">
                    <w:rPr>
                      <w:sz w:val="20"/>
                      <w:szCs w:val="20"/>
                    </w:rPr>
                  </w:rPrChange>
                </w:rPr>
                <w:delText>-</w:delText>
              </w:r>
            </w:del>
            <w:r w:rsidRPr="00DC541A">
              <w:rPr>
                <w:rFonts w:ascii="Times New Roman" w:hAnsi="Times New Roman"/>
                <w:sz w:val="20"/>
                <w:szCs w:val="20"/>
                <w:rPrChange w:id="13135" w:author="Thai Minh Huong" w:date="2018-09-12T10:19:00Z">
                  <w:rPr>
                    <w:sz w:val="20"/>
                    <w:szCs w:val="20"/>
                  </w:rPr>
                </w:rPrChange>
              </w:rPr>
              <w:t>Có khả năng tuyên truyền, vận động</w:t>
            </w:r>
          </w:p>
          <w:p w14:paraId="19FC1FDC"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136" w:author="Thai Minh Huong" w:date="2018-09-12T10:19:00Z">
                  <w:rPr>
                    <w:sz w:val="20"/>
                    <w:szCs w:val="20"/>
                  </w:rPr>
                </w:rPrChange>
              </w:rPr>
              <w:pPrChange w:id="13137" w:author="thithuyngan le" w:date="2018-09-11T16:40:00Z">
                <w:pPr>
                  <w:spacing w:after="0" w:line="240" w:lineRule="auto"/>
                </w:pPr>
              </w:pPrChange>
            </w:pPr>
            <w:del w:id="13138" w:author="thithuyngan le" w:date="2018-09-11T16:57:00Z">
              <w:r w:rsidRPr="00DC541A" w:rsidDel="0079739E">
                <w:rPr>
                  <w:rFonts w:ascii="Times New Roman" w:hAnsi="Times New Roman"/>
                  <w:sz w:val="20"/>
                  <w:szCs w:val="20"/>
                  <w:rPrChange w:id="13139" w:author="Thai Minh Huong" w:date="2018-09-12T10:19:00Z">
                    <w:rPr>
                      <w:sz w:val="20"/>
                      <w:szCs w:val="20"/>
                    </w:rPr>
                  </w:rPrChange>
                </w:rPr>
                <w:delText xml:space="preserve">- </w:delText>
              </w:r>
            </w:del>
            <w:r w:rsidRPr="00DC541A">
              <w:rPr>
                <w:rFonts w:ascii="Times New Roman" w:hAnsi="Times New Roman"/>
                <w:sz w:val="20"/>
                <w:szCs w:val="20"/>
                <w:rPrChange w:id="13140" w:author="Thai Minh Huong" w:date="2018-09-12T10:19:00Z">
                  <w:rPr>
                    <w:sz w:val="20"/>
                    <w:szCs w:val="20"/>
                  </w:rPr>
                </w:rPrChange>
              </w:rPr>
              <w:t>Có khả năng tiếp cận người khác cao nên vận động quyên góp tốt</w:t>
            </w:r>
          </w:p>
        </w:tc>
        <w:tc>
          <w:tcPr>
            <w:tcW w:w="1764" w:type="dxa"/>
            <w:tcBorders>
              <w:top w:val="single" w:sz="4" w:space="0" w:color="000000"/>
              <w:left w:val="single" w:sz="4" w:space="0" w:color="000000"/>
              <w:bottom w:val="single" w:sz="4" w:space="0" w:color="000000"/>
              <w:right w:val="single" w:sz="4" w:space="0" w:color="000000"/>
            </w:tcBorders>
            <w:tcPrChange w:id="13141"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tcPr>
            </w:tcPrChange>
          </w:tcPr>
          <w:p w14:paraId="785F01E0"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142" w:author="Thai Minh Huong" w:date="2018-09-12T10:19:00Z">
                  <w:rPr>
                    <w:sz w:val="20"/>
                    <w:szCs w:val="20"/>
                  </w:rPr>
                </w:rPrChange>
              </w:rPr>
              <w:pPrChange w:id="13143" w:author="thithuyngan le" w:date="2018-09-11T16:40:00Z">
                <w:pPr>
                  <w:spacing w:after="0" w:line="240" w:lineRule="auto"/>
                </w:pPr>
              </w:pPrChange>
            </w:pPr>
            <w:del w:id="13144" w:author="thithuyngan le" w:date="2018-09-11T16:57:00Z">
              <w:r w:rsidRPr="00DC541A" w:rsidDel="0079739E">
                <w:rPr>
                  <w:rFonts w:ascii="Times New Roman" w:hAnsi="Times New Roman"/>
                  <w:sz w:val="20"/>
                  <w:szCs w:val="20"/>
                  <w:rPrChange w:id="13145" w:author="Thai Minh Huong" w:date="2018-09-12T10:19:00Z">
                    <w:rPr>
                      <w:sz w:val="20"/>
                      <w:szCs w:val="20"/>
                    </w:rPr>
                  </w:rPrChange>
                </w:rPr>
                <w:delText xml:space="preserve">- </w:delText>
              </w:r>
            </w:del>
            <w:r w:rsidRPr="00DC541A">
              <w:rPr>
                <w:rFonts w:ascii="Times New Roman" w:hAnsi="Times New Roman"/>
                <w:sz w:val="20"/>
                <w:szCs w:val="20"/>
                <w:rPrChange w:id="13146" w:author="Thai Minh Huong" w:date="2018-09-12T10:19:00Z">
                  <w:rPr>
                    <w:sz w:val="20"/>
                    <w:szCs w:val="20"/>
                  </w:rPr>
                </w:rPrChange>
              </w:rPr>
              <w:t>Mất quyền quản lý đất đai</w:t>
            </w:r>
          </w:p>
          <w:p w14:paraId="6FD7EF19"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147" w:author="Thai Minh Huong" w:date="2018-09-12T10:19:00Z">
                  <w:rPr>
                    <w:sz w:val="20"/>
                    <w:szCs w:val="20"/>
                  </w:rPr>
                </w:rPrChange>
              </w:rPr>
              <w:pPrChange w:id="13148" w:author="thithuyngan le" w:date="2018-09-11T16:40:00Z">
                <w:pPr>
                  <w:spacing w:after="0" w:line="240" w:lineRule="auto"/>
                </w:pPr>
              </w:pPrChange>
            </w:pPr>
            <w:del w:id="13149" w:author="thithuyngan le" w:date="2018-09-11T16:57:00Z">
              <w:r w:rsidRPr="00DC541A" w:rsidDel="0079739E">
                <w:rPr>
                  <w:rFonts w:ascii="Times New Roman" w:hAnsi="Times New Roman"/>
                  <w:sz w:val="20"/>
                  <w:szCs w:val="20"/>
                  <w:rPrChange w:id="13150" w:author="Thai Minh Huong" w:date="2018-09-12T10:19:00Z">
                    <w:rPr>
                      <w:sz w:val="20"/>
                      <w:szCs w:val="20"/>
                    </w:rPr>
                  </w:rPrChange>
                </w:rPr>
                <w:delText xml:space="preserve">- </w:delText>
              </w:r>
            </w:del>
            <w:r w:rsidRPr="00DC541A">
              <w:rPr>
                <w:rFonts w:ascii="Times New Roman" w:hAnsi="Times New Roman"/>
                <w:sz w:val="20"/>
                <w:szCs w:val="20"/>
                <w:rPrChange w:id="13151" w:author="Thai Minh Huong" w:date="2018-09-12T10:19:00Z">
                  <w:rPr>
                    <w:sz w:val="20"/>
                    <w:szCs w:val="20"/>
                  </w:rPr>
                </w:rPrChange>
              </w:rPr>
              <w:t>Không được quan tâm trong PCTT</w:t>
            </w:r>
          </w:p>
          <w:p w14:paraId="49FC94AF"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152" w:author="Thai Minh Huong" w:date="2018-09-12T10:19:00Z">
                  <w:rPr>
                    <w:sz w:val="20"/>
                    <w:szCs w:val="20"/>
                  </w:rPr>
                </w:rPrChange>
              </w:rPr>
              <w:pPrChange w:id="13153" w:author="thithuyngan le" w:date="2018-09-11T16:40:00Z">
                <w:pPr>
                  <w:spacing w:after="0" w:line="240" w:lineRule="auto"/>
                </w:pPr>
              </w:pPrChange>
            </w:pPr>
            <w:del w:id="13154" w:author="thithuyngan le" w:date="2018-09-11T16:57:00Z">
              <w:r w:rsidRPr="00DC541A" w:rsidDel="0079739E">
                <w:rPr>
                  <w:rFonts w:ascii="Times New Roman" w:hAnsi="Times New Roman"/>
                  <w:sz w:val="20"/>
                  <w:szCs w:val="20"/>
                  <w:rPrChange w:id="13155" w:author="Thai Minh Huong" w:date="2018-09-12T10:19:00Z">
                    <w:rPr>
                      <w:sz w:val="20"/>
                      <w:szCs w:val="20"/>
                    </w:rPr>
                  </w:rPrChange>
                </w:rPr>
                <w:delText xml:space="preserve">- </w:delText>
              </w:r>
            </w:del>
            <w:r w:rsidRPr="00DC541A">
              <w:rPr>
                <w:rFonts w:ascii="Times New Roman" w:hAnsi="Times New Roman"/>
                <w:sz w:val="20"/>
                <w:szCs w:val="20"/>
                <w:rPrChange w:id="13156" w:author="Thai Minh Huong" w:date="2018-09-12T10:19:00Z">
                  <w:rPr>
                    <w:sz w:val="20"/>
                    <w:szCs w:val="20"/>
                  </w:rPr>
                </w:rPrChange>
              </w:rPr>
              <w:t>Khả năng tiếp cận quyền lực hạn chế</w:t>
            </w:r>
          </w:p>
          <w:p w14:paraId="79E0C820"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157" w:author="Thai Minh Huong" w:date="2018-09-12T10:19:00Z">
                  <w:rPr>
                    <w:sz w:val="20"/>
                    <w:szCs w:val="20"/>
                  </w:rPr>
                </w:rPrChange>
              </w:rPr>
              <w:pPrChange w:id="13158" w:author="thithuyngan le" w:date="2018-09-11T16:40:00Z">
                <w:pPr>
                  <w:spacing w:after="0" w:line="240" w:lineRule="auto"/>
                </w:pPr>
              </w:pPrChange>
            </w:pPr>
            <w:del w:id="13159" w:author="thithuyngan le" w:date="2018-09-11T16:57:00Z">
              <w:r w:rsidRPr="00DC541A" w:rsidDel="0079739E">
                <w:rPr>
                  <w:rFonts w:ascii="Times New Roman" w:hAnsi="Times New Roman"/>
                  <w:sz w:val="20"/>
                  <w:szCs w:val="20"/>
                  <w:rPrChange w:id="13160" w:author="Thai Minh Huong" w:date="2018-09-12T10:19:00Z">
                    <w:rPr>
                      <w:sz w:val="20"/>
                      <w:szCs w:val="20"/>
                    </w:rPr>
                  </w:rPrChange>
                </w:rPr>
                <w:delText xml:space="preserve">- </w:delText>
              </w:r>
            </w:del>
            <w:r w:rsidRPr="00DC541A">
              <w:rPr>
                <w:rFonts w:ascii="Times New Roman" w:hAnsi="Times New Roman"/>
                <w:sz w:val="20"/>
                <w:szCs w:val="20"/>
                <w:rPrChange w:id="13161" w:author="Thai Minh Huong" w:date="2018-09-12T10:19:00Z">
                  <w:rPr>
                    <w:sz w:val="20"/>
                    <w:szCs w:val="20"/>
                  </w:rPr>
                </w:rPrChange>
              </w:rPr>
              <w:t xml:space="preserve">Dễ mắc bệnh </w:t>
            </w:r>
          </w:p>
          <w:p w14:paraId="3F6A6990" w14:textId="77777777" w:rsidR="00F20E56" w:rsidRPr="00DC541A" w:rsidRDefault="00F20E56">
            <w:pPr>
              <w:pStyle w:val="ListParagraph"/>
              <w:numPr>
                <w:ilvl w:val="0"/>
                <w:numId w:val="14"/>
              </w:numPr>
              <w:spacing w:after="0" w:line="240" w:lineRule="auto"/>
              <w:ind w:left="174" w:hanging="136"/>
              <w:rPr>
                <w:rFonts w:ascii="Times New Roman" w:hAnsi="Times New Roman"/>
                <w:sz w:val="20"/>
                <w:szCs w:val="20"/>
                <w:rPrChange w:id="13162" w:author="Thai Minh Huong" w:date="2018-09-12T10:19:00Z">
                  <w:rPr>
                    <w:sz w:val="20"/>
                    <w:szCs w:val="20"/>
                  </w:rPr>
                </w:rPrChange>
              </w:rPr>
              <w:pPrChange w:id="13163" w:author="thithuyngan le" w:date="2018-09-11T16:40:00Z">
                <w:pPr>
                  <w:spacing w:after="0" w:line="240" w:lineRule="auto"/>
                </w:pPr>
              </w:pPrChange>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3164" w:author="thithuyngan le" w:date="2018-09-12T08:51:00Z">
              <w:tcPr>
                <w:tcW w:w="17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70608F8D" w14:textId="53EC49F6" w:rsidR="00F20E56" w:rsidRPr="00DC541A" w:rsidRDefault="00F20E56" w:rsidP="00F20E56">
            <w:pPr>
              <w:spacing w:after="0" w:line="240" w:lineRule="auto"/>
              <w:rPr>
                <w:i/>
                <w:sz w:val="20"/>
                <w:szCs w:val="20"/>
                <w:rPrChange w:id="13165" w:author="Thai Minh Huong" w:date="2018-09-12T10:19:00Z">
                  <w:rPr>
                    <w:sz w:val="20"/>
                    <w:szCs w:val="20"/>
                  </w:rPr>
                </w:rPrChange>
              </w:rPr>
            </w:pPr>
            <w:ins w:id="13166" w:author="thithuyngan le" w:date="2018-09-11T16:44:00Z">
              <w:r w:rsidRPr="00DC541A">
                <w:rPr>
                  <w:i/>
                  <w:sz w:val="20"/>
                  <w:szCs w:val="20"/>
                  <w:rPrChange w:id="13167" w:author="Thai Minh Huong" w:date="2018-09-12T10:19:00Z">
                    <w:rPr>
                      <w:sz w:val="20"/>
                      <w:szCs w:val="20"/>
                    </w:rPr>
                  </w:rPrChange>
                </w:rPr>
                <w:t>Trung bình</w:t>
              </w:r>
            </w:ins>
            <w:del w:id="13168" w:author="thithuyngan le" w:date="2018-09-11T16:44:00Z">
              <w:r w:rsidRPr="00DC541A" w:rsidDel="005D0055">
                <w:rPr>
                  <w:i/>
                  <w:sz w:val="20"/>
                  <w:szCs w:val="20"/>
                  <w:rPrChange w:id="13169" w:author="Thai Minh Huong" w:date="2018-09-12T10:19:00Z">
                    <w:rPr>
                      <w:sz w:val="20"/>
                      <w:szCs w:val="20"/>
                    </w:rPr>
                  </w:rPrChange>
                </w:rPr>
                <w:delText>TB</w:delText>
              </w:r>
            </w:del>
          </w:p>
        </w:tc>
      </w:tr>
      <w:tr w:rsidR="00F20E56" w:rsidRPr="009244D8" w:rsidDel="00EB5D50" w14:paraId="7925949B" w14:textId="69330A51" w:rsidTr="009B19E5">
        <w:trPr>
          <w:trHeight w:val="300"/>
          <w:del w:id="13170" w:author="thithuyngan le" w:date="2018-09-11T16:36:00Z"/>
          <w:trPrChange w:id="13171" w:author="thithuyngan le" w:date="2018-09-12T08:51:00Z">
            <w:trPr>
              <w:gridBefore w:val="1"/>
              <w:trHeight w:val="300"/>
            </w:trPr>
          </w:trPrChange>
        </w:trPr>
        <w:tc>
          <w:tcPr>
            <w:tcW w:w="954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13172" w:author="thithuyngan le" w:date="2018-09-12T08:51:00Z">
              <w:tcPr>
                <w:tcW w:w="9877"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E3106E5" w14:textId="0A633707" w:rsidR="00F20E56" w:rsidRPr="009244D8" w:rsidDel="00EB5D50" w:rsidRDefault="00F20E56" w:rsidP="00F20E56">
            <w:pPr>
              <w:spacing w:after="0" w:line="240" w:lineRule="auto"/>
              <w:rPr>
                <w:del w:id="13173" w:author="thithuyngan le" w:date="2018-09-11T16:36:00Z"/>
                <w:b/>
                <w:i/>
                <w:sz w:val="20"/>
                <w:szCs w:val="20"/>
              </w:rPr>
            </w:pPr>
          </w:p>
          <w:p w14:paraId="79E2495E" w14:textId="1B42B554" w:rsidR="00F20E56" w:rsidRPr="009244D8" w:rsidDel="00EB5D50" w:rsidRDefault="00F20E56" w:rsidP="00F20E56">
            <w:pPr>
              <w:spacing w:after="0" w:line="240" w:lineRule="auto"/>
              <w:rPr>
                <w:del w:id="13174" w:author="thithuyngan le" w:date="2018-09-11T16:36:00Z"/>
                <w:sz w:val="20"/>
                <w:szCs w:val="20"/>
              </w:rPr>
            </w:pPr>
          </w:p>
        </w:tc>
      </w:tr>
    </w:tbl>
    <w:p w14:paraId="31C2E915" w14:textId="1DE4BC5E" w:rsidR="00E32E7A" w:rsidRPr="009244D8" w:rsidDel="00EB5D50" w:rsidRDefault="00E32E7A" w:rsidP="00E32E7A">
      <w:pPr>
        <w:rPr>
          <w:del w:id="13175" w:author="thithuyngan le" w:date="2018-09-11T16:36:00Z"/>
          <w:sz w:val="20"/>
          <w:szCs w:val="20"/>
        </w:rPr>
      </w:pPr>
    </w:p>
    <w:p w14:paraId="1D749E54" w14:textId="64EFBBC2" w:rsidR="00E32E7A" w:rsidRPr="00DC541A" w:rsidDel="004F1F48" w:rsidRDefault="00E32E7A">
      <w:pPr>
        <w:pStyle w:val="Heading2"/>
        <w:numPr>
          <w:ilvl w:val="0"/>
          <w:numId w:val="57"/>
        </w:numPr>
        <w:spacing w:before="120" w:after="160" w:line="240" w:lineRule="auto"/>
        <w:rPr>
          <w:del w:id="13176" w:author="thithuyngan le" w:date="2018-09-12T09:23:00Z"/>
          <w:rFonts w:ascii="Times New Roman" w:hAnsi="Times New Roman"/>
          <w:b/>
          <w:color w:val="auto"/>
          <w:sz w:val="20"/>
          <w:szCs w:val="20"/>
          <w:lang w:val="fr-FR"/>
          <w:rPrChange w:id="13177" w:author="Thai Minh Huong" w:date="2018-09-12T10:19:00Z">
            <w:rPr>
              <w:del w:id="13178" w:author="thithuyngan le" w:date="2018-09-12T09:23:00Z"/>
              <w:rFonts w:ascii="Times New Roman" w:hAnsi="Times New Roman"/>
              <w:b/>
              <w:color w:val="auto"/>
              <w:sz w:val="20"/>
              <w:szCs w:val="20"/>
            </w:rPr>
          </w:rPrChange>
        </w:rPr>
        <w:pPrChange w:id="13179" w:author="thithuyngan le" w:date="2018-09-11T10:12:00Z">
          <w:pPr>
            <w:pStyle w:val="Heading2"/>
            <w:numPr>
              <w:numId w:val="31"/>
            </w:numPr>
            <w:spacing w:before="0" w:line="240" w:lineRule="auto"/>
            <w:ind w:left="720" w:hanging="360"/>
          </w:pPr>
        </w:pPrChange>
      </w:pPr>
      <w:bookmarkStart w:id="13180" w:name="_Toc519939180"/>
      <w:del w:id="13181" w:author="thithuyngan le" w:date="2018-09-12T09:23:00Z">
        <w:r w:rsidRPr="00DC541A" w:rsidDel="004F1F48">
          <w:rPr>
            <w:rFonts w:ascii="Times New Roman" w:hAnsi="Times New Roman"/>
            <w:b/>
            <w:sz w:val="20"/>
            <w:szCs w:val="20"/>
            <w:lang w:val="fr-FR"/>
            <w:rPrChange w:id="13182" w:author="Thai Minh Huong" w:date="2018-09-12T10:19:00Z">
              <w:rPr>
                <w:b/>
                <w:sz w:val="20"/>
                <w:szCs w:val="20"/>
              </w:rPr>
            </w:rPrChange>
          </w:rPr>
          <w:delText>Các lĩnh vực/ngành then chốt khác</w:delText>
        </w:r>
        <w:bookmarkEnd w:id="13180"/>
        <w:r w:rsidR="00741424" w:rsidRPr="00DC541A" w:rsidDel="004F1F48">
          <w:rPr>
            <w:rFonts w:ascii="Times New Roman" w:hAnsi="Times New Roman"/>
            <w:b/>
            <w:sz w:val="20"/>
            <w:szCs w:val="20"/>
            <w:lang w:val="fr-FR"/>
            <w:rPrChange w:id="13183" w:author="Thai Minh Huong" w:date="2018-09-12T10:19:00Z">
              <w:rPr>
                <w:b/>
                <w:sz w:val="20"/>
                <w:szCs w:val="20"/>
              </w:rPr>
            </w:rPrChange>
          </w:rPr>
          <w:delText>( không)</w:delText>
        </w:r>
      </w:del>
    </w:p>
    <w:p w14:paraId="1DEAABDF" w14:textId="7826F888" w:rsidR="00E32E7A" w:rsidRPr="00AD3686" w:rsidDel="0079739E" w:rsidRDefault="00E32E7A" w:rsidP="00E32E7A">
      <w:pPr>
        <w:pStyle w:val="ListParagraph"/>
        <w:spacing w:after="0" w:line="240" w:lineRule="auto"/>
        <w:rPr>
          <w:del w:id="13184" w:author="thithuyngan le" w:date="2018-09-11T16:57:00Z"/>
          <w:rFonts w:ascii="Times New Roman" w:hAnsi="Times New Roman"/>
          <w:sz w:val="20"/>
          <w:szCs w:val="20"/>
          <w:lang w:val="en-US"/>
        </w:rPr>
      </w:pPr>
    </w:p>
    <w:tbl>
      <w:tblPr>
        <w:tblW w:w="9877"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1339"/>
        <w:gridCol w:w="742"/>
        <w:gridCol w:w="1513"/>
        <w:gridCol w:w="1765"/>
        <w:gridCol w:w="1764"/>
        <w:gridCol w:w="1764"/>
      </w:tblGrid>
      <w:tr w:rsidR="00E32E7A" w:rsidRPr="009244D8" w:rsidDel="004F1F48" w14:paraId="66F2F955" w14:textId="5F106AD1" w:rsidTr="00E41744">
        <w:trPr>
          <w:trHeight w:val="1098"/>
          <w:del w:id="13185" w:author="thithuyngan le" w:date="2018-09-12T09:23:00Z"/>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05C0F" w14:textId="10953E45" w:rsidR="00E32E7A" w:rsidRPr="00AD3686" w:rsidDel="004F1F48" w:rsidRDefault="00E32E7A" w:rsidP="00E41744">
            <w:pPr>
              <w:pStyle w:val="Nidung"/>
              <w:jc w:val="center"/>
              <w:rPr>
                <w:del w:id="13186" w:author="thithuyngan le" w:date="2018-09-12T09:23:00Z"/>
                <w:rFonts w:cs="Times New Roman"/>
                <w:color w:val="auto"/>
                <w:sz w:val="20"/>
                <w:szCs w:val="20"/>
              </w:rPr>
            </w:pPr>
            <w:del w:id="13187" w:author="thithuyngan le" w:date="2018-09-12T09:23:00Z">
              <w:r w:rsidRPr="00DC541A" w:rsidDel="004F1F48">
                <w:rPr>
                  <w:rFonts w:cs="Times New Roman"/>
                  <w:b/>
                  <w:bCs/>
                  <w:sz w:val="20"/>
                  <w:szCs w:val="20"/>
                  <w:rPrChange w:id="13188" w:author="Thai Minh Huong" w:date="2018-09-12T10:19:00Z">
                    <w:rPr>
                      <w:rFonts w:ascii="Calibri Light" w:eastAsia="Times New Roman" w:hAnsi="Calibri Light"/>
                      <w:b/>
                      <w:bCs/>
                      <w:sz w:val="20"/>
                      <w:szCs w:val="20"/>
                      <w:lang w:val="en-GB"/>
                    </w:rPr>
                  </w:rPrChange>
                </w:rPr>
                <w:delText>Loại hình Thiên tai/BĐKH</w:delText>
              </w:r>
            </w:del>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88152" w14:textId="56DE346A" w:rsidR="00E32E7A" w:rsidRPr="00AD3686" w:rsidDel="004F1F48" w:rsidRDefault="00E32E7A" w:rsidP="00E41744">
            <w:pPr>
              <w:pStyle w:val="Nidung"/>
              <w:jc w:val="center"/>
              <w:rPr>
                <w:del w:id="13189" w:author="thithuyngan le" w:date="2018-09-12T09:23:00Z"/>
                <w:rFonts w:cs="Times New Roman"/>
                <w:color w:val="auto"/>
                <w:sz w:val="20"/>
                <w:szCs w:val="20"/>
              </w:rPr>
            </w:pPr>
            <w:del w:id="13190" w:author="thithuyngan le" w:date="2018-09-12T09:23:00Z">
              <w:r w:rsidRPr="00DC541A" w:rsidDel="004F1F48">
                <w:rPr>
                  <w:rFonts w:cs="Times New Roman"/>
                  <w:b/>
                  <w:bCs/>
                  <w:sz w:val="20"/>
                  <w:szCs w:val="20"/>
                  <w:rPrChange w:id="13191" w:author="Thai Minh Huong" w:date="2018-09-12T10:19:00Z">
                    <w:rPr>
                      <w:rFonts w:ascii="Calibri Light" w:eastAsia="Times New Roman" w:hAnsi="Calibri Light"/>
                      <w:b/>
                      <w:bCs/>
                      <w:sz w:val="20"/>
                      <w:szCs w:val="20"/>
                      <w:lang w:val="en-GB"/>
                    </w:rPr>
                  </w:rPrChange>
                </w:rPr>
                <w:delText>Tên Thôn</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35E06A" w14:textId="0C6CA6F8" w:rsidR="00E32E7A" w:rsidRPr="00AD3686" w:rsidDel="004F1F48" w:rsidRDefault="00E32E7A" w:rsidP="00E41744">
            <w:pPr>
              <w:pStyle w:val="Nidung"/>
              <w:jc w:val="center"/>
              <w:rPr>
                <w:del w:id="13192" w:author="thithuyngan le" w:date="2018-09-12T09:23:00Z"/>
                <w:rFonts w:cs="Times New Roman"/>
                <w:b/>
                <w:bCs/>
                <w:color w:val="auto"/>
                <w:sz w:val="20"/>
                <w:szCs w:val="20"/>
              </w:rPr>
            </w:pPr>
            <w:del w:id="13193" w:author="thithuyngan le" w:date="2018-09-12T09:23:00Z">
              <w:r w:rsidRPr="00DC541A" w:rsidDel="004F1F48">
                <w:rPr>
                  <w:rFonts w:cs="Times New Roman"/>
                  <w:b/>
                  <w:bCs/>
                  <w:sz w:val="20"/>
                  <w:szCs w:val="20"/>
                  <w:rPrChange w:id="13194" w:author="Thai Minh Huong" w:date="2018-09-12T10:19:00Z">
                    <w:rPr>
                      <w:rFonts w:ascii="Calibri Light" w:eastAsia="Times New Roman" w:hAnsi="Calibri Light"/>
                      <w:b/>
                      <w:bCs/>
                      <w:sz w:val="20"/>
                      <w:szCs w:val="20"/>
                      <w:lang w:val="en-GB"/>
                    </w:rPr>
                  </w:rPrChange>
                </w:rPr>
                <w:delText>Tổng số hộ</w:delText>
              </w:r>
            </w:del>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EE9C5" w14:textId="36E71AD2" w:rsidR="00E32E7A" w:rsidRPr="00AD3686" w:rsidDel="004F1F48" w:rsidRDefault="00E32E7A" w:rsidP="00E41744">
            <w:pPr>
              <w:pStyle w:val="Nidung"/>
              <w:jc w:val="center"/>
              <w:rPr>
                <w:del w:id="13195" w:author="thithuyngan le" w:date="2018-09-12T09:23:00Z"/>
                <w:rFonts w:cs="Times New Roman"/>
                <w:color w:val="auto"/>
                <w:sz w:val="20"/>
                <w:szCs w:val="20"/>
              </w:rPr>
            </w:pPr>
            <w:del w:id="13196" w:author="thithuyngan le" w:date="2018-09-12T09:23:00Z">
              <w:r w:rsidRPr="00DC541A" w:rsidDel="004F1F48">
                <w:rPr>
                  <w:rFonts w:cs="Times New Roman"/>
                  <w:b/>
                  <w:bCs/>
                  <w:sz w:val="20"/>
                  <w:szCs w:val="20"/>
                  <w:rPrChange w:id="13197" w:author="Thai Minh Huong" w:date="2018-09-12T10:19:00Z">
                    <w:rPr>
                      <w:rFonts w:ascii="Calibri Light" w:eastAsia="Times New Roman" w:hAnsi="Calibri Light"/>
                      <w:b/>
                      <w:bCs/>
                      <w:sz w:val="20"/>
                      <w:szCs w:val="20"/>
                      <w:lang w:val="en-GB"/>
                    </w:rPr>
                  </w:rPrChange>
                </w:rPr>
                <w:delText>TTDBTT</w:delText>
              </w:r>
            </w:del>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0B4C" w14:textId="07B41242" w:rsidR="00E32E7A" w:rsidRPr="00AD3686" w:rsidDel="004F1F48" w:rsidRDefault="00E32E7A" w:rsidP="00E41744">
            <w:pPr>
              <w:pStyle w:val="Nidung"/>
              <w:jc w:val="center"/>
              <w:rPr>
                <w:del w:id="13198" w:author="thithuyngan le" w:date="2018-09-12T09:23:00Z"/>
                <w:rFonts w:cs="Times New Roman"/>
                <w:color w:val="auto"/>
                <w:sz w:val="20"/>
                <w:szCs w:val="20"/>
              </w:rPr>
            </w:pPr>
            <w:del w:id="13199" w:author="thithuyngan le" w:date="2018-09-12T09:23:00Z">
              <w:r w:rsidRPr="00DC541A" w:rsidDel="004F1F48">
                <w:rPr>
                  <w:rFonts w:cs="Times New Roman"/>
                  <w:b/>
                  <w:bCs/>
                  <w:sz w:val="20"/>
                  <w:szCs w:val="20"/>
                  <w:rPrChange w:id="13200" w:author="Thai Minh Huong" w:date="2018-09-12T10:19:00Z">
                    <w:rPr>
                      <w:rFonts w:ascii="Calibri Light" w:eastAsia="Times New Roman" w:hAnsi="Calibri Light"/>
                      <w:b/>
                      <w:bCs/>
                      <w:sz w:val="20"/>
                      <w:szCs w:val="20"/>
                      <w:lang w:val="en-GB"/>
                    </w:rPr>
                  </w:rPrChange>
                </w:rPr>
                <w:delText xml:space="preserve">Năng lực PCTT TƯBĐKH (Kỹ năng, công nghệ kỹ thuật áp dụng) </w:delText>
              </w:r>
            </w:del>
          </w:p>
        </w:tc>
        <w:tc>
          <w:tcPr>
            <w:tcW w:w="1764" w:type="dxa"/>
            <w:tcBorders>
              <w:top w:val="single" w:sz="4" w:space="0" w:color="000000"/>
              <w:left w:val="single" w:sz="4" w:space="0" w:color="000000"/>
              <w:bottom w:val="single" w:sz="4" w:space="0" w:color="000000"/>
              <w:right w:val="single" w:sz="4" w:space="0" w:color="000000"/>
            </w:tcBorders>
          </w:tcPr>
          <w:p w14:paraId="2C3D4F8F" w14:textId="699FF5D9" w:rsidR="00E32E7A" w:rsidRPr="00AD3686" w:rsidDel="004F1F48" w:rsidRDefault="00E32E7A" w:rsidP="00E41744">
            <w:pPr>
              <w:pStyle w:val="Nidung"/>
              <w:jc w:val="center"/>
              <w:rPr>
                <w:del w:id="13201" w:author="thithuyngan le" w:date="2018-09-12T09:23:00Z"/>
                <w:rFonts w:cs="Times New Roman"/>
                <w:b/>
                <w:bCs/>
                <w:color w:val="auto"/>
                <w:sz w:val="20"/>
                <w:szCs w:val="20"/>
              </w:rPr>
            </w:pPr>
            <w:del w:id="13202" w:author="thithuyngan le" w:date="2018-09-12T09:23:00Z">
              <w:r w:rsidRPr="00DC541A" w:rsidDel="004F1F48">
                <w:rPr>
                  <w:rFonts w:cs="Times New Roman"/>
                  <w:b/>
                  <w:bCs/>
                  <w:sz w:val="20"/>
                  <w:szCs w:val="20"/>
                  <w:rPrChange w:id="13203" w:author="Thai Minh Huong" w:date="2018-09-12T10:19:00Z">
                    <w:rPr>
                      <w:rFonts w:ascii="Calibri Light" w:eastAsia="Times New Roman" w:hAnsi="Calibri Light"/>
                      <w:b/>
                      <w:bCs/>
                      <w:sz w:val="20"/>
                      <w:szCs w:val="20"/>
                      <w:lang w:val="en-GB"/>
                    </w:rPr>
                  </w:rPrChange>
                </w:rPr>
                <w:delText>Rủi ro thiên tai/BĐKH</w:delText>
              </w:r>
            </w:del>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1D89F" w14:textId="0D6B6743" w:rsidR="00E32E7A" w:rsidRPr="00AD3686" w:rsidDel="004F1F48" w:rsidRDefault="00E32E7A" w:rsidP="00E41744">
            <w:pPr>
              <w:pStyle w:val="Nidung"/>
              <w:jc w:val="center"/>
              <w:rPr>
                <w:del w:id="13204" w:author="thithuyngan le" w:date="2018-09-12T09:23:00Z"/>
                <w:rFonts w:cs="Times New Roman"/>
                <w:b/>
                <w:bCs/>
                <w:color w:val="auto"/>
                <w:sz w:val="20"/>
                <w:szCs w:val="20"/>
              </w:rPr>
            </w:pPr>
            <w:del w:id="13205" w:author="thithuyngan le" w:date="2018-09-12T09:23:00Z">
              <w:r w:rsidRPr="00DC541A" w:rsidDel="004F1F48">
                <w:rPr>
                  <w:rFonts w:cs="Times New Roman"/>
                  <w:b/>
                  <w:bCs/>
                  <w:sz w:val="20"/>
                  <w:szCs w:val="20"/>
                  <w:rPrChange w:id="13206" w:author="Thai Minh Huong" w:date="2018-09-12T10:19:00Z">
                    <w:rPr>
                      <w:rFonts w:ascii="Calibri Light" w:eastAsia="Times New Roman" w:hAnsi="Calibri Light"/>
                      <w:b/>
                      <w:bCs/>
                      <w:sz w:val="20"/>
                      <w:szCs w:val="20"/>
                      <w:lang w:val="en-GB"/>
                    </w:rPr>
                  </w:rPrChange>
                </w:rPr>
                <w:delText>Mức độ</w:delText>
              </w:r>
            </w:del>
          </w:p>
          <w:p w14:paraId="78802406" w14:textId="2ACEEABF" w:rsidR="00E32E7A" w:rsidRPr="00AD3686" w:rsidDel="004F1F48" w:rsidRDefault="00E32E7A" w:rsidP="00E41744">
            <w:pPr>
              <w:pStyle w:val="Nidung"/>
              <w:jc w:val="center"/>
              <w:rPr>
                <w:del w:id="13207" w:author="thithuyngan le" w:date="2018-09-12T09:23:00Z"/>
                <w:rFonts w:cs="Times New Roman"/>
                <w:color w:val="auto"/>
                <w:sz w:val="20"/>
                <w:szCs w:val="20"/>
              </w:rPr>
            </w:pPr>
            <w:del w:id="13208" w:author="thithuyngan le" w:date="2018-09-12T09:23:00Z">
              <w:r w:rsidRPr="00DC541A" w:rsidDel="004F1F48">
                <w:rPr>
                  <w:rFonts w:cs="Times New Roman"/>
                  <w:i/>
                  <w:iCs/>
                  <w:sz w:val="20"/>
                  <w:szCs w:val="20"/>
                  <w:rPrChange w:id="13209" w:author="Thai Minh Huong" w:date="2018-09-12T10:19:00Z">
                    <w:rPr>
                      <w:rFonts w:ascii="Calibri Light" w:eastAsia="Times New Roman" w:hAnsi="Calibri Light"/>
                      <w:i/>
                      <w:iCs/>
                      <w:sz w:val="20"/>
                      <w:szCs w:val="20"/>
                      <w:lang w:val="en-GB"/>
                    </w:rPr>
                  </w:rPrChange>
                </w:rPr>
                <w:delText>(Cao, Trung Bình, Thấp)</w:delText>
              </w:r>
            </w:del>
          </w:p>
        </w:tc>
      </w:tr>
      <w:tr w:rsidR="00E32E7A" w:rsidRPr="009244D8" w:rsidDel="004F1F48" w14:paraId="102A07D0" w14:textId="25129E2E" w:rsidTr="00E41744">
        <w:trPr>
          <w:trHeight w:val="241"/>
          <w:del w:id="13210" w:author="thithuyngan le" w:date="2018-09-12T09:23:00Z"/>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41529" w14:textId="13DEAE11" w:rsidR="00E32E7A" w:rsidRPr="009244D8" w:rsidDel="004F1F48" w:rsidRDefault="00E32E7A">
            <w:pPr>
              <w:pStyle w:val="Nidung"/>
              <w:jc w:val="center"/>
              <w:rPr>
                <w:del w:id="13211" w:author="thithuyngan le" w:date="2018-09-12T09:23:00Z"/>
                <w:rFonts w:cs="Times New Roman"/>
                <w:color w:val="auto"/>
                <w:sz w:val="20"/>
                <w:szCs w:val="20"/>
              </w:rPr>
              <w:pPrChange w:id="13212" w:author="thithuyngan le" w:date="2018-09-11T17:13:00Z">
                <w:pPr>
                  <w:pStyle w:val="Nidung"/>
                </w:pPr>
              </w:pPrChange>
            </w:pPr>
            <w:del w:id="13213" w:author="thithuyngan le" w:date="2018-09-12T09:23:00Z">
              <w:r w:rsidRPr="00AD3686" w:rsidDel="004F1F48">
                <w:rPr>
                  <w:rFonts w:cs="Times New Roman"/>
                  <w:sz w:val="20"/>
                  <w:szCs w:val="20"/>
                </w:rPr>
                <w:delText>(1)</w:delText>
              </w:r>
            </w:del>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C9339" w14:textId="60C8895B" w:rsidR="00E32E7A" w:rsidRPr="009244D8" w:rsidDel="004F1F48" w:rsidRDefault="00E32E7A">
            <w:pPr>
              <w:pStyle w:val="Nidung"/>
              <w:jc w:val="center"/>
              <w:rPr>
                <w:del w:id="13214" w:author="thithuyngan le" w:date="2018-09-12T09:23:00Z"/>
                <w:rFonts w:cs="Times New Roman"/>
                <w:color w:val="auto"/>
                <w:sz w:val="20"/>
                <w:szCs w:val="20"/>
              </w:rPr>
              <w:pPrChange w:id="13215" w:author="thithuyngan le" w:date="2018-09-11T17:13:00Z">
                <w:pPr>
                  <w:pStyle w:val="Nidung"/>
                </w:pPr>
              </w:pPrChange>
            </w:pPr>
            <w:del w:id="13216" w:author="thithuyngan le" w:date="2018-09-12T09:23:00Z">
              <w:r w:rsidRPr="009244D8" w:rsidDel="004F1F48">
                <w:rPr>
                  <w:rFonts w:cs="Times New Roman"/>
                  <w:sz w:val="20"/>
                  <w:szCs w:val="20"/>
                </w:rPr>
                <w:delText>(2)</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8B690" w14:textId="084A5755" w:rsidR="00E32E7A" w:rsidRPr="009244D8" w:rsidDel="004F1F48" w:rsidRDefault="00E32E7A">
            <w:pPr>
              <w:pStyle w:val="Nidung"/>
              <w:jc w:val="center"/>
              <w:rPr>
                <w:del w:id="13217" w:author="thithuyngan le" w:date="2018-09-12T09:23:00Z"/>
                <w:rFonts w:cs="Times New Roman"/>
                <w:color w:val="auto"/>
                <w:sz w:val="20"/>
                <w:szCs w:val="20"/>
              </w:rPr>
              <w:pPrChange w:id="13218" w:author="thithuyngan le" w:date="2018-09-11T17:13:00Z">
                <w:pPr>
                  <w:pStyle w:val="Nidung"/>
                </w:pPr>
              </w:pPrChange>
            </w:pPr>
            <w:del w:id="13219" w:author="thithuyngan le" w:date="2018-09-12T09:23:00Z">
              <w:r w:rsidRPr="009244D8" w:rsidDel="004F1F48">
                <w:rPr>
                  <w:rFonts w:cs="Times New Roman"/>
                  <w:sz w:val="20"/>
                  <w:szCs w:val="20"/>
                </w:rPr>
                <w:delText>(3)</w:delText>
              </w:r>
            </w:del>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30AFBE" w14:textId="2705013E" w:rsidR="00E32E7A" w:rsidRPr="009244D8" w:rsidDel="004F1F48" w:rsidRDefault="00E32E7A">
            <w:pPr>
              <w:pStyle w:val="Nidung"/>
              <w:jc w:val="center"/>
              <w:rPr>
                <w:del w:id="13220" w:author="thithuyngan le" w:date="2018-09-12T09:23:00Z"/>
                <w:rFonts w:cs="Times New Roman"/>
                <w:color w:val="auto"/>
                <w:sz w:val="20"/>
                <w:szCs w:val="20"/>
              </w:rPr>
              <w:pPrChange w:id="13221" w:author="thithuyngan le" w:date="2018-09-11T17:13:00Z">
                <w:pPr>
                  <w:pStyle w:val="Nidung"/>
                </w:pPr>
              </w:pPrChange>
            </w:pPr>
            <w:del w:id="13222" w:author="thithuyngan le" w:date="2018-09-12T09:23:00Z">
              <w:r w:rsidRPr="009244D8" w:rsidDel="004F1F48">
                <w:rPr>
                  <w:rFonts w:cs="Times New Roman"/>
                  <w:sz w:val="20"/>
                  <w:szCs w:val="20"/>
                </w:rPr>
                <w:delText>(4)</w:delText>
              </w:r>
            </w:del>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2E869" w14:textId="060D6531" w:rsidR="00E32E7A" w:rsidRPr="009244D8" w:rsidDel="004F1F48" w:rsidRDefault="00E32E7A">
            <w:pPr>
              <w:pStyle w:val="Nidung"/>
              <w:jc w:val="center"/>
              <w:rPr>
                <w:del w:id="13223" w:author="thithuyngan le" w:date="2018-09-12T09:23:00Z"/>
                <w:rFonts w:cs="Times New Roman"/>
                <w:color w:val="auto"/>
                <w:sz w:val="20"/>
                <w:szCs w:val="20"/>
              </w:rPr>
              <w:pPrChange w:id="13224" w:author="thithuyngan le" w:date="2018-09-11T17:13:00Z">
                <w:pPr>
                  <w:pStyle w:val="Nidung"/>
                </w:pPr>
              </w:pPrChange>
            </w:pPr>
            <w:del w:id="13225" w:author="thithuyngan le" w:date="2018-09-12T09:23:00Z">
              <w:r w:rsidRPr="009244D8" w:rsidDel="004F1F48">
                <w:rPr>
                  <w:rFonts w:cs="Times New Roman"/>
                  <w:sz w:val="20"/>
                  <w:szCs w:val="20"/>
                </w:rPr>
                <w:delText>(5)</w:delText>
              </w:r>
            </w:del>
          </w:p>
        </w:tc>
        <w:tc>
          <w:tcPr>
            <w:tcW w:w="1764" w:type="dxa"/>
            <w:tcBorders>
              <w:top w:val="single" w:sz="4" w:space="0" w:color="000000"/>
              <w:left w:val="single" w:sz="4" w:space="0" w:color="000000"/>
              <w:bottom w:val="single" w:sz="4" w:space="0" w:color="000000"/>
              <w:right w:val="single" w:sz="4" w:space="0" w:color="000000"/>
            </w:tcBorders>
          </w:tcPr>
          <w:p w14:paraId="5F2ADC8F" w14:textId="4AEFCF15" w:rsidR="00E32E7A" w:rsidRPr="009244D8" w:rsidDel="004F1F48" w:rsidRDefault="00E32E7A">
            <w:pPr>
              <w:pStyle w:val="Nidung"/>
              <w:jc w:val="center"/>
              <w:rPr>
                <w:del w:id="13226" w:author="thithuyngan le" w:date="2018-09-12T09:23:00Z"/>
                <w:rFonts w:cs="Times New Roman"/>
                <w:color w:val="auto"/>
                <w:sz w:val="20"/>
                <w:szCs w:val="20"/>
              </w:rPr>
              <w:pPrChange w:id="13227" w:author="thithuyngan le" w:date="2018-09-11T17:13:00Z">
                <w:pPr>
                  <w:pStyle w:val="Nidung"/>
                </w:pPr>
              </w:pPrChange>
            </w:pPr>
            <w:del w:id="13228" w:author="thithuyngan le" w:date="2018-09-12T09:23:00Z">
              <w:r w:rsidRPr="009244D8" w:rsidDel="004F1F48">
                <w:rPr>
                  <w:rFonts w:cs="Times New Roman"/>
                  <w:sz w:val="20"/>
                  <w:szCs w:val="20"/>
                </w:rPr>
                <w:delText>(6)</w:delText>
              </w:r>
            </w:del>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40AE" w14:textId="6CE84100" w:rsidR="00E32E7A" w:rsidRPr="009244D8" w:rsidDel="004F1F48" w:rsidRDefault="00E32E7A">
            <w:pPr>
              <w:pStyle w:val="Nidung"/>
              <w:jc w:val="center"/>
              <w:rPr>
                <w:del w:id="13229" w:author="thithuyngan le" w:date="2018-09-12T09:23:00Z"/>
                <w:rFonts w:cs="Times New Roman"/>
                <w:color w:val="auto"/>
                <w:sz w:val="20"/>
                <w:szCs w:val="20"/>
              </w:rPr>
              <w:pPrChange w:id="13230" w:author="thithuyngan le" w:date="2018-09-11T17:13:00Z">
                <w:pPr>
                  <w:pStyle w:val="Nidung"/>
                </w:pPr>
              </w:pPrChange>
            </w:pPr>
            <w:del w:id="13231" w:author="thithuyngan le" w:date="2018-09-12T09:23:00Z">
              <w:r w:rsidRPr="009244D8" w:rsidDel="004F1F48">
                <w:rPr>
                  <w:rFonts w:cs="Times New Roman"/>
                  <w:sz w:val="20"/>
                  <w:szCs w:val="20"/>
                </w:rPr>
                <w:delText>(7)</w:delText>
              </w:r>
            </w:del>
          </w:p>
        </w:tc>
      </w:tr>
      <w:tr w:rsidR="00E32E7A" w:rsidRPr="009244D8" w:rsidDel="004F1F48" w14:paraId="28AC17A7" w14:textId="3CF9A63F" w:rsidTr="00E41744">
        <w:trPr>
          <w:trHeight w:val="300"/>
          <w:del w:id="13232" w:author="thithuyngan le" w:date="2018-09-12T09:23:00Z"/>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A7DAC" w14:textId="47170040" w:rsidR="00E32E7A" w:rsidRPr="00AD3686" w:rsidDel="004F1F48" w:rsidRDefault="00E32E7A" w:rsidP="00E41744">
            <w:pPr>
              <w:spacing w:after="0" w:line="240" w:lineRule="auto"/>
              <w:rPr>
                <w:del w:id="13233" w:author="thithuyngan le" w:date="2018-09-12T09:23:00Z"/>
                <w:sz w:val="20"/>
                <w:szCs w:val="20"/>
              </w:rPr>
            </w:pPr>
            <w:del w:id="13234" w:author="thithuyngan le" w:date="2018-09-12T09:23:00Z">
              <w:r w:rsidRPr="00DC541A" w:rsidDel="004F1F48">
                <w:rPr>
                  <w:sz w:val="20"/>
                  <w:szCs w:val="20"/>
                  <w:rPrChange w:id="13235" w:author="Thai Minh Huong" w:date="2018-09-12T10:19:00Z">
                    <w:rPr>
                      <w:rFonts w:cs="Arial Unicode MS"/>
                      <w:color w:val="000000"/>
                      <w:sz w:val="20"/>
                      <w:szCs w:val="20"/>
                      <w:u w:color="000000"/>
                    </w:rPr>
                  </w:rPrChange>
                </w:rPr>
                <w:delText>Lụt</w:delText>
              </w:r>
            </w:del>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3F16B" w14:textId="587181F2" w:rsidR="00E32E7A" w:rsidRPr="00AD3686" w:rsidDel="004F1F48" w:rsidRDefault="00E32E7A" w:rsidP="00E41744">
            <w:pPr>
              <w:spacing w:after="0" w:line="240" w:lineRule="auto"/>
              <w:rPr>
                <w:del w:id="13236" w:author="thithuyngan le" w:date="2018-09-12T09:23:00Z"/>
                <w:sz w:val="20"/>
                <w:szCs w:val="20"/>
              </w:rPr>
            </w:pPr>
            <w:del w:id="13237" w:author="thithuyngan le" w:date="2018-09-12T09:23:00Z">
              <w:r w:rsidRPr="00DC541A" w:rsidDel="004F1F48">
                <w:rPr>
                  <w:sz w:val="20"/>
                  <w:szCs w:val="20"/>
                  <w:rPrChange w:id="13238" w:author="Thai Minh Huong" w:date="2018-09-12T10:19:00Z">
                    <w:rPr>
                      <w:rFonts w:cs="Arial Unicode MS"/>
                      <w:color w:val="000000"/>
                      <w:sz w:val="20"/>
                      <w:szCs w:val="20"/>
                      <w:u w:color="000000"/>
                    </w:rPr>
                  </w:rPrChange>
                </w:rPr>
                <w:delText>Thôn …</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C19014" w14:textId="159313EF" w:rsidR="00E32E7A" w:rsidRPr="009244D8" w:rsidDel="004F1F48" w:rsidRDefault="00E32E7A" w:rsidP="00E41744">
            <w:pPr>
              <w:pBdr>
                <w:top w:val="nil"/>
                <w:left w:val="nil"/>
                <w:bottom w:val="nil"/>
                <w:right w:val="nil"/>
                <w:between w:val="nil"/>
                <w:bar w:val="nil"/>
              </w:pBdr>
              <w:spacing w:after="0" w:line="240" w:lineRule="auto"/>
              <w:rPr>
                <w:del w:id="13239" w:author="thithuyngan le" w:date="2018-09-12T09:23:00Z"/>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132FF" w14:textId="46706455" w:rsidR="00E32E7A" w:rsidRPr="009244D8" w:rsidDel="004F1F48" w:rsidRDefault="00E32E7A" w:rsidP="00E41744">
            <w:pPr>
              <w:spacing w:after="0" w:line="240" w:lineRule="auto"/>
              <w:rPr>
                <w:del w:id="13240" w:author="thithuyngan le" w:date="2018-09-12T09:23:00Z"/>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E317C" w14:textId="60C5E6AC" w:rsidR="00E32E7A" w:rsidRPr="009244D8" w:rsidDel="004F1F48" w:rsidRDefault="00E32E7A" w:rsidP="00E41744">
            <w:pPr>
              <w:pBdr>
                <w:top w:val="nil"/>
                <w:left w:val="nil"/>
                <w:bottom w:val="nil"/>
                <w:right w:val="nil"/>
                <w:between w:val="nil"/>
                <w:bar w:val="nil"/>
              </w:pBdr>
              <w:spacing w:after="0" w:line="240" w:lineRule="auto"/>
              <w:rPr>
                <w:del w:id="13241" w:author="thithuyngan le" w:date="2018-09-12T09:23:00Z"/>
                <w:sz w:val="20"/>
                <w:szCs w:val="20"/>
              </w:rPr>
            </w:pPr>
          </w:p>
        </w:tc>
        <w:tc>
          <w:tcPr>
            <w:tcW w:w="1764" w:type="dxa"/>
            <w:tcBorders>
              <w:top w:val="single" w:sz="4" w:space="0" w:color="000000"/>
              <w:left w:val="single" w:sz="4" w:space="0" w:color="000000"/>
              <w:bottom w:val="single" w:sz="4" w:space="0" w:color="000000"/>
              <w:right w:val="single" w:sz="4" w:space="0" w:color="000000"/>
            </w:tcBorders>
          </w:tcPr>
          <w:p w14:paraId="434D3B83" w14:textId="232F2D80" w:rsidR="00E32E7A" w:rsidRPr="009244D8" w:rsidDel="004F1F48" w:rsidRDefault="00E32E7A" w:rsidP="00E41744">
            <w:pPr>
              <w:spacing w:after="0" w:line="240" w:lineRule="auto"/>
              <w:rPr>
                <w:del w:id="13242" w:author="thithuyngan le" w:date="2018-09-12T09:23:00Z"/>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0E5CA" w14:textId="63F1593F" w:rsidR="00E32E7A" w:rsidRPr="009244D8" w:rsidDel="004F1F48" w:rsidRDefault="00E32E7A" w:rsidP="00E41744">
            <w:pPr>
              <w:spacing w:after="0" w:line="240" w:lineRule="auto"/>
              <w:rPr>
                <w:del w:id="13243" w:author="thithuyngan le" w:date="2018-09-12T09:23:00Z"/>
                <w:sz w:val="20"/>
                <w:szCs w:val="20"/>
              </w:rPr>
            </w:pPr>
          </w:p>
        </w:tc>
      </w:tr>
      <w:tr w:rsidR="00E32E7A" w:rsidRPr="009244D8" w:rsidDel="004F1F48" w14:paraId="67BD1CB9" w14:textId="3B0940E3" w:rsidTr="00E41744">
        <w:trPr>
          <w:trHeight w:val="300"/>
          <w:del w:id="13244" w:author="thithuyngan le" w:date="2018-09-12T09:23:00Z"/>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42E04" w14:textId="506B88FD" w:rsidR="00E32E7A" w:rsidRPr="009244D8" w:rsidDel="004F1F48" w:rsidRDefault="00E32E7A" w:rsidP="00E41744">
            <w:pPr>
              <w:spacing w:after="0" w:line="240" w:lineRule="auto"/>
              <w:rPr>
                <w:del w:id="13245" w:author="thithuyngan le" w:date="2018-09-12T09:23:00Z"/>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6532E" w14:textId="48734467" w:rsidR="00E32E7A" w:rsidRPr="00AD3686" w:rsidDel="004F1F48" w:rsidRDefault="00E32E7A" w:rsidP="00E41744">
            <w:pPr>
              <w:spacing w:after="0" w:line="240" w:lineRule="auto"/>
              <w:rPr>
                <w:del w:id="13246" w:author="thithuyngan le" w:date="2018-09-12T09:23:00Z"/>
                <w:sz w:val="20"/>
                <w:szCs w:val="20"/>
              </w:rPr>
            </w:pPr>
            <w:del w:id="13247" w:author="thithuyngan le" w:date="2018-09-12T09:23:00Z">
              <w:r w:rsidRPr="00DC541A" w:rsidDel="004F1F48">
                <w:rPr>
                  <w:sz w:val="20"/>
                  <w:szCs w:val="20"/>
                  <w:rPrChange w:id="13248" w:author="Thai Minh Huong" w:date="2018-09-12T10:19:00Z">
                    <w:rPr>
                      <w:rFonts w:cs="Arial Unicode MS"/>
                      <w:color w:val="000000"/>
                      <w:sz w:val="20"/>
                      <w:szCs w:val="20"/>
                      <w:u w:color="000000"/>
                    </w:rPr>
                  </w:rPrChange>
                </w:rPr>
                <w:delText>Thôn….</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21CBC6" w14:textId="0913EBE1" w:rsidR="00E32E7A" w:rsidRPr="009244D8" w:rsidDel="004F1F48" w:rsidRDefault="00E32E7A" w:rsidP="00E41744">
            <w:pPr>
              <w:spacing w:after="0" w:line="240" w:lineRule="auto"/>
              <w:rPr>
                <w:del w:id="13249" w:author="thithuyngan le" w:date="2018-09-12T09:23:00Z"/>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35063" w14:textId="5C4CBCA7" w:rsidR="00E32E7A" w:rsidRPr="009244D8" w:rsidDel="004F1F48" w:rsidRDefault="00E32E7A" w:rsidP="00E41744">
            <w:pPr>
              <w:spacing w:after="0" w:line="240" w:lineRule="auto"/>
              <w:rPr>
                <w:del w:id="13250" w:author="thithuyngan le" w:date="2018-09-12T09:23:00Z"/>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F9731" w14:textId="06EE2910" w:rsidR="00E32E7A" w:rsidRPr="009244D8" w:rsidDel="004F1F48" w:rsidRDefault="00E32E7A" w:rsidP="00E41744">
            <w:pPr>
              <w:spacing w:after="0" w:line="240" w:lineRule="auto"/>
              <w:rPr>
                <w:del w:id="13251" w:author="thithuyngan le" w:date="2018-09-12T09:23:00Z"/>
                <w:sz w:val="20"/>
                <w:szCs w:val="20"/>
              </w:rPr>
            </w:pPr>
          </w:p>
        </w:tc>
        <w:tc>
          <w:tcPr>
            <w:tcW w:w="1764" w:type="dxa"/>
            <w:tcBorders>
              <w:top w:val="single" w:sz="4" w:space="0" w:color="000000"/>
              <w:left w:val="single" w:sz="4" w:space="0" w:color="000000"/>
              <w:bottom w:val="single" w:sz="4" w:space="0" w:color="000000"/>
              <w:right w:val="single" w:sz="4" w:space="0" w:color="000000"/>
            </w:tcBorders>
          </w:tcPr>
          <w:p w14:paraId="47D8199A" w14:textId="79AA0ED8" w:rsidR="00E32E7A" w:rsidRPr="009244D8" w:rsidDel="004F1F48" w:rsidRDefault="00E32E7A" w:rsidP="00E41744">
            <w:pPr>
              <w:spacing w:after="0" w:line="240" w:lineRule="auto"/>
              <w:rPr>
                <w:del w:id="13252" w:author="thithuyngan le" w:date="2018-09-12T09:23:00Z"/>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0AE0" w14:textId="0C0871FA" w:rsidR="00E32E7A" w:rsidRPr="009244D8" w:rsidDel="004F1F48" w:rsidRDefault="00E32E7A" w:rsidP="00E41744">
            <w:pPr>
              <w:spacing w:after="0" w:line="240" w:lineRule="auto"/>
              <w:rPr>
                <w:del w:id="13253" w:author="thithuyngan le" w:date="2018-09-12T09:23:00Z"/>
                <w:sz w:val="20"/>
                <w:szCs w:val="20"/>
              </w:rPr>
            </w:pPr>
          </w:p>
        </w:tc>
      </w:tr>
      <w:tr w:rsidR="00E32E7A" w:rsidRPr="009244D8" w:rsidDel="004F1F48" w14:paraId="29F42389" w14:textId="39C3D440" w:rsidTr="00E41744">
        <w:trPr>
          <w:trHeight w:val="300"/>
          <w:del w:id="13254" w:author="thithuyngan le" w:date="2018-09-12T09:23:00Z"/>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3CDE1" w14:textId="6D0B1FBA" w:rsidR="00E32E7A" w:rsidRPr="00AD3686" w:rsidDel="004F1F48" w:rsidRDefault="00E32E7A" w:rsidP="00E41744">
            <w:pPr>
              <w:spacing w:after="0" w:line="240" w:lineRule="auto"/>
              <w:rPr>
                <w:del w:id="13255" w:author="thithuyngan le" w:date="2018-09-12T09:23:00Z"/>
                <w:sz w:val="20"/>
                <w:szCs w:val="20"/>
              </w:rPr>
            </w:pPr>
            <w:del w:id="13256" w:author="thithuyngan le" w:date="2018-09-12T09:23:00Z">
              <w:r w:rsidRPr="00DC541A" w:rsidDel="004F1F48">
                <w:rPr>
                  <w:sz w:val="20"/>
                  <w:szCs w:val="20"/>
                  <w:rPrChange w:id="13257" w:author="Thai Minh Huong" w:date="2018-09-12T10:19:00Z">
                    <w:rPr>
                      <w:rFonts w:cs="Arial Unicode MS"/>
                      <w:color w:val="000000"/>
                      <w:sz w:val="20"/>
                      <w:szCs w:val="20"/>
                      <w:u w:color="000000"/>
                    </w:rPr>
                  </w:rPrChange>
                </w:rPr>
                <w:delText>Bão</w:delText>
              </w:r>
            </w:del>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E276C" w14:textId="5ECD058D" w:rsidR="00E32E7A" w:rsidRPr="00AD3686" w:rsidDel="004F1F48" w:rsidRDefault="00E32E7A" w:rsidP="00E41744">
            <w:pPr>
              <w:spacing w:after="0" w:line="240" w:lineRule="auto"/>
              <w:rPr>
                <w:del w:id="13258" w:author="thithuyngan le" w:date="2018-09-12T09:23:00Z"/>
                <w:sz w:val="20"/>
                <w:szCs w:val="20"/>
              </w:rPr>
            </w:pPr>
            <w:del w:id="13259" w:author="thithuyngan le" w:date="2018-09-12T09:23:00Z">
              <w:r w:rsidRPr="00DC541A" w:rsidDel="004F1F48">
                <w:rPr>
                  <w:sz w:val="20"/>
                  <w:szCs w:val="20"/>
                  <w:rPrChange w:id="13260" w:author="Thai Minh Huong" w:date="2018-09-12T10:19:00Z">
                    <w:rPr>
                      <w:rFonts w:cs="Arial Unicode MS"/>
                      <w:color w:val="000000"/>
                      <w:sz w:val="20"/>
                      <w:szCs w:val="20"/>
                      <w:u w:color="000000"/>
                    </w:rPr>
                  </w:rPrChange>
                </w:rPr>
                <w:delText>Thôn …</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3B4FA6" w14:textId="7A5ACA1C" w:rsidR="00E32E7A" w:rsidRPr="009244D8" w:rsidDel="004F1F48" w:rsidRDefault="00E32E7A" w:rsidP="00E41744">
            <w:pPr>
              <w:pBdr>
                <w:top w:val="nil"/>
                <w:left w:val="nil"/>
                <w:bottom w:val="nil"/>
                <w:right w:val="nil"/>
                <w:between w:val="nil"/>
                <w:bar w:val="nil"/>
              </w:pBdr>
              <w:spacing w:after="0" w:line="240" w:lineRule="auto"/>
              <w:rPr>
                <w:del w:id="13261" w:author="thithuyngan le" w:date="2018-09-12T09:23:00Z"/>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B5F0F" w14:textId="080896DA" w:rsidR="00E32E7A" w:rsidRPr="009244D8" w:rsidDel="004F1F48" w:rsidRDefault="00E32E7A" w:rsidP="00E41744">
            <w:pPr>
              <w:pBdr>
                <w:top w:val="nil"/>
                <w:left w:val="nil"/>
                <w:bottom w:val="nil"/>
                <w:right w:val="nil"/>
                <w:between w:val="nil"/>
                <w:bar w:val="nil"/>
              </w:pBdr>
              <w:spacing w:after="0" w:line="240" w:lineRule="auto"/>
              <w:rPr>
                <w:del w:id="13262" w:author="thithuyngan le" w:date="2018-09-12T09:23:00Z"/>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A8E6D" w14:textId="4C8FD447" w:rsidR="00E32E7A" w:rsidRPr="009244D8" w:rsidDel="004F1F48" w:rsidRDefault="00E32E7A" w:rsidP="00E41744">
            <w:pPr>
              <w:pBdr>
                <w:top w:val="nil"/>
                <w:left w:val="nil"/>
                <w:bottom w:val="nil"/>
                <w:right w:val="nil"/>
                <w:between w:val="nil"/>
                <w:bar w:val="nil"/>
              </w:pBdr>
              <w:spacing w:after="0" w:line="240" w:lineRule="auto"/>
              <w:rPr>
                <w:del w:id="13263" w:author="thithuyngan le" w:date="2018-09-12T09:23:00Z"/>
                <w:sz w:val="20"/>
                <w:szCs w:val="20"/>
              </w:rPr>
            </w:pPr>
          </w:p>
        </w:tc>
        <w:tc>
          <w:tcPr>
            <w:tcW w:w="1764" w:type="dxa"/>
            <w:tcBorders>
              <w:top w:val="single" w:sz="4" w:space="0" w:color="000000"/>
              <w:left w:val="single" w:sz="4" w:space="0" w:color="000000"/>
              <w:bottom w:val="single" w:sz="4" w:space="0" w:color="000000"/>
              <w:right w:val="single" w:sz="4" w:space="0" w:color="000000"/>
            </w:tcBorders>
          </w:tcPr>
          <w:p w14:paraId="0DA6CC7C" w14:textId="44CF92A4" w:rsidR="00E32E7A" w:rsidRPr="009244D8" w:rsidDel="004F1F48" w:rsidRDefault="00E32E7A" w:rsidP="00E41744">
            <w:pPr>
              <w:spacing w:after="0" w:line="240" w:lineRule="auto"/>
              <w:rPr>
                <w:del w:id="13264" w:author="thithuyngan le" w:date="2018-09-12T09:23:00Z"/>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F5F34" w14:textId="6A39782A" w:rsidR="00E32E7A" w:rsidRPr="009244D8" w:rsidDel="004F1F48" w:rsidRDefault="00E32E7A" w:rsidP="00E41744">
            <w:pPr>
              <w:spacing w:after="0" w:line="240" w:lineRule="auto"/>
              <w:rPr>
                <w:del w:id="13265" w:author="thithuyngan le" w:date="2018-09-12T09:23:00Z"/>
                <w:sz w:val="20"/>
                <w:szCs w:val="20"/>
              </w:rPr>
            </w:pPr>
          </w:p>
        </w:tc>
      </w:tr>
      <w:tr w:rsidR="00E32E7A" w:rsidRPr="009244D8" w:rsidDel="004F1F48" w14:paraId="72CE4459" w14:textId="168428AE" w:rsidTr="00E41744">
        <w:trPr>
          <w:trHeight w:val="300"/>
          <w:del w:id="13266" w:author="thithuyngan le" w:date="2018-09-12T09:23:00Z"/>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409DA" w14:textId="28B271CB" w:rsidR="00E32E7A" w:rsidRPr="009244D8" w:rsidDel="004F1F48" w:rsidRDefault="00E32E7A" w:rsidP="00E41744">
            <w:pPr>
              <w:spacing w:after="0" w:line="240" w:lineRule="auto"/>
              <w:rPr>
                <w:del w:id="13267" w:author="thithuyngan le" w:date="2018-09-12T09:23:00Z"/>
                <w:sz w:val="20"/>
                <w:szCs w:val="20"/>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AA3D2" w14:textId="60C44AB7" w:rsidR="00E32E7A" w:rsidRPr="00AD3686" w:rsidDel="004F1F48" w:rsidRDefault="00E32E7A" w:rsidP="00E41744">
            <w:pPr>
              <w:spacing w:after="0" w:line="240" w:lineRule="auto"/>
              <w:rPr>
                <w:del w:id="13268" w:author="thithuyngan le" w:date="2018-09-12T09:23:00Z"/>
                <w:sz w:val="20"/>
                <w:szCs w:val="20"/>
              </w:rPr>
            </w:pPr>
            <w:del w:id="13269" w:author="thithuyngan le" w:date="2018-09-12T09:23:00Z">
              <w:r w:rsidRPr="00DC541A" w:rsidDel="004F1F48">
                <w:rPr>
                  <w:sz w:val="20"/>
                  <w:szCs w:val="20"/>
                  <w:rPrChange w:id="13270" w:author="Thai Minh Huong" w:date="2018-09-12T10:19:00Z">
                    <w:rPr>
                      <w:rFonts w:cs="Arial Unicode MS"/>
                      <w:color w:val="000000"/>
                      <w:sz w:val="20"/>
                      <w:szCs w:val="20"/>
                      <w:u w:color="000000"/>
                    </w:rPr>
                  </w:rPrChange>
                </w:rPr>
                <w:delText>Thôn….</w:delText>
              </w:r>
            </w:del>
          </w:p>
        </w:tc>
        <w:tc>
          <w:tcPr>
            <w:tcW w:w="7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6B8EE6" w14:textId="657343BE" w:rsidR="00E32E7A" w:rsidRPr="009244D8" w:rsidDel="004F1F48" w:rsidRDefault="00E32E7A" w:rsidP="00E41744">
            <w:pPr>
              <w:spacing w:after="0" w:line="240" w:lineRule="auto"/>
              <w:rPr>
                <w:del w:id="13271" w:author="thithuyngan le" w:date="2018-09-12T09:23:00Z"/>
                <w:sz w:val="20"/>
                <w:szCs w:val="20"/>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5DEB5" w14:textId="11FAB421" w:rsidR="00E32E7A" w:rsidRPr="009244D8" w:rsidDel="004F1F48" w:rsidRDefault="00E32E7A" w:rsidP="00E41744">
            <w:pPr>
              <w:spacing w:after="0" w:line="240" w:lineRule="auto"/>
              <w:rPr>
                <w:del w:id="13272" w:author="thithuyngan le" w:date="2018-09-12T09:23:00Z"/>
                <w:sz w:val="20"/>
                <w:szCs w:val="20"/>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6E5E" w14:textId="59DD233D" w:rsidR="00E32E7A" w:rsidRPr="009244D8" w:rsidDel="004F1F48" w:rsidRDefault="00E32E7A" w:rsidP="00E41744">
            <w:pPr>
              <w:spacing w:after="0" w:line="240" w:lineRule="auto"/>
              <w:rPr>
                <w:del w:id="13273" w:author="thithuyngan le" w:date="2018-09-12T09:23:00Z"/>
                <w:sz w:val="20"/>
                <w:szCs w:val="20"/>
              </w:rPr>
            </w:pPr>
          </w:p>
        </w:tc>
        <w:tc>
          <w:tcPr>
            <w:tcW w:w="1764" w:type="dxa"/>
            <w:tcBorders>
              <w:top w:val="single" w:sz="4" w:space="0" w:color="000000"/>
              <w:left w:val="single" w:sz="4" w:space="0" w:color="000000"/>
              <w:bottom w:val="single" w:sz="4" w:space="0" w:color="000000"/>
              <w:right w:val="single" w:sz="4" w:space="0" w:color="000000"/>
            </w:tcBorders>
          </w:tcPr>
          <w:p w14:paraId="608FD0DB" w14:textId="139DBF6B" w:rsidR="00E32E7A" w:rsidRPr="009244D8" w:rsidDel="004F1F48" w:rsidRDefault="00E32E7A" w:rsidP="00E41744">
            <w:pPr>
              <w:spacing w:after="0" w:line="240" w:lineRule="auto"/>
              <w:rPr>
                <w:del w:id="13274" w:author="thithuyngan le" w:date="2018-09-12T09:23:00Z"/>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C510E" w14:textId="25C520B3" w:rsidR="00E32E7A" w:rsidRPr="009244D8" w:rsidDel="004F1F48" w:rsidRDefault="00E32E7A" w:rsidP="00E41744">
            <w:pPr>
              <w:spacing w:after="0" w:line="240" w:lineRule="auto"/>
              <w:rPr>
                <w:del w:id="13275" w:author="thithuyngan le" w:date="2018-09-12T09:23:00Z"/>
                <w:sz w:val="20"/>
                <w:szCs w:val="20"/>
              </w:rPr>
            </w:pPr>
          </w:p>
        </w:tc>
      </w:tr>
      <w:tr w:rsidR="00E32E7A" w:rsidRPr="009244D8" w:rsidDel="00EB5D50" w14:paraId="044A9F58" w14:textId="5B8004BA" w:rsidTr="00E41744">
        <w:trPr>
          <w:trHeight w:val="300"/>
          <w:del w:id="13276" w:author="thithuyngan le" w:date="2018-09-11T16:36:00Z"/>
        </w:trPr>
        <w:tc>
          <w:tcPr>
            <w:tcW w:w="987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1085C" w14:textId="62F13B62" w:rsidR="00E32E7A" w:rsidRPr="009244D8" w:rsidDel="00EB5D50" w:rsidRDefault="00E32E7A" w:rsidP="00E41744">
            <w:pPr>
              <w:spacing w:after="0" w:line="240" w:lineRule="auto"/>
              <w:rPr>
                <w:del w:id="13277" w:author="thithuyngan le" w:date="2018-09-11T16:36:00Z"/>
                <w:sz w:val="20"/>
                <w:szCs w:val="20"/>
              </w:rPr>
            </w:pPr>
          </w:p>
        </w:tc>
      </w:tr>
    </w:tbl>
    <w:p w14:paraId="3DCFB86E" w14:textId="0C4D7CF6" w:rsidR="00EB5D50" w:rsidRPr="009244D8" w:rsidRDefault="00EB5D50" w:rsidP="00984D50">
      <w:pPr>
        <w:pStyle w:val="ListParagraph"/>
        <w:spacing w:after="0" w:line="240" w:lineRule="auto"/>
        <w:rPr>
          <w:ins w:id="13278" w:author="thithuyngan le" w:date="2018-09-11T16:37:00Z"/>
          <w:rFonts w:ascii="Times New Roman" w:hAnsi="Times New Roman"/>
          <w:sz w:val="20"/>
          <w:szCs w:val="20"/>
          <w:lang w:val="en-US"/>
        </w:rPr>
      </w:pPr>
    </w:p>
    <w:p w14:paraId="13BFA649" w14:textId="77777777" w:rsidR="00EB5D50" w:rsidRPr="009244D8" w:rsidRDefault="00EB5D50">
      <w:pPr>
        <w:spacing w:after="200" w:line="276" w:lineRule="auto"/>
        <w:rPr>
          <w:ins w:id="13279" w:author="thithuyngan le" w:date="2018-09-11T16:37:00Z"/>
          <w:sz w:val="20"/>
          <w:szCs w:val="20"/>
        </w:rPr>
      </w:pPr>
      <w:ins w:id="13280" w:author="thithuyngan le" w:date="2018-09-11T16:37:00Z">
        <w:r w:rsidRPr="009244D8">
          <w:rPr>
            <w:sz w:val="20"/>
            <w:szCs w:val="20"/>
          </w:rPr>
          <w:br w:type="page"/>
        </w:r>
      </w:ins>
    </w:p>
    <w:p w14:paraId="6B613C26" w14:textId="3F72B079" w:rsidR="00984D50" w:rsidRPr="00DC541A" w:rsidDel="00EB5D50" w:rsidRDefault="00984D50" w:rsidP="00984D50">
      <w:pPr>
        <w:pStyle w:val="ListParagraph"/>
        <w:spacing w:after="0" w:line="240" w:lineRule="auto"/>
        <w:rPr>
          <w:del w:id="13281" w:author="thithuyngan le" w:date="2018-09-11T16:37:00Z"/>
          <w:rFonts w:ascii="Times New Roman" w:hAnsi="Times New Roman"/>
          <w:sz w:val="24"/>
          <w:szCs w:val="24"/>
          <w:lang w:val="en-US"/>
          <w:rPrChange w:id="13282" w:author="Thai Minh Huong" w:date="2018-09-12T10:19:00Z">
            <w:rPr>
              <w:del w:id="13283" w:author="thithuyngan le" w:date="2018-09-11T16:37:00Z"/>
              <w:rFonts w:ascii="Times New Roman" w:hAnsi="Times New Roman"/>
              <w:sz w:val="20"/>
              <w:szCs w:val="20"/>
              <w:lang w:val="en-US"/>
            </w:rPr>
          </w:rPrChange>
        </w:rPr>
      </w:pPr>
    </w:p>
    <w:p w14:paraId="64E3160C" w14:textId="039CF8BD" w:rsidR="00984D50" w:rsidRPr="00DC541A" w:rsidRDefault="00984D50">
      <w:pPr>
        <w:pStyle w:val="Heading1"/>
        <w:numPr>
          <w:ilvl w:val="0"/>
          <w:numId w:val="1"/>
        </w:numPr>
        <w:shd w:val="clear" w:color="auto" w:fill="BDD6EE"/>
        <w:spacing w:before="0" w:line="240" w:lineRule="auto"/>
        <w:rPr>
          <w:rFonts w:ascii="Times New Roman" w:hAnsi="Times New Roman"/>
          <w:b/>
          <w:color w:val="auto"/>
          <w:sz w:val="24"/>
          <w:szCs w:val="24"/>
          <w:lang w:val="en-US"/>
          <w:rPrChange w:id="13284" w:author="Thai Minh Huong" w:date="2018-09-12T10:19:00Z">
            <w:rPr>
              <w:rFonts w:ascii="Times New Roman" w:hAnsi="Times New Roman"/>
              <w:b/>
              <w:color w:val="auto"/>
              <w:sz w:val="20"/>
              <w:szCs w:val="20"/>
              <w:lang w:val="en-US"/>
            </w:rPr>
          </w:rPrChange>
        </w:rPr>
        <w:pPrChange w:id="13285" w:author="thithuyngan le" w:date="2018-09-11T16:36:00Z">
          <w:pPr>
            <w:pStyle w:val="Heading1"/>
            <w:numPr>
              <w:numId w:val="41"/>
            </w:numPr>
            <w:shd w:val="clear" w:color="auto" w:fill="BDD6EE"/>
            <w:spacing w:before="0" w:line="240" w:lineRule="auto"/>
            <w:ind w:left="406" w:hanging="360"/>
          </w:pPr>
        </w:pPrChange>
      </w:pPr>
      <w:bookmarkStart w:id="13286" w:name="_Toc519939181"/>
      <w:r w:rsidRPr="00DC541A">
        <w:rPr>
          <w:rFonts w:ascii="Times New Roman" w:hAnsi="Times New Roman"/>
          <w:b/>
          <w:color w:val="auto"/>
          <w:sz w:val="24"/>
          <w:szCs w:val="24"/>
          <w:lang w:val="en-US"/>
          <w:rPrChange w:id="13287" w:author="Thai Minh Huong" w:date="2018-09-12T10:19:00Z">
            <w:rPr>
              <w:rFonts w:ascii="Times New Roman" w:hAnsi="Times New Roman"/>
              <w:b/>
              <w:color w:val="auto"/>
              <w:sz w:val="20"/>
              <w:szCs w:val="20"/>
              <w:lang w:val="en-US"/>
            </w:rPr>
          </w:rPrChange>
        </w:rPr>
        <w:t>Tổng hợp kết quả đánh giá và đề xuất giải pháp</w:t>
      </w:r>
      <w:bookmarkEnd w:id="13286"/>
    </w:p>
    <w:p w14:paraId="76D1AC23" w14:textId="77777777" w:rsidR="00984D50" w:rsidRPr="00AD3686" w:rsidRDefault="00984D50" w:rsidP="00984D50">
      <w:pPr>
        <w:pStyle w:val="mc2"/>
        <w:pBdr>
          <w:top w:val="none" w:sz="0" w:space="0" w:color="auto"/>
          <w:left w:val="none" w:sz="0" w:space="0" w:color="auto"/>
          <w:bottom w:val="none" w:sz="0" w:space="0" w:color="auto"/>
          <w:right w:val="none" w:sz="0" w:space="0" w:color="auto"/>
          <w:bar w:val="none" w:sz="0" w:color="auto"/>
        </w:pBdr>
        <w:ind w:left="720"/>
        <w:rPr>
          <w:color w:val="auto"/>
          <w:sz w:val="20"/>
          <w:szCs w:val="20"/>
        </w:rPr>
      </w:pPr>
      <w:bookmarkStart w:id="13288" w:name="_Toc40"/>
    </w:p>
    <w:p w14:paraId="64C5BC7D" w14:textId="77777777" w:rsidR="00984D50" w:rsidRPr="00DC541A" w:rsidRDefault="00984D50">
      <w:pPr>
        <w:pStyle w:val="Heading2"/>
        <w:numPr>
          <w:ilvl w:val="0"/>
          <w:numId w:val="58"/>
        </w:numPr>
        <w:spacing w:before="120" w:after="160" w:line="240" w:lineRule="auto"/>
        <w:rPr>
          <w:rFonts w:ascii="Times New Roman" w:hAnsi="Times New Roman"/>
          <w:color w:val="auto"/>
          <w:sz w:val="20"/>
          <w:szCs w:val="20"/>
          <w:lang w:val="fr-FR"/>
          <w:rPrChange w:id="13289" w:author="Thai Minh Huong" w:date="2018-09-12T10:19:00Z">
            <w:rPr>
              <w:color w:val="auto"/>
              <w:sz w:val="20"/>
              <w:szCs w:val="20"/>
            </w:rPr>
          </w:rPrChange>
        </w:rPr>
        <w:pPrChange w:id="13290" w:author="thithuyngan le" w:date="2018-09-11T10:13:00Z">
          <w:pPr>
            <w:pStyle w:val="mc2"/>
            <w:numPr>
              <w:numId w:val="34"/>
            </w:numPr>
            <w:pBdr>
              <w:top w:val="none" w:sz="0" w:space="0" w:color="auto"/>
              <w:left w:val="none" w:sz="0" w:space="0" w:color="auto"/>
              <w:bottom w:val="none" w:sz="0" w:space="0" w:color="auto"/>
              <w:right w:val="none" w:sz="0" w:space="0" w:color="auto"/>
              <w:bar w:val="none" w:sz="0" w:color="auto"/>
            </w:pBdr>
            <w:ind w:left="1080" w:hanging="360"/>
          </w:pPr>
        </w:pPrChange>
      </w:pPr>
      <w:bookmarkStart w:id="13291" w:name="_Toc519939182"/>
      <w:r w:rsidRPr="00DC541A">
        <w:rPr>
          <w:rFonts w:ascii="Times New Roman" w:hAnsi="Times New Roman"/>
          <w:b/>
          <w:color w:val="auto"/>
          <w:sz w:val="20"/>
          <w:szCs w:val="20"/>
          <w:lang w:val="fr-FR"/>
          <w:rPrChange w:id="13292" w:author="Thai Minh Huong" w:date="2018-09-12T10:19:00Z">
            <w:rPr>
              <w:b w:val="0"/>
              <w:bCs w:val="0"/>
              <w:color w:val="auto"/>
              <w:sz w:val="20"/>
              <w:szCs w:val="20"/>
            </w:rPr>
          </w:rPrChange>
        </w:rPr>
        <w:t>Tổng hợp Kết quả phân tích nguyên nhân rủi ro thiên tai/BĐKH</w:t>
      </w:r>
      <w:bookmarkEnd w:id="13288"/>
      <w:bookmarkEnd w:id="13291"/>
    </w:p>
    <w:tbl>
      <w:tblPr>
        <w:tblW w:w="9413"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Change w:id="13293" w:author="thithuyngan le" w:date="2018-09-12T08:58:00Z">
          <w:tblPr>
            <w:tblW w:w="906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PrChange>
      </w:tblPr>
      <w:tblGrid>
        <w:gridCol w:w="1134"/>
        <w:gridCol w:w="1925"/>
        <w:gridCol w:w="2971"/>
        <w:gridCol w:w="3383"/>
        <w:tblGridChange w:id="13294">
          <w:tblGrid>
            <w:gridCol w:w="27"/>
            <w:gridCol w:w="1232"/>
            <w:gridCol w:w="74"/>
            <w:gridCol w:w="1726"/>
            <w:gridCol w:w="2971"/>
            <w:gridCol w:w="3031"/>
          </w:tblGrid>
        </w:tblGridChange>
      </w:tblGrid>
      <w:tr w:rsidR="00156A5F" w:rsidRPr="009244D8" w14:paraId="23CBFC71" w14:textId="77777777" w:rsidTr="0024228E">
        <w:trPr>
          <w:trHeight w:val="481"/>
          <w:trPrChange w:id="13295" w:author="thithuyngan le" w:date="2018-09-12T08:58:00Z">
            <w:trPr>
              <w:gridBefore w:val="1"/>
              <w:wBefore w:w="27" w:type="dxa"/>
              <w:trHeight w:val="481"/>
            </w:trPr>
          </w:trPrChange>
        </w:trPr>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Change w:id="13296" w:author="thithuyngan le" w:date="2018-09-12T08:58:00Z">
              <w:tcPr>
                <w:tcW w:w="1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tcPrChange>
          </w:tcPr>
          <w:p w14:paraId="10DCF855" w14:textId="77777777" w:rsidR="00156A5F" w:rsidRPr="009244D8" w:rsidRDefault="00156A5F">
            <w:pPr>
              <w:pStyle w:val="Nidung"/>
              <w:spacing w:line="276" w:lineRule="auto"/>
              <w:jc w:val="center"/>
              <w:rPr>
                <w:rFonts w:cs="Times New Roman"/>
                <w:color w:val="auto"/>
                <w:sz w:val="20"/>
                <w:szCs w:val="20"/>
              </w:rPr>
              <w:pPrChange w:id="13297" w:author="thithuyngan le" w:date="2018-09-11T16:58:00Z">
                <w:pPr>
                  <w:pStyle w:val="Nidung"/>
                  <w:spacing w:line="276" w:lineRule="auto"/>
                </w:pPr>
              </w:pPrChange>
            </w:pPr>
            <w:r w:rsidRPr="00AD3686">
              <w:rPr>
                <w:rFonts w:cs="Times New Roman"/>
                <w:b/>
                <w:bCs/>
                <w:color w:val="auto"/>
                <w:sz w:val="20"/>
                <w:szCs w:val="20"/>
              </w:rPr>
              <w:t>R</w:t>
            </w:r>
            <w:r w:rsidRPr="009244D8">
              <w:rPr>
                <w:rFonts w:cs="Times New Roman"/>
                <w:b/>
                <w:bCs/>
                <w:color w:val="auto"/>
                <w:sz w:val="20"/>
                <w:szCs w:val="20"/>
              </w:rPr>
              <w:t>ủi ro thiên tai/BĐKH</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Change w:id="13298" w:author="thithuyngan le" w:date="2018-09-12T08:58:00Z">
              <w:tcPr>
                <w:tcW w:w="18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tcPrChange>
          </w:tcPr>
          <w:p w14:paraId="082F7E18" w14:textId="77777777" w:rsidR="00156A5F" w:rsidRPr="00DC541A" w:rsidRDefault="00156A5F">
            <w:pPr>
              <w:pStyle w:val="Nidung"/>
              <w:spacing w:line="276" w:lineRule="auto"/>
              <w:jc w:val="center"/>
              <w:rPr>
                <w:rFonts w:cs="Times New Roman"/>
                <w:b/>
                <w:color w:val="auto"/>
                <w:sz w:val="20"/>
                <w:szCs w:val="20"/>
                <w:rPrChange w:id="13299" w:author="Thai Minh Huong" w:date="2018-09-12T10:19:00Z">
                  <w:rPr>
                    <w:rFonts w:cs="Times New Roman"/>
                    <w:color w:val="auto"/>
                    <w:sz w:val="20"/>
                    <w:szCs w:val="20"/>
                  </w:rPr>
                </w:rPrChange>
              </w:rPr>
              <w:pPrChange w:id="13300" w:author="thithuyngan le" w:date="2018-09-11T16:58:00Z">
                <w:pPr>
                  <w:pStyle w:val="Nidung"/>
                  <w:spacing w:line="276" w:lineRule="auto"/>
                </w:pPr>
              </w:pPrChange>
            </w:pPr>
            <w:r w:rsidRPr="00DC541A">
              <w:rPr>
                <w:rFonts w:cs="Times New Roman"/>
                <w:b/>
                <w:color w:val="auto"/>
                <w:sz w:val="20"/>
                <w:szCs w:val="20"/>
                <w:rPrChange w:id="13301" w:author="Thai Minh Huong" w:date="2018-09-12T10:19:00Z">
                  <w:rPr>
                    <w:rFonts w:cs="Times New Roman"/>
                    <w:color w:val="auto"/>
                    <w:sz w:val="20"/>
                    <w:szCs w:val="20"/>
                  </w:rPr>
                </w:rPrChange>
              </w:rPr>
              <w:t>TTDBTT</w:t>
            </w:r>
          </w:p>
        </w:tc>
        <w:tc>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Change w:id="13302" w:author="thithuyngan le" w:date="2018-09-12T08:58:00Z">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tcPrChange>
          </w:tcPr>
          <w:p w14:paraId="21050E73" w14:textId="77777777" w:rsidR="00156A5F" w:rsidRPr="009244D8" w:rsidRDefault="00156A5F">
            <w:pPr>
              <w:pStyle w:val="Nidung"/>
              <w:spacing w:line="276" w:lineRule="auto"/>
              <w:jc w:val="center"/>
              <w:rPr>
                <w:rFonts w:cs="Times New Roman"/>
                <w:color w:val="auto"/>
                <w:sz w:val="20"/>
                <w:szCs w:val="20"/>
              </w:rPr>
              <w:pPrChange w:id="13303" w:author="thithuyngan le" w:date="2018-09-11T16:58:00Z">
                <w:pPr>
                  <w:pStyle w:val="Nidung"/>
                  <w:spacing w:line="276" w:lineRule="auto"/>
                </w:pPr>
              </w:pPrChange>
            </w:pPr>
            <w:r w:rsidRPr="00AD3686">
              <w:rPr>
                <w:rFonts w:cs="Times New Roman"/>
                <w:b/>
                <w:bCs/>
                <w:color w:val="auto"/>
                <w:sz w:val="20"/>
                <w:szCs w:val="20"/>
              </w:rPr>
              <w:t>Nguyên nhân</w:t>
            </w:r>
          </w:p>
        </w:tc>
        <w:tc>
          <w:tcPr>
            <w:tcW w:w="3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Change w:id="13304" w:author="thithuyngan le" w:date="2018-09-12T08:58:00Z">
              <w:tcPr>
                <w:tcW w:w="30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tcPrChange>
          </w:tcPr>
          <w:p w14:paraId="5A08204D" w14:textId="5F2C2A67" w:rsidR="00156A5F" w:rsidRPr="009244D8" w:rsidRDefault="00156A5F">
            <w:pPr>
              <w:pStyle w:val="Nidung"/>
              <w:spacing w:line="276" w:lineRule="auto"/>
              <w:jc w:val="center"/>
              <w:rPr>
                <w:rFonts w:cs="Times New Roman"/>
                <w:b/>
                <w:bCs/>
                <w:color w:val="auto"/>
                <w:sz w:val="20"/>
                <w:szCs w:val="20"/>
              </w:rPr>
              <w:pPrChange w:id="13305" w:author="thithuyngan le" w:date="2018-09-11T16:58:00Z">
                <w:pPr>
                  <w:pStyle w:val="Nidung"/>
                  <w:spacing w:line="276" w:lineRule="auto"/>
                </w:pPr>
              </w:pPrChange>
            </w:pPr>
            <w:r w:rsidRPr="009244D8">
              <w:rPr>
                <w:rFonts w:cs="Times New Roman"/>
                <w:b/>
                <w:bCs/>
                <w:color w:val="auto"/>
                <w:sz w:val="20"/>
                <w:szCs w:val="20"/>
              </w:rPr>
              <w:t>Giải pháp</w:t>
            </w:r>
          </w:p>
          <w:p w14:paraId="04CC119A" w14:textId="77777777" w:rsidR="00156A5F" w:rsidRPr="00DC541A" w:rsidRDefault="00156A5F">
            <w:pPr>
              <w:pStyle w:val="Nidung"/>
              <w:spacing w:line="276" w:lineRule="auto"/>
              <w:jc w:val="center"/>
              <w:rPr>
                <w:rFonts w:cs="Times New Roman"/>
                <w:i/>
                <w:color w:val="auto"/>
                <w:sz w:val="20"/>
                <w:szCs w:val="20"/>
                <w:rPrChange w:id="13306" w:author="Thai Minh Huong" w:date="2018-09-12T10:19:00Z">
                  <w:rPr>
                    <w:rFonts w:cs="Times New Roman"/>
                    <w:color w:val="auto"/>
                    <w:sz w:val="20"/>
                    <w:szCs w:val="20"/>
                  </w:rPr>
                </w:rPrChange>
              </w:rPr>
              <w:pPrChange w:id="13307" w:author="thithuyngan le" w:date="2018-09-11T16:58:00Z">
                <w:pPr>
                  <w:pStyle w:val="Nidung"/>
                  <w:spacing w:line="276" w:lineRule="auto"/>
                </w:pPr>
              </w:pPrChange>
            </w:pPr>
            <w:r w:rsidRPr="00DC541A">
              <w:rPr>
                <w:rFonts w:cs="Times New Roman"/>
                <w:bCs/>
                <w:i/>
                <w:color w:val="auto"/>
                <w:sz w:val="20"/>
                <w:szCs w:val="20"/>
                <w:rPrChange w:id="13308" w:author="Thai Minh Huong" w:date="2018-09-12T10:19:00Z">
                  <w:rPr>
                    <w:rFonts w:cs="Times New Roman"/>
                    <w:bCs/>
                    <w:color w:val="auto"/>
                    <w:sz w:val="20"/>
                    <w:szCs w:val="20"/>
                  </w:rPr>
                </w:rPrChange>
              </w:rPr>
              <w:t>(t</w:t>
            </w:r>
            <w:r w:rsidRPr="00DC541A">
              <w:rPr>
                <w:rFonts w:cs="Times New Roman"/>
                <w:i/>
                <w:color w:val="auto"/>
                <w:sz w:val="20"/>
                <w:szCs w:val="20"/>
                <w:rPrChange w:id="13309" w:author="Thai Minh Huong" w:date="2018-09-12T10:19:00Z">
                  <w:rPr>
                    <w:rFonts w:cs="Times New Roman"/>
                    <w:color w:val="auto"/>
                    <w:sz w:val="20"/>
                    <w:szCs w:val="20"/>
                  </w:rPr>
                </w:rPrChange>
              </w:rPr>
              <w:t>ách biệt giải pháp cho Nam/Nữ nếu được)</w:t>
            </w:r>
          </w:p>
        </w:tc>
      </w:tr>
      <w:tr w:rsidR="00156A5F" w:rsidRPr="009244D8" w14:paraId="67C10441" w14:textId="77777777" w:rsidTr="0024228E">
        <w:trPr>
          <w:trHeight w:val="300"/>
          <w:trPrChange w:id="13310" w:author="thithuyngan le" w:date="2018-09-12T08:58:00Z">
            <w:trPr>
              <w:gridBefore w:val="1"/>
              <w:wBefore w:w="27" w:type="dxa"/>
              <w:trHeight w:val="300"/>
            </w:trPr>
          </w:trPrChange>
        </w:trPr>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Change w:id="13311" w:author="thithuyngan le" w:date="2018-09-12T08:58:00Z">
              <w:tcPr>
                <w:tcW w:w="12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tcPrChange>
          </w:tcPr>
          <w:p w14:paraId="63A03711" w14:textId="54C2E6DC" w:rsidR="00156A5F" w:rsidRPr="009244D8" w:rsidRDefault="00156A5F" w:rsidP="00156A5F">
            <w:pPr>
              <w:spacing w:line="256" w:lineRule="auto"/>
              <w:rPr>
                <w:sz w:val="20"/>
                <w:szCs w:val="20"/>
              </w:rPr>
            </w:pPr>
            <w:r w:rsidRPr="009244D8">
              <w:rPr>
                <w:sz w:val="20"/>
                <w:szCs w:val="20"/>
              </w:rPr>
              <w:t>1.</w:t>
            </w:r>
            <w:ins w:id="13312" w:author="thithuyngan le" w:date="2018-09-11T17:03:00Z">
              <w:r w:rsidR="00DA42E2" w:rsidRPr="009244D8">
                <w:rPr>
                  <w:sz w:val="20"/>
                  <w:szCs w:val="20"/>
                </w:rPr>
                <w:t xml:space="preserve"> </w:t>
              </w:r>
            </w:ins>
            <w:del w:id="13313" w:author="thithuyngan le" w:date="2018-09-11T17:03:00Z">
              <w:r w:rsidRPr="009244D8" w:rsidDel="00DA42E2">
                <w:rPr>
                  <w:sz w:val="20"/>
                  <w:szCs w:val="20"/>
                </w:rPr>
                <w:delText xml:space="preserve">- </w:delText>
              </w:r>
            </w:del>
            <w:r w:rsidRPr="009244D8">
              <w:rPr>
                <w:sz w:val="20"/>
                <w:szCs w:val="20"/>
              </w:rPr>
              <w:t>Nhà bị đổ, trôi, ngập, h</w:t>
            </w:r>
            <w:ins w:id="13314" w:author="thithuyngan le" w:date="2018-09-11T17:03:00Z">
              <w:r w:rsidR="00DA42E2" w:rsidRPr="009244D8">
                <w:rPr>
                  <w:sz w:val="20"/>
                  <w:szCs w:val="20"/>
                </w:rPr>
                <w:t>ư</w:t>
              </w:r>
            </w:ins>
            <w:del w:id="13315" w:author="thithuyngan le" w:date="2018-09-11T17:03:00Z">
              <w:r w:rsidRPr="009244D8" w:rsidDel="00DA42E2">
                <w:rPr>
                  <w:sz w:val="20"/>
                  <w:szCs w:val="20"/>
                </w:rPr>
                <w:delText>u</w:delText>
              </w:r>
            </w:del>
            <w:r w:rsidRPr="009244D8">
              <w:rPr>
                <w:sz w:val="20"/>
                <w:szCs w:val="20"/>
              </w:rPr>
              <w:t xml:space="preserve"> hỏng</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Change w:id="13316" w:author="thithuyngan le" w:date="2018-09-12T08:58:00Z">
              <w:tcPr>
                <w:tcW w:w="180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tcPrChange>
          </w:tcPr>
          <w:p w14:paraId="146D73FA"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317" w:author="Thai Minh Huong" w:date="2018-09-12T10:19:00Z">
                  <w:rPr>
                    <w:sz w:val="20"/>
                    <w:szCs w:val="20"/>
                  </w:rPr>
                </w:rPrChange>
              </w:rPr>
              <w:pPrChange w:id="13318" w:author="thithuyngan le" w:date="2018-09-11T17:02:00Z">
                <w:pPr>
                  <w:spacing w:line="256" w:lineRule="auto"/>
                </w:pPr>
              </w:pPrChange>
            </w:pPr>
            <w:del w:id="13319" w:author="thithuyngan le" w:date="2018-09-11T17:03:00Z">
              <w:r w:rsidRPr="00DC541A" w:rsidDel="00DA42E2">
                <w:rPr>
                  <w:rFonts w:ascii="Times New Roman" w:hAnsi="Times New Roman"/>
                  <w:sz w:val="20"/>
                  <w:szCs w:val="20"/>
                  <w:rPrChange w:id="13320" w:author="Thai Minh Huong" w:date="2018-09-12T10:19:00Z">
                    <w:rPr>
                      <w:sz w:val="20"/>
                      <w:szCs w:val="20"/>
                    </w:rPr>
                  </w:rPrChange>
                </w:rPr>
                <w:delText>-</w:delText>
              </w:r>
            </w:del>
            <w:r w:rsidRPr="00DC541A">
              <w:rPr>
                <w:rFonts w:ascii="Times New Roman" w:hAnsi="Times New Roman"/>
                <w:sz w:val="20"/>
                <w:szCs w:val="20"/>
                <w:rPrChange w:id="13321" w:author="Thai Minh Huong" w:date="2018-09-12T10:19:00Z">
                  <w:rPr>
                    <w:sz w:val="20"/>
                    <w:szCs w:val="20"/>
                  </w:rPr>
                </w:rPrChange>
              </w:rPr>
              <w:t>Nhà ở vùng nguy cơ cao</w:t>
            </w:r>
          </w:p>
          <w:p w14:paraId="4606E768"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322" w:author="Thai Minh Huong" w:date="2018-09-12T10:19:00Z">
                  <w:rPr>
                    <w:sz w:val="20"/>
                    <w:szCs w:val="20"/>
                  </w:rPr>
                </w:rPrChange>
              </w:rPr>
              <w:pPrChange w:id="13323" w:author="thithuyngan le" w:date="2018-09-11T17:02:00Z">
                <w:pPr>
                  <w:spacing w:line="256" w:lineRule="auto"/>
                </w:pPr>
              </w:pPrChange>
            </w:pPr>
            <w:del w:id="13324" w:author="thithuyngan le" w:date="2018-09-11T17:03:00Z">
              <w:r w:rsidRPr="00DC541A" w:rsidDel="00DA42E2">
                <w:rPr>
                  <w:rFonts w:ascii="Times New Roman" w:hAnsi="Times New Roman"/>
                  <w:sz w:val="20"/>
                  <w:szCs w:val="20"/>
                  <w:rPrChange w:id="13325" w:author="Thai Minh Huong" w:date="2018-09-12T10:19:00Z">
                    <w:rPr>
                      <w:sz w:val="20"/>
                      <w:szCs w:val="20"/>
                    </w:rPr>
                  </w:rPrChange>
                </w:rPr>
                <w:delText>-</w:delText>
              </w:r>
            </w:del>
            <w:r w:rsidRPr="00DC541A">
              <w:rPr>
                <w:rFonts w:ascii="Times New Roman" w:hAnsi="Times New Roman"/>
                <w:sz w:val="20"/>
                <w:szCs w:val="20"/>
                <w:rPrChange w:id="13326" w:author="Thai Minh Huong" w:date="2018-09-12T10:19:00Z">
                  <w:rPr>
                    <w:sz w:val="20"/>
                    <w:szCs w:val="20"/>
                  </w:rPr>
                </w:rPrChange>
              </w:rPr>
              <w:t>Nhà chưa an toàn</w:t>
            </w:r>
          </w:p>
          <w:p w14:paraId="11E8535B" w14:textId="61E2B65E"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327" w:author="Thai Minh Huong" w:date="2018-09-12T10:19:00Z">
                  <w:rPr>
                    <w:sz w:val="20"/>
                    <w:szCs w:val="20"/>
                  </w:rPr>
                </w:rPrChange>
              </w:rPr>
              <w:pPrChange w:id="13328" w:author="thithuyngan le" w:date="2018-09-11T17:02:00Z">
                <w:pPr>
                  <w:spacing w:line="256" w:lineRule="auto"/>
                </w:pPr>
              </w:pPrChange>
            </w:pPr>
            <w:del w:id="13329" w:author="thithuyngan le" w:date="2018-09-11T17:03:00Z">
              <w:r w:rsidRPr="00DC541A" w:rsidDel="00DA42E2">
                <w:rPr>
                  <w:rFonts w:ascii="Times New Roman" w:hAnsi="Times New Roman"/>
                  <w:sz w:val="20"/>
                  <w:szCs w:val="20"/>
                  <w:rPrChange w:id="13330" w:author="Thai Minh Huong" w:date="2018-09-12T10:19:00Z">
                    <w:rPr>
                      <w:sz w:val="20"/>
                      <w:szCs w:val="20"/>
                    </w:rPr>
                  </w:rPrChange>
                </w:rPr>
                <w:delText xml:space="preserve">- </w:delText>
              </w:r>
            </w:del>
            <w:r w:rsidRPr="00DC541A">
              <w:rPr>
                <w:rFonts w:ascii="Times New Roman" w:hAnsi="Times New Roman"/>
                <w:sz w:val="20"/>
                <w:szCs w:val="20"/>
                <w:rPrChange w:id="13331" w:author="Thai Minh Huong" w:date="2018-09-12T10:19:00Z">
                  <w:rPr>
                    <w:sz w:val="20"/>
                    <w:szCs w:val="20"/>
                  </w:rPr>
                </w:rPrChange>
              </w:rPr>
              <w:t>Nhà cấp 4 đã</w:t>
            </w:r>
            <w:ins w:id="13332" w:author="thithuyngan le" w:date="2018-09-11T17:03:00Z">
              <w:r w:rsidR="00DA42E2" w:rsidRPr="00DC541A">
                <w:rPr>
                  <w:rFonts w:ascii="Times New Roman" w:hAnsi="Times New Roman"/>
                  <w:sz w:val="20"/>
                  <w:szCs w:val="20"/>
                  <w:rPrChange w:id="13333" w:author="Thai Minh Huong" w:date="2018-09-12T10:19:00Z">
                    <w:rPr>
                      <w:sz w:val="20"/>
                      <w:szCs w:val="20"/>
                    </w:rPr>
                  </w:rPrChange>
                </w:rPr>
                <w:t xml:space="preserve"> </w:t>
              </w:r>
            </w:ins>
            <w:del w:id="13334" w:author="thithuyngan le" w:date="2018-09-11T17:03:00Z">
              <w:r w:rsidRPr="00DC541A" w:rsidDel="00DA42E2">
                <w:rPr>
                  <w:rFonts w:ascii="Times New Roman" w:hAnsi="Times New Roman"/>
                  <w:sz w:val="20"/>
                  <w:szCs w:val="20"/>
                  <w:rPrChange w:id="13335" w:author="Thai Minh Huong" w:date="2018-09-12T10:19:00Z">
                    <w:rPr>
                      <w:sz w:val="20"/>
                      <w:szCs w:val="20"/>
                    </w:rPr>
                  </w:rPrChange>
                </w:rPr>
                <w:delText xml:space="preserve"> </w:delText>
              </w:r>
            </w:del>
            <w:r w:rsidRPr="00DC541A">
              <w:rPr>
                <w:rFonts w:ascii="Times New Roman" w:hAnsi="Times New Roman"/>
                <w:sz w:val="20"/>
                <w:szCs w:val="20"/>
                <w:rPrChange w:id="13336" w:author="Thai Minh Huong" w:date="2018-09-12T10:19:00Z">
                  <w:rPr>
                    <w:sz w:val="20"/>
                    <w:szCs w:val="20"/>
                  </w:rPr>
                </w:rPrChange>
              </w:rPr>
              <w:t>xuống cấp</w:t>
            </w:r>
          </w:p>
          <w:p w14:paraId="18D283FB"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337" w:author="thithuyngan le" w:date="2018-09-11T17:02:00Z">
                <w:pPr>
                  <w:pStyle w:val="ListParagraph"/>
                  <w:spacing w:after="0" w:line="240" w:lineRule="auto"/>
                  <w:ind w:left="36"/>
                </w:pPr>
              </w:pPrChange>
            </w:pPr>
            <w:del w:id="13338" w:author="thithuyngan le" w:date="2018-09-11T17:03:00Z">
              <w:r w:rsidRPr="00AD3686" w:rsidDel="00DA42E2">
                <w:rPr>
                  <w:rFonts w:ascii="Times New Roman" w:hAnsi="Times New Roman"/>
                  <w:sz w:val="20"/>
                  <w:szCs w:val="20"/>
                </w:rPr>
                <w:delText>-</w:delText>
              </w:r>
            </w:del>
            <w:r w:rsidRPr="009244D8">
              <w:rPr>
                <w:rFonts w:ascii="Times New Roman" w:hAnsi="Times New Roman"/>
                <w:sz w:val="20"/>
                <w:szCs w:val="20"/>
              </w:rPr>
              <w:t xml:space="preserve">Không chằng chống </w:t>
            </w:r>
            <w:del w:id="13339" w:author="thithuyngan le" w:date="2018-09-11T17:04:00Z">
              <w:r w:rsidRPr="009244D8" w:rsidDel="00DA42E2">
                <w:rPr>
                  <w:rFonts w:ascii="Times New Roman" w:hAnsi="Times New Roman"/>
                  <w:sz w:val="20"/>
                  <w:szCs w:val="20"/>
                </w:rPr>
                <w:delText xml:space="preserve"> </w:delText>
              </w:r>
            </w:del>
            <w:r w:rsidRPr="009244D8">
              <w:rPr>
                <w:rFonts w:ascii="Times New Roman" w:hAnsi="Times New Roman"/>
                <w:sz w:val="20"/>
                <w:szCs w:val="20"/>
              </w:rPr>
              <w:t>và chằng chống không đúng kỹ thuật</w:t>
            </w:r>
          </w:p>
          <w:p w14:paraId="5F1DF751" w14:textId="77777777" w:rsidR="00156A5F" w:rsidRPr="009244D8" w:rsidRDefault="00156A5F">
            <w:pPr>
              <w:spacing w:after="0" w:line="240" w:lineRule="auto"/>
              <w:ind w:left="38"/>
              <w:rPr>
                <w:sz w:val="20"/>
                <w:szCs w:val="20"/>
              </w:rPr>
              <w:pPrChange w:id="13340" w:author="thithuyngan le" w:date="2018-09-11T17:04:00Z">
                <w:pPr>
                  <w:spacing w:line="256" w:lineRule="auto"/>
                </w:pPr>
              </w:pPrChange>
            </w:pPr>
          </w:p>
        </w:tc>
        <w:tc>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Change w:id="13341" w:author="thithuyngan le" w:date="2018-09-12T08:58:00Z">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tcPrChange>
          </w:tcPr>
          <w:p w14:paraId="1BA5D50A"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342" w:author="thithuyngan le" w:date="2018-09-11T17:02:00Z">
                <w:pPr>
                  <w:pStyle w:val="ListParagraph"/>
                  <w:spacing w:after="0" w:line="240" w:lineRule="auto"/>
                  <w:ind w:left="36"/>
                </w:pPr>
              </w:pPrChange>
            </w:pPr>
            <w:del w:id="13343" w:author="thithuyngan le" w:date="2018-09-11T17:04:00Z">
              <w:r w:rsidRPr="009244D8" w:rsidDel="00DA42E2">
                <w:rPr>
                  <w:rFonts w:ascii="Times New Roman" w:hAnsi="Times New Roman"/>
                  <w:sz w:val="20"/>
                  <w:szCs w:val="20"/>
                </w:rPr>
                <w:delText xml:space="preserve">- </w:delText>
              </w:r>
            </w:del>
            <w:r w:rsidRPr="009244D8">
              <w:rPr>
                <w:rFonts w:ascii="Times New Roman" w:hAnsi="Times New Roman"/>
                <w:sz w:val="20"/>
                <w:szCs w:val="20"/>
              </w:rPr>
              <w:t xml:space="preserve">Do thiếu đất ở quy hoạch, </w:t>
            </w:r>
          </w:p>
          <w:p w14:paraId="43EAA8B7"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344" w:author="thithuyngan le" w:date="2018-09-11T17:02:00Z">
                <w:pPr>
                  <w:pStyle w:val="ListParagraph"/>
                  <w:spacing w:after="0" w:line="240" w:lineRule="auto"/>
                  <w:ind w:left="36"/>
                </w:pPr>
              </w:pPrChange>
            </w:pPr>
            <w:del w:id="13345" w:author="thithuyngan le" w:date="2018-09-11T17:04:00Z">
              <w:r w:rsidRPr="009244D8" w:rsidDel="00DA42E2">
                <w:rPr>
                  <w:rFonts w:ascii="Times New Roman" w:hAnsi="Times New Roman"/>
                  <w:sz w:val="20"/>
                  <w:szCs w:val="20"/>
                </w:rPr>
                <w:delText xml:space="preserve">- </w:delText>
              </w:r>
            </w:del>
            <w:r w:rsidRPr="009244D8">
              <w:rPr>
                <w:rFonts w:ascii="Times New Roman" w:hAnsi="Times New Roman"/>
                <w:sz w:val="20"/>
                <w:szCs w:val="20"/>
              </w:rPr>
              <w:t xml:space="preserve">Do còn thiếu hiểu biết về thiên tai và biến đổi khí hậu </w:t>
            </w:r>
          </w:p>
          <w:p w14:paraId="1C574448"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346" w:author="thithuyngan le" w:date="2018-09-11T17:02:00Z">
                <w:pPr>
                  <w:pStyle w:val="ListParagraph"/>
                  <w:spacing w:after="0" w:line="240" w:lineRule="auto"/>
                  <w:ind w:left="36"/>
                </w:pPr>
              </w:pPrChange>
            </w:pPr>
            <w:r w:rsidRPr="009244D8">
              <w:rPr>
                <w:rFonts w:ascii="Times New Roman" w:hAnsi="Times New Roman"/>
                <w:sz w:val="20"/>
                <w:szCs w:val="20"/>
              </w:rPr>
              <w:t>Do phong tục tập quán của người dân</w:t>
            </w:r>
          </w:p>
          <w:p w14:paraId="5AE342CA"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347" w:author="thithuyngan le" w:date="2018-09-11T17:02:00Z">
                <w:pPr>
                  <w:pStyle w:val="ListParagraph"/>
                  <w:numPr>
                    <w:numId w:val="39"/>
                  </w:numPr>
                  <w:spacing w:after="0" w:line="240" w:lineRule="auto"/>
                  <w:ind w:left="360" w:hanging="360"/>
                </w:pPr>
              </w:pPrChange>
            </w:pPr>
            <w:r w:rsidRPr="009244D8">
              <w:rPr>
                <w:rFonts w:ascii="Times New Roman" w:hAnsi="Times New Roman"/>
                <w:sz w:val="20"/>
                <w:szCs w:val="20"/>
              </w:rPr>
              <w:t>Do không tu bổ nâng cấp thường xuyên</w:t>
            </w:r>
            <w:del w:id="13348" w:author="thithuyngan le" w:date="2018-09-11T17:04:00Z">
              <w:r w:rsidRPr="009244D8" w:rsidDel="00DA42E2">
                <w:rPr>
                  <w:rFonts w:ascii="Times New Roman" w:hAnsi="Times New Roman"/>
                  <w:sz w:val="20"/>
                  <w:szCs w:val="20"/>
                </w:rPr>
                <w:delText>,</w:delText>
              </w:r>
            </w:del>
          </w:p>
          <w:p w14:paraId="5B8627E8"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349" w:author="thithuyngan le" w:date="2018-09-11T17:02:00Z">
                <w:pPr>
                  <w:pStyle w:val="ListParagraph"/>
                  <w:numPr>
                    <w:numId w:val="39"/>
                  </w:numPr>
                  <w:spacing w:after="0" w:line="240" w:lineRule="auto"/>
                  <w:ind w:left="360" w:hanging="360"/>
                </w:pPr>
              </w:pPrChange>
            </w:pPr>
            <w:r w:rsidRPr="009244D8">
              <w:rPr>
                <w:rFonts w:ascii="Times New Roman" w:hAnsi="Times New Roman"/>
                <w:sz w:val="20"/>
                <w:szCs w:val="20"/>
              </w:rPr>
              <w:t xml:space="preserve">Thiếu kiến thức về </w:t>
            </w:r>
            <w:del w:id="13350" w:author="thithuyngan le" w:date="2018-09-11T17:04:00Z">
              <w:r w:rsidRPr="009244D8" w:rsidDel="00DA42E2">
                <w:rPr>
                  <w:rFonts w:ascii="Times New Roman" w:hAnsi="Times New Roman"/>
                  <w:sz w:val="20"/>
                  <w:szCs w:val="20"/>
                </w:rPr>
                <w:delText xml:space="preserve"> </w:delText>
              </w:r>
            </w:del>
            <w:r w:rsidRPr="009244D8">
              <w:rPr>
                <w:rFonts w:ascii="Times New Roman" w:hAnsi="Times New Roman"/>
                <w:sz w:val="20"/>
                <w:szCs w:val="20"/>
              </w:rPr>
              <w:t>xây dựng nhà an toàn</w:t>
            </w:r>
          </w:p>
          <w:p w14:paraId="44B5D808"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351" w:author="thithuyngan le" w:date="2018-09-11T17:02:00Z">
                <w:pPr>
                  <w:pStyle w:val="ListParagraph"/>
                  <w:numPr>
                    <w:numId w:val="39"/>
                  </w:numPr>
                  <w:spacing w:after="0" w:line="240" w:lineRule="auto"/>
                  <w:ind w:left="360" w:hanging="360"/>
                </w:pPr>
              </w:pPrChange>
            </w:pPr>
            <w:r w:rsidRPr="009244D8">
              <w:rPr>
                <w:rFonts w:ascii="Times New Roman" w:hAnsi="Times New Roman"/>
                <w:sz w:val="20"/>
                <w:szCs w:val="20"/>
              </w:rPr>
              <w:t>Thiếu kỹ năng chằng chống nhà</w:t>
            </w:r>
          </w:p>
          <w:p w14:paraId="0F2D8233"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352" w:author="thithuyngan le" w:date="2018-09-11T17:02:00Z">
                <w:pPr>
                  <w:pStyle w:val="ListParagraph"/>
                  <w:numPr>
                    <w:numId w:val="39"/>
                  </w:numPr>
                  <w:spacing w:after="0" w:line="240" w:lineRule="auto"/>
                  <w:ind w:left="360" w:hanging="360"/>
                </w:pPr>
              </w:pPrChange>
            </w:pPr>
            <w:del w:id="13353" w:author="thithuyngan le" w:date="2018-09-11T17:04:00Z">
              <w:r w:rsidRPr="009244D8" w:rsidDel="00DA42E2">
                <w:rPr>
                  <w:rFonts w:ascii="Times New Roman" w:hAnsi="Times New Roman"/>
                  <w:sz w:val="20"/>
                  <w:szCs w:val="20"/>
                </w:rPr>
                <w:delText xml:space="preserve"> </w:delText>
              </w:r>
            </w:del>
            <w:r w:rsidRPr="009244D8">
              <w:rPr>
                <w:rFonts w:ascii="Times New Roman" w:hAnsi="Times New Roman"/>
                <w:sz w:val="20"/>
                <w:szCs w:val="20"/>
              </w:rPr>
              <w:t xml:space="preserve">Chưa có điều kiện làm lại nhà mới </w:t>
            </w:r>
          </w:p>
          <w:p w14:paraId="5FE8A974"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354" w:author="thithuyngan le" w:date="2018-09-11T17:02:00Z">
                <w:pPr>
                  <w:pStyle w:val="ListParagraph"/>
                  <w:numPr>
                    <w:numId w:val="39"/>
                  </w:numPr>
                  <w:spacing w:after="0" w:line="240" w:lineRule="auto"/>
                  <w:ind w:left="360" w:hanging="360"/>
                </w:pPr>
              </w:pPrChange>
            </w:pPr>
            <w:r w:rsidRPr="009244D8">
              <w:rPr>
                <w:rFonts w:ascii="Times New Roman" w:hAnsi="Times New Roman"/>
                <w:sz w:val="20"/>
                <w:szCs w:val="20"/>
              </w:rPr>
              <w:t xml:space="preserve">Chất lượng vật tư xây nhà chưa đảm bảo </w:t>
            </w:r>
          </w:p>
          <w:p w14:paraId="7BB9B98E"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355" w:author="thithuyngan le" w:date="2018-09-11T17:02:00Z">
                <w:pPr>
                  <w:pStyle w:val="ListParagraph"/>
                  <w:numPr>
                    <w:numId w:val="39"/>
                  </w:numPr>
                  <w:spacing w:after="0" w:line="240" w:lineRule="auto"/>
                  <w:ind w:left="360" w:hanging="360"/>
                </w:pPr>
              </w:pPrChange>
            </w:pPr>
            <w:r w:rsidRPr="009244D8">
              <w:rPr>
                <w:rFonts w:ascii="Times New Roman" w:hAnsi="Times New Roman"/>
                <w:sz w:val="20"/>
                <w:szCs w:val="20"/>
              </w:rPr>
              <w:t>Do chủ quan</w:t>
            </w:r>
          </w:p>
        </w:tc>
        <w:tc>
          <w:tcPr>
            <w:tcW w:w="3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Change w:id="13356" w:author="thithuyngan le" w:date="2018-09-12T08:58:00Z">
              <w:tcPr>
                <w:tcW w:w="30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tcPrChange>
          </w:tcPr>
          <w:p w14:paraId="1F106470"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357" w:author="Thai Minh Huong" w:date="2018-09-12T10:19:00Z">
                  <w:rPr>
                    <w:sz w:val="20"/>
                    <w:szCs w:val="20"/>
                  </w:rPr>
                </w:rPrChange>
              </w:rPr>
              <w:pPrChange w:id="13358" w:author="thithuyngan le" w:date="2018-09-11T17:02:00Z">
                <w:pPr/>
              </w:pPrChange>
            </w:pPr>
            <w:r w:rsidRPr="00DC541A">
              <w:rPr>
                <w:rFonts w:ascii="Times New Roman" w:hAnsi="Times New Roman"/>
                <w:sz w:val="20"/>
                <w:szCs w:val="20"/>
                <w:rPrChange w:id="13359" w:author="Thai Minh Huong" w:date="2018-09-12T10:19:00Z">
                  <w:rPr>
                    <w:sz w:val="20"/>
                    <w:szCs w:val="20"/>
                  </w:rPr>
                </w:rPrChange>
              </w:rPr>
              <w:t>Quy hoạch lại đất ở tại vùng an toàn</w:t>
            </w:r>
            <w:del w:id="13360" w:author="thithuyngan le" w:date="2018-09-11T17:04:00Z">
              <w:r w:rsidRPr="00DC541A" w:rsidDel="00DA42E2">
                <w:rPr>
                  <w:rFonts w:ascii="Times New Roman" w:hAnsi="Times New Roman"/>
                  <w:sz w:val="20"/>
                  <w:szCs w:val="20"/>
                  <w:rPrChange w:id="13361" w:author="Thai Minh Huong" w:date="2018-09-12T10:19:00Z">
                    <w:rPr>
                      <w:sz w:val="20"/>
                      <w:szCs w:val="20"/>
                    </w:rPr>
                  </w:rPrChange>
                </w:rPr>
                <w:delText xml:space="preserve">, </w:delText>
              </w:r>
            </w:del>
          </w:p>
          <w:p w14:paraId="52E9ED3C"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362" w:author="Thai Minh Huong" w:date="2018-09-12T10:19:00Z">
                  <w:rPr>
                    <w:sz w:val="20"/>
                    <w:szCs w:val="20"/>
                  </w:rPr>
                </w:rPrChange>
              </w:rPr>
              <w:pPrChange w:id="13363" w:author="thithuyngan le" w:date="2018-09-11T17:02:00Z">
                <w:pPr/>
              </w:pPrChange>
            </w:pPr>
            <w:r w:rsidRPr="00DC541A">
              <w:rPr>
                <w:rFonts w:ascii="Times New Roman" w:hAnsi="Times New Roman"/>
                <w:sz w:val="20"/>
                <w:szCs w:val="20"/>
                <w:rPrChange w:id="13364" w:author="Thai Minh Huong" w:date="2018-09-12T10:19:00Z">
                  <w:rPr>
                    <w:sz w:val="20"/>
                    <w:szCs w:val="20"/>
                  </w:rPr>
                </w:rPrChange>
              </w:rPr>
              <w:t>Tăng cường nâng cao nhận thức cho người dân về thiên tai và biến đổi khí hậu</w:t>
            </w:r>
            <w:del w:id="13365" w:author="thithuyngan le" w:date="2018-09-11T17:04:00Z">
              <w:r w:rsidRPr="00DC541A" w:rsidDel="00DA42E2">
                <w:rPr>
                  <w:rFonts w:ascii="Times New Roman" w:hAnsi="Times New Roman"/>
                  <w:sz w:val="20"/>
                  <w:szCs w:val="20"/>
                  <w:rPrChange w:id="13366" w:author="Thai Minh Huong" w:date="2018-09-12T10:19:00Z">
                    <w:rPr>
                      <w:sz w:val="20"/>
                      <w:szCs w:val="20"/>
                    </w:rPr>
                  </w:rPrChange>
                </w:rPr>
                <w:delText>.</w:delText>
              </w:r>
            </w:del>
          </w:p>
          <w:p w14:paraId="733EFAC0"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367" w:author="Thai Minh Huong" w:date="2018-09-12T10:19:00Z">
                  <w:rPr>
                    <w:sz w:val="20"/>
                    <w:szCs w:val="20"/>
                  </w:rPr>
                </w:rPrChange>
              </w:rPr>
              <w:pPrChange w:id="13368" w:author="thithuyngan le" w:date="2018-09-11T17:02:00Z">
                <w:pPr/>
              </w:pPrChange>
            </w:pPr>
            <w:r w:rsidRPr="00DC541A">
              <w:rPr>
                <w:rFonts w:ascii="Times New Roman" w:hAnsi="Times New Roman"/>
                <w:sz w:val="20"/>
                <w:szCs w:val="20"/>
                <w:rPrChange w:id="13369" w:author="Thai Minh Huong" w:date="2018-09-12T10:19:00Z">
                  <w:rPr>
                    <w:sz w:val="20"/>
                    <w:szCs w:val="20"/>
                  </w:rPr>
                </w:rPrChange>
              </w:rPr>
              <w:t>Xây mới</w:t>
            </w:r>
            <w:del w:id="13370" w:author="thithuyngan le" w:date="2018-09-11T17:04:00Z">
              <w:r w:rsidRPr="00DC541A" w:rsidDel="00DA42E2">
                <w:rPr>
                  <w:rFonts w:ascii="Times New Roman" w:hAnsi="Times New Roman"/>
                  <w:sz w:val="20"/>
                  <w:szCs w:val="20"/>
                  <w:rPrChange w:id="13371" w:author="Thai Minh Huong" w:date="2018-09-12T10:19:00Z">
                    <w:rPr>
                      <w:sz w:val="20"/>
                      <w:szCs w:val="20"/>
                    </w:rPr>
                  </w:rPrChange>
                </w:rPr>
                <w:delText>,</w:delText>
              </w:r>
            </w:del>
          </w:p>
          <w:p w14:paraId="52267D6D"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372" w:author="Thai Minh Huong" w:date="2018-09-12T10:19:00Z">
                  <w:rPr>
                    <w:sz w:val="20"/>
                    <w:szCs w:val="20"/>
                  </w:rPr>
                </w:rPrChange>
              </w:rPr>
              <w:pPrChange w:id="13373" w:author="thithuyngan le" w:date="2018-09-11T17:02:00Z">
                <w:pPr/>
              </w:pPrChange>
            </w:pPr>
            <w:del w:id="13374" w:author="thithuyngan le" w:date="2018-09-11T17:04:00Z">
              <w:r w:rsidRPr="00DC541A" w:rsidDel="00DA42E2">
                <w:rPr>
                  <w:rFonts w:ascii="Times New Roman" w:hAnsi="Times New Roman"/>
                  <w:sz w:val="20"/>
                  <w:szCs w:val="20"/>
                  <w:rPrChange w:id="13375" w:author="Thai Minh Huong" w:date="2018-09-12T10:19:00Z">
                    <w:rPr>
                      <w:sz w:val="20"/>
                      <w:szCs w:val="20"/>
                    </w:rPr>
                  </w:rPrChange>
                </w:rPr>
                <w:delText xml:space="preserve"> -</w:delText>
              </w:r>
            </w:del>
            <w:r w:rsidRPr="00DC541A">
              <w:rPr>
                <w:rFonts w:ascii="Times New Roman" w:hAnsi="Times New Roman"/>
                <w:sz w:val="20"/>
                <w:szCs w:val="20"/>
                <w:rPrChange w:id="13376" w:author="Thai Minh Huong" w:date="2018-09-12T10:19:00Z">
                  <w:rPr>
                    <w:sz w:val="20"/>
                    <w:szCs w:val="20"/>
                  </w:rPr>
                </w:rPrChange>
              </w:rPr>
              <w:t>Nâng cấp những nhà xuống cấp</w:t>
            </w:r>
            <w:del w:id="13377" w:author="thithuyngan le" w:date="2018-09-11T17:05:00Z">
              <w:r w:rsidRPr="00DC541A" w:rsidDel="00DA42E2">
                <w:rPr>
                  <w:rFonts w:ascii="Times New Roman" w:hAnsi="Times New Roman"/>
                  <w:sz w:val="20"/>
                  <w:szCs w:val="20"/>
                  <w:rPrChange w:id="13378" w:author="Thai Minh Huong" w:date="2018-09-12T10:19:00Z">
                    <w:rPr>
                      <w:sz w:val="20"/>
                      <w:szCs w:val="20"/>
                    </w:rPr>
                  </w:rPrChange>
                </w:rPr>
                <w:delText>,</w:delText>
              </w:r>
            </w:del>
          </w:p>
          <w:p w14:paraId="29A6AB2C"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379" w:author="Thai Minh Huong" w:date="2018-09-12T10:19:00Z">
                  <w:rPr>
                    <w:sz w:val="20"/>
                    <w:szCs w:val="20"/>
                  </w:rPr>
                </w:rPrChange>
              </w:rPr>
              <w:pPrChange w:id="13380" w:author="thithuyngan le" w:date="2018-09-11T17:02:00Z">
                <w:pPr/>
              </w:pPrChange>
            </w:pPr>
            <w:del w:id="13381" w:author="thithuyngan le" w:date="2018-09-11T17:05:00Z">
              <w:r w:rsidRPr="00DC541A" w:rsidDel="00DA42E2">
                <w:rPr>
                  <w:rFonts w:ascii="Times New Roman" w:hAnsi="Times New Roman"/>
                  <w:sz w:val="20"/>
                  <w:szCs w:val="20"/>
                  <w:rPrChange w:id="13382" w:author="Thai Minh Huong" w:date="2018-09-12T10:19:00Z">
                    <w:rPr>
                      <w:sz w:val="20"/>
                      <w:szCs w:val="20"/>
                    </w:rPr>
                  </w:rPrChange>
                </w:rPr>
                <w:delText xml:space="preserve"> - </w:delText>
              </w:r>
            </w:del>
            <w:r w:rsidRPr="00DC541A">
              <w:rPr>
                <w:rFonts w:ascii="Times New Roman" w:hAnsi="Times New Roman"/>
                <w:sz w:val="20"/>
                <w:szCs w:val="20"/>
                <w:rPrChange w:id="13383" w:author="Thai Minh Huong" w:date="2018-09-12T10:19:00Z">
                  <w:rPr>
                    <w:sz w:val="20"/>
                    <w:szCs w:val="20"/>
                  </w:rPr>
                </w:rPrChange>
              </w:rPr>
              <w:t xml:space="preserve">Tập huấn </w:t>
            </w:r>
            <w:del w:id="13384" w:author="thithuyngan le" w:date="2018-09-11T17:05:00Z">
              <w:r w:rsidRPr="00DC541A" w:rsidDel="00DA42E2">
                <w:rPr>
                  <w:rFonts w:ascii="Times New Roman" w:hAnsi="Times New Roman"/>
                  <w:sz w:val="20"/>
                  <w:szCs w:val="20"/>
                  <w:rPrChange w:id="13385" w:author="Thai Minh Huong" w:date="2018-09-12T10:19:00Z">
                    <w:rPr>
                      <w:sz w:val="20"/>
                      <w:szCs w:val="20"/>
                    </w:rPr>
                  </w:rPrChange>
                </w:rPr>
                <w:delText xml:space="preserve"> </w:delText>
              </w:r>
            </w:del>
            <w:r w:rsidRPr="00DC541A">
              <w:rPr>
                <w:rFonts w:ascii="Times New Roman" w:hAnsi="Times New Roman"/>
                <w:sz w:val="20"/>
                <w:szCs w:val="20"/>
                <w:rPrChange w:id="13386" w:author="Thai Minh Huong" w:date="2018-09-12T10:19:00Z">
                  <w:rPr>
                    <w:sz w:val="20"/>
                    <w:szCs w:val="20"/>
                  </w:rPr>
                </w:rPrChange>
              </w:rPr>
              <w:t>kỹ năng về chằng chống nhà cửa, đảm bảo an toàn</w:t>
            </w:r>
            <w:del w:id="13387" w:author="thithuyngan le" w:date="2018-09-11T17:05:00Z">
              <w:r w:rsidRPr="00DC541A" w:rsidDel="00DA42E2">
                <w:rPr>
                  <w:rFonts w:ascii="Times New Roman" w:hAnsi="Times New Roman"/>
                  <w:sz w:val="20"/>
                  <w:szCs w:val="20"/>
                  <w:rPrChange w:id="13388" w:author="Thai Minh Huong" w:date="2018-09-12T10:19:00Z">
                    <w:rPr>
                      <w:sz w:val="20"/>
                      <w:szCs w:val="20"/>
                    </w:rPr>
                  </w:rPrChange>
                </w:rPr>
                <w:delText xml:space="preserve">. </w:delText>
              </w:r>
            </w:del>
          </w:p>
          <w:p w14:paraId="7A017206"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389" w:author="Thai Minh Huong" w:date="2018-09-12T10:19:00Z">
                  <w:rPr>
                    <w:sz w:val="20"/>
                    <w:szCs w:val="20"/>
                    <w:lang w:val="vi-VN"/>
                  </w:rPr>
                </w:rPrChange>
              </w:rPr>
              <w:pPrChange w:id="13390" w:author="thithuyngan le" w:date="2018-09-11T17:02:00Z">
                <w:pPr>
                  <w:spacing w:line="256" w:lineRule="auto"/>
                </w:pPr>
              </w:pPrChange>
            </w:pPr>
            <w:del w:id="13391" w:author="thithuyngan le" w:date="2018-09-11T17:05:00Z">
              <w:r w:rsidRPr="00DC541A" w:rsidDel="00DA42E2">
                <w:rPr>
                  <w:rFonts w:ascii="Times New Roman" w:hAnsi="Times New Roman"/>
                  <w:sz w:val="20"/>
                  <w:szCs w:val="20"/>
                  <w:rPrChange w:id="13392" w:author="Thai Minh Huong" w:date="2018-09-12T10:19:00Z">
                    <w:rPr>
                      <w:sz w:val="20"/>
                      <w:szCs w:val="20"/>
                    </w:rPr>
                  </w:rPrChange>
                </w:rPr>
                <w:delText xml:space="preserve">- </w:delText>
              </w:r>
            </w:del>
            <w:r w:rsidRPr="00DC541A">
              <w:rPr>
                <w:rFonts w:ascii="Times New Roman" w:hAnsi="Times New Roman"/>
                <w:sz w:val="20"/>
                <w:szCs w:val="20"/>
                <w:rPrChange w:id="13393" w:author="Thai Minh Huong" w:date="2018-09-12T10:19:00Z">
                  <w:rPr>
                    <w:sz w:val="20"/>
                    <w:szCs w:val="20"/>
                  </w:rPr>
                </w:rPrChange>
              </w:rPr>
              <w:t xml:space="preserve">Tìm kiếm, giới thiệu nguồn vật liệu tốt, </w:t>
            </w:r>
            <w:del w:id="13394" w:author="thithuyngan le" w:date="2018-09-11T17:05:00Z">
              <w:r w:rsidRPr="00DC541A" w:rsidDel="00293A59">
                <w:rPr>
                  <w:rFonts w:ascii="Times New Roman" w:hAnsi="Times New Roman"/>
                  <w:sz w:val="20"/>
                  <w:szCs w:val="20"/>
                  <w:rPrChange w:id="13395" w:author="Thai Minh Huong" w:date="2018-09-12T10:19:00Z">
                    <w:rPr>
                      <w:sz w:val="20"/>
                      <w:szCs w:val="20"/>
                    </w:rPr>
                  </w:rPrChange>
                </w:rPr>
                <w:delText>ư</w:delText>
              </w:r>
            </w:del>
            <w:r w:rsidRPr="00DC541A">
              <w:rPr>
                <w:rFonts w:ascii="Times New Roman" w:hAnsi="Times New Roman"/>
                <w:sz w:val="20"/>
                <w:szCs w:val="20"/>
                <w:rPrChange w:id="13396" w:author="Thai Minh Huong" w:date="2018-09-12T10:19:00Z">
                  <w:rPr>
                    <w:sz w:val="20"/>
                    <w:szCs w:val="20"/>
                  </w:rPr>
                </w:rPrChange>
              </w:rPr>
              <w:t xml:space="preserve"> giá thành hợp lý</w:t>
            </w:r>
          </w:p>
          <w:p w14:paraId="2480557B"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397" w:author="Thai Minh Huong" w:date="2018-09-12T10:19:00Z">
                  <w:rPr>
                    <w:sz w:val="20"/>
                    <w:szCs w:val="20"/>
                    <w:lang w:val="vi-VN"/>
                  </w:rPr>
                </w:rPrChange>
              </w:rPr>
              <w:pPrChange w:id="13398" w:author="thithuyngan le" w:date="2018-09-11T17:02:00Z">
                <w:pPr>
                  <w:spacing w:line="256" w:lineRule="auto"/>
                </w:pPr>
              </w:pPrChange>
            </w:pPr>
            <w:r w:rsidRPr="00DC541A">
              <w:rPr>
                <w:rFonts w:ascii="Times New Roman" w:hAnsi="Times New Roman"/>
                <w:sz w:val="20"/>
                <w:szCs w:val="20"/>
                <w:rPrChange w:id="13399" w:author="Thai Minh Huong" w:date="2018-09-12T10:19:00Z">
                  <w:rPr>
                    <w:sz w:val="20"/>
                    <w:szCs w:val="20"/>
                    <w:lang w:val="vi-VN"/>
                  </w:rPr>
                </w:rPrChange>
              </w:rPr>
              <w:t>Tăng cường tuyên truyền vận động</w:t>
            </w:r>
          </w:p>
          <w:p w14:paraId="6A5C088D"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00" w:author="Thai Minh Huong" w:date="2018-09-12T10:19:00Z">
                  <w:rPr>
                    <w:sz w:val="20"/>
                    <w:szCs w:val="20"/>
                    <w:lang w:val="vi-VN"/>
                  </w:rPr>
                </w:rPrChange>
              </w:rPr>
              <w:pPrChange w:id="13401" w:author="thithuyngan le" w:date="2018-09-11T17:02:00Z">
                <w:pPr>
                  <w:spacing w:line="256" w:lineRule="auto"/>
                </w:pPr>
              </w:pPrChange>
            </w:pPr>
            <w:r w:rsidRPr="00DC541A">
              <w:rPr>
                <w:rFonts w:ascii="Times New Roman" w:hAnsi="Times New Roman"/>
                <w:sz w:val="20"/>
                <w:szCs w:val="20"/>
                <w:rPrChange w:id="13402" w:author="Thai Minh Huong" w:date="2018-09-12T10:19:00Z">
                  <w:rPr>
                    <w:sz w:val="20"/>
                    <w:szCs w:val="20"/>
                    <w:lang w:val="vi-VN"/>
                  </w:rPr>
                </w:rPrChange>
              </w:rPr>
              <w:t>Hỗ trợ hộ nghèo xây nhà</w:t>
            </w:r>
          </w:p>
        </w:tc>
      </w:tr>
      <w:tr w:rsidR="00156A5F" w:rsidRPr="009244D8" w14:paraId="6579A067" w14:textId="77777777" w:rsidTr="0024228E">
        <w:trPr>
          <w:trHeight w:val="300"/>
          <w:trPrChange w:id="13403" w:author="thithuyngan le" w:date="2018-09-12T08:58:00Z">
            <w:trPr>
              <w:trHeight w:val="300"/>
            </w:trPr>
          </w:trPrChange>
        </w:trPr>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404" w:author="thithuyngan le" w:date="2018-09-12T08:58:00Z">
              <w:tcPr>
                <w:tcW w:w="133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2CD1531" w14:textId="77777777" w:rsidR="00156A5F" w:rsidRPr="009244D8" w:rsidRDefault="0086744E" w:rsidP="00156A5F">
            <w:pPr>
              <w:rPr>
                <w:sz w:val="20"/>
                <w:szCs w:val="20"/>
                <w:lang w:val="vi-VN"/>
              </w:rPr>
            </w:pPr>
            <w:r w:rsidRPr="009244D8">
              <w:rPr>
                <w:sz w:val="20"/>
                <w:szCs w:val="20"/>
                <w:lang w:val="vi-VN"/>
              </w:rPr>
              <w:t>2.</w:t>
            </w:r>
            <w:del w:id="13405" w:author="thithuyngan le" w:date="2018-09-11T17:06:00Z">
              <w:r w:rsidRPr="009244D8" w:rsidDel="00293A59">
                <w:rPr>
                  <w:sz w:val="20"/>
                  <w:szCs w:val="20"/>
                  <w:lang w:val="vi-VN"/>
                </w:rPr>
                <w:delText>-</w:delText>
              </w:r>
            </w:del>
            <w:r w:rsidR="00156A5F" w:rsidRPr="009244D8">
              <w:rPr>
                <w:sz w:val="20"/>
                <w:szCs w:val="20"/>
                <w:lang w:val="vi-VN"/>
              </w:rPr>
              <w:t>Thủy sản bị mất cao</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406" w:author="thithuyngan le" w:date="2018-09-12T08:58:00Z">
              <w:tcPr>
                <w:tcW w:w="17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0B2E200"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lang w:val="vi-VN"/>
                <w:rPrChange w:id="13407" w:author="Thai Minh Huong" w:date="2018-09-12T10:19:00Z">
                  <w:rPr>
                    <w:sz w:val="20"/>
                    <w:szCs w:val="20"/>
                    <w:lang w:val="vi-VN"/>
                  </w:rPr>
                </w:rPrChange>
              </w:rPr>
              <w:pPrChange w:id="13408" w:author="thithuyngan le" w:date="2018-09-11T17:02:00Z">
                <w:pPr/>
              </w:pPrChange>
            </w:pPr>
            <w:del w:id="13409" w:author="thithuyngan le" w:date="2018-09-11T17:06:00Z">
              <w:r w:rsidRPr="00DC541A" w:rsidDel="00293A59">
                <w:rPr>
                  <w:rFonts w:ascii="Times New Roman" w:hAnsi="Times New Roman"/>
                  <w:sz w:val="20"/>
                  <w:szCs w:val="20"/>
                  <w:lang w:val="vi-VN"/>
                  <w:rPrChange w:id="13410" w:author="Thai Minh Huong" w:date="2018-09-12T10:19:00Z">
                    <w:rPr>
                      <w:sz w:val="20"/>
                      <w:szCs w:val="20"/>
                      <w:lang w:val="vi-VN"/>
                    </w:rPr>
                  </w:rPrChange>
                </w:rPr>
                <w:delText xml:space="preserve">- </w:delText>
              </w:r>
            </w:del>
            <w:r w:rsidRPr="00DC541A">
              <w:rPr>
                <w:rFonts w:ascii="Times New Roman" w:hAnsi="Times New Roman"/>
                <w:sz w:val="20"/>
                <w:szCs w:val="20"/>
                <w:lang w:val="vi-VN"/>
                <w:rPrChange w:id="13411" w:author="Thai Minh Huong" w:date="2018-09-12T10:19:00Z">
                  <w:rPr>
                    <w:sz w:val="20"/>
                    <w:szCs w:val="20"/>
                    <w:lang w:val="vi-VN"/>
                  </w:rPr>
                </w:rPrChange>
              </w:rPr>
              <w:t>Nuôi trồng không đúng lịch thời vụ</w:t>
            </w:r>
          </w:p>
          <w:p w14:paraId="2994F4BD"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lang w:val="vi-VN"/>
                <w:rPrChange w:id="13412" w:author="Thai Minh Huong" w:date="2018-09-12T10:19:00Z">
                  <w:rPr>
                    <w:sz w:val="20"/>
                    <w:szCs w:val="20"/>
                    <w:lang w:val="vi-VN"/>
                  </w:rPr>
                </w:rPrChange>
              </w:rPr>
              <w:pPrChange w:id="13413" w:author="thithuyngan le" w:date="2018-09-11T17:02:00Z">
                <w:pPr/>
              </w:pPrChange>
            </w:pPr>
            <w:del w:id="13414" w:author="thithuyngan le" w:date="2018-09-11T17:07:00Z">
              <w:r w:rsidRPr="00DC541A" w:rsidDel="00293A59">
                <w:rPr>
                  <w:rFonts w:ascii="Times New Roman" w:hAnsi="Times New Roman"/>
                  <w:sz w:val="20"/>
                  <w:szCs w:val="20"/>
                  <w:lang w:val="vi-VN"/>
                  <w:rPrChange w:id="13415" w:author="Thai Minh Huong" w:date="2018-09-12T10:19:00Z">
                    <w:rPr>
                      <w:sz w:val="20"/>
                      <w:szCs w:val="20"/>
                      <w:lang w:val="vi-VN"/>
                    </w:rPr>
                  </w:rPrChange>
                </w:rPr>
                <w:delText xml:space="preserve">- </w:delText>
              </w:r>
            </w:del>
            <w:r w:rsidRPr="00DC541A">
              <w:rPr>
                <w:rFonts w:ascii="Times New Roman" w:hAnsi="Times New Roman"/>
                <w:sz w:val="20"/>
                <w:szCs w:val="20"/>
                <w:lang w:val="vi-VN"/>
                <w:rPrChange w:id="13416" w:author="Thai Minh Huong" w:date="2018-09-12T10:19:00Z">
                  <w:rPr>
                    <w:sz w:val="20"/>
                    <w:szCs w:val="20"/>
                    <w:lang w:val="vi-VN"/>
                  </w:rPr>
                </w:rPrChange>
              </w:rPr>
              <w:t>Đầm ao nằm ở vùng nguy cơ cao</w:t>
            </w:r>
          </w:p>
          <w:p w14:paraId="527DCF39"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lang w:val="vi-VN"/>
                <w:rPrChange w:id="13417" w:author="Thai Minh Huong" w:date="2018-09-12T10:19:00Z">
                  <w:rPr>
                    <w:sz w:val="20"/>
                    <w:szCs w:val="20"/>
                    <w:lang w:val="vi-VN"/>
                  </w:rPr>
                </w:rPrChange>
              </w:rPr>
              <w:pPrChange w:id="13418" w:author="thithuyngan le" w:date="2018-09-11T17:02:00Z">
                <w:pPr/>
              </w:pPrChange>
            </w:pPr>
            <w:del w:id="13419" w:author="thithuyngan le" w:date="2018-09-11T17:07:00Z">
              <w:r w:rsidRPr="00DC541A" w:rsidDel="00293A59">
                <w:rPr>
                  <w:rFonts w:ascii="Times New Roman" w:hAnsi="Times New Roman"/>
                  <w:sz w:val="20"/>
                  <w:szCs w:val="20"/>
                  <w:lang w:val="vi-VN"/>
                  <w:rPrChange w:id="13420" w:author="Thai Minh Huong" w:date="2018-09-12T10:19:00Z">
                    <w:rPr>
                      <w:sz w:val="20"/>
                      <w:szCs w:val="20"/>
                      <w:lang w:val="vi-VN"/>
                    </w:rPr>
                  </w:rPrChange>
                </w:rPr>
                <w:delText xml:space="preserve">- </w:delText>
              </w:r>
            </w:del>
            <w:r w:rsidRPr="00DC541A">
              <w:rPr>
                <w:rFonts w:ascii="Times New Roman" w:hAnsi="Times New Roman"/>
                <w:sz w:val="20"/>
                <w:szCs w:val="20"/>
                <w:lang w:val="vi-VN"/>
                <w:rPrChange w:id="13421" w:author="Thai Minh Huong" w:date="2018-09-12T10:19:00Z">
                  <w:rPr>
                    <w:sz w:val="20"/>
                    <w:szCs w:val="20"/>
                    <w:lang w:val="vi-VN"/>
                  </w:rPr>
                </w:rPrChange>
              </w:rPr>
              <w:t>Bờ bao, lồng cá  yếu</w:t>
            </w:r>
          </w:p>
          <w:p w14:paraId="3F83B25F"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lang w:val="vi-VN"/>
                <w:rPrChange w:id="13422" w:author="Thai Minh Huong" w:date="2018-09-12T10:19:00Z">
                  <w:rPr>
                    <w:sz w:val="20"/>
                    <w:szCs w:val="20"/>
                    <w:lang w:val="vi-VN"/>
                  </w:rPr>
                </w:rPrChange>
              </w:rPr>
              <w:pPrChange w:id="13423" w:author="thithuyngan le" w:date="2018-09-11T17:02:00Z">
                <w:pPr/>
              </w:pPrChange>
            </w:pPr>
            <w:del w:id="13424" w:author="thithuyngan le" w:date="2018-09-11T17:07:00Z">
              <w:r w:rsidRPr="00DC541A" w:rsidDel="00293A59">
                <w:rPr>
                  <w:rFonts w:ascii="Times New Roman" w:hAnsi="Times New Roman"/>
                  <w:sz w:val="20"/>
                  <w:szCs w:val="20"/>
                  <w:lang w:val="vi-VN"/>
                  <w:rPrChange w:id="13425" w:author="Thai Minh Huong" w:date="2018-09-12T10:19:00Z">
                    <w:rPr>
                      <w:sz w:val="20"/>
                      <w:szCs w:val="20"/>
                      <w:lang w:val="vi-VN"/>
                    </w:rPr>
                  </w:rPrChange>
                </w:rPr>
                <w:delText xml:space="preserve">- </w:delText>
              </w:r>
            </w:del>
            <w:r w:rsidRPr="00DC541A">
              <w:rPr>
                <w:rFonts w:ascii="Times New Roman" w:hAnsi="Times New Roman"/>
                <w:sz w:val="20"/>
                <w:szCs w:val="20"/>
                <w:lang w:val="vi-VN"/>
                <w:rPrChange w:id="13426" w:author="Thai Minh Huong" w:date="2018-09-12T10:19:00Z">
                  <w:rPr>
                    <w:sz w:val="20"/>
                    <w:szCs w:val="20"/>
                    <w:lang w:val="vi-VN"/>
                  </w:rPr>
                </w:rPrChange>
              </w:rPr>
              <w:t>Thiếu phương tiên bảo vệ</w:t>
            </w:r>
          </w:p>
          <w:p w14:paraId="3A5EB93C"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lang w:val="vi-VN"/>
                <w:rPrChange w:id="13427" w:author="Thai Minh Huong" w:date="2018-09-12T10:19:00Z">
                  <w:rPr>
                    <w:sz w:val="20"/>
                    <w:szCs w:val="20"/>
                    <w:lang w:val="vi-VN"/>
                  </w:rPr>
                </w:rPrChange>
              </w:rPr>
              <w:pPrChange w:id="13428" w:author="thithuyngan le" w:date="2018-09-11T17:02:00Z">
                <w:pPr/>
              </w:pPrChange>
            </w:pPr>
            <w:del w:id="13429" w:author="thithuyngan le" w:date="2018-09-11T17:07:00Z">
              <w:r w:rsidRPr="00DC541A" w:rsidDel="00293A59">
                <w:rPr>
                  <w:rFonts w:ascii="Times New Roman" w:hAnsi="Times New Roman"/>
                  <w:sz w:val="20"/>
                  <w:szCs w:val="20"/>
                  <w:lang w:val="vi-VN"/>
                  <w:rPrChange w:id="13430" w:author="Thai Minh Huong" w:date="2018-09-12T10:19:00Z">
                    <w:rPr>
                      <w:sz w:val="20"/>
                      <w:szCs w:val="20"/>
                      <w:lang w:val="vi-VN"/>
                    </w:rPr>
                  </w:rPrChange>
                </w:rPr>
                <w:delText xml:space="preserve">- </w:delText>
              </w:r>
            </w:del>
            <w:r w:rsidRPr="00DC541A">
              <w:rPr>
                <w:rFonts w:ascii="Times New Roman" w:hAnsi="Times New Roman"/>
                <w:sz w:val="20"/>
                <w:szCs w:val="20"/>
                <w:lang w:val="vi-VN"/>
                <w:rPrChange w:id="13431" w:author="Thai Minh Huong" w:date="2018-09-12T10:19:00Z">
                  <w:rPr>
                    <w:sz w:val="20"/>
                    <w:szCs w:val="20"/>
                    <w:lang w:val="vi-VN"/>
                  </w:rPr>
                </w:rPrChange>
              </w:rPr>
              <w:t>Chủ hộ nuôi chủ quan</w:t>
            </w:r>
          </w:p>
        </w:tc>
        <w:tc>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432" w:author="thithuyngan le" w:date="2018-09-12T08:58:00Z">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5EF4FAA7"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lang w:val="vi-VN"/>
                <w:rPrChange w:id="13433" w:author="Thai Minh Huong" w:date="2018-09-12T10:19:00Z">
                  <w:rPr>
                    <w:sz w:val="20"/>
                    <w:szCs w:val="20"/>
                    <w:lang w:val="vi-VN"/>
                  </w:rPr>
                </w:rPrChange>
              </w:rPr>
              <w:pPrChange w:id="13434" w:author="thithuyngan le" w:date="2018-09-11T17:02:00Z">
                <w:pPr/>
              </w:pPrChange>
            </w:pPr>
            <w:del w:id="13435" w:author="thithuyngan le" w:date="2018-09-11T17:07:00Z">
              <w:r w:rsidRPr="00DC541A" w:rsidDel="00293A59">
                <w:rPr>
                  <w:rFonts w:ascii="Times New Roman" w:hAnsi="Times New Roman"/>
                  <w:sz w:val="20"/>
                  <w:szCs w:val="20"/>
                  <w:lang w:val="vi-VN"/>
                  <w:rPrChange w:id="13436" w:author="Thai Minh Huong" w:date="2018-09-12T10:19:00Z">
                    <w:rPr>
                      <w:sz w:val="20"/>
                      <w:szCs w:val="20"/>
                      <w:lang w:val="vi-VN"/>
                    </w:rPr>
                  </w:rPrChange>
                </w:rPr>
                <w:delText xml:space="preserve">- </w:delText>
              </w:r>
            </w:del>
            <w:r w:rsidRPr="00DC541A">
              <w:rPr>
                <w:rFonts w:ascii="Times New Roman" w:hAnsi="Times New Roman"/>
                <w:sz w:val="20"/>
                <w:szCs w:val="20"/>
                <w:lang w:val="vi-VN"/>
                <w:rPrChange w:id="13437" w:author="Thai Minh Huong" w:date="2018-09-12T10:19:00Z">
                  <w:rPr>
                    <w:sz w:val="20"/>
                    <w:szCs w:val="20"/>
                    <w:lang w:val="vi-VN"/>
                  </w:rPr>
                </w:rPrChange>
              </w:rPr>
              <w:t>Thiếu kiến thức nuôi trồng</w:t>
            </w:r>
          </w:p>
          <w:p w14:paraId="7740B9EC"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lang w:val="vi-VN"/>
                <w:rPrChange w:id="13438" w:author="Thai Minh Huong" w:date="2018-09-12T10:19:00Z">
                  <w:rPr>
                    <w:sz w:val="20"/>
                    <w:szCs w:val="20"/>
                    <w:lang w:val="vi-VN"/>
                  </w:rPr>
                </w:rPrChange>
              </w:rPr>
              <w:pPrChange w:id="13439" w:author="thithuyngan le" w:date="2018-09-11T17:02:00Z">
                <w:pPr/>
              </w:pPrChange>
            </w:pPr>
            <w:del w:id="13440" w:author="thithuyngan le" w:date="2018-09-11T17:07:00Z">
              <w:r w:rsidRPr="00DC541A" w:rsidDel="00293A59">
                <w:rPr>
                  <w:rFonts w:ascii="Times New Roman" w:hAnsi="Times New Roman"/>
                  <w:sz w:val="20"/>
                  <w:szCs w:val="20"/>
                  <w:lang w:val="vi-VN"/>
                  <w:rPrChange w:id="13441" w:author="Thai Minh Huong" w:date="2018-09-12T10:19:00Z">
                    <w:rPr>
                      <w:sz w:val="20"/>
                      <w:szCs w:val="20"/>
                      <w:lang w:val="vi-VN"/>
                    </w:rPr>
                  </w:rPrChange>
                </w:rPr>
                <w:delText xml:space="preserve">- </w:delText>
              </w:r>
            </w:del>
            <w:r w:rsidRPr="00DC541A">
              <w:rPr>
                <w:rFonts w:ascii="Times New Roman" w:hAnsi="Times New Roman"/>
                <w:sz w:val="20"/>
                <w:szCs w:val="20"/>
                <w:lang w:val="vi-VN"/>
                <w:rPrChange w:id="13442" w:author="Thai Minh Huong" w:date="2018-09-12T10:19:00Z">
                  <w:rPr>
                    <w:sz w:val="20"/>
                    <w:szCs w:val="20"/>
                    <w:lang w:val="vi-VN"/>
                  </w:rPr>
                </w:rPrChange>
              </w:rPr>
              <w:t>Rừng ngập mặn còn mỏng, thưa cây</w:t>
            </w:r>
          </w:p>
          <w:p w14:paraId="09298A19"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43" w:author="Thai Minh Huong" w:date="2018-09-12T10:19:00Z">
                  <w:rPr>
                    <w:sz w:val="20"/>
                    <w:szCs w:val="20"/>
                    <w:lang w:val="vi-VN"/>
                  </w:rPr>
                </w:rPrChange>
              </w:rPr>
              <w:pPrChange w:id="13444" w:author="thithuyngan le" w:date="2018-09-11T17:02:00Z">
                <w:pPr/>
              </w:pPrChange>
            </w:pPr>
            <w:del w:id="13445" w:author="thithuyngan le" w:date="2018-09-11T17:07:00Z">
              <w:r w:rsidRPr="00DC541A" w:rsidDel="00293A59">
                <w:rPr>
                  <w:rFonts w:ascii="Times New Roman" w:hAnsi="Times New Roman"/>
                  <w:sz w:val="20"/>
                  <w:szCs w:val="20"/>
                  <w:rPrChange w:id="13446" w:author="Thai Minh Huong" w:date="2018-09-12T10:19:00Z">
                    <w:rPr>
                      <w:sz w:val="20"/>
                      <w:szCs w:val="20"/>
                      <w:lang w:val="vi-VN"/>
                    </w:rPr>
                  </w:rPrChange>
                </w:rPr>
                <w:delText xml:space="preserve">- </w:delText>
              </w:r>
            </w:del>
            <w:r w:rsidRPr="00DC541A">
              <w:rPr>
                <w:rFonts w:ascii="Times New Roman" w:hAnsi="Times New Roman"/>
                <w:sz w:val="20"/>
                <w:szCs w:val="20"/>
                <w:rPrChange w:id="13447" w:author="Thai Minh Huong" w:date="2018-09-12T10:19:00Z">
                  <w:rPr>
                    <w:sz w:val="20"/>
                    <w:szCs w:val="20"/>
                    <w:lang w:val="vi-VN"/>
                  </w:rPr>
                </w:rPrChange>
              </w:rPr>
              <w:t>Không mua sắm mới</w:t>
            </w:r>
          </w:p>
          <w:p w14:paraId="19A3A233"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48" w:author="Thai Minh Huong" w:date="2018-09-12T10:19:00Z">
                  <w:rPr>
                    <w:sz w:val="20"/>
                    <w:szCs w:val="20"/>
                    <w:lang w:val="vi-VN"/>
                  </w:rPr>
                </w:rPrChange>
              </w:rPr>
              <w:pPrChange w:id="13449" w:author="thithuyngan le" w:date="2018-09-11T17:02:00Z">
                <w:pPr/>
              </w:pPrChange>
            </w:pPr>
            <w:del w:id="13450" w:author="thithuyngan le" w:date="2018-09-11T17:07:00Z">
              <w:r w:rsidRPr="00DC541A" w:rsidDel="00293A59">
                <w:rPr>
                  <w:rFonts w:ascii="Times New Roman" w:hAnsi="Times New Roman"/>
                  <w:sz w:val="20"/>
                  <w:szCs w:val="20"/>
                  <w:rPrChange w:id="13451" w:author="Thai Minh Huong" w:date="2018-09-12T10:19:00Z">
                    <w:rPr>
                      <w:sz w:val="20"/>
                      <w:szCs w:val="20"/>
                      <w:lang w:val="vi-VN"/>
                    </w:rPr>
                  </w:rPrChange>
                </w:rPr>
                <w:delText xml:space="preserve">- </w:delText>
              </w:r>
            </w:del>
            <w:r w:rsidRPr="00DC541A">
              <w:rPr>
                <w:rFonts w:ascii="Times New Roman" w:hAnsi="Times New Roman"/>
                <w:sz w:val="20"/>
                <w:szCs w:val="20"/>
                <w:rPrChange w:id="13452" w:author="Thai Minh Huong" w:date="2018-09-12T10:19:00Z">
                  <w:rPr>
                    <w:sz w:val="20"/>
                    <w:szCs w:val="20"/>
                    <w:lang w:val="vi-VN"/>
                  </w:rPr>
                </w:rPrChange>
              </w:rPr>
              <w:t>Thiếu vốn</w:t>
            </w:r>
          </w:p>
          <w:p w14:paraId="35922C16"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53" w:author="Thai Minh Huong" w:date="2018-09-12T10:19:00Z">
                  <w:rPr>
                    <w:sz w:val="20"/>
                    <w:szCs w:val="20"/>
                    <w:lang w:val="vi-VN"/>
                  </w:rPr>
                </w:rPrChange>
              </w:rPr>
              <w:pPrChange w:id="13454" w:author="thithuyngan le" w:date="2018-09-11T17:02:00Z">
                <w:pPr/>
              </w:pPrChange>
            </w:pPr>
            <w:del w:id="13455" w:author="thithuyngan le" w:date="2018-09-11T17:07:00Z">
              <w:r w:rsidRPr="00DC541A" w:rsidDel="00293A59">
                <w:rPr>
                  <w:rFonts w:ascii="Times New Roman" w:hAnsi="Times New Roman"/>
                  <w:sz w:val="20"/>
                  <w:szCs w:val="20"/>
                  <w:rPrChange w:id="13456" w:author="Thai Minh Huong" w:date="2018-09-12T10:19:00Z">
                    <w:rPr>
                      <w:sz w:val="20"/>
                      <w:szCs w:val="20"/>
                      <w:lang w:val="vi-VN"/>
                    </w:rPr>
                  </w:rPrChange>
                </w:rPr>
                <w:delText xml:space="preserve">- </w:delText>
              </w:r>
            </w:del>
            <w:r w:rsidRPr="00DC541A">
              <w:rPr>
                <w:rFonts w:ascii="Times New Roman" w:hAnsi="Times New Roman"/>
                <w:sz w:val="20"/>
                <w:szCs w:val="20"/>
                <w:rPrChange w:id="13457" w:author="Thai Minh Huong" w:date="2018-09-12T10:19:00Z">
                  <w:rPr>
                    <w:sz w:val="20"/>
                    <w:szCs w:val="20"/>
                    <w:lang w:val="vi-VN"/>
                  </w:rPr>
                </w:rPrChange>
              </w:rPr>
              <w:t>Tuyên truyền còn hạn chế</w:t>
            </w:r>
          </w:p>
          <w:p w14:paraId="43B20C41"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58" w:author="Thai Minh Huong" w:date="2018-09-12T10:19:00Z">
                  <w:rPr>
                    <w:sz w:val="20"/>
                    <w:szCs w:val="20"/>
                    <w:lang w:val="vi-VN"/>
                  </w:rPr>
                </w:rPrChange>
              </w:rPr>
              <w:pPrChange w:id="13459" w:author="thithuyngan le" w:date="2018-09-11T17:02:00Z">
                <w:pPr/>
              </w:pPrChange>
            </w:pPr>
            <w:del w:id="13460" w:author="thithuyngan le" w:date="2018-09-11T17:07:00Z">
              <w:r w:rsidRPr="00DC541A" w:rsidDel="00293A59">
                <w:rPr>
                  <w:rFonts w:ascii="Times New Roman" w:hAnsi="Times New Roman"/>
                  <w:sz w:val="20"/>
                  <w:szCs w:val="20"/>
                  <w:rPrChange w:id="13461" w:author="Thai Minh Huong" w:date="2018-09-12T10:19:00Z">
                    <w:rPr>
                      <w:sz w:val="20"/>
                      <w:szCs w:val="20"/>
                      <w:lang w:val="vi-VN"/>
                    </w:rPr>
                  </w:rPrChange>
                </w:rPr>
                <w:delText xml:space="preserve">- </w:delText>
              </w:r>
            </w:del>
            <w:r w:rsidRPr="00DC541A">
              <w:rPr>
                <w:rFonts w:ascii="Times New Roman" w:hAnsi="Times New Roman"/>
                <w:sz w:val="20"/>
                <w:szCs w:val="20"/>
                <w:rPrChange w:id="13462" w:author="Thai Minh Huong" w:date="2018-09-12T10:19:00Z">
                  <w:rPr>
                    <w:sz w:val="20"/>
                    <w:szCs w:val="20"/>
                    <w:lang w:val="vi-VN"/>
                  </w:rPr>
                </w:rPrChange>
              </w:rPr>
              <w:t>Hiểu biết về thiên tai hạn chế</w:t>
            </w:r>
          </w:p>
          <w:p w14:paraId="208CDF4D"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63" w:author="Thai Minh Huong" w:date="2018-09-12T10:19:00Z">
                  <w:rPr>
                    <w:sz w:val="20"/>
                    <w:szCs w:val="20"/>
                    <w:lang w:val="vi-VN"/>
                  </w:rPr>
                </w:rPrChange>
              </w:rPr>
              <w:pPrChange w:id="13464" w:author="thithuyngan le" w:date="2018-09-11T17:02:00Z">
                <w:pPr/>
              </w:pPrChange>
            </w:pPr>
            <w:del w:id="13465" w:author="thithuyngan le" w:date="2018-09-11T17:07:00Z">
              <w:r w:rsidRPr="00DC541A" w:rsidDel="00293A59">
                <w:rPr>
                  <w:rFonts w:ascii="Times New Roman" w:hAnsi="Times New Roman"/>
                  <w:sz w:val="20"/>
                  <w:szCs w:val="20"/>
                  <w:rPrChange w:id="13466" w:author="Thai Minh Huong" w:date="2018-09-12T10:19:00Z">
                    <w:rPr>
                      <w:sz w:val="20"/>
                      <w:szCs w:val="20"/>
                      <w:lang w:val="vi-VN"/>
                    </w:rPr>
                  </w:rPrChange>
                </w:rPr>
                <w:delText xml:space="preserve">- </w:delText>
              </w:r>
            </w:del>
            <w:r w:rsidRPr="00DC541A">
              <w:rPr>
                <w:rFonts w:ascii="Times New Roman" w:hAnsi="Times New Roman"/>
                <w:sz w:val="20"/>
                <w:szCs w:val="20"/>
                <w:rPrChange w:id="13467" w:author="Thai Minh Huong" w:date="2018-09-12T10:19:00Z">
                  <w:rPr>
                    <w:sz w:val="20"/>
                    <w:szCs w:val="20"/>
                    <w:lang w:val="vi-VN"/>
                  </w:rPr>
                </w:rPrChange>
              </w:rPr>
              <w:t>Chưa được tập huấn về thiên tai, BĐKH</w:t>
            </w:r>
          </w:p>
          <w:p w14:paraId="575F3D9A" w14:textId="77777777" w:rsidR="00156A5F" w:rsidRPr="00DC541A" w:rsidRDefault="00156A5F">
            <w:pPr>
              <w:spacing w:after="0" w:line="240" w:lineRule="auto"/>
              <w:ind w:left="38"/>
              <w:rPr>
                <w:sz w:val="20"/>
                <w:szCs w:val="20"/>
                <w:rPrChange w:id="13468" w:author="Thai Minh Huong" w:date="2018-09-12T10:19:00Z">
                  <w:rPr>
                    <w:sz w:val="20"/>
                    <w:szCs w:val="20"/>
                    <w:lang w:val="vi-VN"/>
                  </w:rPr>
                </w:rPrChange>
              </w:rPr>
              <w:pPrChange w:id="13469" w:author="thithuyngan le" w:date="2018-09-11T17:07:00Z">
                <w:pPr/>
              </w:pPrChange>
            </w:pPr>
          </w:p>
        </w:tc>
        <w:tc>
          <w:tcPr>
            <w:tcW w:w="3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470" w:author="thithuyngan le" w:date="2018-09-12T08:58:00Z">
              <w:tcPr>
                <w:tcW w:w="30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BCB125C"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71" w:author="Thai Minh Huong" w:date="2018-09-12T10:19:00Z">
                  <w:rPr>
                    <w:sz w:val="20"/>
                    <w:szCs w:val="20"/>
                    <w:lang w:val="vi-VN"/>
                  </w:rPr>
                </w:rPrChange>
              </w:rPr>
              <w:pPrChange w:id="13472" w:author="thithuyngan le" w:date="2018-09-11T17:02:00Z">
                <w:pPr/>
              </w:pPrChange>
            </w:pPr>
            <w:del w:id="13473" w:author="thithuyngan le" w:date="2018-09-11T17:07:00Z">
              <w:r w:rsidRPr="00DC541A" w:rsidDel="00293A59">
                <w:rPr>
                  <w:rFonts w:ascii="Times New Roman" w:hAnsi="Times New Roman"/>
                  <w:sz w:val="20"/>
                  <w:szCs w:val="20"/>
                  <w:rPrChange w:id="13474" w:author="Thai Minh Huong" w:date="2018-09-12T10:19:00Z">
                    <w:rPr>
                      <w:sz w:val="20"/>
                      <w:szCs w:val="20"/>
                      <w:lang w:val="vi-VN"/>
                    </w:rPr>
                  </w:rPrChange>
                </w:rPr>
                <w:delText>-</w:delText>
              </w:r>
            </w:del>
            <w:r w:rsidRPr="00DC541A">
              <w:rPr>
                <w:rFonts w:ascii="Times New Roman" w:hAnsi="Times New Roman"/>
                <w:sz w:val="20"/>
                <w:szCs w:val="20"/>
                <w:rPrChange w:id="13475" w:author="Thai Minh Huong" w:date="2018-09-12T10:19:00Z">
                  <w:rPr>
                    <w:sz w:val="20"/>
                    <w:szCs w:val="20"/>
                    <w:lang w:val="vi-VN"/>
                  </w:rPr>
                </w:rPrChange>
              </w:rPr>
              <w:t>Xuống giống đảm bảo đúng lịch</w:t>
            </w:r>
          </w:p>
          <w:p w14:paraId="388C5653" w14:textId="14F261B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76" w:author="Thai Minh Huong" w:date="2018-09-12T10:19:00Z">
                  <w:rPr>
                    <w:sz w:val="20"/>
                    <w:szCs w:val="20"/>
                    <w:lang w:val="vi-VN"/>
                  </w:rPr>
                </w:rPrChange>
              </w:rPr>
              <w:pPrChange w:id="13477" w:author="thithuyngan le" w:date="2018-09-11T17:02:00Z">
                <w:pPr/>
              </w:pPrChange>
            </w:pPr>
            <w:del w:id="13478" w:author="thithuyngan le" w:date="2018-09-11T17:07:00Z">
              <w:r w:rsidRPr="00DC541A" w:rsidDel="00293A59">
                <w:rPr>
                  <w:rFonts w:ascii="Times New Roman" w:hAnsi="Times New Roman"/>
                  <w:sz w:val="20"/>
                  <w:szCs w:val="20"/>
                  <w:rPrChange w:id="13479" w:author="Thai Minh Huong" w:date="2018-09-12T10:19:00Z">
                    <w:rPr>
                      <w:sz w:val="20"/>
                      <w:szCs w:val="20"/>
                      <w:lang w:val="vi-VN"/>
                    </w:rPr>
                  </w:rPrChange>
                </w:rPr>
                <w:delText xml:space="preserve">- </w:delText>
              </w:r>
            </w:del>
            <w:r w:rsidRPr="00DC541A">
              <w:rPr>
                <w:rFonts w:ascii="Times New Roman" w:hAnsi="Times New Roman"/>
                <w:sz w:val="20"/>
                <w:szCs w:val="20"/>
                <w:rPrChange w:id="13480" w:author="Thai Minh Huong" w:date="2018-09-12T10:19:00Z">
                  <w:rPr>
                    <w:sz w:val="20"/>
                    <w:szCs w:val="20"/>
                    <w:lang w:val="vi-VN"/>
                  </w:rPr>
                </w:rPrChange>
              </w:rPr>
              <w:t>Thường xuyên gia cố nâng cấp bờ ao, hồ,</w:t>
            </w:r>
            <w:ins w:id="13481" w:author="thithuyngan le" w:date="2018-09-11T17:07:00Z">
              <w:r w:rsidR="00293A59" w:rsidRPr="00DC541A">
                <w:rPr>
                  <w:rFonts w:ascii="Times New Roman" w:hAnsi="Times New Roman"/>
                  <w:sz w:val="20"/>
                  <w:szCs w:val="20"/>
                  <w:rPrChange w:id="13482" w:author="Thai Minh Huong" w:date="2018-09-12T10:19:00Z">
                    <w:rPr>
                      <w:sz w:val="20"/>
                      <w:szCs w:val="20"/>
                    </w:rPr>
                  </w:rPrChange>
                </w:rPr>
                <w:t xml:space="preserve"> </w:t>
              </w:r>
            </w:ins>
            <w:r w:rsidRPr="00DC541A">
              <w:rPr>
                <w:rFonts w:ascii="Times New Roman" w:hAnsi="Times New Roman"/>
                <w:sz w:val="20"/>
                <w:szCs w:val="20"/>
                <w:rPrChange w:id="13483" w:author="Thai Minh Huong" w:date="2018-09-12T10:19:00Z">
                  <w:rPr>
                    <w:sz w:val="20"/>
                    <w:szCs w:val="20"/>
                    <w:lang w:val="vi-VN"/>
                  </w:rPr>
                </w:rPrChange>
              </w:rPr>
              <w:t>lồng bè nuôi cá</w:t>
            </w:r>
          </w:p>
          <w:p w14:paraId="7AD86E36"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84" w:author="Thai Minh Huong" w:date="2018-09-12T10:19:00Z">
                  <w:rPr>
                    <w:sz w:val="20"/>
                    <w:szCs w:val="20"/>
                  </w:rPr>
                </w:rPrChange>
              </w:rPr>
              <w:pPrChange w:id="13485" w:author="thithuyngan le" w:date="2018-09-11T17:02:00Z">
                <w:pPr/>
              </w:pPrChange>
            </w:pPr>
            <w:del w:id="13486" w:author="thithuyngan le" w:date="2018-09-11T17:07:00Z">
              <w:r w:rsidRPr="00DC541A" w:rsidDel="00293A59">
                <w:rPr>
                  <w:rFonts w:ascii="Times New Roman" w:hAnsi="Times New Roman"/>
                  <w:sz w:val="20"/>
                  <w:szCs w:val="20"/>
                  <w:rPrChange w:id="13487" w:author="Thai Minh Huong" w:date="2018-09-12T10:19:00Z">
                    <w:rPr>
                      <w:sz w:val="20"/>
                      <w:szCs w:val="20"/>
                    </w:rPr>
                  </w:rPrChange>
                </w:rPr>
                <w:delText>-</w:delText>
              </w:r>
            </w:del>
            <w:r w:rsidRPr="00DC541A">
              <w:rPr>
                <w:rFonts w:ascii="Times New Roman" w:hAnsi="Times New Roman"/>
                <w:sz w:val="20"/>
                <w:szCs w:val="20"/>
                <w:rPrChange w:id="13488" w:author="Thai Minh Huong" w:date="2018-09-12T10:19:00Z">
                  <w:rPr>
                    <w:sz w:val="20"/>
                    <w:szCs w:val="20"/>
                  </w:rPr>
                </w:rPrChange>
              </w:rPr>
              <w:t>Thay lồng tre bằng lồng nhôm</w:t>
            </w:r>
          </w:p>
          <w:p w14:paraId="5C09196F"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89" w:author="Thai Minh Huong" w:date="2018-09-12T10:19:00Z">
                  <w:rPr>
                    <w:sz w:val="20"/>
                    <w:szCs w:val="20"/>
                  </w:rPr>
                </w:rPrChange>
              </w:rPr>
              <w:pPrChange w:id="13490" w:author="thithuyngan le" w:date="2018-09-11T17:02:00Z">
                <w:pPr/>
              </w:pPrChange>
            </w:pPr>
            <w:del w:id="13491" w:author="thithuyngan le" w:date="2018-09-11T17:07:00Z">
              <w:r w:rsidRPr="00DC541A" w:rsidDel="00293A59">
                <w:rPr>
                  <w:rFonts w:ascii="Times New Roman" w:hAnsi="Times New Roman"/>
                  <w:sz w:val="20"/>
                  <w:szCs w:val="20"/>
                  <w:rPrChange w:id="13492" w:author="Thai Minh Huong" w:date="2018-09-12T10:19:00Z">
                    <w:rPr>
                      <w:sz w:val="20"/>
                      <w:szCs w:val="20"/>
                    </w:rPr>
                  </w:rPrChange>
                </w:rPr>
                <w:delText xml:space="preserve">_ </w:delText>
              </w:r>
            </w:del>
            <w:r w:rsidRPr="00DC541A">
              <w:rPr>
                <w:rFonts w:ascii="Times New Roman" w:hAnsi="Times New Roman"/>
                <w:sz w:val="20"/>
                <w:szCs w:val="20"/>
                <w:rPrChange w:id="13493" w:author="Thai Minh Huong" w:date="2018-09-12T10:19:00Z">
                  <w:rPr>
                    <w:sz w:val="20"/>
                    <w:szCs w:val="20"/>
                  </w:rPr>
                </w:rPrChange>
              </w:rPr>
              <w:t>Tăng cường bổ sung trang thiết bị bảo vệ con nuôi</w:t>
            </w:r>
          </w:p>
          <w:p w14:paraId="64218F10"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94" w:author="Thai Minh Huong" w:date="2018-09-12T10:19:00Z">
                  <w:rPr>
                    <w:sz w:val="20"/>
                    <w:szCs w:val="20"/>
                  </w:rPr>
                </w:rPrChange>
              </w:rPr>
              <w:pPrChange w:id="13495" w:author="thithuyngan le" w:date="2018-09-11T17:02:00Z">
                <w:pPr/>
              </w:pPrChange>
            </w:pPr>
            <w:del w:id="13496" w:author="thithuyngan le" w:date="2018-09-11T17:08:00Z">
              <w:r w:rsidRPr="00DC541A" w:rsidDel="00293A59">
                <w:rPr>
                  <w:rFonts w:ascii="Times New Roman" w:hAnsi="Times New Roman"/>
                  <w:sz w:val="20"/>
                  <w:szCs w:val="20"/>
                  <w:rPrChange w:id="13497" w:author="Thai Minh Huong" w:date="2018-09-12T10:19:00Z">
                    <w:rPr>
                      <w:sz w:val="20"/>
                      <w:szCs w:val="20"/>
                    </w:rPr>
                  </w:rPrChange>
                </w:rPr>
                <w:delText xml:space="preserve">- </w:delText>
              </w:r>
            </w:del>
            <w:r w:rsidRPr="00DC541A">
              <w:rPr>
                <w:rFonts w:ascii="Times New Roman" w:hAnsi="Times New Roman"/>
                <w:sz w:val="20"/>
                <w:szCs w:val="20"/>
                <w:rPrChange w:id="13498" w:author="Thai Minh Huong" w:date="2018-09-12T10:19:00Z">
                  <w:rPr>
                    <w:sz w:val="20"/>
                    <w:szCs w:val="20"/>
                  </w:rPr>
                </w:rPrChange>
              </w:rPr>
              <w:t>Hỗ trợ vốn sản xuất</w:t>
            </w:r>
          </w:p>
          <w:p w14:paraId="767A4D8C"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499" w:author="Thai Minh Huong" w:date="2018-09-12T10:19:00Z">
                  <w:rPr>
                    <w:sz w:val="20"/>
                    <w:szCs w:val="20"/>
                  </w:rPr>
                </w:rPrChange>
              </w:rPr>
              <w:pPrChange w:id="13500" w:author="thithuyngan le" w:date="2018-09-11T17:02:00Z">
                <w:pPr/>
              </w:pPrChange>
            </w:pPr>
            <w:del w:id="13501" w:author="thithuyngan le" w:date="2018-09-11T17:08:00Z">
              <w:r w:rsidRPr="00DC541A" w:rsidDel="00293A59">
                <w:rPr>
                  <w:rFonts w:ascii="Times New Roman" w:hAnsi="Times New Roman"/>
                  <w:sz w:val="20"/>
                  <w:szCs w:val="20"/>
                  <w:rPrChange w:id="13502" w:author="Thai Minh Huong" w:date="2018-09-12T10:19:00Z">
                    <w:rPr>
                      <w:sz w:val="20"/>
                      <w:szCs w:val="20"/>
                    </w:rPr>
                  </w:rPrChange>
                </w:rPr>
                <w:delText xml:space="preserve">- </w:delText>
              </w:r>
            </w:del>
            <w:r w:rsidRPr="00DC541A">
              <w:rPr>
                <w:rFonts w:ascii="Times New Roman" w:hAnsi="Times New Roman"/>
                <w:sz w:val="20"/>
                <w:szCs w:val="20"/>
                <w:rPrChange w:id="13503" w:author="Thai Minh Huong" w:date="2018-09-12T10:19:00Z">
                  <w:rPr>
                    <w:sz w:val="20"/>
                    <w:szCs w:val="20"/>
                  </w:rPr>
                </w:rPrChange>
              </w:rPr>
              <w:t>Tuyên truyền thường xuyên</w:t>
            </w:r>
          </w:p>
          <w:p w14:paraId="4CFDF3E9"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04" w:author="Thai Minh Huong" w:date="2018-09-12T10:19:00Z">
                  <w:rPr>
                    <w:sz w:val="20"/>
                    <w:szCs w:val="20"/>
                  </w:rPr>
                </w:rPrChange>
              </w:rPr>
              <w:pPrChange w:id="13505" w:author="thithuyngan le" w:date="2018-09-11T17:02:00Z">
                <w:pPr/>
              </w:pPrChange>
            </w:pPr>
            <w:del w:id="13506" w:author="thithuyngan le" w:date="2018-09-11T17:08:00Z">
              <w:r w:rsidRPr="00DC541A" w:rsidDel="00293A59">
                <w:rPr>
                  <w:rFonts w:ascii="Times New Roman" w:hAnsi="Times New Roman"/>
                  <w:sz w:val="20"/>
                  <w:szCs w:val="20"/>
                  <w:rPrChange w:id="13507" w:author="Thai Minh Huong" w:date="2018-09-12T10:19:00Z">
                    <w:rPr>
                      <w:sz w:val="20"/>
                      <w:szCs w:val="20"/>
                    </w:rPr>
                  </w:rPrChange>
                </w:rPr>
                <w:delText xml:space="preserve">- </w:delText>
              </w:r>
            </w:del>
            <w:r w:rsidRPr="00DC541A">
              <w:rPr>
                <w:rFonts w:ascii="Times New Roman" w:hAnsi="Times New Roman"/>
                <w:sz w:val="20"/>
                <w:szCs w:val="20"/>
                <w:rPrChange w:id="13508" w:author="Thai Minh Huong" w:date="2018-09-12T10:19:00Z">
                  <w:rPr>
                    <w:sz w:val="20"/>
                    <w:szCs w:val="20"/>
                  </w:rPr>
                </w:rPrChange>
              </w:rPr>
              <w:t>Cảnh báo kịp thời</w:t>
            </w:r>
          </w:p>
          <w:p w14:paraId="45831BD1"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09" w:author="Thai Minh Huong" w:date="2018-09-12T10:19:00Z">
                  <w:rPr>
                    <w:sz w:val="20"/>
                    <w:szCs w:val="20"/>
                  </w:rPr>
                </w:rPrChange>
              </w:rPr>
              <w:pPrChange w:id="13510" w:author="thithuyngan le" w:date="2018-09-11T17:02:00Z">
                <w:pPr/>
              </w:pPrChange>
            </w:pPr>
            <w:del w:id="13511" w:author="thithuyngan le" w:date="2018-09-11T17:08:00Z">
              <w:r w:rsidRPr="00DC541A" w:rsidDel="00293A59">
                <w:rPr>
                  <w:rFonts w:ascii="Times New Roman" w:hAnsi="Times New Roman"/>
                  <w:sz w:val="20"/>
                  <w:szCs w:val="20"/>
                  <w:rPrChange w:id="13512" w:author="Thai Minh Huong" w:date="2018-09-12T10:19:00Z">
                    <w:rPr>
                      <w:sz w:val="20"/>
                      <w:szCs w:val="20"/>
                    </w:rPr>
                  </w:rPrChange>
                </w:rPr>
                <w:delText xml:space="preserve">- </w:delText>
              </w:r>
            </w:del>
            <w:r w:rsidRPr="00DC541A">
              <w:rPr>
                <w:rFonts w:ascii="Times New Roman" w:hAnsi="Times New Roman"/>
                <w:sz w:val="20"/>
                <w:szCs w:val="20"/>
                <w:rPrChange w:id="13513" w:author="Thai Minh Huong" w:date="2018-09-12T10:19:00Z">
                  <w:rPr>
                    <w:sz w:val="20"/>
                    <w:szCs w:val="20"/>
                  </w:rPr>
                </w:rPrChange>
              </w:rPr>
              <w:t>Chủ động thu hoạch (nếu được) khi có cảnh báo</w:t>
            </w:r>
          </w:p>
          <w:p w14:paraId="51CF0986"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14" w:author="Thai Minh Huong" w:date="2018-09-12T10:19:00Z">
                  <w:rPr>
                    <w:sz w:val="20"/>
                    <w:szCs w:val="20"/>
                  </w:rPr>
                </w:rPrChange>
              </w:rPr>
              <w:pPrChange w:id="13515" w:author="thithuyngan le" w:date="2018-09-11T17:02:00Z">
                <w:pPr/>
              </w:pPrChange>
            </w:pPr>
            <w:del w:id="13516" w:author="thithuyngan le" w:date="2018-09-11T17:08:00Z">
              <w:r w:rsidRPr="00DC541A" w:rsidDel="00293A59">
                <w:rPr>
                  <w:rFonts w:ascii="Times New Roman" w:hAnsi="Times New Roman"/>
                  <w:sz w:val="20"/>
                  <w:szCs w:val="20"/>
                  <w:rPrChange w:id="13517" w:author="Thai Minh Huong" w:date="2018-09-12T10:19:00Z">
                    <w:rPr>
                      <w:sz w:val="20"/>
                      <w:szCs w:val="20"/>
                    </w:rPr>
                  </w:rPrChange>
                </w:rPr>
                <w:delText xml:space="preserve">- </w:delText>
              </w:r>
            </w:del>
            <w:r w:rsidRPr="00DC541A">
              <w:rPr>
                <w:rFonts w:ascii="Times New Roman" w:hAnsi="Times New Roman"/>
                <w:sz w:val="20"/>
                <w:szCs w:val="20"/>
                <w:rPrChange w:id="13518" w:author="Thai Minh Huong" w:date="2018-09-12T10:19:00Z">
                  <w:rPr>
                    <w:sz w:val="20"/>
                    <w:szCs w:val="20"/>
                  </w:rPr>
                </w:rPrChange>
              </w:rPr>
              <w:t>Tập huấn kiến thức, kỹ năng nuôi trồng</w:t>
            </w:r>
          </w:p>
          <w:p w14:paraId="0EAD4967"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19" w:author="Thai Minh Huong" w:date="2018-09-12T10:19:00Z">
                  <w:rPr>
                    <w:sz w:val="20"/>
                    <w:szCs w:val="20"/>
                  </w:rPr>
                </w:rPrChange>
              </w:rPr>
              <w:pPrChange w:id="13520" w:author="thithuyngan le" w:date="2018-09-11T17:02:00Z">
                <w:pPr/>
              </w:pPrChange>
            </w:pPr>
            <w:del w:id="13521" w:author="thithuyngan le" w:date="2018-09-11T17:08:00Z">
              <w:r w:rsidRPr="00DC541A" w:rsidDel="00293A59">
                <w:rPr>
                  <w:rFonts w:ascii="Times New Roman" w:hAnsi="Times New Roman"/>
                  <w:sz w:val="20"/>
                  <w:szCs w:val="20"/>
                  <w:rPrChange w:id="13522" w:author="Thai Minh Huong" w:date="2018-09-12T10:19:00Z">
                    <w:rPr>
                      <w:sz w:val="20"/>
                      <w:szCs w:val="20"/>
                    </w:rPr>
                  </w:rPrChange>
                </w:rPr>
                <w:delText>-</w:delText>
              </w:r>
            </w:del>
            <w:r w:rsidRPr="00DC541A">
              <w:rPr>
                <w:rFonts w:ascii="Times New Roman" w:hAnsi="Times New Roman"/>
                <w:sz w:val="20"/>
                <w:szCs w:val="20"/>
                <w:rPrChange w:id="13523" w:author="Thai Minh Huong" w:date="2018-09-12T10:19:00Z">
                  <w:rPr>
                    <w:sz w:val="20"/>
                    <w:szCs w:val="20"/>
                  </w:rPr>
                </w:rPrChange>
              </w:rPr>
              <w:t>Tập huấn kiến thức PCTT,BĐKH và nghiệp vụ nuôi trồng thủy sản</w:t>
            </w:r>
          </w:p>
          <w:p w14:paraId="28E5A13A" w14:textId="77777777" w:rsidR="00156A5F" w:rsidRPr="00DC541A" w:rsidDel="00293A59" w:rsidRDefault="00156A5F">
            <w:pPr>
              <w:pStyle w:val="ListParagraph"/>
              <w:numPr>
                <w:ilvl w:val="0"/>
                <w:numId w:val="14"/>
              </w:numPr>
              <w:spacing w:after="0" w:line="240" w:lineRule="auto"/>
              <w:ind w:left="174" w:hanging="136"/>
              <w:rPr>
                <w:del w:id="13524" w:author="thithuyngan le" w:date="2018-09-11T17:08:00Z"/>
                <w:rFonts w:ascii="Times New Roman" w:hAnsi="Times New Roman"/>
                <w:sz w:val="20"/>
                <w:szCs w:val="20"/>
                <w:rPrChange w:id="13525" w:author="Thai Minh Huong" w:date="2018-09-12T10:19:00Z">
                  <w:rPr>
                    <w:del w:id="13526" w:author="thithuyngan le" w:date="2018-09-11T17:08:00Z"/>
                    <w:sz w:val="20"/>
                    <w:szCs w:val="20"/>
                  </w:rPr>
                </w:rPrChange>
              </w:rPr>
              <w:pPrChange w:id="13527" w:author="thithuyngan le" w:date="2018-09-11T17:02:00Z">
                <w:pPr/>
              </w:pPrChange>
            </w:pPr>
            <w:r w:rsidRPr="00DC541A">
              <w:rPr>
                <w:rFonts w:ascii="Times New Roman" w:hAnsi="Times New Roman"/>
                <w:sz w:val="20"/>
                <w:szCs w:val="20"/>
                <w:rPrChange w:id="13528" w:author="Thai Minh Huong" w:date="2018-09-12T10:19:00Z">
                  <w:rPr>
                    <w:sz w:val="20"/>
                    <w:szCs w:val="20"/>
                  </w:rPr>
                </w:rPrChange>
              </w:rPr>
              <w:t>Vệ sinh ao, hồ, lồng bè</w:t>
            </w:r>
          </w:p>
          <w:p w14:paraId="0C66F960"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29" w:author="Thai Minh Huong" w:date="2018-09-12T10:19:00Z">
                  <w:rPr>
                    <w:sz w:val="20"/>
                    <w:szCs w:val="20"/>
                  </w:rPr>
                </w:rPrChange>
              </w:rPr>
              <w:pPrChange w:id="13530" w:author="thithuyngan le" w:date="2018-09-11T17:08:00Z">
                <w:pPr/>
              </w:pPrChange>
            </w:pPr>
          </w:p>
        </w:tc>
      </w:tr>
      <w:tr w:rsidR="00156A5F" w:rsidRPr="009244D8" w14:paraId="1688238B" w14:textId="77777777" w:rsidTr="0024228E">
        <w:trPr>
          <w:trHeight w:val="300"/>
          <w:trPrChange w:id="13531" w:author="thithuyngan le" w:date="2018-09-12T08:58:00Z">
            <w:trPr>
              <w:trHeight w:val="300"/>
            </w:trPr>
          </w:trPrChange>
        </w:trPr>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532" w:author="thithuyngan le" w:date="2018-09-12T08:58:00Z">
              <w:tcPr>
                <w:tcW w:w="133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60B8908" w14:textId="77777777" w:rsidR="00156A5F" w:rsidRPr="009244D8" w:rsidRDefault="0086744E" w:rsidP="00156A5F">
            <w:pPr>
              <w:rPr>
                <w:sz w:val="20"/>
                <w:szCs w:val="20"/>
              </w:rPr>
            </w:pPr>
            <w:r w:rsidRPr="009244D8">
              <w:rPr>
                <w:sz w:val="20"/>
                <w:szCs w:val="20"/>
              </w:rPr>
              <w:t>3.</w:t>
            </w:r>
            <w:del w:id="13533" w:author="thithuyngan le" w:date="2018-09-11T17:08:00Z">
              <w:r w:rsidRPr="009244D8" w:rsidDel="00293A59">
                <w:rPr>
                  <w:sz w:val="20"/>
                  <w:szCs w:val="20"/>
                </w:rPr>
                <w:delText>-</w:delText>
              </w:r>
            </w:del>
            <w:r w:rsidR="00156A5F" w:rsidRPr="009244D8">
              <w:rPr>
                <w:sz w:val="20"/>
                <w:szCs w:val="20"/>
              </w:rPr>
              <w:t>Môi trường bị ô nhiễm</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534" w:author="thithuyngan le" w:date="2018-09-12T08:58:00Z">
              <w:tcPr>
                <w:tcW w:w="17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394A3D1" w14:textId="2249E313"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35" w:author="Thai Minh Huong" w:date="2018-09-12T10:19:00Z">
                  <w:rPr>
                    <w:sz w:val="20"/>
                    <w:szCs w:val="20"/>
                  </w:rPr>
                </w:rPrChange>
              </w:rPr>
              <w:pPrChange w:id="13536" w:author="thithuyngan le" w:date="2018-09-11T17:02:00Z">
                <w:pPr/>
              </w:pPrChange>
            </w:pPr>
            <w:del w:id="13537" w:author="thithuyngan le" w:date="2018-09-11T17:08:00Z">
              <w:r w:rsidRPr="00DC541A" w:rsidDel="00293A59">
                <w:rPr>
                  <w:rFonts w:ascii="Times New Roman" w:hAnsi="Times New Roman"/>
                  <w:sz w:val="20"/>
                  <w:szCs w:val="20"/>
                  <w:rPrChange w:id="13538" w:author="Thai Minh Huong" w:date="2018-09-12T10:19:00Z">
                    <w:rPr>
                      <w:sz w:val="20"/>
                      <w:szCs w:val="20"/>
                    </w:rPr>
                  </w:rPrChange>
                </w:rPr>
                <w:delText xml:space="preserve">- </w:delText>
              </w:r>
            </w:del>
            <w:r w:rsidRPr="00DC541A">
              <w:rPr>
                <w:rFonts w:ascii="Times New Roman" w:hAnsi="Times New Roman"/>
                <w:sz w:val="20"/>
                <w:szCs w:val="20"/>
                <w:rPrChange w:id="13539" w:author="Thai Minh Huong" w:date="2018-09-12T10:19:00Z">
                  <w:rPr>
                    <w:sz w:val="20"/>
                    <w:szCs w:val="20"/>
                  </w:rPr>
                </w:rPrChange>
              </w:rPr>
              <w:t>Không xử lý kịp thời, đúng qu</w:t>
            </w:r>
            <w:ins w:id="13540" w:author="thithuyngan le" w:date="2018-09-11T17:08:00Z">
              <w:r w:rsidR="00293A59" w:rsidRPr="00DC541A">
                <w:rPr>
                  <w:rFonts w:ascii="Times New Roman" w:hAnsi="Times New Roman"/>
                  <w:sz w:val="20"/>
                  <w:szCs w:val="20"/>
                  <w:rPrChange w:id="13541" w:author="Thai Minh Huong" w:date="2018-09-12T10:19:00Z">
                    <w:rPr>
                      <w:sz w:val="20"/>
                      <w:szCs w:val="20"/>
                    </w:rPr>
                  </w:rPrChange>
                </w:rPr>
                <w:t>y</w:t>
              </w:r>
            </w:ins>
            <w:del w:id="13542" w:author="thithuyngan le" w:date="2018-09-11T17:08:00Z">
              <w:r w:rsidRPr="00DC541A" w:rsidDel="00293A59">
                <w:rPr>
                  <w:rFonts w:ascii="Times New Roman" w:hAnsi="Times New Roman"/>
                  <w:sz w:val="20"/>
                  <w:szCs w:val="20"/>
                  <w:rPrChange w:id="13543" w:author="Thai Minh Huong" w:date="2018-09-12T10:19:00Z">
                    <w:rPr>
                      <w:sz w:val="20"/>
                      <w:szCs w:val="20"/>
                    </w:rPr>
                  </w:rPrChange>
                </w:rPr>
                <w:delText>i</w:delText>
              </w:r>
            </w:del>
            <w:r w:rsidRPr="00DC541A">
              <w:rPr>
                <w:rFonts w:ascii="Times New Roman" w:hAnsi="Times New Roman"/>
                <w:sz w:val="20"/>
                <w:szCs w:val="20"/>
                <w:rPrChange w:id="13544" w:author="Thai Minh Huong" w:date="2018-09-12T10:19:00Z">
                  <w:rPr>
                    <w:sz w:val="20"/>
                    <w:szCs w:val="20"/>
                  </w:rPr>
                </w:rPrChange>
              </w:rPr>
              <w:t xml:space="preserve"> trình các xác chết</w:t>
            </w:r>
          </w:p>
          <w:p w14:paraId="785D4D55"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45" w:author="Thai Minh Huong" w:date="2018-09-12T10:19:00Z">
                  <w:rPr>
                    <w:sz w:val="20"/>
                    <w:szCs w:val="20"/>
                  </w:rPr>
                </w:rPrChange>
              </w:rPr>
              <w:pPrChange w:id="13546" w:author="thithuyngan le" w:date="2018-09-11T17:02:00Z">
                <w:pPr/>
              </w:pPrChange>
            </w:pPr>
            <w:del w:id="13547" w:author="thithuyngan le" w:date="2018-09-11T17:08:00Z">
              <w:r w:rsidRPr="00DC541A" w:rsidDel="00293A59">
                <w:rPr>
                  <w:rFonts w:ascii="Times New Roman" w:hAnsi="Times New Roman"/>
                  <w:sz w:val="20"/>
                  <w:szCs w:val="20"/>
                  <w:rPrChange w:id="13548" w:author="Thai Minh Huong" w:date="2018-09-12T10:19:00Z">
                    <w:rPr>
                      <w:sz w:val="20"/>
                      <w:szCs w:val="20"/>
                    </w:rPr>
                  </w:rPrChange>
                </w:rPr>
                <w:delText xml:space="preserve">- </w:delText>
              </w:r>
            </w:del>
            <w:r w:rsidRPr="00DC541A">
              <w:rPr>
                <w:rFonts w:ascii="Times New Roman" w:hAnsi="Times New Roman"/>
                <w:sz w:val="20"/>
                <w:szCs w:val="20"/>
                <w:rPrChange w:id="13549" w:author="Thai Minh Huong" w:date="2018-09-12T10:19:00Z">
                  <w:rPr>
                    <w:sz w:val="20"/>
                    <w:szCs w:val="20"/>
                  </w:rPr>
                </w:rPrChange>
              </w:rPr>
              <w:t>Công trình vệ sinh không đảm bảo</w:t>
            </w:r>
          </w:p>
          <w:p w14:paraId="2E6CAFDD" w14:textId="3BE0C016"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50" w:author="Thai Minh Huong" w:date="2018-09-12T10:19:00Z">
                  <w:rPr>
                    <w:sz w:val="20"/>
                    <w:szCs w:val="20"/>
                  </w:rPr>
                </w:rPrChange>
              </w:rPr>
              <w:pPrChange w:id="13551" w:author="thithuyngan le" w:date="2018-09-11T17:02:00Z">
                <w:pPr/>
              </w:pPrChange>
            </w:pPr>
            <w:del w:id="13552" w:author="thithuyngan le" w:date="2018-09-11T17:08:00Z">
              <w:r w:rsidRPr="00DC541A" w:rsidDel="00293A59">
                <w:rPr>
                  <w:rFonts w:ascii="Times New Roman" w:hAnsi="Times New Roman"/>
                  <w:sz w:val="20"/>
                  <w:szCs w:val="20"/>
                  <w:rPrChange w:id="13553" w:author="Thai Minh Huong" w:date="2018-09-12T10:19:00Z">
                    <w:rPr>
                      <w:sz w:val="20"/>
                      <w:szCs w:val="20"/>
                    </w:rPr>
                  </w:rPrChange>
                </w:rPr>
                <w:delText xml:space="preserve">- </w:delText>
              </w:r>
            </w:del>
            <w:r w:rsidRPr="00DC541A">
              <w:rPr>
                <w:rFonts w:ascii="Times New Roman" w:hAnsi="Times New Roman"/>
                <w:sz w:val="20"/>
                <w:szCs w:val="20"/>
                <w:rPrChange w:id="13554" w:author="Thai Minh Huong" w:date="2018-09-12T10:19:00Z">
                  <w:rPr>
                    <w:sz w:val="20"/>
                    <w:szCs w:val="20"/>
                  </w:rPr>
                </w:rPrChange>
              </w:rPr>
              <w:t>Công tác vệ sinh môi trường sau thiên tai</w:t>
            </w:r>
            <w:ins w:id="13555" w:author="thithuyngan le" w:date="2018-09-11T17:08:00Z">
              <w:r w:rsidR="00293A59" w:rsidRPr="00DC541A">
                <w:rPr>
                  <w:rFonts w:ascii="Times New Roman" w:hAnsi="Times New Roman"/>
                  <w:sz w:val="20"/>
                  <w:szCs w:val="20"/>
                  <w:rPrChange w:id="13556" w:author="Thai Minh Huong" w:date="2018-09-12T10:19:00Z">
                    <w:rPr>
                      <w:sz w:val="20"/>
                      <w:szCs w:val="20"/>
                    </w:rPr>
                  </w:rPrChange>
                </w:rPr>
                <w:t xml:space="preserve"> còn</w:t>
              </w:r>
            </w:ins>
            <w:r w:rsidRPr="00DC541A">
              <w:rPr>
                <w:rFonts w:ascii="Times New Roman" w:hAnsi="Times New Roman"/>
                <w:sz w:val="20"/>
                <w:szCs w:val="20"/>
                <w:rPrChange w:id="13557" w:author="Thai Minh Huong" w:date="2018-09-12T10:19:00Z">
                  <w:rPr>
                    <w:sz w:val="20"/>
                    <w:szCs w:val="20"/>
                  </w:rPr>
                </w:rPrChange>
              </w:rPr>
              <w:t xml:space="preserve"> hạn chế</w:t>
            </w:r>
          </w:p>
        </w:tc>
        <w:tc>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558" w:author="thithuyngan le" w:date="2018-09-12T08:58:00Z">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AA3800A"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59" w:author="Thai Minh Huong" w:date="2018-09-12T10:19:00Z">
                  <w:rPr>
                    <w:sz w:val="20"/>
                    <w:szCs w:val="20"/>
                  </w:rPr>
                </w:rPrChange>
              </w:rPr>
              <w:pPrChange w:id="13560" w:author="thithuyngan le" w:date="2018-09-11T17:02:00Z">
                <w:pPr/>
              </w:pPrChange>
            </w:pPr>
            <w:del w:id="13561" w:author="thithuyngan le" w:date="2018-09-11T17:08:00Z">
              <w:r w:rsidRPr="00DC541A" w:rsidDel="00293A59">
                <w:rPr>
                  <w:rFonts w:ascii="Times New Roman" w:hAnsi="Times New Roman"/>
                  <w:sz w:val="20"/>
                  <w:szCs w:val="20"/>
                  <w:rPrChange w:id="13562" w:author="Thai Minh Huong" w:date="2018-09-12T10:19:00Z">
                    <w:rPr>
                      <w:sz w:val="20"/>
                      <w:szCs w:val="20"/>
                    </w:rPr>
                  </w:rPrChange>
                </w:rPr>
                <w:delText xml:space="preserve">- </w:delText>
              </w:r>
            </w:del>
            <w:r w:rsidRPr="00DC541A">
              <w:rPr>
                <w:rFonts w:ascii="Times New Roman" w:hAnsi="Times New Roman"/>
                <w:sz w:val="20"/>
                <w:szCs w:val="20"/>
                <w:rPrChange w:id="13563" w:author="Thai Minh Huong" w:date="2018-09-12T10:19:00Z">
                  <w:rPr>
                    <w:sz w:val="20"/>
                    <w:szCs w:val="20"/>
                  </w:rPr>
                </w:rPrChange>
              </w:rPr>
              <w:t>Thiếu phương tiện, hóa chất xử lý</w:t>
            </w:r>
          </w:p>
          <w:p w14:paraId="0D73AF71"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64" w:author="Thai Minh Huong" w:date="2018-09-12T10:19:00Z">
                  <w:rPr>
                    <w:sz w:val="20"/>
                    <w:szCs w:val="20"/>
                  </w:rPr>
                </w:rPrChange>
              </w:rPr>
              <w:pPrChange w:id="13565" w:author="thithuyngan le" w:date="2018-09-11T17:02:00Z">
                <w:pPr/>
              </w:pPrChange>
            </w:pPr>
            <w:del w:id="13566" w:author="thithuyngan le" w:date="2018-09-11T17:09:00Z">
              <w:r w:rsidRPr="00DC541A" w:rsidDel="00293A59">
                <w:rPr>
                  <w:rFonts w:ascii="Times New Roman" w:hAnsi="Times New Roman"/>
                  <w:sz w:val="20"/>
                  <w:szCs w:val="20"/>
                  <w:rPrChange w:id="13567" w:author="Thai Minh Huong" w:date="2018-09-12T10:19:00Z">
                    <w:rPr>
                      <w:sz w:val="20"/>
                      <w:szCs w:val="20"/>
                    </w:rPr>
                  </w:rPrChange>
                </w:rPr>
                <w:delText xml:space="preserve">- </w:delText>
              </w:r>
            </w:del>
            <w:r w:rsidRPr="00DC541A">
              <w:rPr>
                <w:rFonts w:ascii="Times New Roman" w:hAnsi="Times New Roman"/>
                <w:sz w:val="20"/>
                <w:szCs w:val="20"/>
                <w:rPrChange w:id="13568" w:author="Thai Minh Huong" w:date="2018-09-12T10:19:00Z">
                  <w:rPr>
                    <w:sz w:val="20"/>
                    <w:szCs w:val="20"/>
                  </w:rPr>
                </w:rPrChange>
              </w:rPr>
              <w:t>Chưa quan tâm đến công tác bảo vệ môi trường</w:t>
            </w:r>
          </w:p>
          <w:p w14:paraId="2A1E312F"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69" w:author="Thai Minh Huong" w:date="2018-09-12T10:19:00Z">
                  <w:rPr>
                    <w:sz w:val="20"/>
                    <w:szCs w:val="20"/>
                  </w:rPr>
                </w:rPrChange>
              </w:rPr>
              <w:pPrChange w:id="13570" w:author="thithuyngan le" w:date="2018-09-11T17:02:00Z">
                <w:pPr/>
              </w:pPrChange>
            </w:pPr>
            <w:del w:id="13571" w:author="thithuyngan le" w:date="2018-09-11T17:09:00Z">
              <w:r w:rsidRPr="00DC541A" w:rsidDel="00293A59">
                <w:rPr>
                  <w:rFonts w:ascii="Times New Roman" w:hAnsi="Times New Roman"/>
                  <w:sz w:val="20"/>
                  <w:szCs w:val="20"/>
                  <w:rPrChange w:id="13572" w:author="Thai Minh Huong" w:date="2018-09-12T10:19:00Z">
                    <w:rPr>
                      <w:sz w:val="20"/>
                      <w:szCs w:val="20"/>
                    </w:rPr>
                  </w:rPrChange>
                </w:rPr>
                <w:delText xml:space="preserve">- </w:delText>
              </w:r>
            </w:del>
            <w:r w:rsidRPr="00DC541A">
              <w:rPr>
                <w:rFonts w:ascii="Times New Roman" w:hAnsi="Times New Roman"/>
                <w:sz w:val="20"/>
                <w:szCs w:val="20"/>
                <w:rPrChange w:id="13573" w:author="Thai Minh Huong" w:date="2018-09-12T10:19:00Z">
                  <w:rPr>
                    <w:sz w:val="20"/>
                    <w:szCs w:val="20"/>
                  </w:rPr>
                </w:rPrChange>
              </w:rPr>
              <w:t>Tuyên truyền vận động còn hạn chế</w:t>
            </w:r>
          </w:p>
          <w:p w14:paraId="63519537"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74" w:author="Thai Minh Huong" w:date="2018-09-12T10:19:00Z">
                  <w:rPr>
                    <w:sz w:val="20"/>
                    <w:szCs w:val="20"/>
                  </w:rPr>
                </w:rPrChange>
              </w:rPr>
              <w:pPrChange w:id="13575" w:author="thithuyngan le" w:date="2018-09-11T17:02:00Z">
                <w:pPr/>
              </w:pPrChange>
            </w:pPr>
            <w:del w:id="13576" w:author="thithuyngan le" w:date="2018-09-11T17:09:00Z">
              <w:r w:rsidRPr="00DC541A" w:rsidDel="00293A59">
                <w:rPr>
                  <w:rFonts w:ascii="Times New Roman" w:hAnsi="Times New Roman"/>
                  <w:sz w:val="20"/>
                  <w:szCs w:val="20"/>
                  <w:rPrChange w:id="13577" w:author="Thai Minh Huong" w:date="2018-09-12T10:19:00Z">
                    <w:rPr>
                      <w:sz w:val="20"/>
                      <w:szCs w:val="20"/>
                    </w:rPr>
                  </w:rPrChange>
                </w:rPr>
                <w:delText xml:space="preserve">- </w:delText>
              </w:r>
            </w:del>
            <w:r w:rsidRPr="00DC541A">
              <w:rPr>
                <w:rFonts w:ascii="Times New Roman" w:hAnsi="Times New Roman"/>
                <w:sz w:val="20"/>
                <w:szCs w:val="20"/>
                <w:rPrChange w:id="13578" w:author="Thai Minh Huong" w:date="2018-09-12T10:19:00Z">
                  <w:rPr>
                    <w:sz w:val="20"/>
                    <w:szCs w:val="20"/>
                  </w:rPr>
                </w:rPrChange>
              </w:rPr>
              <w:t>Nhiều hộ nghèo nên thiếu kinh phí xây dựng</w:t>
            </w:r>
          </w:p>
        </w:tc>
        <w:tc>
          <w:tcPr>
            <w:tcW w:w="3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579" w:author="thithuyngan le" w:date="2018-09-12T08:58:00Z">
              <w:tcPr>
                <w:tcW w:w="30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4BD64136"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80" w:author="Thai Minh Huong" w:date="2018-09-12T10:19:00Z">
                  <w:rPr>
                    <w:sz w:val="20"/>
                    <w:szCs w:val="20"/>
                  </w:rPr>
                </w:rPrChange>
              </w:rPr>
              <w:pPrChange w:id="13581" w:author="thithuyngan le" w:date="2018-09-11T17:02:00Z">
                <w:pPr/>
              </w:pPrChange>
            </w:pPr>
            <w:del w:id="13582" w:author="thithuyngan le" w:date="2018-09-11T17:09:00Z">
              <w:r w:rsidRPr="00DC541A" w:rsidDel="00293A59">
                <w:rPr>
                  <w:rFonts w:ascii="Times New Roman" w:hAnsi="Times New Roman"/>
                  <w:sz w:val="20"/>
                  <w:szCs w:val="20"/>
                  <w:rPrChange w:id="13583" w:author="Thai Minh Huong" w:date="2018-09-12T10:19:00Z">
                    <w:rPr>
                      <w:sz w:val="20"/>
                      <w:szCs w:val="20"/>
                    </w:rPr>
                  </w:rPrChange>
                </w:rPr>
                <w:delText>-</w:delText>
              </w:r>
            </w:del>
            <w:r w:rsidRPr="00DC541A">
              <w:rPr>
                <w:rFonts w:ascii="Times New Roman" w:hAnsi="Times New Roman"/>
                <w:sz w:val="20"/>
                <w:szCs w:val="20"/>
                <w:rPrChange w:id="13584" w:author="Thai Minh Huong" w:date="2018-09-12T10:19:00Z">
                  <w:rPr>
                    <w:sz w:val="20"/>
                    <w:szCs w:val="20"/>
                  </w:rPr>
                </w:rPrChange>
              </w:rPr>
              <w:t>Tổng vệ sinh sau thiên tai</w:t>
            </w:r>
          </w:p>
          <w:p w14:paraId="75909379" w14:textId="48B3AAD6"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85" w:author="Thai Minh Huong" w:date="2018-09-12T10:19:00Z">
                  <w:rPr>
                    <w:sz w:val="20"/>
                    <w:szCs w:val="20"/>
                  </w:rPr>
                </w:rPrChange>
              </w:rPr>
              <w:pPrChange w:id="13586" w:author="thithuyngan le" w:date="2018-09-11T17:02:00Z">
                <w:pPr/>
              </w:pPrChange>
            </w:pPr>
            <w:del w:id="13587" w:author="thithuyngan le" w:date="2018-09-11T17:09:00Z">
              <w:r w:rsidRPr="00DC541A" w:rsidDel="00293A59">
                <w:rPr>
                  <w:rFonts w:ascii="Times New Roman" w:hAnsi="Times New Roman"/>
                  <w:sz w:val="20"/>
                  <w:szCs w:val="20"/>
                  <w:rPrChange w:id="13588" w:author="Thai Minh Huong" w:date="2018-09-12T10:19:00Z">
                    <w:rPr>
                      <w:sz w:val="20"/>
                      <w:szCs w:val="20"/>
                    </w:rPr>
                  </w:rPrChange>
                </w:rPr>
                <w:delText xml:space="preserve">- </w:delText>
              </w:r>
            </w:del>
            <w:r w:rsidRPr="00DC541A">
              <w:rPr>
                <w:rFonts w:ascii="Times New Roman" w:hAnsi="Times New Roman"/>
                <w:sz w:val="20"/>
                <w:szCs w:val="20"/>
                <w:rPrChange w:id="13589" w:author="Thai Minh Huong" w:date="2018-09-12T10:19:00Z">
                  <w:rPr>
                    <w:sz w:val="20"/>
                    <w:szCs w:val="20"/>
                  </w:rPr>
                </w:rPrChange>
              </w:rPr>
              <w:t>X</w:t>
            </w:r>
            <w:ins w:id="13590" w:author="thithuyngan le" w:date="2018-09-11T17:09:00Z">
              <w:r w:rsidR="00293A59" w:rsidRPr="00DC541A">
                <w:rPr>
                  <w:rFonts w:ascii="Times New Roman" w:hAnsi="Times New Roman"/>
                  <w:sz w:val="20"/>
                  <w:szCs w:val="20"/>
                  <w:rPrChange w:id="13591" w:author="Thai Minh Huong" w:date="2018-09-12T10:19:00Z">
                    <w:rPr>
                      <w:sz w:val="20"/>
                      <w:szCs w:val="20"/>
                    </w:rPr>
                  </w:rPrChange>
                </w:rPr>
                <w:t>ử</w:t>
              </w:r>
            </w:ins>
            <w:del w:id="13592" w:author="thithuyngan le" w:date="2018-09-11T17:09:00Z">
              <w:r w:rsidRPr="00DC541A" w:rsidDel="00293A59">
                <w:rPr>
                  <w:rFonts w:ascii="Times New Roman" w:hAnsi="Times New Roman"/>
                  <w:sz w:val="20"/>
                  <w:szCs w:val="20"/>
                  <w:rPrChange w:id="13593" w:author="Thai Minh Huong" w:date="2018-09-12T10:19:00Z">
                    <w:rPr>
                      <w:sz w:val="20"/>
                      <w:szCs w:val="20"/>
                    </w:rPr>
                  </w:rPrChange>
                </w:rPr>
                <w:delText>ủ</w:delText>
              </w:r>
            </w:del>
            <w:r w:rsidRPr="00DC541A">
              <w:rPr>
                <w:rFonts w:ascii="Times New Roman" w:hAnsi="Times New Roman"/>
                <w:sz w:val="20"/>
                <w:szCs w:val="20"/>
                <w:rPrChange w:id="13594" w:author="Thai Minh Huong" w:date="2018-09-12T10:19:00Z">
                  <w:rPr>
                    <w:sz w:val="20"/>
                    <w:szCs w:val="20"/>
                  </w:rPr>
                </w:rPrChange>
              </w:rPr>
              <w:t xml:space="preserve"> lý tốt xác chết</w:t>
            </w:r>
          </w:p>
          <w:p w14:paraId="46768783"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595" w:author="Thai Minh Huong" w:date="2018-09-12T10:19:00Z">
                  <w:rPr>
                    <w:sz w:val="20"/>
                    <w:szCs w:val="20"/>
                  </w:rPr>
                </w:rPrChange>
              </w:rPr>
              <w:pPrChange w:id="13596" w:author="thithuyngan le" w:date="2018-09-11T17:02:00Z">
                <w:pPr/>
              </w:pPrChange>
            </w:pPr>
            <w:del w:id="13597" w:author="thithuyngan le" w:date="2018-09-11T17:09:00Z">
              <w:r w:rsidRPr="00DC541A" w:rsidDel="00293A59">
                <w:rPr>
                  <w:rFonts w:ascii="Times New Roman" w:hAnsi="Times New Roman"/>
                  <w:sz w:val="20"/>
                  <w:szCs w:val="20"/>
                  <w:rPrChange w:id="13598" w:author="Thai Minh Huong" w:date="2018-09-12T10:19:00Z">
                    <w:rPr>
                      <w:sz w:val="20"/>
                      <w:szCs w:val="20"/>
                    </w:rPr>
                  </w:rPrChange>
                </w:rPr>
                <w:delText xml:space="preserve">- </w:delText>
              </w:r>
            </w:del>
            <w:r w:rsidRPr="00DC541A">
              <w:rPr>
                <w:rFonts w:ascii="Times New Roman" w:hAnsi="Times New Roman"/>
                <w:sz w:val="20"/>
                <w:szCs w:val="20"/>
                <w:rPrChange w:id="13599" w:author="Thai Minh Huong" w:date="2018-09-12T10:19:00Z">
                  <w:rPr>
                    <w:sz w:val="20"/>
                    <w:szCs w:val="20"/>
                  </w:rPr>
                </w:rPrChange>
              </w:rPr>
              <w:t>Xây dựng nhà vệ sinh tử hoại</w:t>
            </w:r>
          </w:p>
          <w:p w14:paraId="4C397E7C"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00" w:author="Thai Minh Huong" w:date="2018-09-12T10:19:00Z">
                  <w:rPr>
                    <w:sz w:val="20"/>
                    <w:szCs w:val="20"/>
                  </w:rPr>
                </w:rPrChange>
              </w:rPr>
              <w:pPrChange w:id="13601" w:author="thithuyngan le" w:date="2018-09-11T17:02:00Z">
                <w:pPr/>
              </w:pPrChange>
            </w:pPr>
            <w:del w:id="13602" w:author="thithuyngan le" w:date="2018-09-11T17:09:00Z">
              <w:r w:rsidRPr="00DC541A" w:rsidDel="00293A59">
                <w:rPr>
                  <w:rFonts w:ascii="Times New Roman" w:hAnsi="Times New Roman"/>
                  <w:sz w:val="20"/>
                  <w:szCs w:val="20"/>
                  <w:rPrChange w:id="13603" w:author="Thai Minh Huong" w:date="2018-09-12T10:19:00Z">
                    <w:rPr>
                      <w:sz w:val="20"/>
                      <w:szCs w:val="20"/>
                    </w:rPr>
                  </w:rPrChange>
                </w:rPr>
                <w:delText>-</w:delText>
              </w:r>
            </w:del>
            <w:r w:rsidRPr="00DC541A">
              <w:rPr>
                <w:rFonts w:ascii="Times New Roman" w:hAnsi="Times New Roman"/>
                <w:sz w:val="20"/>
                <w:szCs w:val="20"/>
                <w:rPrChange w:id="13604" w:author="Thai Minh Huong" w:date="2018-09-12T10:19:00Z">
                  <w:rPr>
                    <w:sz w:val="20"/>
                    <w:szCs w:val="20"/>
                  </w:rPr>
                </w:rPrChange>
              </w:rPr>
              <w:t>Nâng cao ý thức cộng đồng</w:t>
            </w:r>
          </w:p>
          <w:p w14:paraId="54B64957"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05" w:author="Thai Minh Huong" w:date="2018-09-12T10:19:00Z">
                  <w:rPr>
                    <w:sz w:val="20"/>
                    <w:szCs w:val="20"/>
                  </w:rPr>
                </w:rPrChange>
              </w:rPr>
              <w:pPrChange w:id="13606" w:author="thithuyngan le" w:date="2018-09-11T17:02:00Z">
                <w:pPr/>
              </w:pPrChange>
            </w:pPr>
            <w:del w:id="13607" w:author="thithuyngan le" w:date="2018-09-11T17:09:00Z">
              <w:r w:rsidRPr="00DC541A" w:rsidDel="00293A59">
                <w:rPr>
                  <w:rFonts w:ascii="Times New Roman" w:hAnsi="Times New Roman"/>
                  <w:sz w:val="20"/>
                  <w:szCs w:val="20"/>
                  <w:rPrChange w:id="13608" w:author="Thai Minh Huong" w:date="2018-09-12T10:19:00Z">
                    <w:rPr>
                      <w:sz w:val="20"/>
                      <w:szCs w:val="20"/>
                    </w:rPr>
                  </w:rPrChange>
                </w:rPr>
                <w:delText>-</w:delText>
              </w:r>
            </w:del>
            <w:r w:rsidRPr="00DC541A">
              <w:rPr>
                <w:rFonts w:ascii="Times New Roman" w:hAnsi="Times New Roman"/>
                <w:sz w:val="20"/>
                <w:szCs w:val="20"/>
                <w:rPrChange w:id="13609" w:author="Thai Minh Huong" w:date="2018-09-12T10:19:00Z">
                  <w:rPr>
                    <w:sz w:val="20"/>
                    <w:szCs w:val="20"/>
                  </w:rPr>
                </w:rPrChange>
              </w:rPr>
              <w:t>Tăng cường tuyên truyền</w:t>
            </w:r>
          </w:p>
          <w:p w14:paraId="702876D4"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10" w:author="Thai Minh Huong" w:date="2018-09-12T10:19:00Z">
                  <w:rPr>
                    <w:sz w:val="20"/>
                    <w:szCs w:val="20"/>
                  </w:rPr>
                </w:rPrChange>
              </w:rPr>
              <w:pPrChange w:id="13611" w:author="thithuyngan le" w:date="2018-09-11T17:02:00Z">
                <w:pPr/>
              </w:pPrChange>
            </w:pPr>
            <w:del w:id="13612" w:author="thithuyngan le" w:date="2018-09-11T17:09:00Z">
              <w:r w:rsidRPr="00DC541A" w:rsidDel="00293A59">
                <w:rPr>
                  <w:rFonts w:ascii="Times New Roman" w:hAnsi="Times New Roman"/>
                  <w:sz w:val="20"/>
                  <w:szCs w:val="20"/>
                  <w:rPrChange w:id="13613" w:author="Thai Minh Huong" w:date="2018-09-12T10:19:00Z">
                    <w:rPr>
                      <w:sz w:val="20"/>
                      <w:szCs w:val="20"/>
                    </w:rPr>
                  </w:rPrChange>
                </w:rPr>
                <w:delText xml:space="preserve">- </w:delText>
              </w:r>
            </w:del>
            <w:r w:rsidRPr="00DC541A">
              <w:rPr>
                <w:rFonts w:ascii="Times New Roman" w:hAnsi="Times New Roman"/>
                <w:sz w:val="20"/>
                <w:szCs w:val="20"/>
                <w:rPrChange w:id="13614" w:author="Thai Minh Huong" w:date="2018-09-12T10:19:00Z">
                  <w:rPr>
                    <w:sz w:val="20"/>
                    <w:szCs w:val="20"/>
                  </w:rPr>
                </w:rPrChange>
              </w:rPr>
              <w:t>Giảm nghèo</w:t>
            </w:r>
          </w:p>
          <w:p w14:paraId="5B639641" w14:textId="77777777" w:rsidR="00156A5F" w:rsidRPr="00AD3686" w:rsidRDefault="00156A5F">
            <w:pPr>
              <w:spacing w:after="0" w:line="240" w:lineRule="auto"/>
              <w:rPr>
                <w:sz w:val="20"/>
                <w:szCs w:val="20"/>
              </w:rPr>
              <w:pPrChange w:id="13615" w:author="thithuyngan le" w:date="2018-09-11T17:09:00Z">
                <w:pPr/>
              </w:pPrChange>
            </w:pPr>
          </w:p>
        </w:tc>
      </w:tr>
      <w:tr w:rsidR="00156A5F" w:rsidRPr="009244D8" w14:paraId="1620C9E0" w14:textId="77777777" w:rsidTr="0024228E">
        <w:trPr>
          <w:trHeight w:val="300"/>
          <w:trPrChange w:id="13616" w:author="thithuyngan le" w:date="2018-09-12T08:58:00Z">
            <w:trPr>
              <w:trHeight w:val="300"/>
            </w:trPr>
          </w:trPrChange>
        </w:trPr>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617" w:author="thithuyngan le" w:date="2018-09-12T08:58:00Z">
              <w:tcPr>
                <w:tcW w:w="133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7FC83C7F" w14:textId="77777777" w:rsidR="00156A5F" w:rsidRPr="009244D8" w:rsidRDefault="0086744E" w:rsidP="00156A5F">
            <w:pPr>
              <w:rPr>
                <w:sz w:val="20"/>
                <w:szCs w:val="20"/>
              </w:rPr>
            </w:pPr>
            <w:r w:rsidRPr="009244D8">
              <w:rPr>
                <w:sz w:val="20"/>
                <w:szCs w:val="20"/>
              </w:rPr>
              <w:t>4.</w:t>
            </w:r>
            <w:del w:id="13618" w:author="thithuyngan le" w:date="2018-09-11T17:09:00Z">
              <w:r w:rsidRPr="009244D8" w:rsidDel="00293A59">
                <w:rPr>
                  <w:sz w:val="20"/>
                  <w:szCs w:val="20"/>
                </w:rPr>
                <w:delText>-</w:delText>
              </w:r>
            </w:del>
            <w:r w:rsidR="00156A5F" w:rsidRPr="009244D8">
              <w:rPr>
                <w:sz w:val="20"/>
                <w:szCs w:val="20"/>
              </w:rPr>
              <w:t xml:space="preserve">Hệ thống điện và truyền thông bị hư </w:t>
            </w:r>
            <w:r w:rsidR="00156A5F" w:rsidRPr="009244D8">
              <w:rPr>
                <w:sz w:val="20"/>
                <w:szCs w:val="20"/>
              </w:rPr>
              <w:lastRenderedPageBreak/>
              <w:t>hỏng và xuống cấp</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619" w:author="thithuyngan le" w:date="2018-09-12T08:58:00Z">
              <w:tcPr>
                <w:tcW w:w="17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BDB4277" w14:textId="77777777" w:rsidR="00293A59" w:rsidRPr="00AD3686" w:rsidRDefault="00156A5F" w:rsidP="00DA42E2">
            <w:pPr>
              <w:pStyle w:val="ListParagraph"/>
              <w:numPr>
                <w:ilvl w:val="0"/>
                <w:numId w:val="14"/>
              </w:numPr>
              <w:spacing w:after="0" w:line="240" w:lineRule="auto"/>
              <w:ind w:left="174" w:hanging="136"/>
              <w:rPr>
                <w:ins w:id="13620" w:author="thithuyngan le" w:date="2018-09-11T17:10:00Z"/>
                <w:rFonts w:ascii="Times New Roman" w:hAnsi="Times New Roman"/>
                <w:sz w:val="20"/>
                <w:szCs w:val="20"/>
              </w:rPr>
            </w:pPr>
            <w:del w:id="13621" w:author="thithuyngan le" w:date="2018-09-11T17:09:00Z">
              <w:r w:rsidRPr="00DC541A" w:rsidDel="00293A59">
                <w:rPr>
                  <w:rFonts w:ascii="Times New Roman" w:hAnsi="Times New Roman"/>
                  <w:sz w:val="20"/>
                  <w:szCs w:val="20"/>
                  <w:rPrChange w:id="13622" w:author="Thai Minh Huong" w:date="2018-09-12T10:19:00Z">
                    <w:rPr>
                      <w:rFonts w:ascii="Times New Roman" w:hAnsi="Times New Roman"/>
                      <w:sz w:val="20"/>
                      <w:szCs w:val="20"/>
                      <w:lang w:val="en-US"/>
                    </w:rPr>
                  </w:rPrChange>
                </w:rPr>
                <w:lastRenderedPageBreak/>
                <w:delText>-</w:delText>
              </w:r>
            </w:del>
            <w:r w:rsidRPr="00DC541A">
              <w:rPr>
                <w:rFonts w:ascii="Times New Roman" w:hAnsi="Times New Roman"/>
                <w:sz w:val="20"/>
                <w:szCs w:val="20"/>
                <w:rPrChange w:id="13623" w:author="Thai Minh Huong" w:date="2018-09-12T10:19:00Z">
                  <w:rPr>
                    <w:rFonts w:ascii="Times New Roman" w:hAnsi="Times New Roman"/>
                    <w:sz w:val="20"/>
                    <w:szCs w:val="20"/>
                    <w:lang w:val="en-US"/>
                  </w:rPr>
                </w:rPrChange>
              </w:rPr>
              <w:t>Số lượng đường điện và trạm điện bị xuống cấp nhiều</w:t>
            </w:r>
          </w:p>
          <w:p w14:paraId="3FC5CC66" w14:textId="2131DCD3"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24" w:author="Thai Minh Huong" w:date="2018-09-12T10:19:00Z">
                  <w:rPr>
                    <w:sz w:val="20"/>
                    <w:szCs w:val="20"/>
                  </w:rPr>
                </w:rPrChange>
              </w:rPr>
              <w:pPrChange w:id="13625" w:author="thithuyngan le" w:date="2018-09-11T17:03:00Z">
                <w:pPr/>
              </w:pPrChange>
            </w:pPr>
            <w:del w:id="13626" w:author="thithuyngan le" w:date="2018-09-11T17:10:00Z">
              <w:r w:rsidRPr="00DC541A" w:rsidDel="00293A59">
                <w:rPr>
                  <w:rFonts w:ascii="Times New Roman" w:hAnsi="Times New Roman"/>
                  <w:sz w:val="20"/>
                  <w:szCs w:val="20"/>
                  <w:rPrChange w:id="13627" w:author="Thai Minh Huong" w:date="2018-09-12T10:19:00Z">
                    <w:rPr>
                      <w:sz w:val="20"/>
                      <w:szCs w:val="20"/>
                    </w:rPr>
                  </w:rPrChange>
                </w:rPr>
                <w:delText>,</w:delText>
              </w:r>
            </w:del>
            <w:del w:id="13628" w:author="thithuyngan le" w:date="2018-09-11T17:09:00Z">
              <w:r w:rsidRPr="00DC541A" w:rsidDel="00293A59">
                <w:rPr>
                  <w:rFonts w:ascii="Times New Roman" w:hAnsi="Times New Roman"/>
                  <w:sz w:val="20"/>
                  <w:szCs w:val="20"/>
                  <w:rPrChange w:id="13629" w:author="Thai Minh Huong" w:date="2018-09-12T10:19:00Z">
                    <w:rPr>
                      <w:sz w:val="20"/>
                      <w:szCs w:val="20"/>
                    </w:rPr>
                  </w:rPrChange>
                </w:rPr>
                <w:delText xml:space="preserve"> --</w:delText>
              </w:r>
            </w:del>
            <w:r w:rsidRPr="00DC541A">
              <w:rPr>
                <w:rFonts w:ascii="Times New Roman" w:hAnsi="Times New Roman"/>
                <w:sz w:val="20"/>
                <w:szCs w:val="20"/>
                <w:rPrChange w:id="13630" w:author="Thai Minh Huong" w:date="2018-09-12T10:19:00Z">
                  <w:rPr>
                    <w:sz w:val="20"/>
                    <w:szCs w:val="20"/>
                  </w:rPr>
                </w:rPrChange>
              </w:rPr>
              <w:t>Hệ thống tru</w:t>
            </w:r>
            <w:ins w:id="13631" w:author="thithuyngan le" w:date="2018-09-11T17:10:00Z">
              <w:r w:rsidR="00293A59" w:rsidRPr="00DC541A">
                <w:rPr>
                  <w:rFonts w:ascii="Times New Roman" w:hAnsi="Times New Roman"/>
                  <w:sz w:val="20"/>
                  <w:szCs w:val="20"/>
                  <w:rPrChange w:id="13632" w:author="Thai Minh Huong" w:date="2018-09-12T10:19:00Z">
                    <w:rPr>
                      <w:sz w:val="20"/>
                      <w:szCs w:val="20"/>
                    </w:rPr>
                  </w:rPrChange>
                </w:rPr>
                <w:t>y</w:t>
              </w:r>
            </w:ins>
            <w:r w:rsidRPr="00DC541A">
              <w:rPr>
                <w:rFonts w:ascii="Times New Roman" w:hAnsi="Times New Roman"/>
                <w:sz w:val="20"/>
                <w:szCs w:val="20"/>
                <w:rPrChange w:id="13633" w:author="Thai Minh Huong" w:date="2018-09-12T10:19:00Z">
                  <w:rPr>
                    <w:sz w:val="20"/>
                    <w:szCs w:val="20"/>
                  </w:rPr>
                </w:rPrChange>
              </w:rPr>
              <w:t xml:space="preserve">ền </w:t>
            </w:r>
            <w:r w:rsidRPr="00DC541A">
              <w:rPr>
                <w:rFonts w:ascii="Times New Roman" w:hAnsi="Times New Roman"/>
                <w:sz w:val="20"/>
                <w:szCs w:val="20"/>
                <w:rPrChange w:id="13634" w:author="Thai Minh Huong" w:date="2018-09-12T10:19:00Z">
                  <w:rPr>
                    <w:sz w:val="20"/>
                    <w:szCs w:val="20"/>
                  </w:rPr>
                </w:rPrChange>
              </w:rPr>
              <w:lastRenderedPageBreak/>
              <w:t>thanh xuống cấp</w:t>
            </w:r>
          </w:p>
          <w:p w14:paraId="223F2D10"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35" w:author="Thai Minh Huong" w:date="2018-09-12T10:19:00Z">
                  <w:rPr>
                    <w:sz w:val="20"/>
                    <w:szCs w:val="20"/>
                  </w:rPr>
                </w:rPrChange>
              </w:rPr>
              <w:pPrChange w:id="13636" w:author="thithuyngan le" w:date="2018-09-11T17:03:00Z">
                <w:pPr/>
              </w:pPrChange>
            </w:pPr>
            <w:del w:id="13637" w:author="thithuyngan le" w:date="2018-09-11T17:10:00Z">
              <w:r w:rsidRPr="00DC541A" w:rsidDel="00293A59">
                <w:rPr>
                  <w:rFonts w:ascii="Times New Roman" w:hAnsi="Times New Roman"/>
                  <w:sz w:val="20"/>
                  <w:szCs w:val="20"/>
                  <w:rPrChange w:id="13638" w:author="Thai Minh Huong" w:date="2018-09-12T10:19:00Z">
                    <w:rPr>
                      <w:sz w:val="20"/>
                      <w:szCs w:val="20"/>
                    </w:rPr>
                  </w:rPrChange>
                </w:rPr>
                <w:delText xml:space="preserve">- </w:delText>
              </w:r>
            </w:del>
            <w:r w:rsidRPr="00DC541A">
              <w:rPr>
                <w:rFonts w:ascii="Times New Roman" w:hAnsi="Times New Roman"/>
                <w:sz w:val="20"/>
                <w:szCs w:val="20"/>
                <w:rPrChange w:id="13639" w:author="Thai Minh Huong" w:date="2018-09-12T10:19:00Z">
                  <w:rPr>
                    <w:sz w:val="20"/>
                    <w:szCs w:val="20"/>
                  </w:rPr>
                </w:rPrChange>
              </w:rPr>
              <w:t xml:space="preserve">Nhiều loa </w:t>
            </w:r>
            <w:del w:id="13640" w:author="thithuyngan le" w:date="2018-09-11T17:10:00Z">
              <w:r w:rsidRPr="00DC541A" w:rsidDel="00293A59">
                <w:rPr>
                  <w:rFonts w:ascii="Times New Roman" w:hAnsi="Times New Roman"/>
                  <w:sz w:val="20"/>
                  <w:szCs w:val="20"/>
                  <w:rPrChange w:id="13641" w:author="Thai Minh Huong" w:date="2018-09-12T10:19:00Z">
                    <w:rPr>
                      <w:sz w:val="20"/>
                      <w:szCs w:val="20"/>
                    </w:rPr>
                  </w:rPrChange>
                </w:rPr>
                <w:delText xml:space="preserve"> </w:delText>
              </w:r>
            </w:del>
            <w:r w:rsidRPr="00DC541A">
              <w:rPr>
                <w:rFonts w:ascii="Times New Roman" w:hAnsi="Times New Roman"/>
                <w:sz w:val="20"/>
                <w:szCs w:val="20"/>
                <w:rPrChange w:id="13642" w:author="Thai Minh Huong" w:date="2018-09-12T10:19:00Z">
                  <w:rPr>
                    <w:sz w:val="20"/>
                    <w:szCs w:val="20"/>
                  </w:rPr>
                </w:rPrChange>
              </w:rPr>
              <w:t>chất lượng kém</w:t>
            </w:r>
          </w:p>
        </w:tc>
        <w:tc>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643" w:author="thithuyngan le" w:date="2018-09-12T08:58:00Z">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CB087A4"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44" w:author="Thai Minh Huong" w:date="2018-09-12T10:19:00Z">
                  <w:rPr>
                    <w:sz w:val="20"/>
                    <w:szCs w:val="20"/>
                  </w:rPr>
                </w:rPrChange>
              </w:rPr>
              <w:pPrChange w:id="13645" w:author="thithuyngan le" w:date="2018-09-11T17:03:00Z">
                <w:pPr>
                  <w:spacing w:line="256" w:lineRule="auto"/>
                </w:pPr>
              </w:pPrChange>
            </w:pPr>
            <w:del w:id="13646" w:author="thithuyngan le" w:date="2018-09-11T17:09:00Z">
              <w:r w:rsidRPr="00DC541A" w:rsidDel="00293A59">
                <w:rPr>
                  <w:rFonts w:ascii="Times New Roman" w:hAnsi="Times New Roman"/>
                  <w:sz w:val="20"/>
                  <w:szCs w:val="20"/>
                  <w:rPrChange w:id="13647" w:author="Thai Minh Huong" w:date="2018-09-12T10:19:00Z">
                    <w:rPr>
                      <w:sz w:val="20"/>
                      <w:szCs w:val="20"/>
                    </w:rPr>
                  </w:rPrChange>
                </w:rPr>
                <w:lastRenderedPageBreak/>
                <w:delText xml:space="preserve">- </w:delText>
              </w:r>
            </w:del>
            <w:r w:rsidRPr="00DC541A">
              <w:rPr>
                <w:rFonts w:ascii="Times New Roman" w:hAnsi="Times New Roman"/>
                <w:sz w:val="20"/>
                <w:szCs w:val="20"/>
                <w:rPrChange w:id="13648" w:author="Thai Minh Huong" w:date="2018-09-12T10:19:00Z">
                  <w:rPr>
                    <w:sz w:val="20"/>
                    <w:szCs w:val="20"/>
                  </w:rPr>
                </w:rPrChange>
              </w:rPr>
              <w:t>Cột đã xuống cấp</w:t>
            </w:r>
          </w:p>
          <w:p w14:paraId="4B508DB2"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49" w:author="Thai Minh Huong" w:date="2018-09-12T10:19:00Z">
                  <w:rPr>
                    <w:sz w:val="20"/>
                    <w:szCs w:val="20"/>
                  </w:rPr>
                </w:rPrChange>
              </w:rPr>
              <w:pPrChange w:id="13650" w:author="thithuyngan le" w:date="2018-09-11T17:03:00Z">
                <w:pPr>
                  <w:spacing w:line="256" w:lineRule="auto"/>
                </w:pPr>
              </w:pPrChange>
            </w:pPr>
            <w:del w:id="13651" w:author="thithuyngan le" w:date="2018-09-11T17:09:00Z">
              <w:r w:rsidRPr="00DC541A" w:rsidDel="00293A59">
                <w:rPr>
                  <w:rFonts w:ascii="Times New Roman" w:hAnsi="Times New Roman"/>
                  <w:sz w:val="20"/>
                  <w:szCs w:val="20"/>
                  <w:rPrChange w:id="13652" w:author="Thai Minh Huong" w:date="2018-09-12T10:19:00Z">
                    <w:rPr>
                      <w:sz w:val="20"/>
                      <w:szCs w:val="20"/>
                    </w:rPr>
                  </w:rPrChange>
                </w:rPr>
                <w:delText xml:space="preserve">- </w:delText>
              </w:r>
            </w:del>
            <w:r w:rsidRPr="00DC541A">
              <w:rPr>
                <w:rFonts w:ascii="Times New Roman" w:hAnsi="Times New Roman"/>
                <w:sz w:val="20"/>
                <w:szCs w:val="20"/>
                <w:rPrChange w:id="13653" w:author="Thai Minh Huong" w:date="2018-09-12T10:19:00Z">
                  <w:rPr>
                    <w:sz w:val="20"/>
                    <w:szCs w:val="20"/>
                  </w:rPr>
                </w:rPrChange>
              </w:rPr>
              <w:t>Hệ thống điện và cột điện chưa được đồng bộ</w:t>
            </w:r>
            <w:del w:id="13654" w:author="thithuyngan le" w:date="2018-09-11T17:09:00Z">
              <w:r w:rsidRPr="00DC541A" w:rsidDel="00293A59">
                <w:rPr>
                  <w:rFonts w:ascii="Times New Roman" w:hAnsi="Times New Roman"/>
                  <w:sz w:val="20"/>
                  <w:szCs w:val="20"/>
                  <w:rPrChange w:id="13655" w:author="Thai Minh Huong" w:date="2018-09-12T10:19:00Z">
                    <w:rPr>
                      <w:sz w:val="20"/>
                      <w:szCs w:val="20"/>
                    </w:rPr>
                  </w:rPrChange>
                </w:rPr>
                <w:delText xml:space="preserve">. </w:delText>
              </w:r>
            </w:del>
          </w:p>
          <w:p w14:paraId="6C58CDE3"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56" w:author="Thai Minh Huong" w:date="2018-09-12T10:19:00Z">
                  <w:rPr>
                    <w:sz w:val="20"/>
                    <w:szCs w:val="20"/>
                  </w:rPr>
                </w:rPrChange>
              </w:rPr>
              <w:pPrChange w:id="13657" w:author="thithuyngan le" w:date="2018-09-11T17:03:00Z">
                <w:pPr>
                  <w:spacing w:line="256" w:lineRule="auto"/>
                </w:pPr>
              </w:pPrChange>
            </w:pPr>
            <w:del w:id="13658" w:author="thithuyngan le" w:date="2018-09-11T17:10:00Z">
              <w:r w:rsidRPr="00DC541A" w:rsidDel="00293A59">
                <w:rPr>
                  <w:rFonts w:ascii="Times New Roman" w:hAnsi="Times New Roman"/>
                  <w:sz w:val="20"/>
                  <w:szCs w:val="20"/>
                  <w:rPrChange w:id="13659" w:author="Thai Minh Huong" w:date="2018-09-12T10:19:00Z">
                    <w:rPr>
                      <w:sz w:val="20"/>
                      <w:szCs w:val="20"/>
                    </w:rPr>
                  </w:rPrChange>
                </w:rPr>
                <w:delText xml:space="preserve">- </w:delText>
              </w:r>
            </w:del>
            <w:r w:rsidRPr="00DC541A">
              <w:rPr>
                <w:rFonts w:ascii="Times New Roman" w:hAnsi="Times New Roman"/>
                <w:sz w:val="20"/>
                <w:szCs w:val="20"/>
                <w:rPrChange w:id="13660" w:author="Thai Minh Huong" w:date="2018-09-12T10:19:00Z">
                  <w:rPr>
                    <w:sz w:val="20"/>
                    <w:szCs w:val="20"/>
                  </w:rPr>
                </w:rPrChange>
              </w:rPr>
              <w:t>Hệ thống đường dây kém</w:t>
            </w:r>
          </w:p>
          <w:p w14:paraId="25DF70B5"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61" w:author="Thai Minh Huong" w:date="2018-09-12T10:19:00Z">
                  <w:rPr>
                    <w:sz w:val="20"/>
                    <w:szCs w:val="20"/>
                  </w:rPr>
                </w:rPrChange>
              </w:rPr>
              <w:pPrChange w:id="13662" w:author="thithuyngan le" w:date="2018-09-11T17:03:00Z">
                <w:pPr>
                  <w:spacing w:line="256" w:lineRule="auto"/>
                </w:pPr>
              </w:pPrChange>
            </w:pPr>
            <w:del w:id="13663" w:author="thithuyngan le" w:date="2018-09-11T17:10:00Z">
              <w:r w:rsidRPr="00DC541A" w:rsidDel="00293A59">
                <w:rPr>
                  <w:rFonts w:ascii="Times New Roman" w:hAnsi="Times New Roman"/>
                  <w:sz w:val="20"/>
                  <w:szCs w:val="20"/>
                  <w:rPrChange w:id="13664" w:author="Thai Minh Huong" w:date="2018-09-12T10:19:00Z">
                    <w:rPr>
                      <w:sz w:val="20"/>
                      <w:szCs w:val="20"/>
                    </w:rPr>
                  </w:rPrChange>
                </w:rPr>
                <w:lastRenderedPageBreak/>
                <w:delText xml:space="preserve">- </w:delText>
              </w:r>
            </w:del>
            <w:r w:rsidRPr="00DC541A">
              <w:rPr>
                <w:rFonts w:ascii="Times New Roman" w:hAnsi="Times New Roman"/>
                <w:sz w:val="20"/>
                <w:szCs w:val="20"/>
                <w:rPrChange w:id="13665" w:author="Thai Minh Huong" w:date="2018-09-12T10:19:00Z">
                  <w:rPr>
                    <w:sz w:val="20"/>
                    <w:szCs w:val="20"/>
                  </w:rPr>
                </w:rPrChange>
              </w:rPr>
              <w:t>Chưa được tu bổ</w:t>
            </w:r>
          </w:p>
          <w:p w14:paraId="07F39152"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66" w:author="Thai Minh Huong" w:date="2018-09-12T10:19:00Z">
                  <w:rPr>
                    <w:sz w:val="20"/>
                    <w:szCs w:val="20"/>
                  </w:rPr>
                </w:rPrChange>
              </w:rPr>
              <w:pPrChange w:id="13667" w:author="thithuyngan le" w:date="2018-09-11T17:03:00Z">
                <w:pPr>
                  <w:spacing w:line="256" w:lineRule="auto"/>
                </w:pPr>
              </w:pPrChange>
            </w:pPr>
            <w:del w:id="13668" w:author="thithuyngan le" w:date="2018-09-11T17:10:00Z">
              <w:r w:rsidRPr="00DC541A" w:rsidDel="00293A59">
                <w:rPr>
                  <w:rFonts w:ascii="Times New Roman" w:hAnsi="Times New Roman"/>
                  <w:sz w:val="20"/>
                  <w:szCs w:val="20"/>
                  <w:rPrChange w:id="13669" w:author="Thai Minh Huong" w:date="2018-09-12T10:19:00Z">
                    <w:rPr>
                      <w:sz w:val="20"/>
                      <w:szCs w:val="20"/>
                    </w:rPr>
                  </w:rPrChange>
                </w:rPr>
                <w:delText xml:space="preserve">- </w:delText>
              </w:r>
            </w:del>
            <w:r w:rsidRPr="00DC541A">
              <w:rPr>
                <w:rFonts w:ascii="Times New Roman" w:hAnsi="Times New Roman"/>
                <w:sz w:val="20"/>
                <w:szCs w:val="20"/>
                <w:rPrChange w:id="13670" w:author="Thai Minh Huong" w:date="2018-09-12T10:19:00Z">
                  <w:rPr>
                    <w:sz w:val="20"/>
                    <w:szCs w:val="20"/>
                  </w:rPr>
                </w:rPrChange>
              </w:rPr>
              <w:t>Không thay thế mới</w:t>
            </w:r>
          </w:p>
        </w:tc>
        <w:tc>
          <w:tcPr>
            <w:tcW w:w="3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671" w:author="thithuyngan le" w:date="2018-09-12T08:58:00Z">
              <w:tcPr>
                <w:tcW w:w="30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261AA7CB"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672" w:author="thithuyngan le" w:date="2018-09-11T17:03:00Z">
                <w:pPr>
                  <w:pStyle w:val="ListParagraph"/>
                  <w:numPr>
                    <w:numId w:val="39"/>
                  </w:numPr>
                  <w:spacing w:line="256" w:lineRule="auto"/>
                  <w:ind w:left="360" w:hanging="360"/>
                </w:pPr>
              </w:pPrChange>
            </w:pPr>
            <w:r w:rsidRPr="00AD3686">
              <w:rPr>
                <w:rFonts w:ascii="Times New Roman" w:hAnsi="Times New Roman"/>
                <w:sz w:val="20"/>
                <w:szCs w:val="20"/>
              </w:rPr>
              <w:lastRenderedPageBreak/>
              <w:t>Thay th</w:t>
            </w:r>
            <w:r w:rsidRPr="009244D8">
              <w:rPr>
                <w:rFonts w:ascii="Times New Roman" w:hAnsi="Times New Roman"/>
                <w:sz w:val="20"/>
                <w:szCs w:val="20"/>
              </w:rPr>
              <w:t>ế cột, dây mới</w:t>
            </w:r>
            <w:del w:id="13673" w:author="thithuyngan le" w:date="2018-09-11T17:09:00Z">
              <w:r w:rsidRPr="009244D8" w:rsidDel="00293A59">
                <w:rPr>
                  <w:rFonts w:ascii="Times New Roman" w:hAnsi="Times New Roman"/>
                  <w:sz w:val="20"/>
                  <w:szCs w:val="20"/>
                </w:rPr>
                <w:delText>.</w:delText>
              </w:r>
            </w:del>
          </w:p>
          <w:p w14:paraId="67A3E8A4" w14:textId="77777777" w:rsidR="00156A5F" w:rsidRPr="009244D8" w:rsidRDefault="00156A5F">
            <w:pPr>
              <w:pStyle w:val="ListParagraph"/>
              <w:numPr>
                <w:ilvl w:val="0"/>
                <w:numId w:val="14"/>
              </w:numPr>
              <w:spacing w:after="0" w:line="240" w:lineRule="auto"/>
              <w:ind w:left="174" w:hanging="136"/>
              <w:rPr>
                <w:rFonts w:ascii="Times New Roman" w:hAnsi="Times New Roman"/>
                <w:sz w:val="20"/>
                <w:szCs w:val="20"/>
              </w:rPr>
              <w:pPrChange w:id="13674" w:author="thithuyngan le" w:date="2018-09-11T17:03:00Z">
                <w:pPr>
                  <w:pStyle w:val="ListParagraph"/>
                  <w:numPr>
                    <w:numId w:val="39"/>
                  </w:numPr>
                  <w:spacing w:line="256" w:lineRule="auto"/>
                  <w:ind w:left="360" w:hanging="360"/>
                </w:pPr>
              </w:pPrChange>
            </w:pPr>
            <w:r w:rsidRPr="009244D8">
              <w:rPr>
                <w:rFonts w:ascii="Times New Roman" w:hAnsi="Times New Roman"/>
                <w:sz w:val="20"/>
                <w:szCs w:val="20"/>
              </w:rPr>
              <w:t>Trang bị thêm loa nén và loa cầm tay</w:t>
            </w:r>
          </w:p>
        </w:tc>
      </w:tr>
      <w:tr w:rsidR="00156A5F" w:rsidRPr="009244D8" w14:paraId="7A0ED3E8" w14:textId="77777777" w:rsidTr="0024228E">
        <w:trPr>
          <w:trHeight w:val="300"/>
          <w:trPrChange w:id="13675" w:author="thithuyngan le" w:date="2018-09-12T08:58:00Z">
            <w:trPr>
              <w:trHeight w:val="300"/>
            </w:trPr>
          </w:trPrChange>
        </w:trPr>
        <w:tc>
          <w:tcPr>
            <w:tcW w:w="113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676" w:author="thithuyngan le" w:date="2018-09-12T08:58:00Z">
              <w:tcPr>
                <w:tcW w:w="133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02ED583E" w14:textId="77777777" w:rsidR="00156A5F" w:rsidRPr="009244D8" w:rsidRDefault="0086744E" w:rsidP="00156A5F">
            <w:pPr>
              <w:rPr>
                <w:sz w:val="20"/>
                <w:szCs w:val="20"/>
              </w:rPr>
            </w:pPr>
            <w:r w:rsidRPr="009244D8">
              <w:rPr>
                <w:sz w:val="20"/>
                <w:szCs w:val="20"/>
              </w:rPr>
              <w:lastRenderedPageBreak/>
              <w:t>5.</w:t>
            </w:r>
            <w:del w:id="13677" w:author="thithuyngan le" w:date="2018-09-12T08:58:00Z">
              <w:r w:rsidRPr="009244D8" w:rsidDel="0024228E">
                <w:rPr>
                  <w:sz w:val="20"/>
                  <w:szCs w:val="20"/>
                </w:rPr>
                <w:delText>-</w:delText>
              </w:r>
            </w:del>
            <w:r w:rsidR="00156A5F" w:rsidRPr="009244D8">
              <w:rPr>
                <w:sz w:val="20"/>
                <w:szCs w:val="20"/>
              </w:rPr>
              <w:t>Lúa, rau mầu bị mất</w:t>
            </w:r>
          </w:p>
        </w:tc>
        <w:tc>
          <w:tcPr>
            <w:tcW w:w="1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678" w:author="thithuyngan le" w:date="2018-09-12T08:58:00Z">
              <w:tcPr>
                <w:tcW w:w="17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65EE909"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79" w:author="Thai Minh Huong" w:date="2018-09-12T10:19:00Z">
                  <w:rPr>
                    <w:i/>
                    <w:sz w:val="20"/>
                    <w:szCs w:val="20"/>
                  </w:rPr>
                </w:rPrChange>
              </w:rPr>
              <w:pPrChange w:id="13680" w:author="thithuyngan le" w:date="2018-09-11T17:03:00Z">
                <w:pPr/>
              </w:pPrChange>
            </w:pPr>
            <w:r w:rsidRPr="00DC541A">
              <w:rPr>
                <w:rFonts w:ascii="Times New Roman" w:hAnsi="Times New Roman"/>
                <w:sz w:val="20"/>
                <w:szCs w:val="20"/>
                <w:rPrChange w:id="13681" w:author="Thai Minh Huong" w:date="2018-09-12T10:19:00Z">
                  <w:rPr>
                    <w:i/>
                    <w:sz w:val="20"/>
                    <w:szCs w:val="20"/>
                  </w:rPr>
                </w:rPrChange>
              </w:rPr>
              <w:t>Đồng ruộng thường bị ngập khi có lũ lụt</w:t>
            </w:r>
          </w:p>
          <w:p w14:paraId="621EE60C"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82" w:author="Thai Minh Huong" w:date="2018-09-12T10:19:00Z">
                  <w:rPr>
                    <w:i/>
                    <w:sz w:val="20"/>
                    <w:szCs w:val="20"/>
                  </w:rPr>
                </w:rPrChange>
              </w:rPr>
              <w:pPrChange w:id="13683" w:author="thithuyngan le" w:date="2018-09-11T17:03:00Z">
                <w:pPr/>
              </w:pPrChange>
            </w:pPr>
            <w:r w:rsidRPr="00DC541A">
              <w:rPr>
                <w:rFonts w:ascii="Times New Roman" w:hAnsi="Times New Roman"/>
                <w:sz w:val="20"/>
                <w:szCs w:val="20"/>
                <w:rPrChange w:id="13684" w:author="Thai Minh Huong" w:date="2018-09-12T10:19:00Z">
                  <w:rPr>
                    <w:i/>
                    <w:sz w:val="20"/>
                    <w:szCs w:val="20"/>
                  </w:rPr>
                </w:rPrChange>
              </w:rPr>
              <w:t>Lúa mầu trùng mùa thiên tai</w:t>
            </w:r>
          </w:p>
          <w:p w14:paraId="566C3ACB"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85" w:author="Thai Minh Huong" w:date="2018-09-12T10:19:00Z">
                  <w:rPr>
                    <w:i/>
                    <w:sz w:val="20"/>
                    <w:szCs w:val="20"/>
                  </w:rPr>
                </w:rPrChange>
              </w:rPr>
              <w:pPrChange w:id="13686" w:author="thithuyngan le" w:date="2018-09-11T17:03:00Z">
                <w:pPr/>
              </w:pPrChange>
            </w:pPr>
            <w:r w:rsidRPr="00DC541A">
              <w:rPr>
                <w:rFonts w:ascii="Times New Roman" w:hAnsi="Times New Roman"/>
                <w:sz w:val="20"/>
                <w:szCs w:val="20"/>
                <w:rPrChange w:id="13687" w:author="Thai Minh Huong" w:date="2018-09-12T10:19:00Z">
                  <w:rPr>
                    <w:i/>
                    <w:sz w:val="20"/>
                    <w:szCs w:val="20"/>
                  </w:rPr>
                </w:rPrChange>
              </w:rPr>
              <w:t>Chưa chủ động thu hoạch chạy bão, lụt</w:t>
            </w:r>
          </w:p>
        </w:tc>
        <w:tc>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688" w:author="thithuyngan le" w:date="2018-09-12T08:58:00Z">
              <w:tcPr>
                <w:tcW w:w="29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11184ED2"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89" w:author="Thai Minh Huong" w:date="2018-09-12T10:19:00Z">
                  <w:rPr>
                    <w:i/>
                    <w:sz w:val="20"/>
                    <w:szCs w:val="20"/>
                  </w:rPr>
                </w:rPrChange>
              </w:rPr>
              <w:pPrChange w:id="13690" w:author="thithuyngan le" w:date="2018-09-11T17:03:00Z">
                <w:pPr/>
              </w:pPrChange>
            </w:pPr>
            <w:r w:rsidRPr="00DC541A">
              <w:rPr>
                <w:rFonts w:ascii="Times New Roman" w:hAnsi="Times New Roman"/>
                <w:sz w:val="20"/>
                <w:szCs w:val="20"/>
                <w:rPrChange w:id="13691" w:author="Thai Minh Huong" w:date="2018-09-12T10:19:00Z">
                  <w:rPr>
                    <w:i/>
                    <w:sz w:val="20"/>
                    <w:szCs w:val="20"/>
                  </w:rPr>
                </w:rPrChange>
              </w:rPr>
              <w:t>Hầu hết đất trồng trọt đều ven sông, trũng thấp</w:t>
            </w:r>
          </w:p>
          <w:p w14:paraId="6C94964B"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92" w:author="Thai Minh Huong" w:date="2018-09-12T10:19:00Z">
                  <w:rPr>
                    <w:i/>
                    <w:sz w:val="20"/>
                    <w:szCs w:val="20"/>
                  </w:rPr>
                </w:rPrChange>
              </w:rPr>
              <w:pPrChange w:id="13693" w:author="thithuyngan le" w:date="2018-09-11T17:03:00Z">
                <w:pPr/>
              </w:pPrChange>
            </w:pPr>
            <w:r w:rsidRPr="00DC541A">
              <w:rPr>
                <w:rFonts w:ascii="Times New Roman" w:hAnsi="Times New Roman"/>
                <w:sz w:val="20"/>
                <w:szCs w:val="20"/>
                <w:rPrChange w:id="13694" w:author="Thai Minh Huong" w:date="2018-09-12T10:19:00Z">
                  <w:rPr>
                    <w:i/>
                    <w:sz w:val="20"/>
                    <w:szCs w:val="20"/>
                  </w:rPr>
                </w:rPrChange>
              </w:rPr>
              <w:t>Hệ thống tiêu thoát còn hạn chế</w:t>
            </w:r>
          </w:p>
          <w:p w14:paraId="1B56AA71"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95" w:author="Thai Minh Huong" w:date="2018-09-12T10:19:00Z">
                  <w:rPr>
                    <w:i/>
                    <w:sz w:val="20"/>
                    <w:szCs w:val="20"/>
                  </w:rPr>
                </w:rPrChange>
              </w:rPr>
              <w:pPrChange w:id="13696" w:author="thithuyngan le" w:date="2018-09-11T17:03:00Z">
                <w:pPr/>
              </w:pPrChange>
            </w:pPr>
            <w:r w:rsidRPr="00DC541A">
              <w:rPr>
                <w:rFonts w:ascii="Times New Roman" w:hAnsi="Times New Roman"/>
                <w:sz w:val="20"/>
                <w:szCs w:val="20"/>
                <w:rPrChange w:id="13697" w:author="Thai Minh Huong" w:date="2018-09-12T10:19:00Z">
                  <w:rPr>
                    <w:i/>
                    <w:sz w:val="20"/>
                    <w:szCs w:val="20"/>
                  </w:rPr>
                </w:rPrChange>
              </w:rPr>
              <w:t>Vẫn còn giống cũ</w:t>
            </w:r>
          </w:p>
          <w:p w14:paraId="66D579CE"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698" w:author="Thai Minh Huong" w:date="2018-09-12T10:19:00Z">
                  <w:rPr>
                    <w:i/>
                    <w:sz w:val="20"/>
                    <w:szCs w:val="20"/>
                  </w:rPr>
                </w:rPrChange>
              </w:rPr>
              <w:pPrChange w:id="13699" w:author="thithuyngan le" w:date="2018-09-11T17:03:00Z">
                <w:pPr/>
              </w:pPrChange>
            </w:pPr>
            <w:r w:rsidRPr="00DC541A">
              <w:rPr>
                <w:rFonts w:ascii="Times New Roman" w:hAnsi="Times New Roman"/>
                <w:sz w:val="20"/>
                <w:szCs w:val="20"/>
                <w:rPrChange w:id="13700" w:author="Thai Minh Huong" w:date="2018-09-12T10:19:00Z">
                  <w:rPr>
                    <w:i/>
                    <w:sz w:val="20"/>
                    <w:szCs w:val="20"/>
                  </w:rPr>
                </w:rPrChange>
              </w:rPr>
              <w:t>Gieo, sạ, xuống giống không đúng lịch</w:t>
            </w:r>
          </w:p>
          <w:p w14:paraId="26AEBBFD"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701" w:author="Thai Minh Huong" w:date="2018-09-12T10:19:00Z">
                  <w:rPr>
                    <w:i/>
                    <w:sz w:val="20"/>
                    <w:szCs w:val="20"/>
                  </w:rPr>
                </w:rPrChange>
              </w:rPr>
              <w:pPrChange w:id="13702" w:author="thithuyngan le" w:date="2018-09-11T17:03:00Z">
                <w:pPr/>
              </w:pPrChange>
            </w:pPr>
            <w:r w:rsidRPr="00DC541A">
              <w:rPr>
                <w:rFonts w:ascii="Times New Roman" w:hAnsi="Times New Roman"/>
                <w:sz w:val="20"/>
                <w:szCs w:val="20"/>
                <w:rPrChange w:id="13703" w:author="Thai Minh Huong" w:date="2018-09-12T10:19:00Z">
                  <w:rPr>
                    <w:i/>
                    <w:sz w:val="20"/>
                    <w:szCs w:val="20"/>
                  </w:rPr>
                </w:rPrChange>
              </w:rPr>
              <w:t>Còn tư tưởng chủ quan</w:t>
            </w:r>
          </w:p>
          <w:p w14:paraId="186E9ED2"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704" w:author="Thai Minh Huong" w:date="2018-09-12T10:19:00Z">
                  <w:rPr>
                    <w:i/>
                    <w:sz w:val="20"/>
                    <w:szCs w:val="20"/>
                  </w:rPr>
                </w:rPrChange>
              </w:rPr>
              <w:pPrChange w:id="13705" w:author="thithuyngan le" w:date="2018-09-11T17:03:00Z">
                <w:pPr/>
              </w:pPrChange>
            </w:pPr>
            <w:r w:rsidRPr="00DC541A">
              <w:rPr>
                <w:rFonts w:ascii="Times New Roman" w:hAnsi="Times New Roman"/>
                <w:sz w:val="20"/>
                <w:szCs w:val="20"/>
                <w:rPrChange w:id="13706" w:author="Thai Minh Huong" w:date="2018-09-12T10:19:00Z">
                  <w:rPr>
                    <w:i/>
                    <w:sz w:val="20"/>
                    <w:szCs w:val="20"/>
                  </w:rPr>
                </w:rPrChange>
              </w:rPr>
              <w:t>Do cảnh báo xả lũ không tốt</w:t>
            </w:r>
          </w:p>
        </w:tc>
        <w:tc>
          <w:tcPr>
            <w:tcW w:w="33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Change w:id="13707" w:author="thithuyngan le" w:date="2018-09-12T08:58:00Z">
              <w:tcPr>
                <w:tcW w:w="30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tcPrChange>
          </w:tcPr>
          <w:p w14:paraId="66CFA3D2" w14:textId="5FEFE27E"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708" w:author="Thai Minh Huong" w:date="2018-09-12T10:19:00Z">
                  <w:rPr>
                    <w:sz w:val="20"/>
                    <w:szCs w:val="20"/>
                  </w:rPr>
                </w:rPrChange>
              </w:rPr>
              <w:pPrChange w:id="13709" w:author="thithuyngan le" w:date="2018-09-11T17:03:00Z">
                <w:pPr/>
              </w:pPrChange>
            </w:pPr>
            <w:r w:rsidRPr="00DC541A">
              <w:rPr>
                <w:rFonts w:ascii="Times New Roman" w:hAnsi="Times New Roman"/>
                <w:sz w:val="20"/>
                <w:szCs w:val="20"/>
                <w:rPrChange w:id="13710" w:author="Thai Minh Huong" w:date="2018-09-12T10:19:00Z">
                  <w:rPr>
                    <w:sz w:val="20"/>
                    <w:szCs w:val="20"/>
                  </w:rPr>
                </w:rPrChange>
              </w:rPr>
              <w:t>Chuyển đổi giống cây con phù hợp để né tr</w:t>
            </w:r>
            <w:ins w:id="13711" w:author="thithuyngan le" w:date="2018-09-11T17:11:00Z">
              <w:r w:rsidR="00293A59" w:rsidRPr="00DC541A">
                <w:rPr>
                  <w:rFonts w:ascii="Times New Roman" w:hAnsi="Times New Roman"/>
                  <w:sz w:val="20"/>
                  <w:szCs w:val="20"/>
                  <w:rPrChange w:id="13712" w:author="Thai Minh Huong" w:date="2018-09-12T10:19:00Z">
                    <w:rPr>
                      <w:sz w:val="20"/>
                      <w:szCs w:val="20"/>
                    </w:rPr>
                  </w:rPrChange>
                </w:rPr>
                <w:t>á</w:t>
              </w:r>
            </w:ins>
            <w:del w:id="13713" w:author="thithuyngan le" w:date="2018-09-11T17:11:00Z">
              <w:r w:rsidRPr="00DC541A" w:rsidDel="00293A59">
                <w:rPr>
                  <w:rFonts w:ascii="Times New Roman" w:hAnsi="Times New Roman"/>
                  <w:sz w:val="20"/>
                  <w:szCs w:val="20"/>
                  <w:rPrChange w:id="13714" w:author="Thai Minh Huong" w:date="2018-09-12T10:19:00Z">
                    <w:rPr>
                      <w:sz w:val="20"/>
                      <w:szCs w:val="20"/>
                    </w:rPr>
                  </w:rPrChange>
                </w:rPr>
                <w:delText>a</w:delText>
              </w:r>
            </w:del>
            <w:r w:rsidRPr="00DC541A">
              <w:rPr>
                <w:rFonts w:ascii="Times New Roman" w:hAnsi="Times New Roman"/>
                <w:sz w:val="20"/>
                <w:szCs w:val="20"/>
                <w:rPrChange w:id="13715" w:author="Thai Minh Huong" w:date="2018-09-12T10:19:00Z">
                  <w:rPr>
                    <w:sz w:val="20"/>
                    <w:szCs w:val="20"/>
                  </w:rPr>
                </w:rPrChange>
              </w:rPr>
              <w:t>nh thiên tai</w:t>
            </w:r>
          </w:p>
          <w:p w14:paraId="46CC9EB5"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716" w:author="Thai Minh Huong" w:date="2018-09-12T10:19:00Z">
                  <w:rPr>
                    <w:sz w:val="20"/>
                    <w:szCs w:val="20"/>
                  </w:rPr>
                </w:rPrChange>
              </w:rPr>
              <w:pPrChange w:id="13717" w:author="thithuyngan le" w:date="2018-09-11T17:03:00Z">
                <w:pPr/>
              </w:pPrChange>
            </w:pPr>
            <w:r w:rsidRPr="00DC541A">
              <w:rPr>
                <w:rFonts w:ascii="Times New Roman" w:hAnsi="Times New Roman"/>
                <w:sz w:val="20"/>
                <w:szCs w:val="20"/>
                <w:rPrChange w:id="13718" w:author="Thai Minh Huong" w:date="2018-09-12T10:19:00Z">
                  <w:rPr>
                    <w:sz w:val="20"/>
                    <w:szCs w:val="20"/>
                  </w:rPr>
                </w:rPrChange>
              </w:rPr>
              <w:t>Nâng cấp các cống tiêu và các trạm bơm tiêu</w:t>
            </w:r>
          </w:p>
          <w:p w14:paraId="32F1636A"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719" w:author="Thai Minh Huong" w:date="2018-09-12T10:19:00Z">
                  <w:rPr>
                    <w:sz w:val="20"/>
                    <w:szCs w:val="20"/>
                  </w:rPr>
                </w:rPrChange>
              </w:rPr>
              <w:pPrChange w:id="13720" w:author="thithuyngan le" w:date="2018-09-11T17:03:00Z">
                <w:pPr/>
              </w:pPrChange>
            </w:pPr>
            <w:r w:rsidRPr="00DC541A">
              <w:rPr>
                <w:rFonts w:ascii="Times New Roman" w:hAnsi="Times New Roman"/>
                <w:sz w:val="20"/>
                <w:szCs w:val="20"/>
                <w:rPrChange w:id="13721" w:author="Thai Minh Huong" w:date="2018-09-12T10:19:00Z">
                  <w:rPr>
                    <w:sz w:val="20"/>
                    <w:szCs w:val="20"/>
                  </w:rPr>
                </w:rPrChange>
              </w:rPr>
              <w:t>Thực hiện gieo sạ đúng lịch</w:t>
            </w:r>
          </w:p>
          <w:p w14:paraId="717FB54B"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722" w:author="Thai Minh Huong" w:date="2018-09-12T10:19:00Z">
                  <w:rPr>
                    <w:sz w:val="20"/>
                    <w:szCs w:val="20"/>
                  </w:rPr>
                </w:rPrChange>
              </w:rPr>
              <w:pPrChange w:id="13723" w:author="thithuyngan le" w:date="2018-09-11T17:03:00Z">
                <w:pPr/>
              </w:pPrChange>
            </w:pPr>
            <w:r w:rsidRPr="00DC541A">
              <w:rPr>
                <w:rFonts w:ascii="Times New Roman" w:hAnsi="Times New Roman"/>
                <w:sz w:val="20"/>
                <w:szCs w:val="20"/>
                <w:rPrChange w:id="13724" w:author="Thai Minh Huong" w:date="2018-09-12T10:19:00Z">
                  <w:rPr>
                    <w:sz w:val="20"/>
                    <w:szCs w:val="20"/>
                  </w:rPr>
                </w:rPrChange>
              </w:rPr>
              <w:t>Tăng cường công tác tuyên truyền vận động</w:t>
            </w:r>
          </w:p>
          <w:p w14:paraId="4B5AEBA4" w14:textId="77777777" w:rsidR="00156A5F" w:rsidRPr="00DC541A" w:rsidRDefault="00156A5F">
            <w:pPr>
              <w:pStyle w:val="ListParagraph"/>
              <w:numPr>
                <w:ilvl w:val="0"/>
                <w:numId w:val="14"/>
              </w:numPr>
              <w:spacing w:after="0" w:line="240" w:lineRule="auto"/>
              <w:ind w:left="174" w:hanging="136"/>
              <w:rPr>
                <w:rFonts w:ascii="Times New Roman" w:hAnsi="Times New Roman"/>
                <w:sz w:val="20"/>
                <w:szCs w:val="20"/>
                <w:rPrChange w:id="13725" w:author="Thai Minh Huong" w:date="2018-09-12T10:19:00Z">
                  <w:rPr>
                    <w:sz w:val="20"/>
                    <w:szCs w:val="20"/>
                  </w:rPr>
                </w:rPrChange>
              </w:rPr>
              <w:pPrChange w:id="13726" w:author="thithuyngan le" w:date="2018-09-11T17:03:00Z">
                <w:pPr/>
              </w:pPrChange>
            </w:pPr>
            <w:r w:rsidRPr="00DC541A">
              <w:rPr>
                <w:rFonts w:ascii="Times New Roman" w:hAnsi="Times New Roman"/>
                <w:sz w:val="20"/>
                <w:szCs w:val="20"/>
                <w:rPrChange w:id="13727" w:author="Thai Minh Huong" w:date="2018-09-12T10:19:00Z">
                  <w:rPr>
                    <w:sz w:val="20"/>
                    <w:szCs w:val="20"/>
                  </w:rPr>
                </w:rPrChange>
              </w:rPr>
              <w:t>Nâng cao nhận thức cho người dân về thiên tai và BĐKH</w:t>
            </w:r>
          </w:p>
        </w:tc>
      </w:tr>
    </w:tbl>
    <w:p w14:paraId="25E4699D" w14:textId="77777777" w:rsidR="00984D50" w:rsidRPr="009244D8" w:rsidRDefault="00984D50" w:rsidP="00984D50">
      <w:pPr>
        <w:pStyle w:val="Nidung"/>
        <w:rPr>
          <w:rFonts w:cs="Times New Roman"/>
          <w:color w:val="auto"/>
          <w:sz w:val="20"/>
          <w:szCs w:val="20"/>
        </w:rPr>
      </w:pPr>
    </w:p>
    <w:p w14:paraId="46B4691A" w14:textId="5EDAC9D7" w:rsidR="00984D50" w:rsidRPr="009244D8" w:rsidDel="00293A59" w:rsidRDefault="00984D50">
      <w:pPr>
        <w:pStyle w:val="mc2"/>
        <w:widowControl w:val="0"/>
        <w:pBdr>
          <w:top w:val="none" w:sz="0" w:space="0" w:color="auto"/>
          <w:left w:val="none" w:sz="0" w:space="0" w:color="auto"/>
          <w:bottom w:val="none" w:sz="0" w:space="0" w:color="auto"/>
          <w:right w:val="none" w:sz="0" w:space="0" w:color="auto"/>
          <w:bar w:val="none" w:sz="0" w:color="auto"/>
        </w:pBdr>
        <w:spacing w:after="240"/>
        <w:rPr>
          <w:del w:id="13728" w:author="thithuyngan le" w:date="2018-09-11T17:11:00Z"/>
          <w:color w:val="auto"/>
          <w:sz w:val="20"/>
          <w:szCs w:val="20"/>
        </w:rPr>
        <w:pPrChange w:id="13729" w:author="thithuyngan le" w:date="2018-09-11T17:11:00Z">
          <w:pPr>
            <w:pStyle w:val="mc2"/>
            <w:widowControl w:val="0"/>
            <w:pBdr>
              <w:top w:val="none" w:sz="0" w:space="0" w:color="auto"/>
              <w:left w:val="none" w:sz="0" w:space="0" w:color="auto"/>
              <w:bottom w:val="none" w:sz="0" w:space="0" w:color="auto"/>
              <w:right w:val="none" w:sz="0" w:space="0" w:color="auto"/>
              <w:bar w:val="none" w:sz="0" w:color="auto"/>
            </w:pBdr>
            <w:ind w:left="720"/>
          </w:pPr>
        </w:pPrChange>
      </w:pPr>
    </w:p>
    <w:p w14:paraId="1230E5B6" w14:textId="77777777" w:rsidR="00984D50" w:rsidRPr="00DC541A" w:rsidRDefault="00875920">
      <w:pPr>
        <w:pStyle w:val="Nidung"/>
        <w:spacing w:after="240"/>
        <w:jc w:val="center"/>
        <w:rPr>
          <w:rFonts w:cs="Times New Roman"/>
          <w:b/>
          <w:color w:val="auto"/>
          <w:sz w:val="20"/>
          <w:szCs w:val="20"/>
          <w:rPrChange w:id="13730" w:author="Thai Minh Huong" w:date="2018-09-12T10:19:00Z">
            <w:rPr>
              <w:rFonts w:cs="Times New Roman"/>
              <w:color w:val="auto"/>
              <w:sz w:val="20"/>
              <w:szCs w:val="20"/>
            </w:rPr>
          </w:rPrChange>
        </w:rPr>
        <w:pPrChange w:id="13731" w:author="thithuyngan le" w:date="2018-09-11T17:13:00Z">
          <w:pPr>
            <w:pStyle w:val="Nidung"/>
            <w:numPr>
              <w:numId w:val="34"/>
            </w:numPr>
            <w:ind w:left="1080" w:hanging="360"/>
          </w:pPr>
        </w:pPrChange>
      </w:pPr>
      <w:r w:rsidRPr="00DC541A">
        <w:rPr>
          <w:rFonts w:cs="Times New Roman"/>
          <w:b/>
          <w:color w:val="auto"/>
          <w:sz w:val="20"/>
          <w:szCs w:val="20"/>
          <w:rPrChange w:id="13732" w:author="Thai Minh Huong" w:date="2018-09-12T10:19:00Z">
            <w:rPr>
              <w:rFonts w:cs="Times New Roman"/>
              <w:color w:val="auto"/>
              <w:sz w:val="20"/>
              <w:szCs w:val="20"/>
            </w:rPr>
          </w:rPrChange>
        </w:rPr>
        <w:t>TỔNG HỢP GIẢI PHÁP</w:t>
      </w:r>
    </w:p>
    <w:tbl>
      <w:tblPr>
        <w:tblW w:w="93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Change w:id="13733" w:author="thithuyngan le" w:date="2018-09-12T08:58:00Z">
          <w:tblPr>
            <w:tblW w:w="94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PrChange>
      </w:tblPr>
      <w:tblGrid>
        <w:gridCol w:w="979"/>
        <w:gridCol w:w="2877"/>
        <w:gridCol w:w="1137"/>
        <w:gridCol w:w="786"/>
        <w:gridCol w:w="709"/>
        <w:gridCol w:w="527"/>
        <w:gridCol w:w="6"/>
        <w:gridCol w:w="742"/>
        <w:gridCol w:w="709"/>
        <w:gridCol w:w="851"/>
        <w:tblGridChange w:id="13734">
          <w:tblGrid>
            <w:gridCol w:w="113"/>
            <w:gridCol w:w="866"/>
            <w:gridCol w:w="113"/>
            <w:gridCol w:w="2987"/>
            <w:gridCol w:w="397"/>
            <w:gridCol w:w="740"/>
            <w:gridCol w:w="786"/>
            <w:gridCol w:w="13"/>
            <w:gridCol w:w="696"/>
            <w:gridCol w:w="284"/>
            <w:gridCol w:w="243"/>
            <w:gridCol w:w="6"/>
            <w:gridCol w:w="731"/>
            <w:gridCol w:w="11"/>
            <w:gridCol w:w="709"/>
            <w:gridCol w:w="120"/>
            <w:gridCol w:w="731"/>
            <w:gridCol w:w="249"/>
            <w:gridCol w:w="980"/>
            <w:gridCol w:w="1120"/>
          </w:tblGrid>
        </w:tblGridChange>
      </w:tblGrid>
      <w:tr w:rsidR="00293A59" w:rsidRPr="009244D8" w14:paraId="22ADFC7F" w14:textId="77777777" w:rsidTr="0024228E">
        <w:trPr>
          <w:trPrChange w:id="13735" w:author="thithuyngan le" w:date="2018-09-12T08:58:00Z">
            <w:trPr>
              <w:gridBefore w:val="1"/>
              <w:gridAfter w:val="0"/>
            </w:trPr>
          </w:trPrChange>
        </w:trPr>
        <w:tc>
          <w:tcPr>
            <w:tcW w:w="979" w:type="dxa"/>
            <w:vMerge w:val="restart"/>
            <w:tcBorders>
              <w:top w:val="single" w:sz="4" w:space="0" w:color="000000"/>
              <w:left w:val="single" w:sz="4" w:space="0" w:color="000000"/>
              <w:bottom w:val="single" w:sz="4" w:space="0" w:color="auto"/>
              <w:right w:val="single" w:sz="4" w:space="0" w:color="000000"/>
            </w:tcBorders>
            <w:vAlign w:val="center"/>
            <w:hideMark/>
            <w:tcPrChange w:id="13736" w:author="thithuyngan le" w:date="2018-09-12T08:58:00Z">
              <w:tcPr>
                <w:tcW w:w="979" w:type="dxa"/>
                <w:gridSpan w:val="2"/>
                <w:vMerge w:val="restart"/>
                <w:tcBorders>
                  <w:top w:val="single" w:sz="4" w:space="0" w:color="000000"/>
                  <w:left w:val="single" w:sz="4" w:space="0" w:color="000000"/>
                  <w:bottom w:val="single" w:sz="4" w:space="0" w:color="auto"/>
                  <w:right w:val="single" w:sz="4" w:space="0" w:color="000000"/>
                </w:tcBorders>
                <w:vAlign w:val="center"/>
                <w:hideMark/>
              </w:tcPr>
            </w:tcPrChange>
          </w:tcPr>
          <w:p w14:paraId="78E933BB" w14:textId="77777777" w:rsidR="00293A59" w:rsidRPr="009244D8" w:rsidRDefault="00293A59">
            <w:pPr>
              <w:autoSpaceDE w:val="0"/>
              <w:autoSpaceDN w:val="0"/>
              <w:adjustRightInd w:val="0"/>
              <w:spacing w:before="40" w:after="40"/>
              <w:jc w:val="center"/>
              <w:rPr>
                <w:rFonts w:eastAsia="Times New Roman"/>
                <w:b/>
                <w:bCs/>
                <w:sz w:val="20"/>
                <w:szCs w:val="20"/>
              </w:rPr>
            </w:pPr>
            <w:r w:rsidRPr="009244D8">
              <w:rPr>
                <w:b/>
                <w:bCs/>
                <w:sz w:val="20"/>
                <w:szCs w:val="20"/>
              </w:rPr>
              <w:t>Giải pháp</w:t>
            </w:r>
          </w:p>
          <w:p w14:paraId="25728B1D" w14:textId="77777777" w:rsidR="00293A59" w:rsidRPr="009244D8" w:rsidRDefault="00293A59">
            <w:pPr>
              <w:autoSpaceDE w:val="0"/>
              <w:autoSpaceDN w:val="0"/>
              <w:adjustRightInd w:val="0"/>
              <w:spacing w:before="40" w:after="40"/>
              <w:jc w:val="center"/>
              <w:rPr>
                <w:b/>
                <w:bCs/>
                <w:sz w:val="20"/>
                <w:szCs w:val="20"/>
                <w:lang w:val="nl-NL"/>
              </w:rPr>
            </w:pPr>
            <w:r w:rsidRPr="009244D8">
              <w:rPr>
                <w:b/>
                <w:bCs/>
                <w:sz w:val="20"/>
                <w:szCs w:val="20"/>
              </w:rPr>
              <w:t>đề xuất</w:t>
            </w:r>
          </w:p>
        </w:tc>
        <w:tc>
          <w:tcPr>
            <w:tcW w:w="2877" w:type="dxa"/>
            <w:vMerge w:val="restart"/>
            <w:tcBorders>
              <w:top w:val="single" w:sz="4" w:space="0" w:color="000000"/>
              <w:left w:val="single" w:sz="4" w:space="0" w:color="000000"/>
              <w:right w:val="single" w:sz="4" w:space="0" w:color="000000"/>
            </w:tcBorders>
            <w:vAlign w:val="center"/>
            <w:hideMark/>
            <w:tcPrChange w:id="13737" w:author="thithuyngan le" w:date="2018-09-12T08:58:00Z">
              <w:tcPr>
                <w:tcW w:w="2987" w:type="dxa"/>
                <w:vMerge w:val="restart"/>
                <w:tcBorders>
                  <w:top w:val="single" w:sz="4" w:space="0" w:color="000000"/>
                  <w:left w:val="single" w:sz="4" w:space="0" w:color="000000"/>
                  <w:right w:val="single" w:sz="4" w:space="0" w:color="000000"/>
                </w:tcBorders>
                <w:vAlign w:val="center"/>
                <w:hideMark/>
              </w:tcPr>
            </w:tcPrChange>
          </w:tcPr>
          <w:p w14:paraId="364FACE1" w14:textId="77777777" w:rsidR="00293A59" w:rsidRPr="009244D8" w:rsidRDefault="00293A59">
            <w:pPr>
              <w:autoSpaceDE w:val="0"/>
              <w:autoSpaceDN w:val="0"/>
              <w:adjustRightInd w:val="0"/>
              <w:spacing w:before="40" w:after="40"/>
              <w:jc w:val="center"/>
              <w:rPr>
                <w:b/>
                <w:bCs/>
                <w:sz w:val="20"/>
                <w:szCs w:val="20"/>
                <w:lang w:val="nl-NL"/>
              </w:rPr>
            </w:pPr>
            <w:r w:rsidRPr="009244D8">
              <w:rPr>
                <w:b/>
                <w:bCs/>
                <w:sz w:val="20"/>
                <w:szCs w:val="20"/>
                <w:lang w:val="nl-NL"/>
              </w:rPr>
              <w:t>Hoạt động cụ thể</w:t>
            </w:r>
          </w:p>
        </w:tc>
        <w:tc>
          <w:tcPr>
            <w:tcW w:w="1137" w:type="dxa"/>
            <w:vMerge w:val="restart"/>
            <w:tcBorders>
              <w:top w:val="single" w:sz="4" w:space="0" w:color="000000"/>
              <w:left w:val="single" w:sz="4" w:space="0" w:color="000000"/>
              <w:right w:val="single" w:sz="4" w:space="0" w:color="000000"/>
            </w:tcBorders>
            <w:vAlign w:val="center"/>
            <w:hideMark/>
            <w:tcPrChange w:id="13738" w:author="thithuyngan le" w:date="2018-09-12T08:58:00Z">
              <w:tcPr>
                <w:tcW w:w="1137" w:type="dxa"/>
                <w:gridSpan w:val="2"/>
                <w:vMerge w:val="restart"/>
                <w:tcBorders>
                  <w:top w:val="single" w:sz="4" w:space="0" w:color="000000"/>
                  <w:left w:val="single" w:sz="4" w:space="0" w:color="000000"/>
                  <w:right w:val="single" w:sz="4" w:space="0" w:color="000000"/>
                </w:tcBorders>
                <w:vAlign w:val="center"/>
                <w:hideMark/>
              </w:tcPr>
            </w:tcPrChange>
          </w:tcPr>
          <w:p w14:paraId="29A8094F" w14:textId="77777777" w:rsidR="00293A59" w:rsidRPr="009244D8" w:rsidRDefault="00293A59">
            <w:pPr>
              <w:autoSpaceDE w:val="0"/>
              <w:autoSpaceDN w:val="0"/>
              <w:adjustRightInd w:val="0"/>
              <w:spacing w:before="40" w:after="40"/>
              <w:jc w:val="center"/>
              <w:rPr>
                <w:rFonts w:eastAsia="Times New Roman"/>
                <w:b/>
                <w:bCs/>
                <w:sz w:val="20"/>
                <w:szCs w:val="20"/>
                <w:lang w:val="nl-NL"/>
              </w:rPr>
            </w:pPr>
            <w:r w:rsidRPr="009244D8">
              <w:rPr>
                <w:b/>
                <w:bCs/>
                <w:sz w:val="20"/>
                <w:szCs w:val="20"/>
                <w:lang w:val="nl-NL"/>
              </w:rPr>
              <w:t>Địa điểm và</w:t>
            </w:r>
          </w:p>
          <w:p w14:paraId="2E79DFCF" w14:textId="77777777" w:rsidR="00293A59" w:rsidRPr="009244D8" w:rsidRDefault="00293A59">
            <w:pPr>
              <w:autoSpaceDE w:val="0"/>
              <w:autoSpaceDN w:val="0"/>
              <w:adjustRightInd w:val="0"/>
              <w:spacing w:before="40" w:after="40"/>
              <w:jc w:val="center"/>
              <w:rPr>
                <w:b/>
                <w:bCs/>
                <w:sz w:val="20"/>
                <w:szCs w:val="20"/>
                <w:lang w:val="nl-NL"/>
              </w:rPr>
            </w:pPr>
            <w:r w:rsidRPr="009244D8">
              <w:rPr>
                <w:b/>
                <w:bCs/>
                <w:sz w:val="20"/>
                <w:szCs w:val="20"/>
                <w:lang w:val="nl-NL"/>
              </w:rPr>
              <w:t>đối tượng hưởng lợi</w:t>
            </w:r>
          </w:p>
        </w:tc>
        <w:tc>
          <w:tcPr>
            <w:tcW w:w="2028" w:type="dxa"/>
            <w:gridSpan w:val="4"/>
            <w:tcBorders>
              <w:top w:val="single" w:sz="4" w:space="0" w:color="000000"/>
              <w:left w:val="single" w:sz="4" w:space="0" w:color="000000"/>
              <w:bottom w:val="single" w:sz="4" w:space="0" w:color="000000"/>
              <w:right w:val="single" w:sz="4" w:space="0" w:color="000000"/>
            </w:tcBorders>
            <w:vAlign w:val="center"/>
            <w:hideMark/>
            <w:tcPrChange w:id="13739" w:author="thithuyngan le" w:date="2018-09-12T08:58:00Z">
              <w:tcPr>
                <w:tcW w:w="2028" w:type="dxa"/>
                <w:gridSpan w:val="6"/>
                <w:tcBorders>
                  <w:top w:val="single" w:sz="4" w:space="0" w:color="000000"/>
                  <w:left w:val="single" w:sz="4" w:space="0" w:color="000000"/>
                  <w:bottom w:val="single" w:sz="4" w:space="0" w:color="000000"/>
                  <w:right w:val="single" w:sz="4" w:space="0" w:color="000000"/>
                </w:tcBorders>
                <w:vAlign w:val="center"/>
                <w:hideMark/>
              </w:tcPr>
            </w:tcPrChange>
          </w:tcPr>
          <w:p w14:paraId="148BE650" w14:textId="77777777" w:rsidR="00293A59" w:rsidRPr="009244D8" w:rsidRDefault="00293A59">
            <w:pPr>
              <w:autoSpaceDE w:val="0"/>
              <w:autoSpaceDN w:val="0"/>
              <w:adjustRightInd w:val="0"/>
              <w:spacing w:before="40" w:after="40"/>
              <w:jc w:val="center"/>
              <w:rPr>
                <w:b/>
                <w:bCs/>
                <w:sz w:val="20"/>
                <w:szCs w:val="20"/>
              </w:rPr>
            </w:pPr>
            <w:r w:rsidRPr="009244D8">
              <w:rPr>
                <w:b/>
                <w:bCs/>
                <w:sz w:val="20"/>
                <w:szCs w:val="20"/>
              </w:rPr>
              <w:t>Thời gian dự kiến</w:t>
            </w:r>
          </w:p>
        </w:tc>
        <w:tc>
          <w:tcPr>
            <w:tcW w:w="2302" w:type="dxa"/>
            <w:gridSpan w:val="3"/>
            <w:tcBorders>
              <w:top w:val="single" w:sz="4" w:space="0" w:color="000000"/>
              <w:left w:val="single" w:sz="4" w:space="0" w:color="000000"/>
              <w:bottom w:val="single" w:sz="4" w:space="0" w:color="000000"/>
              <w:right w:val="single" w:sz="4" w:space="0" w:color="000000"/>
            </w:tcBorders>
            <w:vAlign w:val="center"/>
            <w:hideMark/>
            <w:tcPrChange w:id="13740" w:author="thithuyngan le" w:date="2018-09-12T08:58:00Z">
              <w:tcPr>
                <w:tcW w:w="2302" w:type="dxa"/>
                <w:gridSpan w:val="5"/>
                <w:tcBorders>
                  <w:top w:val="single" w:sz="4" w:space="0" w:color="000000"/>
                  <w:left w:val="single" w:sz="4" w:space="0" w:color="000000"/>
                  <w:bottom w:val="single" w:sz="4" w:space="0" w:color="000000"/>
                  <w:right w:val="single" w:sz="4" w:space="0" w:color="000000"/>
                </w:tcBorders>
                <w:vAlign w:val="center"/>
                <w:hideMark/>
              </w:tcPr>
            </w:tcPrChange>
          </w:tcPr>
          <w:p w14:paraId="560F43EF" w14:textId="77777777" w:rsidR="00293A59" w:rsidRPr="009244D8" w:rsidRDefault="00293A59">
            <w:pPr>
              <w:autoSpaceDE w:val="0"/>
              <w:autoSpaceDN w:val="0"/>
              <w:adjustRightInd w:val="0"/>
              <w:spacing w:before="40" w:after="40"/>
              <w:jc w:val="center"/>
              <w:rPr>
                <w:b/>
                <w:bCs/>
                <w:sz w:val="20"/>
                <w:szCs w:val="20"/>
              </w:rPr>
            </w:pPr>
            <w:r w:rsidRPr="009244D8">
              <w:rPr>
                <w:b/>
                <w:bCs/>
                <w:sz w:val="20"/>
                <w:szCs w:val="20"/>
              </w:rPr>
              <w:t>Nguồn NS dự kiến</w:t>
            </w:r>
          </w:p>
        </w:tc>
      </w:tr>
      <w:tr w:rsidR="00293A59" w:rsidRPr="009244D8" w14:paraId="33AF5A24" w14:textId="77777777" w:rsidTr="0024228E">
        <w:trPr>
          <w:trHeight w:val="629"/>
          <w:trPrChange w:id="13741" w:author="thithuyngan le" w:date="2018-09-12T08:58:00Z">
            <w:trPr>
              <w:gridBefore w:val="1"/>
              <w:gridAfter w:val="0"/>
              <w:trHeight w:val="629"/>
            </w:trPr>
          </w:trPrChange>
        </w:trPr>
        <w:tc>
          <w:tcPr>
            <w:tcW w:w="979" w:type="dxa"/>
            <w:vMerge/>
            <w:tcBorders>
              <w:top w:val="single" w:sz="4" w:space="0" w:color="000000"/>
              <w:left w:val="single" w:sz="4" w:space="0" w:color="000000"/>
              <w:bottom w:val="single" w:sz="4" w:space="0" w:color="auto"/>
              <w:right w:val="single" w:sz="4" w:space="0" w:color="000000"/>
            </w:tcBorders>
            <w:vAlign w:val="center"/>
            <w:hideMark/>
            <w:tcPrChange w:id="13742" w:author="thithuyngan le" w:date="2018-09-12T08:58:00Z">
              <w:tcPr>
                <w:tcW w:w="979" w:type="dxa"/>
                <w:gridSpan w:val="2"/>
                <w:vMerge/>
                <w:tcBorders>
                  <w:top w:val="single" w:sz="4" w:space="0" w:color="000000"/>
                  <w:left w:val="single" w:sz="4" w:space="0" w:color="000000"/>
                  <w:bottom w:val="single" w:sz="4" w:space="0" w:color="auto"/>
                  <w:right w:val="single" w:sz="4" w:space="0" w:color="000000"/>
                </w:tcBorders>
                <w:vAlign w:val="center"/>
                <w:hideMark/>
              </w:tcPr>
            </w:tcPrChange>
          </w:tcPr>
          <w:p w14:paraId="07BC515B" w14:textId="77777777" w:rsidR="00293A59" w:rsidRPr="009244D8" w:rsidRDefault="00293A59">
            <w:pPr>
              <w:rPr>
                <w:b/>
                <w:bCs/>
                <w:sz w:val="20"/>
                <w:szCs w:val="20"/>
                <w:lang w:val="nl-NL"/>
              </w:rPr>
            </w:pPr>
          </w:p>
        </w:tc>
        <w:tc>
          <w:tcPr>
            <w:tcW w:w="2877" w:type="dxa"/>
            <w:vMerge/>
            <w:tcBorders>
              <w:left w:val="single" w:sz="4" w:space="0" w:color="000000"/>
              <w:bottom w:val="single" w:sz="4" w:space="0" w:color="000000"/>
              <w:right w:val="single" w:sz="4" w:space="0" w:color="000000"/>
            </w:tcBorders>
            <w:tcPrChange w:id="13743" w:author="thithuyngan le" w:date="2018-09-12T08:58:00Z">
              <w:tcPr>
                <w:tcW w:w="2987" w:type="dxa"/>
                <w:vMerge/>
                <w:tcBorders>
                  <w:left w:val="single" w:sz="4" w:space="0" w:color="000000"/>
                  <w:bottom w:val="single" w:sz="4" w:space="0" w:color="000000"/>
                  <w:right w:val="single" w:sz="4" w:space="0" w:color="000000"/>
                </w:tcBorders>
              </w:tcPr>
            </w:tcPrChange>
          </w:tcPr>
          <w:p w14:paraId="5E89D2E5" w14:textId="77777777" w:rsidR="00293A59" w:rsidRPr="009244D8" w:rsidRDefault="00293A59">
            <w:pPr>
              <w:autoSpaceDE w:val="0"/>
              <w:autoSpaceDN w:val="0"/>
              <w:adjustRightInd w:val="0"/>
              <w:spacing w:before="40" w:after="40"/>
              <w:jc w:val="center"/>
              <w:rPr>
                <w:b/>
                <w:bCs/>
                <w:sz w:val="20"/>
                <w:szCs w:val="20"/>
              </w:rPr>
            </w:pPr>
          </w:p>
        </w:tc>
        <w:tc>
          <w:tcPr>
            <w:tcW w:w="1137" w:type="dxa"/>
            <w:vMerge/>
            <w:tcBorders>
              <w:left w:val="single" w:sz="4" w:space="0" w:color="000000"/>
              <w:bottom w:val="single" w:sz="4" w:space="0" w:color="000000"/>
              <w:right w:val="single" w:sz="4" w:space="0" w:color="000000"/>
            </w:tcBorders>
            <w:tcPrChange w:id="13744" w:author="thithuyngan le" w:date="2018-09-12T08:58:00Z">
              <w:tcPr>
                <w:tcW w:w="1137" w:type="dxa"/>
                <w:gridSpan w:val="2"/>
                <w:vMerge/>
                <w:tcBorders>
                  <w:left w:val="single" w:sz="4" w:space="0" w:color="000000"/>
                  <w:bottom w:val="single" w:sz="4" w:space="0" w:color="000000"/>
                  <w:right w:val="single" w:sz="4" w:space="0" w:color="000000"/>
                </w:tcBorders>
              </w:tcPr>
            </w:tcPrChange>
          </w:tcPr>
          <w:p w14:paraId="686C75ED" w14:textId="77777777" w:rsidR="00293A59" w:rsidRPr="009244D8" w:rsidRDefault="00293A59">
            <w:pPr>
              <w:autoSpaceDE w:val="0"/>
              <w:autoSpaceDN w:val="0"/>
              <w:adjustRightInd w:val="0"/>
              <w:spacing w:before="40" w:after="40"/>
              <w:jc w:val="center"/>
              <w:rPr>
                <w:b/>
                <w:bCs/>
                <w:sz w:val="20"/>
                <w:szCs w:val="20"/>
              </w:rPr>
            </w:pPr>
          </w:p>
        </w:tc>
        <w:tc>
          <w:tcPr>
            <w:tcW w:w="786" w:type="dxa"/>
            <w:tcBorders>
              <w:top w:val="single" w:sz="4" w:space="0" w:color="000000"/>
              <w:left w:val="single" w:sz="4" w:space="0" w:color="000000"/>
              <w:bottom w:val="single" w:sz="4" w:space="0" w:color="000000"/>
              <w:right w:val="single" w:sz="4" w:space="0" w:color="000000"/>
            </w:tcBorders>
            <w:hideMark/>
            <w:tcPrChange w:id="13745" w:author="thithuyngan le" w:date="2018-09-12T08:58:00Z">
              <w:tcPr>
                <w:tcW w:w="786" w:type="dxa"/>
                <w:tcBorders>
                  <w:top w:val="single" w:sz="4" w:space="0" w:color="000000"/>
                  <w:left w:val="single" w:sz="4" w:space="0" w:color="000000"/>
                  <w:bottom w:val="single" w:sz="4" w:space="0" w:color="000000"/>
                  <w:right w:val="single" w:sz="4" w:space="0" w:color="000000"/>
                </w:tcBorders>
                <w:hideMark/>
              </w:tcPr>
            </w:tcPrChange>
          </w:tcPr>
          <w:p w14:paraId="23F50407" w14:textId="77777777" w:rsidR="00293A59" w:rsidRPr="009244D8" w:rsidRDefault="00293A59">
            <w:pPr>
              <w:autoSpaceDE w:val="0"/>
              <w:autoSpaceDN w:val="0"/>
              <w:adjustRightInd w:val="0"/>
              <w:spacing w:before="40" w:after="40"/>
              <w:jc w:val="center"/>
              <w:rPr>
                <w:bCs/>
                <w:sz w:val="20"/>
                <w:szCs w:val="20"/>
              </w:rPr>
            </w:pPr>
            <w:r w:rsidRPr="00AD3686">
              <w:rPr>
                <w:bCs/>
                <w:sz w:val="20"/>
                <w:szCs w:val="20"/>
              </w:rPr>
              <w:t>Ng</w:t>
            </w:r>
            <w:r w:rsidRPr="009244D8">
              <w:rPr>
                <w:bCs/>
                <w:sz w:val="20"/>
                <w:szCs w:val="20"/>
              </w:rPr>
              <w:t>ắn hạn</w:t>
            </w:r>
          </w:p>
        </w:tc>
        <w:tc>
          <w:tcPr>
            <w:tcW w:w="709" w:type="dxa"/>
            <w:tcBorders>
              <w:top w:val="single" w:sz="4" w:space="0" w:color="000000"/>
              <w:left w:val="single" w:sz="4" w:space="0" w:color="000000"/>
              <w:bottom w:val="single" w:sz="4" w:space="0" w:color="000000"/>
              <w:right w:val="single" w:sz="4" w:space="0" w:color="000000"/>
            </w:tcBorders>
            <w:hideMark/>
            <w:tcPrChange w:id="13746" w:author="thithuyngan le" w:date="2018-09-12T08:58:00Z">
              <w:tcPr>
                <w:tcW w:w="709" w:type="dxa"/>
                <w:gridSpan w:val="2"/>
                <w:tcBorders>
                  <w:top w:val="single" w:sz="4" w:space="0" w:color="000000"/>
                  <w:left w:val="single" w:sz="4" w:space="0" w:color="000000"/>
                  <w:bottom w:val="single" w:sz="4" w:space="0" w:color="000000"/>
                  <w:right w:val="single" w:sz="4" w:space="0" w:color="000000"/>
                </w:tcBorders>
                <w:hideMark/>
              </w:tcPr>
            </w:tcPrChange>
          </w:tcPr>
          <w:p w14:paraId="09A84ED9" w14:textId="77777777" w:rsidR="00293A59" w:rsidRPr="009244D8" w:rsidRDefault="00293A59">
            <w:pPr>
              <w:autoSpaceDE w:val="0"/>
              <w:autoSpaceDN w:val="0"/>
              <w:adjustRightInd w:val="0"/>
              <w:spacing w:before="40" w:after="40"/>
              <w:jc w:val="center"/>
              <w:rPr>
                <w:bCs/>
                <w:sz w:val="20"/>
                <w:szCs w:val="20"/>
              </w:rPr>
            </w:pPr>
            <w:r w:rsidRPr="009244D8">
              <w:rPr>
                <w:bCs/>
                <w:sz w:val="20"/>
                <w:szCs w:val="20"/>
              </w:rPr>
              <w:t>Trung hạn</w:t>
            </w:r>
          </w:p>
        </w:tc>
        <w:tc>
          <w:tcPr>
            <w:tcW w:w="527" w:type="dxa"/>
            <w:tcBorders>
              <w:top w:val="single" w:sz="4" w:space="0" w:color="000000"/>
              <w:left w:val="single" w:sz="4" w:space="0" w:color="000000"/>
              <w:bottom w:val="single" w:sz="4" w:space="0" w:color="000000"/>
              <w:right w:val="single" w:sz="4" w:space="0" w:color="000000"/>
            </w:tcBorders>
            <w:hideMark/>
            <w:tcPrChange w:id="13747" w:author="thithuyngan le" w:date="2018-09-12T08:58:00Z">
              <w:tcPr>
                <w:tcW w:w="527" w:type="dxa"/>
                <w:gridSpan w:val="2"/>
                <w:tcBorders>
                  <w:top w:val="single" w:sz="4" w:space="0" w:color="000000"/>
                  <w:left w:val="single" w:sz="4" w:space="0" w:color="000000"/>
                  <w:bottom w:val="single" w:sz="4" w:space="0" w:color="000000"/>
                  <w:right w:val="single" w:sz="4" w:space="0" w:color="000000"/>
                </w:tcBorders>
                <w:hideMark/>
              </w:tcPr>
            </w:tcPrChange>
          </w:tcPr>
          <w:p w14:paraId="18E58731" w14:textId="77777777" w:rsidR="00293A59" w:rsidRPr="009244D8" w:rsidRDefault="00293A59">
            <w:pPr>
              <w:autoSpaceDE w:val="0"/>
              <w:autoSpaceDN w:val="0"/>
              <w:adjustRightInd w:val="0"/>
              <w:spacing w:before="40" w:after="40"/>
              <w:jc w:val="center"/>
              <w:rPr>
                <w:bCs/>
                <w:sz w:val="20"/>
                <w:szCs w:val="20"/>
              </w:rPr>
            </w:pPr>
            <w:r w:rsidRPr="009244D8">
              <w:rPr>
                <w:bCs/>
                <w:sz w:val="20"/>
                <w:szCs w:val="20"/>
              </w:rPr>
              <w:t>Dài hạn</w:t>
            </w:r>
          </w:p>
        </w:tc>
        <w:tc>
          <w:tcPr>
            <w:tcW w:w="748" w:type="dxa"/>
            <w:gridSpan w:val="2"/>
            <w:tcBorders>
              <w:top w:val="single" w:sz="4" w:space="0" w:color="000000"/>
              <w:left w:val="single" w:sz="4" w:space="0" w:color="000000"/>
              <w:bottom w:val="single" w:sz="4" w:space="0" w:color="000000"/>
              <w:right w:val="single" w:sz="4" w:space="0" w:color="000000"/>
            </w:tcBorders>
            <w:hideMark/>
            <w:tcPrChange w:id="13748" w:author="thithuyngan le" w:date="2018-09-12T08:58:00Z">
              <w:tcPr>
                <w:tcW w:w="748" w:type="dxa"/>
                <w:gridSpan w:val="3"/>
                <w:tcBorders>
                  <w:top w:val="single" w:sz="4" w:space="0" w:color="000000"/>
                  <w:left w:val="single" w:sz="4" w:space="0" w:color="000000"/>
                  <w:bottom w:val="single" w:sz="4" w:space="0" w:color="000000"/>
                  <w:right w:val="single" w:sz="4" w:space="0" w:color="000000"/>
                </w:tcBorders>
                <w:hideMark/>
              </w:tcPr>
            </w:tcPrChange>
          </w:tcPr>
          <w:p w14:paraId="38802AA8" w14:textId="77777777" w:rsidR="00293A59" w:rsidRPr="009244D8" w:rsidRDefault="00293A59">
            <w:pPr>
              <w:autoSpaceDE w:val="0"/>
              <w:autoSpaceDN w:val="0"/>
              <w:adjustRightInd w:val="0"/>
              <w:spacing w:before="40" w:after="40"/>
              <w:jc w:val="center"/>
              <w:rPr>
                <w:bCs/>
                <w:sz w:val="20"/>
                <w:szCs w:val="20"/>
              </w:rPr>
            </w:pPr>
            <w:r w:rsidRPr="009244D8">
              <w:rPr>
                <w:bCs/>
                <w:sz w:val="20"/>
                <w:szCs w:val="20"/>
              </w:rPr>
              <w:t>Cộng đồng</w:t>
            </w:r>
          </w:p>
        </w:tc>
        <w:tc>
          <w:tcPr>
            <w:tcW w:w="709" w:type="dxa"/>
            <w:tcBorders>
              <w:top w:val="single" w:sz="4" w:space="0" w:color="000000"/>
              <w:left w:val="single" w:sz="4" w:space="0" w:color="000000"/>
              <w:bottom w:val="single" w:sz="4" w:space="0" w:color="000000"/>
              <w:right w:val="single" w:sz="4" w:space="0" w:color="000000"/>
            </w:tcBorders>
            <w:hideMark/>
            <w:tcPrChange w:id="13749" w:author="thithuyngan le" w:date="2018-09-12T08:58:00Z">
              <w:tcPr>
                <w:tcW w:w="709" w:type="dxa"/>
                <w:tcBorders>
                  <w:top w:val="single" w:sz="4" w:space="0" w:color="000000"/>
                  <w:left w:val="single" w:sz="4" w:space="0" w:color="000000"/>
                  <w:bottom w:val="single" w:sz="4" w:space="0" w:color="000000"/>
                  <w:right w:val="single" w:sz="4" w:space="0" w:color="000000"/>
                </w:tcBorders>
                <w:hideMark/>
              </w:tcPr>
            </w:tcPrChange>
          </w:tcPr>
          <w:p w14:paraId="27F1504A" w14:textId="77777777" w:rsidR="00293A59" w:rsidRPr="009244D8" w:rsidRDefault="00293A59">
            <w:pPr>
              <w:autoSpaceDE w:val="0"/>
              <w:autoSpaceDN w:val="0"/>
              <w:adjustRightInd w:val="0"/>
              <w:spacing w:before="40" w:after="40"/>
              <w:jc w:val="center"/>
              <w:rPr>
                <w:bCs/>
                <w:sz w:val="20"/>
                <w:szCs w:val="20"/>
              </w:rPr>
            </w:pPr>
            <w:r w:rsidRPr="009244D8">
              <w:rPr>
                <w:bCs/>
                <w:sz w:val="20"/>
                <w:szCs w:val="20"/>
              </w:rPr>
              <w:t>Nhà nước</w:t>
            </w:r>
          </w:p>
        </w:tc>
        <w:tc>
          <w:tcPr>
            <w:tcW w:w="851" w:type="dxa"/>
            <w:tcBorders>
              <w:top w:val="single" w:sz="4" w:space="0" w:color="000000"/>
              <w:left w:val="single" w:sz="4" w:space="0" w:color="000000"/>
              <w:bottom w:val="single" w:sz="4" w:space="0" w:color="000000"/>
              <w:right w:val="single" w:sz="4" w:space="0" w:color="000000"/>
            </w:tcBorders>
            <w:hideMark/>
            <w:tcPrChange w:id="13750" w:author="thithuyngan le" w:date="2018-09-12T08:58:00Z">
              <w:tcPr>
                <w:tcW w:w="851" w:type="dxa"/>
                <w:gridSpan w:val="2"/>
                <w:tcBorders>
                  <w:top w:val="single" w:sz="4" w:space="0" w:color="000000"/>
                  <w:left w:val="single" w:sz="4" w:space="0" w:color="000000"/>
                  <w:bottom w:val="single" w:sz="4" w:space="0" w:color="000000"/>
                  <w:right w:val="single" w:sz="4" w:space="0" w:color="000000"/>
                </w:tcBorders>
                <w:hideMark/>
              </w:tcPr>
            </w:tcPrChange>
          </w:tcPr>
          <w:p w14:paraId="6FA1F7E1" w14:textId="77777777" w:rsidR="00293A59" w:rsidRPr="009244D8" w:rsidRDefault="00293A59">
            <w:pPr>
              <w:autoSpaceDE w:val="0"/>
              <w:autoSpaceDN w:val="0"/>
              <w:adjustRightInd w:val="0"/>
              <w:spacing w:before="40" w:after="40"/>
              <w:jc w:val="center"/>
              <w:rPr>
                <w:bCs/>
                <w:sz w:val="20"/>
                <w:szCs w:val="20"/>
              </w:rPr>
            </w:pPr>
            <w:r w:rsidRPr="009244D8">
              <w:rPr>
                <w:bCs/>
                <w:sz w:val="20"/>
                <w:szCs w:val="20"/>
              </w:rPr>
              <w:t>Nguồn khác</w:t>
            </w:r>
          </w:p>
        </w:tc>
      </w:tr>
      <w:tr w:rsidR="00293A59" w:rsidRPr="009244D8" w14:paraId="70681DA6" w14:textId="77777777" w:rsidTr="0024228E">
        <w:tblPrEx>
          <w:tblPrExChange w:id="13751" w:author="thithuyngan le" w:date="2018-09-12T08:58:00Z">
            <w:tblPrEx>
              <w:tblW w:w="11895" w:type="dxa"/>
              <w:tblInd w:w="-172" w:type="dxa"/>
            </w:tblPrEx>
          </w:tblPrExChange>
        </w:tblPrEx>
        <w:trPr>
          <w:trHeight w:val="479"/>
          <w:trPrChange w:id="13752" w:author="thithuyngan le" w:date="2018-09-12T08:58:00Z">
            <w:trPr>
              <w:trHeight w:val="479"/>
            </w:trPr>
          </w:trPrChange>
        </w:trPr>
        <w:tc>
          <w:tcPr>
            <w:tcW w:w="979" w:type="dxa"/>
            <w:tcBorders>
              <w:top w:val="single" w:sz="4" w:space="0" w:color="000000"/>
              <w:left w:val="single" w:sz="4" w:space="0" w:color="000000"/>
              <w:bottom w:val="nil"/>
              <w:right w:val="single" w:sz="4" w:space="0" w:color="000000"/>
            </w:tcBorders>
            <w:hideMark/>
            <w:tcPrChange w:id="13753" w:author="thithuyngan le" w:date="2018-09-12T08:58:00Z">
              <w:tcPr>
                <w:tcW w:w="980" w:type="dxa"/>
                <w:gridSpan w:val="2"/>
                <w:tcBorders>
                  <w:top w:val="single" w:sz="4" w:space="0" w:color="000000"/>
                  <w:left w:val="single" w:sz="4" w:space="0" w:color="000000"/>
                  <w:bottom w:val="nil"/>
                  <w:right w:val="single" w:sz="4" w:space="0" w:color="000000"/>
                </w:tcBorders>
                <w:vAlign w:val="center"/>
                <w:hideMark/>
              </w:tcPr>
            </w:tcPrChange>
          </w:tcPr>
          <w:p w14:paraId="6921E407" w14:textId="3B5F1079" w:rsidR="00293A59" w:rsidRPr="009244D8" w:rsidRDefault="00293A59" w:rsidP="00293A59">
            <w:pPr>
              <w:autoSpaceDE w:val="0"/>
              <w:autoSpaceDN w:val="0"/>
              <w:adjustRightInd w:val="0"/>
              <w:spacing w:before="40" w:after="40"/>
              <w:jc w:val="center"/>
              <w:rPr>
                <w:bCs/>
                <w:sz w:val="20"/>
                <w:szCs w:val="20"/>
              </w:rPr>
            </w:pPr>
            <w:ins w:id="13754" w:author="thithuyngan le" w:date="2018-09-11T17:13:00Z">
              <w:r w:rsidRPr="009244D8">
                <w:rPr>
                  <w:sz w:val="20"/>
                  <w:szCs w:val="20"/>
                </w:rPr>
                <w:t>(1)</w:t>
              </w:r>
            </w:ins>
            <w:del w:id="13755" w:author="thithuyngan le" w:date="2018-09-11T17:13:00Z">
              <w:r w:rsidRPr="009244D8" w:rsidDel="001333FD">
                <w:rPr>
                  <w:bCs/>
                  <w:sz w:val="20"/>
                  <w:szCs w:val="20"/>
                </w:rPr>
                <w:delText>1</w:delText>
              </w:r>
            </w:del>
          </w:p>
        </w:tc>
        <w:tc>
          <w:tcPr>
            <w:tcW w:w="2877" w:type="dxa"/>
            <w:tcBorders>
              <w:top w:val="single" w:sz="4" w:space="0" w:color="000000"/>
              <w:left w:val="single" w:sz="4" w:space="0" w:color="000000"/>
              <w:bottom w:val="single" w:sz="4" w:space="0" w:color="000000"/>
              <w:right w:val="single" w:sz="4" w:space="0" w:color="000000"/>
            </w:tcBorders>
            <w:hideMark/>
            <w:tcPrChange w:id="13756"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vAlign w:val="center"/>
                <w:hideMark/>
              </w:tcPr>
            </w:tcPrChange>
          </w:tcPr>
          <w:p w14:paraId="5435CF49" w14:textId="4A89C9A3" w:rsidR="00293A59" w:rsidRPr="009244D8" w:rsidRDefault="00293A59" w:rsidP="00293A59">
            <w:pPr>
              <w:autoSpaceDE w:val="0"/>
              <w:autoSpaceDN w:val="0"/>
              <w:adjustRightInd w:val="0"/>
              <w:spacing w:before="40" w:after="40"/>
              <w:jc w:val="center"/>
              <w:rPr>
                <w:bCs/>
                <w:sz w:val="20"/>
                <w:szCs w:val="20"/>
              </w:rPr>
            </w:pPr>
            <w:ins w:id="13757" w:author="thithuyngan le" w:date="2018-09-11T17:13:00Z">
              <w:r w:rsidRPr="009244D8">
                <w:rPr>
                  <w:sz w:val="20"/>
                  <w:szCs w:val="20"/>
                </w:rPr>
                <w:t>(2)</w:t>
              </w:r>
            </w:ins>
            <w:del w:id="13758" w:author="thithuyngan le" w:date="2018-09-11T17:13:00Z">
              <w:r w:rsidRPr="009244D8" w:rsidDel="001333FD">
                <w:rPr>
                  <w:bCs/>
                  <w:sz w:val="20"/>
                  <w:szCs w:val="20"/>
                </w:rPr>
                <w:delText>3</w:delText>
              </w:r>
            </w:del>
          </w:p>
        </w:tc>
        <w:tc>
          <w:tcPr>
            <w:tcW w:w="1137" w:type="dxa"/>
            <w:tcBorders>
              <w:top w:val="single" w:sz="4" w:space="0" w:color="000000"/>
              <w:left w:val="single" w:sz="4" w:space="0" w:color="000000"/>
              <w:bottom w:val="single" w:sz="4" w:space="0" w:color="000000"/>
              <w:right w:val="single" w:sz="4" w:space="0" w:color="000000"/>
            </w:tcBorders>
            <w:hideMark/>
            <w:tcPrChange w:id="13759"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vAlign w:val="center"/>
                <w:hideMark/>
              </w:tcPr>
            </w:tcPrChange>
          </w:tcPr>
          <w:p w14:paraId="2F5E0F31" w14:textId="34E2FBD7" w:rsidR="00293A59" w:rsidRPr="009244D8" w:rsidRDefault="00293A59" w:rsidP="00293A59">
            <w:pPr>
              <w:autoSpaceDE w:val="0"/>
              <w:autoSpaceDN w:val="0"/>
              <w:adjustRightInd w:val="0"/>
              <w:spacing w:before="40" w:after="40"/>
              <w:jc w:val="center"/>
              <w:rPr>
                <w:bCs/>
                <w:sz w:val="20"/>
                <w:szCs w:val="20"/>
              </w:rPr>
            </w:pPr>
            <w:ins w:id="13760" w:author="thithuyngan le" w:date="2018-09-11T17:13:00Z">
              <w:r w:rsidRPr="009244D8">
                <w:rPr>
                  <w:sz w:val="20"/>
                  <w:szCs w:val="20"/>
                </w:rPr>
                <w:t>(3)</w:t>
              </w:r>
            </w:ins>
            <w:del w:id="13761" w:author="thithuyngan le" w:date="2018-09-11T17:13:00Z">
              <w:r w:rsidRPr="009244D8" w:rsidDel="001333FD">
                <w:rPr>
                  <w:bCs/>
                  <w:sz w:val="20"/>
                  <w:szCs w:val="20"/>
                </w:rPr>
                <w:delText>2</w:delText>
              </w:r>
            </w:del>
          </w:p>
        </w:tc>
        <w:tc>
          <w:tcPr>
            <w:tcW w:w="786" w:type="dxa"/>
            <w:tcBorders>
              <w:top w:val="single" w:sz="4" w:space="0" w:color="000000"/>
              <w:left w:val="single" w:sz="4" w:space="0" w:color="000000"/>
              <w:bottom w:val="single" w:sz="4" w:space="0" w:color="000000"/>
              <w:right w:val="single" w:sz="4" w:space="0" w:color="000000"/>
            </w:tcBorders>
            <w:hideMark/>
            <w:tcPrChange w:id="13762"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vAlign w:val="center"/>
                <w:hideMark/>
              </w:tcPr>
            </w:tcPrChange>
          </w:tcPr>
          <w:p w14:paraId="4679A550" w14:textId="06B996D4" w:rsidR="00293A59" w:rsidRPr="009244D8" w:rsidRDefault="00293A59" w:rsidP="00293A59">
            <w:pPr>
              <w:autoSpaceDE w:val="0"/>
              <w:autoSpaceDN w:val="0"/>
              <w:adjustRightInd w:val="0"/>
              <w:spacing w:before="40" w:after="40"/>
              <w:jc w:val="center"/>
              <w:rPr>
                <w:bCs/>
                <w:sz w:val="20"/>
                <w:szCs w:val="20"/>
              </w:rPr>
            </w:pPr>
            <w:ins w:id="13763" w:author="thithuyngan le" w:date="2018-09-11T17:13:00Z">
              <w:r w:rsidRPr="009244D8">
                <w:rPr>
                  <w:sz w:val="20"/>
                  <w:szCs w:val="20"/>
                </w:rPr>
                <w:t>(4)</w:t>
              </w:r>
            </w:ins>
            <w:del w:id="13764" w:author="thithuyngan le" w:date="2018-09-11T17:13:00Z">
              <w:r w:rsidRPr="009244D8" w:rsidDel="001333FD">
                <w:rPr>
                  <w:bCs/>
                  <w:sz w:val="20"/>
                  <w:szCs w:val="20"/>
                </w:rPr>
                <w:delText>4</w:delText>
              </w:r>
            </w:del>
          </w:p>
        </w:tc>
        <w:tc>
          <w:tcPr>
            <w:tcW w:w="709" w:type="dxa"/>
            <w:tcBorders>
              <w:top w:val="single" w:sz="4" w:space="0" w:color="000000"/>
              <w:left w:val="single" w:sz="4" w:space="0" w:color="000000"/>
              <w:bottom w:val="single" w:sz="4" w:space="0" w:color="000000"/>
              <w:right w:val="single" w:sz="4" w:space="0" w:color="000000"/>
            </w:tcBorders>
            <w:hideMark/>
            <w:tcPrChange w:id="13765"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vAlign w:val="center"/>
                <w:hideMark/>
              </w:tcPr>
            </w:tcPrChange>
          </w:tcPr>
          <w:p w14:paraId="43C7D816" w14:textId="47392336" w:rsidR="00293A59" w:rsidRPr="009244D8" w:rsidRDefault="00293A59" w:rsidP="00293A59">
            <w:pPr>
              <w:autoSpaceDE w:val="0"/>
              <w:autoSpaceDN w:val="0"/>
              <w:adjustRightInd w:val="0"/>
              <w:spacing w:before="40" w:after="40"/>
              <w:jc w:val="center"/>
              <w:rPr>
                <w:bCs/>
                <w:sz w:val="20"/>
                <w:szCs w:val="20"/>
              </w:rPr>
            </w:pPr>
            <w:ins w:id="13766" w:author="thithuyngan le" w:date="2018-09-11T17:13:00Z">
              <w:r w:rsidRPr="009244D8">
                <w:rPr>
                  <w:sz w:val="20"/>
                  <w:szCs w:val="20"/>
                </w:rPr>
                <w:t>(5)</w:t>
              </w:r>
            </w:ins>
            <w:del w:id="13767" w:author="thithuyngan le" w:date="2018-09-11T17:13:00Z">
              <w:r w:rsidRPr="009244D8" w:rsidDel="001333FD">
                <w:rPr>
                  <w:bCs/>
                  <w:sz w:val="20"/>
                  <w:szCs w:val="20"/>
                </w:rPr>
                <w:delText>5</w:delText>
              </w:r>
            </w:del>
          </w:p>
        </w:tc>
        <w:tc>
          <w:tcPr>
            <w:tcW w:w="527" w:type="dxa"/>
            <w:tcBorders>
              <w:top w:val="single" w:sz="4" w:space="0" w:color="000000"/>
              <w:left w:val="single" w:sz="4" w:space="0" w:color="000000"/>
              <w:bottom w:val="single" w:sz="4" w:space="0" w:color="000000"/>
              <w:right w:val="single" w:sz="4" w:space="0" w:color="000000"/>
            </w:tcBorders>
            <w:hideMark/>
            <w:tcPrChange w:id="13768"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vAlign w:val="center"/>
                <w:hideMark/>
              </w:tcPr>
            </w:tcPrChange>
          </w:tcPr>
          <w:p w14:paraId="64B99EA7" w14:textId="42D92D3B" w:rsidR="00293A59" w:rsidRPr="009244D8" w:rsidRDefault="00293A59" w:rsidP="00293A59">
            <w:pPr>
              <w:autoSpaceDE w:val="0"/>
              <w:autoSpaceDN w:val="0"/>
              <w:adjustRightInd w:val="0"/>
              <w:spacing w:before="40" w:after="40"/>
              <w:jc w:val="center"/>
              <w:rPr>
                <w:bCs/>
                <w:sz w:val="20"/>
                <w:szCs w:val="20"/>
              </w:rPr>
            </w:pPr>
            <w:ins w:id="13769" w:author="thithuyngan le" w:date="2018-09-11T17:13:00Z">
              <w:r w:rsidRPr="009244D8">
                <w:rPr>
                  <w:sz w:val="20"/>
                  <w:szCs w:val="20"/>
                </w:rPr>
                <w:t>(6)</w:t>
              </w:r>
            </w:ins>
            <w:del w:id="13770" w:author="thithuyngan le" w:date="2018-09-11T17:13:00Z">
              <w:r w:rsidRPr="009244D8" w:rsidDel="001333FD">
                <w:rPr>
                  <w:bCs/>
                  <w:sz w:val="20"/>
                  <w:szCs w:val="20"/>
                </w:rPr>
                <w:delText>6</w:delText>
              </w:r>
            </w:del>
          </w:p>
        </w:tc>
        <w:tc>
          <w:tcPr>
            <w:tcW w:w="748" w:type="dxa"/>
            <w:gridSpan w:val="2"/>
            <w:tcBorders>
              <w:top w:val="single" w:sz="4" w:space="0" w:color="000000"/>
              <w:left w:val="single" w:sz="4" w:space="0" w:color="000000"/>
              <w:bottom w:val="single" w:sz="4" w:space="0" w:color="000000"/>
              <w:right w:val="single" w:sz="4" w:space="0" w:color="000000"/>
            </w:tcBorders>
            <w:hideMark/>
            <w:tcPrChange w:id="1377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vAlign w:val="center"/>
                <w:hideMark/>
              </w:tcPr>
            </w:tcPrChange>
          </w:tcPr>
          <w:p w14:paraId="400864A1" w14:textId="1251D634" w:rsidR="00293A59" w:rsidRPr="009244D8" w:rsidRDefault="00293A59" w:rsidP="00293A59">
            <w:pPr>
              <w:autoSpaceDE w:val="0"/>
              <w:autoSpaceDN w:val="0"/>
              <w:adjustRightInd w:val="0"/>
              <w:spacing w:before="40" w:after="40"/>
              <w:jc w:val="center"/>
              <w:rPr>
                <w:bCs/>
                <w:sz w:val="20"/>
                <w:szCs w:val="20"/>
              </w:rPr>
            </w:pPr>
            <w:ins w:id="13772" w:author="thithuyngan le" w:date="2018-09-11T17:13:00Z">
              <w:r w:rsidRPr="009244D8">
                <w:rPr>
                  <w:sz w:val="20"/>
                  <w:szCs w:val="20"/>
                </w:rPr>
                <w:t>(7)</w:t>
              </w:r>
            </w:ins>
            <w:del w:id="13773" w:author="thithuyngan le" w:date="2018-09-11T17:13:00Z">
              <w:r w:rsidRPr="009244D8" w:rsidDel="001333FD">
                <w:rPr>
                  <w:bCs/>
                  <w:sz w:val="20"/>
                  <w:szCs w:val="20"/>
                </w:rPr>
                <w:delText>7</w:delText>
              </w:r>
            </w:del>
          </w:p>
        </w:tc>
        <w:tc>
          <w:tcPr>
            <w:tcW w:w="709" w:type="dxa"/>
            <w:tcBorders>
              <w:top w:val="single" w:sz="4" w:space="0" w:color="000000"/>
              <w:left w:val="single" w:sz="4" w:space="0" w:color="000000"/>
              <w:bottom w:val="single" w:sz="4" w:space="0" w:color="000000"/>
              <w:right w:val="single" w:sz="4" w:space="0" w:color="000000"/>
            </w:tcBorders>
            <w:hideMark/>
            <w:tcPrChange w:id="13774" w:author="thithuyngan le" w:date="2018-09-12T08:58:00Z">
              <w:tcPr>
                <w:tcW w:w="980" w:type="dxa"/>
                <w:tcBorders>
                  <w:top w:val="single" w:sz="4" w:space="0" w:color="000000"/>
                  <w:left w:val="single" w:sz="4" w:space="0" w:color="000000"/>
                  <w:bottom w:val="single" w:sz="4" w:space="0" w:color="000000"/>
                  <w:right w:val="single" w:sz="4" w:space="0" w:color="000000"/>
                </w:tcBorders>
                <w:vAlign w:val="center"/>
                <w:hideMark/>
              </w:tcPr>
            </w:tcPrChange>
          </w:tcPr>
          <w:p w14:paraId="1D0946E9" w14:textId="7B16D205" w:rsidR="00293A59" w:rsidRPr="009244D8" w:rsidRDefault="00293A59" w:rsidP="00293A59">
            <w:pPr>
              <w:autoSpaceDE w:val="0"/>
              <w:autoSpaceDN w:val="0"/>
              <w:adjustRightInd w:val="0"/>
              <w:spacing w:before="40" w:after="40"/>
              <w:jc w:val="center"/>
              <w:rPr>
                <w:bCs/>
                <w:sz w:val="20"/>
                <w:szCs w:val="20"/>
              </w:rPr>
            </w:pPr>
            <w:ins w:id="13775" w:author="thithuyngan le" w:date="2018-09-11T17:13:00Z">
              <w:r w:rsidRPr="009244D8">
                <w:rPr>
                  <w:sz w:val="20"/>
                  <w:szCs w:val="20"/>
                </w:rPr>
                <w:t>(8)</w:t>
              </w:r>
            </w:ins>
            <w:del w:id="13776" w:author="thithuyngan le" w:date="2018-09-11T17:13:00Z">
              <w:r w:rsidRPr="009244D8" w:rsidDel="001333FD">
                <w:rPr>
                  <w:bCs/>
                  <w:sz w:val="20"/>
                  <w:szCs w:val="20"/>
                </w:rPr>
                <w:delText>8</w:delText>
              </w:r>
            </w:del>
          </w:p>
        </w:tc>
        <w:tc>
          <w:tcPr>
            <w:tcW w:w="851" w:type="dxa"/>
            <w:tcBorders>
              <w:top w:val="single" w:sz="4" w:space="0" w:color="000000"/>
              <w:left w:val="single" w:sz="4" w:space="0" w:color="000000"/>
              <w:bottom w:val="single" w:sz="4" w:space="0" w:color="000000"/>
              <w:right w:val="single" w:sz="4" w:space="0" w:color="000000"/>
            </w:tcBorders>
            <w:hideMark/>
            <w:tcPrChange w:id="13777" w:author="thithuyngan le" w:date="2018-09-12T08:58:00Z">
              <w:tcPr>
                <w:tcW w:w="1120" w:type="dxa"/>
                <w:tcBorders>
                  <w:top w:val="single" w:sz="4" w:space="0" w:color="000000"/>
                  <w:left w:val="single" w:sz="4" w:space="0" w:color="000000"/>
                  <w:bottom w:val="single" w:sz="4" w:space="0" w:color="000000"/>
                  <w:right w:val="single" w:sz="4" w:space="0" w:color="000000"/>
                </w:tcBorders>
                <w:vAlign w:val="center"/>
                <w:hideMark/>
              </w:tcPr>
            </w:tcPrChange>
          </w:tcPr>
          <w:p w14:paraId="07F22AFF" w14:textId="7D4D95B9" w:rsidR="00293A59" w:rsidRPr="009244D8" w:rsidRDefault="00293A59" w:rsidP="00293A59">
            <w:pPr>
              <w:autoSpaceDE w:val="0"/>
              <w:autoSpaceDN w:val="0"/>
              <w:adjustRightInd w:val="0"/>
              <w:spacing w:before="40" w:after="40"/>
              <w:jc w:val="center"/>
              <w:rPr>
                <w:bCs/>
                <w:sz w:val="20"/>
                <w:szCs w:val="20"/>
              </w:rPr>
            </w:pPr>
            <w:ins w:id="13778" w:author="thithuyngan le" w:date="2018-09-11T17:13:00Z">
              <w:r w:rsidRPr="009244D8">
                <w:rPr>
                  <w:sz w:val="20"/>
                  <w:szCs w:val="20"/>
                </w:rPr>
                <w:t>(9)</w:t>
              </w:r>
            </w:ins>
            <w:del w:id="13779" w:author="thithuyngan le" w:date="2018-09-11T17:13:00Z">
              <w:r w:rsidRPr="009244D8" w:rsidDel="001333FD">
                <w:rPr>
                  <w:bCs/>
                  <w:sz w:val="20"/>
                  <w:szCs w:val="20"/>
                </w:rPr>
                <w:delText>9</w:delText>
              </w:r>
            </w:del>
          </w:p>
        </w:tc>
      </w:tr>
      <w:tr w:rsidR="00875920" w:rsidRPr="009244D8" w14:paraId="501BB57E" w14:textId="77777777" w:rsidTr="0024228E">
        <w:tblPrEx>
          <w:tblPrExChange w:id="13780" w:author="thithuyngan le" w:date="2018-09-12T08:58:00Z">
            <w:tblPrEx>
              <w:tblW w:w="11895" w:type="dxa"/>
              <w:tblInd w:w="-172" w:type="dxa"/>
            </w:tblPrEx>
          </w:tblPrExChange>
        </w:tblPrEx>
        <w:tc>
          <w:tcPr>
            <w:tcW w:w="979" w:type="dxa"/>
            <w:vMerge w:val="restart"/>
            <w:tcBorders>
              <w:top w:val="single" w:sz="4" w:space="0" w:color="000000"/>
              <w:left w:val="single" w:sz="4" w:space="0" w:color="000000"/>
              <w:bottom w:val="single" w:sz="4" w:space="0" w:color="000000"/>
              <w:right w:val="single" w:sz="4" w:space="0" w:color="000000"/>
            </w:tcBorders>
            <w:vAlign w:val="center"/>
            <w:hideMark/>
            <w:tcPrChange w:id="13781" w:author="thithuyngan le" w:date="2018-09-12T08:58:00Z">
              <w:tcPr>
                <w:tcW w:w="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tcPrChange>
          </w:tcPr>
          <w:p w14:paraId="65465F2A" w14:textId="35DBE97D" w:rsidR="00875920" w:rsidRPr="009244D8" w:rsidRDefault="00875920">
            <w:pPr>
              <w:autoSpaceDE w:val="0"/>
              <w:autoSpaceDN w:val="0"/>
              <w:adjustRightInd w:val="0"/>
              <w:spacing w:before="40" w:after="40"/>
              <w:jc w:val="both"/>
              <w:rPr>
                <w:bCs/>
                <w:sz w:val="20"/>
                <w:szCs w:val="20"/>
              </w:rPr>
              <w:pPrChange w:id="13782" w:author="thithuyngan le" w:date="2018-09-11T17:15:00Z">
                <w:pPr>
                  <w:autoSpaceDE w:val="0"/>
                  <w:autoSpaceDN w:val="0"/>
                  <w:adjustRightInd w:val="0"/>
                  <w:spacing w:before="40" w:after="40"/>
                  <w:jc w:val="center"/>
                </w:pPr>
              </w:pPrChange>
            </w:pPr>
            <w:r w:rsidRPr="009244D8">
              <w:rPr>
                <w:bCs/>
                <w:sz w:val="20"/>
                <w:szCs w:val="20"/>
              </w:rPr>
              <w:t xml:space="preserve">Chuẩn bị tốt </w:t>
            </w:r>
            <w:r w:rsidRPr="009244D8">
              <w:rPr>
                <w:sz w:val="20"/>
                <w:szCs w:val="20"/>
              </w:rPr>
              <w:t>nguồn</w:t>
            </w:r>
            <w:r w:rsidRPr="009244D8">
              <w:rPr>
                <w:bCs/>
                <w:sz w:val="20"/>
                <w:szCs w:val="20"/>
              </w:rPr>
              <w:t xml:space="preserve"> l</w:t>
            </w:r>
            <w:ins w:id="13783" w:author="thithuyngan le" w:date="2018-09-11T17:14:00Z">
              <w:r w:rsidR="00293A59" w:rsidRPr="009244D8">
                <w:rPr>
                  <w:bCs/>
                  <w:sz w:val="20"/>
                  <w:szCs w:val="20"/>
                </w:rPr>
                <w:t>ự</w:t>
              </w:r>
            </w:ins>
            <w:del w:id="13784" w:author="thithuyngan le" w:date="2018-09-11T17:14:00Z">
              <w:r w:rsidRPr="009244D8" w:rsidDel="00293A59">
                <w:rPr>
                  <w:bCs/>
                  <w:sz w:val="20"/>
                  <w:szCs w:val="20"/>
                </w:rPr>
                <w:delText>ụ</w:delText>
              </w:r>
            </w:del>
            <w:r w:rsidR="0086744E" w:rsidRPr="009244D8">
              <w:rPr>
                <w:bCs/>
                <w:sz w:val="20"/>
                <w:szCs w:val="20"/>
              </w:rPr>
              <w:t>c theo phương châm “5</w:t>
            </w:r>
            <w:r w:rsidRPr="009244D8">
              <w:rPr>
                <w:bCs/>
                <w:sz w:val="20"/>
                <w:szCs w:val="20"/>
              </w:rPr>
              <w:t xml:space="preserve"> tại chỗ” và đảm bảo phòng ngừa ứng phó thiên tai</w:t>
            </w:r>
          </w:p>
        </w:tc>
        <w:tc>
          <w:tcPr>
            <w:tcW w:w="2877" w:type="dxa"/>
            <w:tcBorders>
              <w:top w:val="single" w:sz="4" w:space="0" w:color="000000"/>
              <w:left w:val="single" w:sz="4" w:space="0" w:color="000000"/>
              <w:bottom w:val="single" w:sz="4" w:space="0" w:color="000000"/>
              <w:right w:val="single" w:sz="4" w:space="0" w:color="000000"/>
            </w:tcBorders>
            <w:hideMark/>
            <w:tcPrChange w:id="13785"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57BDC3D2" w14:textId="77777777" w:rsidR="00875920" w:rsidRPr="009244D8" w:rsidRDefault="00875920">
            <w:pPr>
              <w:autoSpaceDE w:val="0"/>
              <w:autoSpaceDN w:val="0"/>
              <w:adjustRightInd w:val="0"/>
              <w:spacing w:before="40" w:after="40"/>
              <w:rPr>
                <w:bCs/>
                <w:sz w:val="20"/>
                <w:szCs w:val="20"/>
              </w:rPr>
            </w:pPr>
            <w:r w:rsidRPr="009244D8">
              <w:rPr>
                <w:bCs/>
                <w:sz w:val="20"/>
                <w:szCs w:val="20"/>
              </w:rPr>
              <w:t>Thành lập đội thanh niên xung kích và TKCN, phản ứng nhanh</w:t>
            </w:r>
          </w:p>
        </w:tc>
        <w:tc>
          <w:tcPr>
            <w:tcW w:w="1137" w:type="dxa"/>
            <w:tcBorders>
              <w:top w:val="single" w:sz="4" w:space="0" w:color="000000"/>
              <w:left w:val="single" w:sz="4" w:space="0" w:color="000000"/>
              <w:bottom w:val="single" w:sz="4" w:space="0" w:color="000000"/>
              <w:right w:val="single" w:sz="4" w:space="0" w:color="000000"/>
            </w:tcBorders>
            <w:hideMark/>
            <w:tcPrChange w:id="13786"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260E28E8" w14:textId="77777777" w:rsidR="00875920" w:rsidRPr="009244D8" w:rsidRDefault="00875920">
            <w:pPr>
              <w:autoSpaceDE w:val="0"/>
              <w:autoSpaceDN w:val="0"/>
              <w:adjustRightInd w:val="0"/>
              <w:spacing w:before="40" w:after="40"/>
              <w:rPr>
                <w:bCs/>
                <w:sz w:val="20"/>
                <w:szCs w:val="20"/>
              </w:rPr>
            </w:pPr>
            <w:r w:rsidRPr="009244D8">
              <w:rPr>
                <w:bCs/>
                <w:sz w:val="20"/>
                <w:szCs w:val="20"/>
              </w:rPr>
              <w:t>Cấp xã, thôn</w:t>
            </w:r>
          </w:p>
        </w:tc>
        <w:tc>
          <w:tcPr>
            <w:tcW w:w="786" w:type="dxa"/>
            <w:tcBorders>
              <w:top w:val="single" w:sz="4" w:space="0" w:color="000000"/>
              <w:left w:val="single" w:sz="4" w:space="0" w:color="000000"/>
              <w:bottom w:val="single" w:sz="4" w:space="0" w:color="000000"/>
              <w:right w:val="single" w:sz="4" w:space="0" w:color="000000"/>
            </w:tcBorders>
            <w:hideMark/>
            <w:tcPrChange w:id="13787"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0844090D"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788"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351BF71D"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3789"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0CE3E0A4"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790"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1D2DA389"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791"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7AE77BD5"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tcPrChange w:id="13792"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1D869C02"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1ADE11BA" w14:textId="77777777" w:rsidTr="0024228E">
        <w:tblPrEx>
          <w:tblPrExChange w:id="13793" w:author="thithuyngan le" w:date="2018-09-12T08:58:00Z">
            <w:tblPrEx>
              <w:tblW w:w="11895" w:type="dxa"/>
              <w:tblInd w:w="-172" w:type="dxa"/>
            </w:tblPrEx>
          </w:tblPrExChange>
        </w:tblPrEx>
        <w:trPr>
          <w:trHeight w:val="395"/>
          <w:trPrChange w:id="13794" w:author="thithuyngan le" w:date="2018-09-12T08:58:00Z">
            <w:trPr>
              <w:trHeight w:val="395"/>
            </w:trPr>
          </w:trPrChange>
        </w:trPr>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795"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520E8886"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796"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12987026" w14:textId="77777777" w:rsidR="00875920" w:rsidRPr="009244D8" w:rsidRDefault="00875920">
            <w:pPr>
              <w:autoSpaceDE w:val="0"/>
              <w:autoSpaceDN w:val="0"/>
              <w:adjustRightInd w:val="0"/>
              <w:spacing w:before="40" w:after="40"/>
              <w:rPr>
                <w:bCs/>
                <w:sz w:val="20"/>
                <w:szCs w:val="20"/>
              </w:rPr>
            </w:pPr>
            <w:r w:rsidRPr="009244D8">
              <w:rPr>
                <w:bCs/>
                <w:sz w:val="20"/>
                <w:szCs w:val="20"/>
              </w:rPr>
              <w:t>Mua sắm trang thiết bị bảo hộ cho lực lượng PCTT</w:t>
            </w:r>
          </w:p>
        </w:tc>
        <w:tc>
          <w:tcPr>
            <w:tcW w:w="1137" w:type="dxa"/>
            <w:tcBorders>
              <w:top w:val="single" w:sz="4" w:space="0" w:color="000000"/>
              <w:left w:val="single" w:sz="4" w:space="0" w:color="000000"/>
              <w:bottom w:val="single" w:sz="4" w:space="0" w:color="000000"/>
              <w:right w:val="single" w:sz="4" w:space="0" w:color="000000"/>
            </w:tcBorders>
            <w:hideMark/>
            <w:tcPrChange w:id="13797"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7D1311C1" w14:textId="77777777" w:rsidR="00875920" w:rsidRPr="009244D8" w:rsidRDefault="00875920">
            <w:pPr>
              <w:autoSpaceDE w:val="0"/>
              <w:autoSpaceDN w:val="0"/>
              <w:adjustRightInd w:val="0"/>
              <w:spacing w:before="40" w:after="40"/>
              <w:rPr>
                <w:bCs/>
                <w:sz w:val="20"/>
                <w:szCs w:val="20"/>
              </w:rPr>
            </w:pPr>
            <w:r w:rsidRPr="009244D8">
              <w:rPr>
                <w:bCs/>
                <w:sz w:val="20"/>
                <w:szCs w:val="20"/>
              </w:rPr>
              <w:t>lực lượng PCTT; cứu hộ cứu nạn</w:t>
            </w:r>
          </w:p>
        </w:tc>
        <w:tc>
          <w:tcPr>
            <w:tcW w:w="786" w:type="dxa"/>
            <w:tcBorders>
              <w:top w:val="single" w:sz="4" w:space="0" w:color="000000"/>
              <w:left w:val="single" w:sz="4" w:space="0" w:color="000000"/>
              <w:bottom w:val="single" w:sz="4" w:space="0" w:color="000000"/>
              <w:right w:val="single" w:sz="4" w:space="0" w:color="000000"/>
            </w:tcBorders>
            <w:hideMark/>
            <w:tcPrChange w:id="13798"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5F9D22E8"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799"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hideMark/>
              </w:tcPr>
            </w:tcPrChange>
          </w:tcPr>
          <w:p w14:paraId="2A50F99F"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527" w:type="dxa"/>
            <w:tcBorders>
              <w:top w:val="single" w:sz="4" w:space="0" w:color="000000"/>
              <w:left w:val="single" w:sz="4" w:space="0" w:color="000000"/>
              <w:bottom w:val="single" w:sz="4" w:space="0" w:color="000000"/>
              <w:right w:val="single" w:sz="4" w:space="0" w:color="000000"/>
            </w:tcBorders>
            <w:hideMark/>
            <w:tcPrChange w:id="13800"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hideMark/>
              </w:tcPr>
            </w:tcPrChange>
          </w:tcPr>
          <w:p w14:paraId="7F850C58"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48" w:type="dxa"/>
            <w:gridSpan w:val="2"/>
            <w:tcBorders>
              <w:top w:val="single" w:sz="4" w:space="0" w:color="000000"/>
              <w:left w:val="single" w:sz="4" w:space="0" w:color="000000"/>
              <w:bottom w:val="single" w:sz="4" w:space="0" w:color="000000"/>
              <w:right w:val="single" w:sz="4" w:space="0" w:color="000000"/>
            </w:tcBorders>
            <w:hideMark/>
            <w:tcPrChange w:id="1380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2E37860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802"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231D905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Change w:id="13803" w:author="thithuyngan le" w:date="2018-09-12T08:58:00Z">
              <w:tcPr>
                <w:tcW w:w="1120" w:type="dxa"/>
                <w:tcBorders>
                  <w:top w:val="single" w:sz="4" w:space="0" w:color="000000"/>
                  <w:left w:val="single" w:sz="4" w:space="0" w:color="000000"/>
                  <w:bottom w:val="single" w:sz="4" w:space="0" w:color="000000"/>
                  <w:right w:val="single" w:sz="4" w:space="0" w:color="000000"/>
                </w:tcBorders>
                <w:hideMark/>
              </w:tcPr>
            </w:tcPrChange>
          </w:tcPr>
          <w:p w14:paraId="40370C42"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r>
      <w:tr w:rsidR="00875920" w:rsidRPr="009244D8" w14:paraId="65ABB7E5" w14:textId="77777777" w:rsidTr="0024228E">
        <w:tblPrEx>
          <w:tblPrExChange w:id="13804" w:author="thithuyngan le" w:date="2018-09-12T08:58:00Z">
            <w:tblPrEx>
              <w:tblW w:w="11895" w:type="dxa"/>
              <w:tblInd w:w="-172" w:type="dxa"/>
            </w:tblPrEx>
          </w:tblPrExChange>
        </w:tblPrEx>
        <w:trPr>
          <w:trHeight w:val="440"/>
          <w:trPrChange w:id="13805" w:author="thithuyngan le" w:date="2018-09-12T08:58:00Z">
            <w:trPr>
              <w:trHeight w:val="440"/>
            </w:trPr>
          </w:trPrChange>
        </w:trPr>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806"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545AC690"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807"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398072C8" w14:textId="77777777" w:rsidR="00875920" w:rsidRPr="009244D8" w:rsidRDefault="00875920">
            <w:pPr>
              <w:autoSpaceDE w:val="0"/>
              <w:autoSpaceDN w:val="0"/>
              <w:adjustRightInd w:val="0"/>
              <w:spacing w:before="40" w:after="40"/>
              <w:rPr>
                <w:bCs/>
                <w:sz w:val="20"/>
                <w:szCs w:val="20"/>
                <w:lang w:val="vi-VN"/>
              </w:rPr>
            </w:pPr>
            <w:r w:rsidRPr="009244D8">
              <w:rPr>
                <w:bCs/>
                <w:sz w:val="20"/>
                <w:szCs w:val="20"/>
                <w:lang w:val="vi-VN"/>
              </w:rPr>
              <w:t>Tập huấn kỹ năng Tìm kiếm cứu nạn, sơ cấp cứu</w:t>
            </w:r>
          </w:p>
        </w:tc>
        <w:tc>
          <w:tcPr>
            <w:tcW w:w="1137" w:type="dxa"/>
            <w:tcBorders>
              <w:top w:val="single" w:sz="4" w:space="0" w:color="000000"/>
              <w:left w:val="single" w:sz="4" w:space="0" w:color="000000"/>
              <w:bottom w:val="single" w:sz="4" w:space="0" w:color="000000"/>
              <w:right w:val="single" w:sz="4" w:space="0" w:color="000000"/>
            </w:tcBorders>
            <w:tcPrChange w:id="13808"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0FC02EC9" w14:textId="77777777" w:rsidR="00875920" w:rsidRPr="009244D8" w:rsidRDefault="00875920">
            <w:pPr>
              <w:autoSpaceDE w:val="0"/>
              <w:autoSpaceDN w:val="0"/>
              <w:adjustRightInd w:val="0"/>
              <w:spacing w:before="40" w:after="40"/>
              <w:rPr>
                <w:bCs/>
                <w:sz w:val="20"/>
                <w:szCs w:val="20"/>
                <w:lang w:val="vi-VN"/>
              </w:rPr>
            </w:pPr>
          </w:p>
        </w:tc>
        <w:tc>
          <w:tcPr>
            <w:tcW w:w="786" w:type="dxa"/>
            <w:tcBorders>
              <w:top w:val="single" w:sz="4" w:space="0" w:color="000000"/>
              <w:left w:val="single" w:sz="4" w:space="0" w:color="000000"/>
              <w:bottom w:val="single" w:sz="4" w:space="0" w:color="000000"/>
              <w:right w:val="single" w:sz="4" w:space="0" w:color="000000"/>
            </w:tcBorders>
            <w:hideMark/>
            <w:tcPrChange w:id="13809"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5ACF9D79"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810"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hideMark/>
              </w:tcPr>
            </w:tcPrChange>
          </w:tcPr>
          <w:p w14:paraId="69D91D98"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527" w:type="dxa"/>
            <w:tcBorders>
              <w:top w:val="single" w:sz="4" w:space="0" w:color="000000"/>
              <w:left w:val="single" w:sz="4" w:space="0" w:color="000000"/>
              <w:bottom w:val="single" w:sz="4" w:space="0" w:color="000000"/>
              <w:right w:val="single" w:sz="4" w:space="0" w:color="000000"/>
            </w:tcBorders>
            <w:tcPrChange w:id="13811"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49514CF9"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812"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4F02D6DB"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813"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3AF966B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Change w:id="13814" w:author="thithuyngan le" w:date="2018-09-12T08:58:00Z">
              <w:tcPr>
                <w:tcW w:w="1120" w:type="dxa"/>
                <w:tcBorders>
                  <w:top w:val="single" w:sz="4" w:space="0" w:color="000000"/>
                  <w:left w:val="single" w:sz="4" w:space="0" w:color="000000"/>
                  <w:bottom w:val="single" w:sz="4" w:space="0" w:color="000000"/>
                  <w:right w:val="single" w:sz="4" w:space="0" w:color="000000"/>
                </w:tcBorders>
                <w:hideMark/>
              </w:tcPr>
            </w:tcPrChange>
          </w:tcPr>
          <w:p w14:paraId="0CE5C46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r>
      <w:tr w:rsidR="00875920" w:rsidRPr="009244D8" w14:paraId="4A8CC9A3" w14:textId="77777777" w:rsidTr="0024228E">
        <w:tblPrEx>
          <w:tblPrExChange w:id="13815" w:author="thithuyngan le" w:date="2018-09-12T08:58:00Z">
            <w:tblPrEx>
              <w:tblW w:w="11895" w:type="dxa"/>
              <w:tblInd w:w="-172" w:type="dxa"/>
            </w:tblPrEx>
          </w:tblPrExChange>
        </w:tblPrEx>
        <w:trPr>
          <w:trHeight w:val="377"/>
          <w:trPrChange w:id="13816" w:author="thithuyngan le" w:date="2018-09-12T08:58:00Z">
            <w:trPr>
              <w:trHeight w:val="377"/>
            </w:trPr>
          </w:trPrChange>
        </w:trPr>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817"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07BAB34C"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818"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207D1BB1" w14:textId="77777777" w:rsidR="00875920" w:rsidRPr="009244D8" w:rsidRDefault="00875920">
            <w:pPr>
              <w:autoSpaceDE w:val="0"/>
              <w:autoSpaceDN w:val="0"/>
              <w:adjustRightInd w:val="0"/>
              <w:spacing w:before="40" w:after="40"/>
              <w:rPr>
                <w:bCs/>
                <w:sz w:val="20"/>
                <w:szCs w:val="20"/>
              </w:rPr>
            </w:pPr>
            <w:r w:rsidRPr="009244D8">
              <w:rPr>
                <w:bCs/>
                <w:sz w:val="20"/>
                <w:szCs w:val="20"/>
              </w:rPr>
              <w:t>Tăng cường công tác đảm bảo an ninh trật tự khi có thiên tai.</w:t>
            </w:r>
          </w:p>
        </w:tc>
        <w:tc>
          <w:tcPr>
            <w:tcW w:w="1137" w:type="dxa"/>
            <w:tcBorders>
              <w:top w:val="single" w:sz="4" w:space="0" w:color="000000"/>
              <w:left w:val="single" w:sz="4" w:space="0" w:color="000000"/>
              <w:bottom w:val="single" w:sz="4" w:space="0" w:color="000000"/>
              <w:right w:val="single" w:sz="4" w:space="0" w:color="000000"/>
            </w:tcBorders>
            <w:hideMark/>
            <w:tcPrChange w:id="13819"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7A9C07CD" w14:textId="77777777" w:rsidR="00875920" w:rsidRPr="009244D8" w:rsidRDefault="00875920">
            <w:pPr>
              <w:autoSpaceDE w:val="0"/>
              <w:autoSpaceDN w:val="0"/>
              <w:adjustRightInd w:val="0"/>
              <w:spacing w:before="40" w:after="40"/>
              <w:rPr>
                <w:bCs/>
                <w:sz w:val="20"/>
                <w:szCs w:val="20"/>
              </w:rPr>
            </w:pPr>
            <w:r w:rsidRPr="009244D8">
              <w:rPr>
                <w:bCs/>
                <w:sz w:val="20"/>
                <w:szCs w:val="20"/>
              </w:rPr>
              <w:t>Người dân</w:t>
            </w:r>
          </w:p>
        </w:tc>
        <w:tc>
          <w:tcPr>
            <w:tcW w:w="786" w:type="dxa"/>
            <w:tcBorders>
              <w:top w:val="single" w:sz="4" w:space="0" w:color="000000"/>
              <w:left w:val="single" w:sz="4" w:space="0" w:color="000000"/>
              <w:bottom w:val="single" w:sz="4" w:space="0" w:color="000000"/>
              <w:right w:val="single" w:sz="4" w:space="0" w:color="000000"/>
            </w:tcBorders>
            <w:hideMark/>
            <w:tcPrChange w:id="13820"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4EE42DA5"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821"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hideMark/>
              </w:tcPr>
            </w:tcPrChange>
          </w:tcPr>
          <w:p w14:paraId="22B7FB9E"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527" w:type="dxa"/>
            <w:tcBorders>
              <w:top w:val="single" w:sz="4" w:space="0" w:color="000000"/>
              <w:left w:val="single" w:sz="4" w:space="0" w:color="000000"/>
              <w:bottom w:val="single" w:sz="4" w:space="0" w:color="000000"/>
              <w:right w:val="single" w:sz="4" w:space="0" w:color="000000"/>
            </w:tcBorders>
            <w:hideMark/>
            <w:tcPrChange w:id="13822"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hideMark/>
              </w:tcPr>
            </w:tcPrChange>
          </w:tcPr>
          <w:p w14:paraId="073CACBA"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48" w:type="dxa"/>
            <w:gridSpan w:val="2"/>
            <w:tcBorders>
              <w:top w:val="single" w:sz="4" w:space="0" w:color="000000"/>
              <w:left w:val="single" w:sz="4" w:space="0" w:color="000000"/>
              <w:bottom w:val="single" w:sz="4" w:space="0" w:color="000000"/>
              <w:right w:val="single" w:sz="4" w:space="0" w:color="000000"/>
            </w:tcBorders>
            <w:hideMark/>
            <w:tcPrChange w:id="13823"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3DBB0442"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824"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4A9F23A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tcPrChange w:id="13825"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5627A90A"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6BF9D388" w14:textId="77777777" w:rsidTr="0024228E">
        <w:tblPrEx>
          <w:tblPrExChange w:id="13826" w:author="thithuyngan le" w:date="2018-09-12T08:58:00Z">
            <w:tblPrEx>
              <w:tblW w:w="11895" w:type="dxa"/>
              <w:tblInd w:w="-172" w:type="dxa"/>
            </w:tblPrEx>
          </w:tblPrExChange>
        </w:tblPrEx>
        <w:trPr>
          <w:trHeight w:val="395"/>
          <w:trPrChange w:id="13827" w:author="thithuyngan le" w:date="2018-09-12T08:58:00Z">
            <w:trPr>
              <w:trHeight w:val="395"/>
            </w:trPr>
          </w:trPrChange>
        </w:trPr>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828"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1620465D"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829"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6F381096" w14:textId="77777777" w:rsidR="00875920" w:rsidRPr="009244D8" w:rsidRDefault="00875920">
            <w:pPr>
              <w:autoSpaceDE w:val="0"/>
              <w:autoSpaceDN w:val="0"/>
              <w:adjustRightInd w:val="0"/>
              <w:spacing w:before="40" w:after="40"/>
              <w:rPr>
                <w:bCs/>
                <w:sz w:val="20"/>
                <w:szCs w:val="20"/>
              </w:rPr>
            </w:pPr>
            <w:r w:rsidRPr="009244D8">
              <w:rPr>
                <w:bCs/>
                <w:sz w:val="20"/>
                <w:szCs w:val="20"/>
              </w:rPr>
              <w:t xml:space="preserve">Củng cố hệ thống thông tin liên lạc cảnh báo </w:t>
            </w:r>
          </w:p>
        </w:tc>
        <w:tc>
          <w:tcPr>
            <w:tcW w:w="1137" w:type="dxa"/>
            <w:tcBorders>
              <w:top w:val="single" w:sz="4" w:space="0" w:color="000000"/>
              <w:left w:val="single" w:sz="4" w:space="0" w:color="000000"/>
              <w:bottom w:val="single" w:sz="4" w:space="0" w:color="000000"/>
              <w:right w:val="single" w:sz="4" w:space="0" w:color="000000"/>
            </w:tcBorders>
            <w:vAlign w:val="center"/>
            <w:hideMark/>
            <w:tcPrChange w:id="13830"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vAlign w:val="center"/>
                <w:hideMark/>
              </w:tcPr>
            </w:tcPrChange>
          </w:tcPr>
          <w:p w14:paraId="54E12A2D" w14:textId="77777777" w:rsidR="00875920" w:rsidRPr="009244D8" w:rsidRDefault="00875920">
            <w:pPr>
              <w:autoSpaceDE w:val="0"/>
              <w:autoSpaceDN w:val="0"/>
              <w:adjustRightInd w:val="0"/>
              <w:spacing w:before="40" w:after="40"/>
              <w:rPr>
                <w:bCs/>
                <w:sz w:val="20"/>
                <w:szCs w:val="20"/>
              </w:rPr>
            </w:pPr>
            <w:r w:rsidRPr="009244D8">
              <w:rPr>
                <w:bCs/>
                <w:sz w:val="20"/>
                <w:szCs w:val="20"/>
              </w:rPr>
              <w:t>UBND, các thôn  và người dân trong xã</w:t>
            </w:r>
          </w:p>
        </w:tc>
        <w:tc>
          <w:tcPr>
            <w:tcW w:w="786" w:type="dxa"/>
            <w:tcBorders>
              <w:top w:val="single" w:sz="4" w:space="0" w:color="000000"/>
              <w:left w:val="single" w:sz="4" w:space="0" w:color="000000"/>
              <w:bottom w:val="single" w:sz="4" w:space="0" w:color="000000"/>
              <w:right w:val="single" w:sz="4" w:space="0" w:color="000000"/>
            </w:tcBorders>
            <w:hideMark/>
            <w:tcPrChange w:id="1383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5D1BD889"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832"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104EF7F5"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3833"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408B32F8"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834"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372F1A14"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835"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25083DC5"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tcPrChange w:id="13836"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48367380" w14:textId="77777777" w:rsidR="00875920" w:rsidRPr="009244D8" w:rsidRDefault="00875920">
            <w:pPr>
              <w:rPr>
                <w:bCs/>
                <w:sz w:val="20"/>
                <w:szCs w:val="20"/>
              </w:rPr>
            </w:pPr>
          </w:p>
        </w:tc>
      </w:tr>
      <w:tr w:rsidR="00875920" w:rsidRPr="009244D8" w14:paraId="56862E75" w14:textId="77777777" w:rsidTr="0024228E">
        <w:tblPrEx>
          <w:tblPrExChange w:id="13837" w:author="thithuyngan le" w:date="2018-09-12T08:58:00Z">
            <w:tblPrEx>
              <w:tblW w:w="11895" w:type="dxa"/>
              <w:tblInd w:w="-172" w:type="dxa"/>
            </w:tblPrEx>
          </w:tblPrExChange>
        </w:tblPrEx>
        <w:trPr>
          <w:trHeight w:val="395"/>
          <w:trPrChange w:id="13838" w:author="thithuyngan le" w:date="2018-09-12T08:58:00Z">
            <w:trPr>
              <w:trHeight w:val="395"/>
            </w:trPr>
          </w:trPrChange>
        </w:trPr>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839"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A350708"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840"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0F5BBD36" w14:textId="1874FBD3" w:rsidR="00875920" w:rsidRPr="009244D8" w:rsidRDefault="00875920">
            <w:pPr>
              <w:autoSpaceDE w:val="0"/>
              <w:autoSpaceDN w:val="0"/>
              <w:adjustRightInd w:val="0"/>
              <w:spacing w:before="40" w:after="40"/>
              <w:rPr>
                <w:bCs/>
                <w:sz w:val="20"/>
                <w:szCs w:val="20"/>
              </w:rPr>
            </w:pPr>
            <w:r w:rsidRPr="009244D8">
              <w:rPr>
                <w:bCs/>
                <w:sz w:val="20"/>
                <w:szCs w:val="20"/>
              </w:rPr>
              <w:t>Xây d</w:t>
            </w:r>
            <w:ins w:id="13841" w:author="thithuyngan le" w:date="2018-09-11T17:15:00Z">
              <w:r w:rsidR="00293A59" w:rsidRPr="009244D8">
                <w:rPr>
                  <w:bCs/>
                  <w:sz w:val="20"/>
                  <w:szCs w:val="20"/>
                </w:rPr>
                <w:t>ự</w:t>
              </w:r>
            </w:ins>
            <w:del w:id="13842" w:author="thithuyngan le" w:date="2018-09-11T17:15:00Z">
              <w:r w:rsidRPr="009244D8" w:rsidDel="00293A59">
                <w:rPr>
                  <w:bCs/>
                  <w:sz w:val="20"/>
                  <w:szCs w:val="20"/>
                </w:rPr>
                <w:delText>ụ</w:delText>
              </w:r>
            </w:del>
            <w:r w:rsidRPr="009244D8">
              <w:rPr>
                <w:bCs/>
                <w:sz w:val="20"/>
                <w:szCs w:val="20"/>
              </w:rPr>
              <w:t>ng các phương án sơ tán chi tiết, phù hợp cho cả nam và nữ đặc bi</w:t>
            </w:r>
            <w:ins w:id="13843" w:author="thithuyngan le" w:date="2018-09-11T17:15:00Z">
              <w:r w:rsidR="00293A59" w:rsidRPr="009244D8">
                <w:rPr>
                  <w:bCs/>
                  <w:sz w:val="20"/>
                  <w:szCs w:val="20"/>
                </w:rPr>
                <w:t>ệ</w:t>
              </w:r>
            </w:ins>
            <w:del w:id="13844" w:author="thithuyngan le" w:date="2018-09-11T17:15:00Z">
              <w:r w:rsidRPr="009244D8" w:rsidDel="00293A59">
                <w:rPr>
                  <w:bCs/>
                  <w:sz w:val="20"/>
                  <w:szCs w:val="20"/>
                </w:rPr>
                <w:delText>ế</w:delText>
              </w:r>
            </w:del>
            <w:r w:rsidRPr="009244D8">
              <w:rPr>
                <w:bCs/>
                <w:sz w:val="20"/>
                <w:szCs w:val="20"/>
              </w:rPr>
              <w:t>t đối với</w:t>
            </w:r>
            <w:del w:id="13845" w:author="thithuyngan le" w:date="2018-09-11T17:15:00Z">
              <w:r w:rsidRPr="009244D8" w:rsidDel="00293A59">
                <w:rPr>
                  <w:bCs/>
                  <w:sz w:val="20"/>
                  <w:szCs w:val="20"/>
                </w:rPr>
                <w:delText xml:space="preserve"> </w:delText>
              </w:r>
            </w:del>
            <w:r w:rsidRPr="009244D8">
              <w:rPr>
                <w:bCs/>
                <w:sz w:val="20"/>
                <w:szCs w:val="20"/>
              </w:rPr>
              <w:t xml:space="preserve"> các đối tượng dễ bị tổn thương</w:t>
            </w:r>
          </w:p>
        </w:tc>
        <w:tc>
          <w:tcPr>
            <w:tcW w:w="1137" w:type="dxa"/>
            <w:tcBorders>
              <w:top w:val="single" w:sz="4" w:space="0" w:color="000000"/>
              <w:left w:val="single" w:sz="4" w:space="0" w:color="000000"/>
              <w:bottom w:val="single" w:sz="4" w:space="0" w:color="000000"/>
              <w:right w:val="single" w:sz="4" w:space="0" w:color="000000"/>
            </w:tcBorders>
            <w:vAlign w:val="center"/>
            <w:tcPrChange w:id="13846"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vAlign w:val="center"/>
              </w:tcPr>
            </w:tcPrChange>
          </w:tcPr>
          <w:p w14:paraId="4D768B65" w14:textId="77777777" w:rsidR="00875920" w:rsidRPr="009244D8" w:rsidRDefault="00875920">
            <w:pPr>
              <w:autoSpaceDE w:val="0"/>
              <w:autoSpaceDN w:val="0"/>
              <w:adjustRightInd w:val="0"/>
              <w:spacing w:before="40" w:after="40"/>
              <w:rPr>
                <w:bCs/>
                <w:sz w:val="20"/>
                <w:szCs w:val="20"/>
              </w:rPr>
            </w:pPr>
          </w:p>
        </w:tc>
        <w:tc>
          <w:tcPr>
            <w:tcW w:w="786" w:type="dxa"/>
            <w:tcBorders>
              <w:top w:val="single" w:sz="4" w:space="0" w:color="000000"/>
              <w:left w:val="single" w:sz="4" w:space="0" w:color="000000"/>
              <w:bottom w:val="single" w:sz="4" w:space="0" w:color="000000"/>
              <w:right w:val="single" w:sz="4" w:space="0" w:color="000000"/>
            </w:tcBorders>
            <w:hideMark/>
            <w:tcPrChange w:id="13847"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57CE862B"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848"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28FE0FB7"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3849"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35ADAF21"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tcPrChange w:id="13850"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6324620C" w14:textId="77777777" w:rsidR="00875920" w:rsidRPr="009244D8" w:rsidRDefault="00875920">
            <w:pPr>
              <w:autoSpaceDE w:val="0"/>
              <w:autoSpaceDN w:val="0"/>
              <w:adjustRightInd w:val="0"/>
              <w:spacing w:before="40" w:after="4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Change w:id="13851"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05D25721"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tcPrChange w:id="13852"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71654E9F" w14:textId="77777777" w:rsidR="00875920" w:rsidRPr="009244D8" w:rsidRDefault="00875920">
            <w:pPr>
              <w:rPr>
                <w:bCs/>
                <w:sz w:val="20"/>
                <w:szCs w:val="20"/>
              </w:rPr>
            </w:pPr>
          </w:p>
        </w:tc>
      </w:tr>
      <w:tr w:rsidR="00875920" w:rsidRPr="009244D8" w14:paraId="192BF8D7" w14:textId="77777777" w:rsidTr="0024228E">
        <w:tblPrEx>
          <w:tblPrExChange w:id="13853"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854"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74B132B7"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855"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4CF38C1E" w14:textId="705B6995" w:rsidR="00875920" w:rsidRPr="009244D8" w:rsidRDefault="00875920">
            <w:pPr>
              <w:autoSpaceDE w:val="0"/>
              <w:autoSpaceDN w:val="0"/>
              <w:adjustRightInd w:val="0"/>
              <w:spacing w:before="40" w:after="40"/>
              <w:rPr>
                <w:bCs/>
                <w:sz w:val="20"/>
                <w:szCs w:val="20"/>
              </w:rPr>
            </w:pPr>
            <w:r w:rsidRPr="009244D8">
              <w:rPr>
                <w:bCs/>
                <w:sz w:val="20"/>
                <w:szCs w:val="20"/>
              </w:rPr>
              <w:t>Phân công giao liên, liên lạc khi thông tin vô tuyến, h</w:t>
            </w:r>
            <w:ins w:id="13856" w:author="thithuyngan le" w:date="2018-09-11T17:16:00Z">
              <w:r w:rsidR="00293A59" w:rsidRPr="009244D8">
                <w:rPr>
                  <w:bCs/>
                  <w:sz w:val="20"/>
                  <w:szCs w:val="20"/>
                </w:rPr>
                <w:t>ữ</w:t>
              </w:r>
            </w:ins>
            <w:del w:id="13857" w:author="thithuyngan le" w:date="2018-09-11T17:16:00Z">
              <w:r w:rsidRPr="009244D8" w:rsidDel="00293A59">
                <w:rPr>
                  <w:bCs/>
                  <w:sz w:val="20"/>
                  <w:szCs w:val="20"/>
                </w:rPr>
                <w:delText>ư</w:delText>
              </w:r>
            </w:del>
            <w:r w:rsidRPr="009244D8">
              <w:rPr>
                <w:bCs/>
                <w:sz w:val="20"/>
                <w:szCs w:val="20"/>
              </w:rPr>
              <w:t xml:space="preserve">u tuyến </w:t>
            </w:r>
            <w:del w:id="13858" w:author="thithuyngan le" w:date="2018-09-11T17:16:00Z">
              <w:r w:rsidRPr="009244D8" w:rsidDel="00293A59">
                <w:rPr>
                  <w:bCs/>
                  <w:sz w:val="20"/>
                  <w:szCs w:val="20"/>
                </w:rPr>
                <w:delText xml:space="preserve"> </w:delText>
              </w:r>
            </w:del>
            <w:r w:rsidRPr="009244D8">
              <w:rPr>
                <w:bCs/>
                <w:sz w:val="20"/>
                <w:szCs w:val="20"/>
              </w:rPr>
              <w:t>bị tê liệt</w:t>
            </w:r>
          </w:p>
        </w:tc>
        <w:tc>
          <w:tcPr>
            <w:tcW w:w="1137" w:type="dxa"/>
            <w:tcBorders>
              <w:top w:val="single" w:sz="4" w:space="0" w:color="000000"/>
              <w:left w:val="single" w:sz="4" w:space="0" w:color="000000"/>
              <w:bottom w:val="single" w:sz="4" w:space="0" w:color="000000"/>
              <w:right w:val="single" w:sz="4" w:space="0" w:color="000000"/>
            </w:tcBorders>
            <w:tcPrChange w:id="13859"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36533BA2" w14:textId="77777777" w:rsidR="00875920" w:rsidRPr="009244D8" w:rsidRDefault="00875920">
            <w:pPr>
              <w:autoSpaceDE w:val="0"/>
              <w:autoSpaceDN w:val="0"/>
              <w:adjustRightInd w:val="0"/>
              <w:spacing w:before="40" w:after="40"/>
              <w:rPr>
                <w:bCs/>
                <w:sz w:val="20"/>
                <w:szCs w:val="20"/>
              </w:rPr>
            </w:pPr>
          </w:p>
        </w:tc>
        <w:tc>
          <w:tcPr>
            <w:tcW w:w="786" w:type="dxa"/>
            <w:tcBorders>
              <w:top w:val="single" w:sz="4" w:space="0" w:color="000000"/>
              <w:left w:val="single" w:sz="4" w:space="0" w:color="000000"/>
              <w:bottom w:val="single" w:sz="4" w:space="0" w:color="000000"/>
              <w:right w:val="single" w:sz="4" w:space="0" w:color="000000"/>
            </w:tcBorders>
            <w:hideMark/>
            <w:tcPrChange w:id="13860"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32237C6F"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861"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16698C36"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3862"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6A34BDF2"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863"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0467CDF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864"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1D549F5F"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tcPrChange w:id="13865"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5272CCE9"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75CE7A94" w14:textId="77777777" w:rsidTr="0024228E">
        <w:tblPrEx>
          <w:tblPrExChange w:id="13866"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867"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46F5FCB0"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868"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65EBC8B2" w14:textId="77777777" w:rsidR="00875920" w:rsidRPr="009244D8" w:rsidRDefault="00875920">
            <w:pPr>
              <w:autoSpaceDE w:val="0"/>
              <w:autoSpaceDN w:val="0"/>
              <w:adjustRightInd w:val="0"/>
              <w:spacing w:before="40" w:after="40"/>
              <w:rPr>
                <w:bCs/>
                <w:sz w:val="20"/>
                <w:szCs w:val="20"/>
              </w:rPr>
            </w:pPr>
            <w:r w:rsidRPr="009244D8">
              <w:rPr>
                <w:bCs/>
                <w:sz w:val="20"/>
                <w:szCs w:val="20"/>
              </w:rPr>
              <w:t>Chuẩn bị tốt các phương tiện, vật tư, trang thiết bị, hậu cần tối thiểu chuẩn bị ứng phó khi có thiên tai</w:t>
            </w:r>
          </w:p>
        </w:tc>
        <w:tc>
          <w:tcPr>
            <w:tcW w:w="1137" w:type="dxa"/>
            <w:tcBorders>
              <w:top w:val="single" w:sz="4" w:space="0" w:color="000000"/>
              <w:left w:val="single" w:sz="4" w:space="0" w:color="000000"/>
              <w:bottom w:val="single" w:sz="4" w:space="0" w:color="000000"/>
              <w:right w:val="single" w:sz="4" w:space="0" w:color="000000"/>
            </w:tcBorders>
            <w:tcPrChange w:id="13869"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217F4FEC" w14:textId="77777777" w:rsidR="00875920" w:rsidRPr="009244D8" w:rsidRDefault="00875920">
            <w:pPr>
              <w:autoSpaceDE w:val="0"/>
              <w:autoSpaceDN w:val="0"/>
              <w:adjustRightInd w:val="0"/>
              <w:spacing w:before="40" w:after="40"/>
              <w:rPr>
                <w:bCs/>
                <w:sz w:val="20"/>
                <w:szCs w:val="20"/>
              </w:rPr>
            </w:pPr>
          </w:p>
        </w:tc>
        <w:tc>
          <w:tcPr>
            <w:tcW w:w="786" w:type="dxa"/>
            <w:tcBorders>
              <w:top w:val="single" w:sz="4" w:space="0" w:color="000000"/>
              <w:left w:val="single" w:sz="4" w:space="0" w:color="000000"/>
              <w:bottom w:val="single" w:sz="4" w:space="0" w:color="000000"/>
              <w:right w:val="single" w:sz="4" w:space="0" w:color="000000"/>
            </w:tcBorders>
            <w:hideMark/>
            <w:tcPrChange w:id="13870"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2C29E2DB"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871"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5DF0C865"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3872"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7944A68D"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873"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59B66396"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874"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45174EC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tcPrChange w:id="13875"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2A36079A"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0E07938F" w14:textId="77777777" w:rsidTr="0024228E">
        <w:tblPrEx>
          <w:tblPrExChange w:id="13876"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877"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0D418597"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878"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25AEB538" w14:textId="5158ABB6" w:rsidR="00875920" w:rsidRPr="009244D8" w:rsidRDefault="00875920">
            <w:pPr>
              <w:autoSpaceDE w:val="0"/>
              <w:autoSpaceDN w:val="0"/>
              <w:adjustRightInd w:val="0"/>
              <w:spacing w:before="40" w:after="40"/>
              <w:rPr>
                <w:bCs/>
                <w:sz w:val="20"/>
                <w:szCs w:val="20"/>
                <w:lang w:val="vi-VN"/>
              </w:rPr>
            </w:pPr>
            <w:r w:rsidRPr="009244D8">
              <w:rPr>
                <w:bCs/>
                <w:sz w:val="20"/>
                <w:szCs w:val="20"/>
                <w:lang w:val="vi-VN"/>
              </w:rPr>
              <w:t>Xin hỗ trợ phương tiện,</w:t>
            </w:r>
            <w:ins w:id="13879" w:author="thithuyngan le" w:date="2018-09-11T17:19:00Z">
              <w:r w:rsidR="00293A59" w:rsidRPr="009244D8">
                <w:rPr>
                  <w:bCs/>
                  <w:sz w:val="20"/>
                  <w:szCs w:val="20"/>
                </w:rPr>
                <w:t xml:space="preserve"> </w:t>
              </w:r>
            </w:ins>
            <w:r w:rsidRPr="009244D8">
              <w:rPr>
                <w:bCs/>
                <w:sz w:val="20"/>
                <w:szCs w:val="20"/>
                <w:lang w:val="vi-VN"/>
              </w:rPr>
              <w:t>trang thiết bị: áo phao,</w:t>
            </w:r>
            <w:ins w:id="13880" w:author="thithuyngan le" w:date="2018-09-11T17:19:00Z">
              <w:r w:rsidR="00293A59" w:rsidRPr="009244D8">
                <w:rPr>
                  <w:bCs/>
                  <w:sz w:val="20"/>
                  <w:szCs w:val="20"/>
                </w:rPr>
                <w:t xml:space="preserve"> </w:t>
              </w:r>
            </w:ins>
            <w:r w:rsidRPr="009244D8">
              <w:rPr>
                <w:bCs/>
                <w:sz w:val="20"/>
                <w:szCs w:val="20"/>
                <w:lang w:val="vi-VN"/>
              </w:rPr>
              <w:t>phao bơi,</w:t>
            </w:r>
            <w:ins w:id="13881" w:author="thithuyngan le" w:date="2018-09-11T17:19:00Z">
              <w:r w:rsidR="00293A59" w:rsidRPr="009244D8">
                <w:rPr>
                  <w:bCs/>
                  <w:sz w:val="20"/>
                  <w:szCs w:val="20"/>
                </w:rPr>
                <w:t xml:space="preserve"> </w:t>
              </w:r>
            </w:ins>
            <w:r w:rsidRPr="009244D8">
              <w:rPr>
                <w:bCs/>
                <w:sz w:val="20"/>
                <w:szCs w:val="20"/>
                <w:lang w:val="vi-VN"/>
              </w:rPr>
              <w:lastRenderedPageBreak/>
              <w:t>xuồng</w:t>
            </w:r>
          </w:p>
        </w:tc>
        <w:tc>
          <w:tcPr>
            <w:tcW w:w="1137" w:type="dxa"/>
            <w:tcBorders>
              <w:top w:val="single" w:sz="4" w:space="0" w:color="000000"/>
              <w:left w:val="single" w:sz="4" w:space="0" w:color="000000"/>
              <w:bottom w:val="single" w:sz="4" w:space="0" w:color="000000"/>
              <w:right w:val="single" w:sz="4" w:space="0" w:color="000000"/>
            </w:tcBorders>
            <w:tcPrChange w:id="13882"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3A6AE422" w14:textId="77777777" w:rsidR="00875920" w:rsidRPr="009244D8" w:rsidRDefault="00875920">
            <w:pPr>
              <w:autoSpaceDE w:val="0"/>
              <w:autoSpaceDN w:val="0"/>
              <w:adjustRightInd w:val="0"/>
              <w:spacing w:before="40" w:after="40"/>
              <w:rPr>
                <w:bCs/>
                <w:sz w:val="20"/>
                <w:szCs w:val="20"/>
              </w:rPr>
            </w:pPr>
          </w:p>
        </w:tc>
        <w:tc>
          <w:tcPr>
            <w:tcW w:w="786" w:type="dxa"/>
            <w:tcBorders>
              <w:top w:val="single" w:sz="4" w:space="0" w:color="000000"/>
              <w:left w:val="single" w:sz="4" w:space="0" w:color="000000"/>
              <w:bottom w:val="single" w:sz="4" w:space="0" w:color="000000"/>
              <w:right w:val="single" w:sz="4" w:space="0" w:color="000000"/>
            </w:tcBorders>
            <w:hideMark/>
            <w:tcPrChange w:id="13883"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31BECE6F"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884"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hideMark/>
              </w:tcPr>
            </w:tcPrChange>
          </w:tcPr>
          <w:p w14:paraId="00024940"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527" w:type="dxa"/>
            <w:tcBorders>
              <w:top w:val="single" w:sz="4" w:space="0" w:color="000000"/>
              <w:left w:val="single" w:sz="4" w:space="0" w:color="000000"/>
              <w:bottom w:val="single" w:sz="4" w:space="0" w:color="000000"/>
              <w:right w:val="single" w:sz="4" w:space="0" w:color="000000"/>
            </w:tcBorders>
            <w:tcPrChange w:id="13885"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72C0D651"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tcPrChange w:id="13886"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6AEAD8DC" w14:textId="77777777" w:rsidR="00875920" w:rsidRPr="009244D8" w:rsidRDefault="00875920">
            <w:pPr>
              <w:autoSpaceDE w:val="0"/>
              <w:autoSpaceDN w:val="0"/>
              <w:adjustRightInd w:val="0"/>
              <w:spacing w:before="40" w:after="4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Change w:id="13887"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4E8E6C3A"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Change w:id="13888" w:author="thithuyngan le" w:date="2018-09-12T08:58:00Z">
              <w:tcPr>
                <w:tcW w:w="1120" w:type="dxa"/>
                <w:tcBorders>
                  <w:top w:val="single" w:sz="4" w:space="0" w:color="000000"/>
                  <w:left w:val="single" w:sz="4" w:space="0" w:color="000000"/>
                  <w:bottom w:val="single" w:sz="4" w:space="0" w:color="000000"/>
                  <w:right w:val="single" w:sz="4" w:space="0" w:color="000000"/>
                </w:tcBorders>
                <w:hideMark/>
              </w:tcPr>
            </w:tcPrChange>
          </w:tcPr>
          <w:p w14:paraId="48DAD419"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r>
      <w:tr w:rsidR="00875920" w:rsidRPr="009244D8" w14:paraId="45E02495" w14:textId="77777777" w:rsidTr="0024228E">
        <w:tblPrEx>
          <w:tblPrExChange w:id="13889"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890"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53B48B92"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891"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505B49D6" w14:textId="77777777" w:rsidR="00875920" w:rsidRPr="009244D8" w:rsidRDefault="00875920">
            <w:pPr>
              <w:autoSpaceDE w:val="0"/>
              <w:autoSpaceDN w:val="0"/>
              <w:adjustRightInd w:val="0"/>
              <w:spacing w:before="40" w:after="40"/>
              <w:rPr>
                <w:bCs/>
                <w:sz w:val="20"/>
                <w:szCs w:val="20"/>
              </w:rPr>
            </w:pPr>
            <w:r w:rsidRPr="009244D8">
              <w:rPr>
                <w:bCs/>
                <w:sz w:val="20"/>
                <w:szCs w:val="20"/>
              </w:rPr>
              <w:t>Tập bơi cho cộng đồng trong vùng; lựa chọn đối tượng tập trung vào phụ nữ và trẻ em</w:t>
            </w:r>
          </w:p>
        </w:tc>
        <w:tc>
          <w:tcPr>
            <w:tcW w:w="1137" w:type="dxa"/>
            <w:tcBorders>
              <w:top w:val="single" w:sz="4" w:space="0" w:color="000000"/>
              <w:left w:val="single" w:sz="4" w:space="0" w:color="000000"/>
              <w:bottom w:val="single" w:sz="4" w:space="0" w:color="000000"/>
              <w:right w:val="single" w:sz="4" w:space="0" w:color="000000"/>
            </w:tcBorders>
            <w:hideMark/>
            <w:tcPrChange w:id="13892"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592C82DD" w14:textId="77777777" w:rsidR="00875920" w:rsidRPr="009244D8" w:rsidRDefault="00875920">
            <w:pPr>
              <w:autoSpaceDE w:val="0"/>
              <w:autoSpaceDN w:val="0"/>
              <w:adjustRightInd w:val="0"/>
              <w:spacing w:before="40" w:after="40"/>
              <w:rPr>
                <w:bCs/>
                <w:sz w:val="20"/>
                <w:szCs w:val="20"/>
              </w:rPr>
            </w:pPr>
            <w:r w:rsidRPr="009244D8">
              <w:rPr>
                <w:bCs/>
                <w:sz w:val="20"/>
                <w:szCs w:val="20"/>
              </w:rPr>
              <w:t>Vùng dễ bị ngập, lụt</w:t>
            </w:r>
          </w:p>
        </w:tc>
        <w:tc>
          <w:tcPr>
            <w:tcW w:w="786" w:type="dxa"/>
            <w:tcBorders>
              <w:top w:val="single" w:sz="4" w:space="0" w:color="000000"/>
              <w:left w:val="single" w:sz="4" w:space="0" w:color="000000"/>
              <w:bottom w:val="single" w:sz="4" w:space="0" w:color="000000"/>
              <w:right w:val="single" w:sz="4" w:space="0" w:color="000000"/>
            </w:tcBorders>
            <w:hideMark/>
            <w:tcPrChange w:id="13893"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1BA5363F"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894"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2C1EE02F" w14:textId="77777777" w:rsidR="00875920" w:rsidRPr="009244D8" w:rsidRDefault="00875920">
            <w:pPr>
              <w:autoSpaceDE w:val="0"/>
              <w:autoSpaceDN w:val="0"/>
              <w:adjustRightInd w:val="0"/>
              <w:spacing w:before="40" w:after="40"/>
              <w:jc w:val="center"/>
              <w:rPr>
                <w:rFonts w:eastAsia="Times New Roman"/>
                <w:bCs/>
                <w:sz w:val="20"/>
                <w:szCs w:val="20"/>
              </w:rPr>
            </w:pPr>
            <w:r w:rsidRPr="009244D8">
              <w:rPr>
                <w:bCs/>
                <w:sz w:val="20"/>
                <w:szCs w:val="20"/>
              </w:rPr>
              <w:t>x</w:t>
            </w:r>
          </w:p>
          <w:p w14:paraId="378B47FC"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3895"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75557160"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896"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69EB601E"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897"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05D33CA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tcPrChange w:id="13898"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13C9F59C"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7D80A8AF" w14:textId="77777777" w:rsidTr="0024228E">
        <w:tblPrEx>
          <w:tblPrExChange w:id="13899"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900"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42E849D6"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901"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64656B2F" w14:textId="29398EB2" w:rsidR="00875920" w:rsidRPr="009244D8" w:rsidRDefault="00875920">
            <w:pPr>
              <w:autoSpaceDE w:val="0"/>
              <w:autoSpaceDN w:val="0"/>
              <w:adjustRightInd w:val="0"/>
              <w:spacing w:before="40" w:after="40"/>
              <w:rPr>
                <w:bCs/>
                <w:sz w:val="20"/>
                <w:szCs w:val="20"/>
              </w:rPr>
            </w:pPr>
            <w:r w:rsidRPr="009244D8">
              <w:rPr>
                <w:bCs/>
                <w:sz w:val="20"/>
                <w:szCs w:val="20"/>
              </w:rPr>
              <w:t>Vận động các hộ gia đình chuẩn bị t</w:t>
            </w:r>
            <w:ins w:id="13902" w:author="thithuyngan le" w:date="2018-09-11T17:20:00Z">
              <w:r w:rsidR="00472F06" w:rsidRPr="009244D8">
                <w:rPr>
                  <w:bCs/>
                  <w:sz w:val="20"/>
                  <w:szCs w:val="20"/>
                </w:rPr>
                <w:t>ố</w:t>
              </w:r>
            </w:ins>
            <w:del w:id="13903" w:author="thithuyngan le" w:date="2018-09-11T17:20:00Z">
              <w:r w:rsidRPr="009244D8" w:rsidDel="00472F06">
                <w:rPr>
                  <w:bCs/>
                  <w:sz w:val="20"/>
                  <w:szCs w:val="20"/>
                </w:rPr>
                <w:delText>ô</w:delText>
              </w:r>
            </w:del>
            <w:r w:rsidRPr="009244D8">
              <w:rPr>
                <w:bCs/>
                <w:sz w:val="20"/>
                <w:szCs w:val="20"/>
              </w:rPr>
              <w:t>t Phương châm 4 tại chỗ</w:t>
            </w:r>
          </w:p>
        </w:tc>
        <w:tc>
          <w:tcPr>
            <w:tcW w:w="1137" w:type="dxa"/>
            <w:tcBorders>
              <w:top w:val="single" w:sz="4" w:space="0" w:color="000000"/>
              <w:left w:val="single" w:sz="4" w:space="0" w:color="000000"/>
              <w:bottom w:val="single" w:sz="4" w:space="0" w:color="000000"/>
              <w:right w:val="single" w:sz="4" w:space="0" w:color="000000"/>
            </w:tcBorders>
            <w:hideMark/>
            <w:tcPrChange w:id="13904"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21CDDF1D" w14:textId="77777777" w:rsidR="00875920" w:rsidRPr="009244D8" w:rsidRDefault="00875920">
            <w:pPr>
              <w:autoSpaceDE w:val="0"/>
              <w:autoSpaceDN w:val="0"/>
              <w:adjustRightInd w:val="0"/>
              <w:spacing w:before="40" w:after="40"/>
              <w:rPr>
                <w:bCs/>
                <w:sz w:val="20"/>
                <w:szCs w:val="20"/>
              </w:rPr>
            </w:pPr>
            <w:r w:rsidRPr="009244D8">
              <w:rPr>
                <w:bCs/>
                <w:sz w:val="20"/>
                <w:szCs w:val="20"/>
              </w:rPr>
              <w:t>Hộ gia đình</w:t>
            </w:r>
          </w:p>
        </w:tc>
        <w:tc>
          <w:tcPr>
            <w:tcW w:w="786" w:type="dxa"/>
            <w:tcBorders>
              <w:top w:val="single" w:sz="4" w:space="0" w:color="000000"/>
              <w:left w:val="single" w:sz="4" w:space="0" w:color="000000"/>
              <w:bottom w:val="single" w:sz="4" w:space="0" w:color="000000"/>
              <w:right w:val="single" w:sz="4" w:space="0" w:color="000000"/>
            </w:tcBorders>
            <w:hideMark/>
            <w:tcPrChange w:id="13905"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71F52ABB"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906"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657547E9"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3907"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5F5498C6"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908"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4B75C9AF"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909" w:author="thithuyngan le" w:date="2018-09-12T08:58:00Z">
              <w:tcPr>
                <w:tcW w:w="980" w:type="dxa"/>
                <w:tcBorders>
                  <w:top w:val="single" w:sz="4" w:space="0" w:color="000000"/>
                  <w:left w:val="single" w:sz="4" w:space="0" w:color="000000"/>
                  <w:bottom w:val="single" w:sz="4" w:space="0" w:color="000000"/>
                  <w:right w:val="single" w:sz="4" w:space="0" w:color="000000"/>
                </w:tcBorders>
              </w:tcPr>
            </w:tcPrChange>
          </w:tcPr>
          <w:p w14:paraId="00C70BAE" w14:textId="77777777" w:rsidR="00875920" w:rsidRPr="009244D8" w:rsidRDefault="00875920">
            <w:pPr>
              <w:autoSpaceDE w:val="0"/>
              <w:autoSpaceDN w:val="0"/>
              <w:adjustRightInd w:val="0"/>
              <w:spacing w:before="40" w:after="4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Change w:id="13910"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6F17C22A"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73C5BE44" w14:textId="77777777" w:rsidTr="0024228E">
        <w:tblPrEx>
          <w:tblPrExChange w:id="13911" w:author="thithuyngan le" w:date="2018-09-12T08:58:00Z">
            <w:tblPrEx>
              <w:tblW w:w="11895" w:type="dxa"/>
              <w:tblInd w:w="-172" w:type="dxa"/>
            </w:tblPrEx>
          </w:tblPrExChange>
        </w:tblPrEx>
        <w:trPr>
          <w:trHeight w:val="341"/>
          <w:trPrChange w:id="13912" w:author="thithuyngan le" w:date="2018-09-12T08:58:00Z">
            <w:trPr>
              <w:trHeight w:val="341"/>
            </w:trPr>
          </w:trPrChange>
        </w:trPr>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913"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4BD44ED0"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914"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2AE06A8A" w14:textId="1B0C4255" w:rsidR="00875920" w:rsidRPr="009244D8" w:rsidRDefault="00875920">
            <w:pPr>
              <w:autoSpaceDE w:val="0"/>
              <w:autoSpaceDN w:val="0"/>
              <w:adjustRightInd w:val="0"/>
              <w:spacing w:before="40" w:after="40"/>
              <w:rPr>
                <w:bCs/>
                <w:sz w:val="20"/>
                <w:szCs w:val="20"/>
              </w:rPr>
            </w:pPr>
            <w:r w:rsidRPr="009244D8">
              <w:rPr>
                <w:bCs/>
                <w:sz w:val="20"/>
                <w:szCs w:val="20"/>
              </w:rPr>
              <w:t>Bố trí cán bộ phụ tr</w:t>
            </w:r>
            <w:ins w:id="13915" w:author="thithuyngan le" w:date="2018-09-11T17:20:00Z">
              <w:r w:rsidR="00472F06" w:rsidRPr="009244D8">
                <w:rPr>
                  <w:bCs/>
                  <w:sz w:val="20"/>
                  <w:szCs w:val="20"/>
                </w:rPr>
                <w:t>á</w:t>
              </w:r>
            </w:ins>
            <w:del w:id="13916" w:author="thithuyngan le" w:date="2018-09-11T17:20:00Z">
              <w:r w:rsidRPr="009244D8" w:rsidDel="00472F06">
                <w:rPr>
                  <w:bCs/>
                  <w:sz w:val="20"/>
                  <w:szCs w:val="20"/>
                </w:rPr>
                <w:delText>a</w:delText>
              </w:r>
            </w:del>
            <w:r w:rsidRPr="009244D8">
              <w:rPr>
                <w:bCs/>
                <w:sz w:val="20"/>
                <w:szCs w:val="20"/>
              </w:rPr>
              <w:t>ch Sơ cấp cứu và phòng dịch</w:t>
            </w:r>
          </w:p>
        </w:tc>
        <w:tc>
          <w:tcPr>
            <w:tcW w:w="1137" w:type="dxa"/>
            <w:tcBorders>
              <w:top w:val="single" w:sz="4" w:space="0" w:color="000000"/>
              <w:left w:val="single" w:sz="4" w:space="0" w:color="000000"/>
              <w:bottom w:val="single" w:sz="4" w:space="0" w:color="000000"/>
              <w:right w:val="single" w:sz="4" w:space="0" w:color="000000"/>
            </w:tcBorders>
            <w:hideMark/>
            <w:tcPrChange w:id="13917"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7E63F5F6" w14:textId="77777777" w:rsidR="00875920" w:rsidRPr="009244D8" w:rsidRDefault="00875920">
            <w:pPr>
              <w:autoSpaceDE w:val="0"/>
              <w:autoSpaceDN w:val="0"/>
              <w:adjustRightInd w:val="0"/>
              <w:spacing w:before="40" w:after="40"/>
              <w:rPr>
                <w:bCs/>
                <w:sz w:val="20"/>
                <w:szCs w:val="20"/>
              </w:rPr>
            </w:pPr>
            <w:r w:rsidRPr="009244D8">
              <w:rPr>
                <w:bCs/>
                <w:sz w:val="20"/>
                <w:szCs w:val="20"/>
              </w:rPr>
              <w:t>Trạm y tế xã</w:t>
            </w:r>
          </w:p>
        </w:tc>
        <w:tc>
          <w:tcPr>
            <w:tcW w:w="786" w:type="dxa"/>
            <w:tcBorders>
              <w:top w:val="single" w:sz="4" w:space="0" w:color="000000"/>
              <w:left w:val="single" w:sz="4" w:space="0" w:color="000000"/>
              <w:bottom w:val="single" w:sz="4" w:space="0" w:color="000000"/>
              <w:right w:val="single" w:sz="4" w:space="0" w:color="000000"/>
            </w:tcBorders>
            <w:hideMark/>
            <w:tcPrChange w:id="13918"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5BDFE9A8"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919"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3813C5A5" w14:textId="77777777" w:rsidR="00875920" w:rsidRPr="009244D8" w:rsidRDefault="00875920">
            <w:pPr>
              <w:autoSpaceDE w:val="0"/>
              <w:autoSpaceDN w:val="0"/>
              <w:adjustRightInd w:val="0"/>
              <w:spacing w:before="40" w:after="40"/>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3920"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69922F31" w14:textId="77777777" w:rsidR="00875920" w:rsidRPr="009244D8" w:rsidRDefault="00875920">
            <w:pPr>
              <w:autoSpaceDE w:val="0"/>
              <w:autoSpaceDN w:val="0"/>
              <w:adjustRightInd w:val="0"/>
              <w:spacing w:before="40" w:after="40"/>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92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28296C5B"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922" w:author="thithuyngan le" w:date="2018-09-12T08:58:00Z">
              <w:tcPr>
                <w:tcW w:w="980" w:type="dxa"/>
                <w:tcBorders>
                  <w:top w:val="single" w:sz="4" w:space="0" w:color="000000"/>
                  <w:left w:val="single" w:sz="4" w:space="0" w:color="000000"/>
                  <w:bottom w:val="single" w:sz="4" w:space="0" w:color="000000"/>
                  <w:right w:val="single" w:sz="4" w:space="0" w:color="000000"/>
                </w:tcBorders>
              </w:tcPr>
            </w:tcPrChange>
          </w:tcPr>
          <w:p w14:paraId="582E94B5" w14:textId="77777777" w:rsidR="00875920" w:rsidRPr="009244D8" w:rsidRDefault="00875920">
            <w:pPr>
              <w:autoSpaceDE w:val="0"/>
              <w:autoSpaceDN w:val="0"/>
              <w:adjustRightInd w:val="0"/>
              <w:spacing w:before="40" w:after="40"/>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Change w:id="13923"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0E0BBFB2" w14:textId="77777777" w:rsidR="00875920" w:rsidRPr="009244D8" w:rsidRDefault="00875920">
            <w:pPr>
              <w:autoSpaceDE w:val="0"/>
              <w:autoSpaceDN w:val="0"/>
              <w:adjustRightInd w:val="0"/>
              <w:spacing w:before="40" w:after="40"/>
              <w:rPr>
                <w:bCs/>
                <w:sz w:val="20"/>
                <w:szCs w:val="20"/>
              </w:rPr>
            </w:pPr>
          </w:p>
        </w:tc>
      </w:tr>
      <w:tr w:rsidR="00875920" w:rsidRPr="009244D8" w14:paraId="506C58F4" w14:textId="77777777" w:rsidTr="0024228E">
        <w:tblPrEx>
          <w:tblPrExChange w:id="13924" w:author="thithuyngan le" w:date="2018-09-12T08:58:00Z">
            <w:tblPrEx>
              <w:tblW w:w="11895" w:type="dxa"/>
              <w:tblInd w:w="-172" w:type="dxa"/>
            </w:tblPrEx>
          </w:tblPrExChange>
        </w:tblPrEx>
        <w:trPr>
          <w:trHeight w:val="350"/>
          <w:trPrChange w:id="13925" w:author="thithuyngan le" w:date="2018-09-12T08:58:00Z">
            <w:trPr>
              <w:trHeight w:val="350"/>
            </w:trPr>
          </w:trPrChange>
        </w:trPr>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926"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04213629"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927"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09277553" w14:textId="77777777" w:rsidR="00875920" w:rsidRPr="009244D8" w:rsidRDefault="00875920">
            <w:pPr>
              <w:autoSpaceDE w:val="0"/>
              <w:autoSpaceDN w:val="0"/>
              <w:adjustRightInd w:val="0"/>
              <w:spacing w:before="40" w:after="40"/>
              <w:rPr>
                <w:bCs/>
                <w:sz w:val="20"/>
                <w:szCs w:val="20"/>
              </w:rPr>
            </w:pPr>
            <w:r w:rsidRPr="009244D8">
              <w:rPr>
                <w:bCs/>
                <w:sz w:val="20"/>
                <w:szCs w:val="20"/>
              </w:rPr>
              <w:t>Chuẩn bị đủ cơ số thuốc dự phòng và PCTT</w:t>
            </w:r>
          </w:p>
        </w:tc>
        <w:tc>
          <w:tcPr>
            <w:tcW w:w="1137" w:type="dxa"/>
            <w:tcBorders>
              <w:top w:val="single" w:sz="4" w:space="0" w:color="000000"/>
              <w:left w:val="single" w:sz="4" w:space="0" w:color="000000"/>
              <w:bottom w:val="single" w:sz="4" w:space="0" w:color="000000"/>
              <w:right w:val="single" w:sz="4" w:space="0" w:color="000000"/>
            </w:tcBorders>
            <w:tcPrChange w:id="13928"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49CCADFE" w14:textId="77777777" w:rsidR="00875920" w:rsidRPr="009244D8" w:rsidRDefault="00875920">
            <w:pPr>
              <w:autoSpaceDE w:val="0"/>
              <w:autoSpaceDN w:val="0"/>
              <w:adjustRightInd w:val="0"/>
              <w:spacing w:before="40" w:after="40"/>
              <w:rPr>
                <w:bCs/>
                <w:sz w:val="20"/>
                <w:szCs w:val="20"/>
              </w:rPr>
            </w:pPr>
          </w:p>
        </w:tc>
        <w:tc>
          <w:tcPr>
            <w:tcW w:w="786" w:type="dxa"/>
            <w:tcBorders>
              <w:top w:val="single" w:sz="4" w:space="0" w:color="000000"/>
              <w:left w:val="single" w:sz="4" w:space="0" w:color="000000"/>
              <w:bottom w:val="single" w:sz="4" w:space="0" w:color="000000"/>
              <w:right w:val="single" w:sz="4" w:space="0" w:color="000000"/>
            </w:tcBorders>
            <w:hideMark/>
            <w:tcPrChange w:id="13929"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4C3BD5FE"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930"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hideMark/>
              </w:tcPr>
            </w:tcPrChange>
          </w:tcPr>
          <w:p w14:paraId="2E8D609E"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527" w:type="dxa"/>
            <w:tcBorders>
              <w:top w:val="single" w:sz="4" w:space="0" w:color="000000"/>
              <w:left w:val="single" w:sz="4" w:space="0" w:color="000000"/>
              <w:bottom w:val="single" w:sz="4" w:space="0" w:color="000000"/>
              <w:right w:val="single" w:sz="4" w:space="0" w:color="000000"/>
            </w:tcBorders>
            <w:tcPrChange w:id="13931"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00C06418"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932"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6FCCA64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933"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1913455D"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tcPrChange w:id="13934"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1358CAE4"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6B6117EC" w14:textId="77777777" w:rsidTr="0024228E">
        <w:tblPrEx>
          <w:tblPrExChange w:id="13935" w:author="thithuyngan le" w:date="2018-09-12T08:58:00Z">
            <w:tblPrEx>
              <w:tblW w:w="11895" w:type="dxa"/>
              <w:tblInd w:w="-172" w:type="dxa"/>
            </w:tblPrEx>
          </w:tblPrExChange>
        </w:tblPrEx>
        <w:trPr>
          <w:trHeight w:val="323"/>
          <w:trPrChange w:id="13936" w:author="thithuyngan le" w:date="2018-09-12T08:58:00Z">
            <w:trPr>
              <w:trHeight w:val="323"/>
            </w:trPr>
          </w:trPrChange>
        </w:trPr>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937"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79D7775"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938"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1EFCB626" w14:textId="0F8EFEE6" w:rsidR="00875920" w:rsidRPr="009244D8" w:rsidRDefault="00875920">
            <w:pPr>
              <w:autoSpaceDE w:val="0"/>
              <w:autoSpaceDN w:val="0"/>
              <w:adjustRightInd w:val="0"/>
              <w:spacing w:before="40" w:after="40"/>
              <w:rPr>
                <w:bCs/>
                <w:sz w:val="20"/>
                <w:szCs w:val="20"/>
              </w:rPr>
            </w:pPr>
            <w:r w:rsidRPr="009244D8">
              <w:rPr>
                <w:bCs/>
                <w:sz w:val="20"/>
                <w:szCs w:val="20"/>
              </w:rPr>
              <w:t>Kiểm tra, tu sữa, trang bị thêm trang thiết bị sơ cấp cứu, tìm kiếm cứ</w:t>
            </w:r>
            <w:ins w:id="13939" w:author="thithuyngan le" w:date="2018-09-11T17:21:00Z">
              <w:r w:rsidR="00472F06" w:rsidRPr="009244D8">
                <w:rPr>
                  <w:bCs/>
                  <w:sz w:val="20"/>
                  <w:szCs w:val="20"/>
                </w:rPr>
                <w:t>u</w:t>
              </w:r>
            </w:ins>
            <w:r w:rsidRPr="009244D8">
              <w:rPr>
                <w:bCs/>
                <w:sz w:val="20"/>
                <w:szCs w:val="20"/>
              </w:rPr>
              <w:t xml:space="preserve"> nạn;</w:t>
            </w:r>
          </w:p>
        </w:tc>
        <w:tc>
          <w:tcPr>
            <w:tcW w:w="1137" w:type="dxa"/>
            <w:tcBorders>
              <w:top w:val="single" w:sz="4" w:space="0" w:color="000000"/>
              <w:left w:val="single" w:sz="4" w:space="0" w:color="000000"/>
              <w:bottom w:val="single" w:sz="4" w:space="0" w:color="000000"/>
              <w:right w:val="single" w:sz="4" w:space="0" w:color="000000"/>
            </w:tcBorders>
            <w:tcPrChange w:id="13940"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5FE47FD5" w14:textId="77777777" w:rsidR="00875920" w:rsidRPr="009244D8" w:rsidRDefault="00875920">
            <w:pPr>
              <w:autoSpaceDE w:val="0"/>
              <w:autoSpaceDN w:val="0"/>
              <w:adjustRightInd w:val="0"/>
              <w:spacing w:before="40" w:after="40"/>
              <w:rPr>
                <w:bCs/>
                <w:sz w:val="20"/>
                <w:szCs w:val="20"/>
              </w:rPr>
            </w:pPr>
          </w:p>
        </w:tc>
        <w:tc>
          <w:tcPr>
            <w:tcW w:w="786" w:type="dxa"/>
            <w:tcBorders>
              <w:top w:val="single" w:sz="4" w:space="0" w:color="000000"/>
              <w:left w:val="single" w:sz="4" w:space="0" w:color="000000"/>
              <w:bottom w:val="single" w:sz="4" w:space="0" w:color="000000"/>
              <w:right w:val="single" w:sz="4" w:space="0" w:color="000000"/>
            </w:tcBorders>
            <w:hideMark/>
            <w:tcPrChange w:id="1394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5C08F8C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942"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hideMark/>
              </w:tcPr>
            </w:tcPrChange>
          </w:tcPr>
          <w:p w14:paraId="5F3CC16F"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527" w:type="dxa"/>
            <w:tcBorders>
              <w:top w:val="single" w:sz="4" w:space="0" w:color="000000"/>
              <w:left w:val="single" w:sz="4" w:space="0" w:color="000000"/>
              <w:bottom w:val="single" w:sz="4" w:space="0" w:color="000000"/>
              <w:right w:val="single" w:sz="4" w:space="0" w:color="000000"/>
            </w:tcBorders>
            <w:hideMark/>
            <w:tcPrChange w:id="13943"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hideMark/>
              </w:tcPr>
            </w:tcPrChange>
          </w:tcPr>
          <w:p w14:paraId="38D5A2AE"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48" w:type="dxa"/>
            <w:gridSpan w:val="2"/>
            <w:tcBorders>
              <w:top w:val="single" w:sz="4" w:space="0" w:color="000000"/>
              <w:left w:val="single" w:sz="4" w:space="0" w:color="000000"/>
              <w:bottom w:val="single" w:sz="4" w:space="0" w:color="000000"/>
              <w:right w:val="single" w:sz="4" w:space="0" w:color="000000"/>
            </w:tcBorders>
            <w:tcPrChange w:id="13944"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76CEC181" w14:textId="77777777" w:rsidR="00875920" w:rsidRPr="009244D8" w:rsidRDefault="00875920">
            <w:pPr>
              <w:autoSpaceDE w:val="0"/>
              <w:autoSpaceDN w:val="0"/>
              <w:adjustRightInd w:val="0"/>
              <w:spacing w:before="40" w:after="4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Change w:id="13945"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74E258F6"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Change w:id="13946" w:author="thithuyngan le" w:date="2018-09-12T08:58:00Z">
              <w:tcPr>
                <w:tcW w:w="1120" w:type="dxa"/>
                <w:tcBorders>
                  <w:top w:val="single" w:sz="4" w:space="0" w:color="000000"/>
                  <w:left w:val="single" w:sz="4" w:space="0" w:color="000000"/>
                  <w:bottom w:val="single" w:sz="4" w:space="0" w:color="000000"/>
                  <w:right w:val="single" w:sz="4" w:space="0" w:color="000000"/>
                </w:tcBorders>
                <w:hideMark/>
              </w:tcPr>
            </w:tcPrChange>
          </w:tcPr>
          <w:p w14:paraId="2A7BD32C"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r>
      <w:tr w:rsidR="00875920" w:rsidRPr="009244D8" w14:paraId="4706A4CF" w14:textId="77777777" w:rsidTr="0024228E">
        <w:tblPrEx>
          <w:tblPrExChange w:id="13947"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948"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06DFA9E1"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949"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4D84DB01" w14:textId="3B288C35" w:rsidR="00875920" w:rsidRPr="009244D8" w:rsidRDefault="00875920">
            <w:pPr>
              <w:autoSpaceDE w:val="0"/>
              <w:autoSpaceDN w:val="0"/>
              <w:adjustRightInd w:val="0"/>
              <w:spacing w:before="40" w:after="40"/>
              <w:rPr>
                <w:bCs/>
                <w:sz w:val="20"/>
                <w:szCs w:val="20"/>
              </w:rPr>
            </w:pPr>
            <w:r w:rsidRPr="009244D8">
              <w:rPr>
                <w:bCs/>
                <w:sz w:val="20"/>
                <w:szCs w:val="20"/>
              </w:rPr>
              <w:t>Xây d</w:t>
            </w:r>
            <w:ins w:id="13950" w:author="thithuyngan le" w:date="2018-09-11T17:21:00Z">
              <w:r w:rsidR="00472F06" w:rsidRPr="009244D8">
                <w:rPr>
                  <w:bCs/>
                  <w:sz w:val="20"/>
                  <w:szCs w:val="20"/>
                </w:rPr>
                <w:t>ự</w:t>
              </w:r>
            </w:ins>
            <w:del w:id="13951" w:author="thithuyngan le" w:date="2018-09-11T17:21:00Z">
              <w:r w:rsidRPr="009244D8" w:rsidDel="00472F06">
                <w:rPr>
                  <w:bCs/>
                  <w:sz w:val="20"/>
                  <w:szCs w:val="20"/>
                </w:rPr>
                <w:delText>ụ</w:delText>
              </w:r>
            </w:del>
            <w:r w:rsidRPr="009244D8">
              <w:rPr>
                <w:bCs/>
                <w:sz w:val="20"/>
                <w:szCs w:val="20"/>
              </w:rPr>
              <w:t>ng phương án cụ thể của đơn vị mình theo nhiệm vụ được giao</w:t>
            </w:r>
          </w:p>
        </w:tc>
        <w:tc>
          <w:tcPr>
            <w:tcW w:w="1137" w:type="dxa"/>
            <w:tcBorders>
              <w:top w:val="single" w:sz="4" w:space="0" w:color="000000"/>
              <w:left w:val="single" w:sz="4" w:space="0" w:color="000000"/>
              <w:bottom w:val="single" w:sz="4" w:space="0" w:color="000000"/>
              <w:right w:val="single" w:sz="4" w:space="0" w:color="000000"/>
            </w:tcBorders>
            <w:hideMark/>
            <w:tcPrChange w:id="13952"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7CD28D07" w14:textId="45CF31C5" w:rsidR="00875920" w:rsidRPr="009244D8" w:rsidRDefault="00875920">
            <w:pPr>
              <w:autoSpaceDE w:val="0"/>
              <w:autoSpaceDN w:val="0"/>
              <w:adjustRightInd w:val="0"/>
              <w:spacing w:before="40" w:after="40"/>
              <w:rPr>
                <w:bCs/>
                <w:sz w:val="20"/>
                <w:szCs w:val="20"/>
              </w:rPr>
            </w:pPr>
            <w:r w:rsidRPr="009244D8">
              <w:rPr>
                <w:bCs/>
                <w:sz w:val="20"/>
                <w:szCs w:val="20"/>
              </w:rPr>
              <w:t>Các tổ chức đoàn thể,</w:t>
            </w:r>
            <w:ins w:id="13953" w:author="thithuyngan le" w:date="2018-09-11T17:21:00Z">
              <w:r w:rsidR="00472F06" w:rsidRPr="009244D8">
                <w:rPr>
                  <w:bCs/>
                  <w:sz w:val="20"/>
                  <w:szCs w:val="20"/>
                </w:rPr>
                <w:t xml:space="preserve"> </w:t>
              </w:r>
            </w:ins>
            <w:del w:id="13954" w:author="thithuyngan le" w:date="2018-09-11T17:21:00Z">
              <w:r w:rsidRPr="009244D8" w:rsidDel="00472F06">
                <w:rPr>
                  <w:bCs/>
                  <w:sz w:val="20"/>
                  <w:szCs w:val="20"/>
                </w:rPr>
                <w:delText xml:space="preserve"> </w:delText>
              </w:r>
            </w:del>
            <w:r w:rsidRPr="009244D8">
              <w:rPr>
                <w:bCs/>
                <w:sz w:val="20"/>
                <w:szCs w:val="20"/>
              </w:rPr>
              <w:t>Trường học</w:t>
            </w:r>
          </w:p>
        </w:tc>
        <w:tc>
          <w:tcPr>
            <w:tcW w:w="786" w:type="dxa"/>
            <w:tcBorders>
              <w:top w:val="single" w:sz="4" w:space="0" w:color="000000"/>
              <w:left w:val="single" w:sz="4" w:space="0" w:color="000000"/>
              <w:bottom w:val="single" w:sz="4" w:space="0" w:color="000000"/>
              <w:right w:val="single" w:sz="4" w:space="0" w:color="000000"/>
            </w:tcBorders>
            <w:hideMark/>
            <w:tcPrChange w:id="13955"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34793350"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956"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28B261F3"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3957"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5E64719B"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958"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4E67285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959" w:author="thithuyngan le" w:date="2018-09-12T08:58:00Z">
              <w:tcPr>
                <w:tcW w:w="980" w:type="dxa"/>
                <w:tcBorders>
                  <w:top w:val="single" w:sz="4" w:space="0" w:color="000000"/>
                  <w:left w:val="single" w:sz="4" w:space="0" w:color="000000"/>
                  <w:bottom w:val="single" w:sz="4" w:space="0" w:color="000000"/>
                  <w:right w:val="single" w:sz="4" w:space="0" w:color="000000"/>
                </w:tcBorders>
              </w:tcPr>
            </w:tcPrChange>
          </w:tcPr>
          <w:p w14:paraId="6683740F" w14:textId="77777777" w:rsidR="00875920" w:rsidRPr="009244D8" w:rsidRDefault="00875920">
            <w:pPr>
              <w:autoSpaceDE w:val="0"/>
              <w:autoSpaceDN w:val="0"/>
              <w:adjustRightInd w:val="0"/>
              <w:spacing w:before="40" w:after="4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Change w:id="13960"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5C085736"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024DF4D3" w14:textId="77777777" w:rsidTr="0024228E">
        <w:tblPrEx>
          <w:tblPrExChange w:id="13961" w:author="thithuyngan le" w:date="2018-09-12T08:58:00Z">
            <w:tblPrEx>
              <w:tblW w:w="11895" w:type="dxa"/>
              <w:tblInd w:w="-172" w:type="dxa"/>
            </w:tblPrEx>
          </w:tblPrExChange>
        </w:tblPrEx>
        <w:trPr>
          <w:trHeight w:val="422"/>
          <w:trPrChange w:id="13962" w:author="thithuyngan le" w:date="2018-09-12T08:58:00Z">
            <w:trPr>
              <w:trHeight w:val="422"/>
            </w:trPr>
          </w:trPrChange>
        </w:trPr>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963"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4ED6C25" w14:textId="77777777" w:rsidR="00875920" w:rsidRPr="009244D8" w:rsidRDefault="00875920">
            <w:pPr>
              <w:rPr>
                <w:bCs/>
                <w:sz w:val="20"/>
                <w:szCs w:val="20"/>
              </w:rPr>
            </w:pPr>
          </w:p>
        </w:tc>
        <w:tc>
          <w:tcPr>
            <w:tcW w:w="2877" w:type="dxa"/>
            <w:tcBorders>
              <w:top w:val="single" w:sz="4" w:space="0" w:color="000000"/>
              <w:left w:val="single" w:sz="4" w:space="0" w:color="000000"/>
              <w:bottom w:val="single" w:sz="4" w:space="0" w:color="000000"/>
              <w:right w:val="single" w:sz="4" w:space="0" w:color="000000"/>
            </w:tcBorders>
            <w:hideMark/>
            <w:tcPrChange w:id="13964"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035AA435" w14:textId="77777777" w:rsidR="00875920" w:rsidRPr="009244D8" w:rsidRDefault="00875920">
            <w:pPr>
              <w:autoSpaceDE w:val="0"/>
              <w:autoSpaceDN w:val="0"/>
              <w:adjustRightInd w:val="0"/>
              <w:spacing w:before="40" w:after="40"/>
              <w:rPr>
                <w:bCs/>
                <w:sz w:val="20"/>
                <w:szCs w:val="20"/>
              </w:rPr>
            </w:pPr>
            <w:r w:rsidRPr="009244D8">
              <w:rPr>
                <w:bCs/>
                <w:sz w:val="20"/>
                <w:szCs w:val="20"/>
              </w:rPr>
              <w:t>Thành lập các tiểu ban PCTT và phân công công việc cụ thể</w:t>
            </w:r>
          </w:p>
        </w:tc>
        <w:tc>
          <w:tcPr>
            <w:tcW w:w="1137" w:type="dxa"/>
            <w:tcBorders>
              <w:top w:val="single" w:sz="4" w:space="0" w:color="000000"/>
              <w:left w:val="single" w:sz="4" w:space="0" w:color="000000"/>
              <w:bottom w:val="single" w:sz="4" w:space="0" w:color="000000"/>
              <w:right w:val="single" w:sz="4" w:space="0" w:color="000000"/>
            </w:tcBorders>
            <w:tcPrChange w:id="13965"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475A33C9" w14:textId="77777777" w:rsidR="00875920" w:rsidRPr="009244D8" w:rsidRDefault="00875920">
            <w:pPr>
              <w:autoSpaceDE w:val="0"/>
              <w:autoSpaceDN w:val="0"/>
              <w:adjustRightInd w:val="0"/>
              <w:spacing w:before="40" w:after="40"/>
              <w:rPr>
                <w:bCs/>
                <w:sz w:val="20"/>
                <w:szCs w:val="20"/>
              </w:rPr>
            </w:pPr>
          </w:p>
        </w:tc>
        <w:tc>
          <w:tcPr>
            <w:tcW w:w="786" w:type="dxa"/>
            <w:tcBorders>
              <w:top w:val="single" w:sz="4" w:space="0" w:color="000000"/>
              <w:left w:val="single" w:sz="4" w:space="0" w:color="000000"/>
              <w:bottom w:val="single" w:sz="4" w:space="0" w:color="000000"/>
              <w:right w:val="single" w:sz="4" w:space="0" w:color="000000"/>
            </w:tcBorders>
            <w:hideMark/>
            <w:tcPrChange w:id="13966"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6A81782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967"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03EAD9EB"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3968"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63B6C1DE"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969"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75385602"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970" w:author="thithuyngan le" w:date="2018-09-12T08:58:00Z">
              <w:tcPr>
                <w:tcW w:w="980" w:type="dxa"/>
                <w:tcBorders>
                  <w:top w:val="single" w:sz="4" w:space="0" w:color="000000"/>
                  <w:left w:val="single" w:sz="4" w:space="0" w:color="000000"/>
                  <w:bottom w:val="single" w:sz="4" w:space="0" w:color="000000"/>
                  <w:right w:val="single" w:sz="4" w:space="0" w:color="000000"/>
                </w:tcBorders>
              </w:tcPr>
            </w:tcPrChange>
          </w:tcPr>
          <w:p w14:paraId="0D488E4E" w14:textId="77777777" w:rsidR="00875920" w:rsidRPr="009244D8" w:rsidRDefault="00875920">
            <w:pPr>
              <w:autoSpaceDE w:val="0"/>
              <w:autoSpaceDN w:val="0"/>
              <w:adjustRightInd w:val="0"/>
              <w:spacing w:before="40" w:after="4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Change w:id="13971"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3387F850"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6DCC2618" w14:textId="77777777" w:rsidTr="0024228E">
        <w:tblPrEx>
          <w:tblPrExChange w:id="13972" w:author="thithuyngan le" w:date="2018-09-12T08:58:00Z">
            <w:tblPrEx>
              <w:tblW w:w="11895" w:type="dxa"/>
              <w:tblInd w:w="-172" w:type="dxa"/>
            </w:tblPrEx>
          </w:tblPrExChange>
        </w:tblPrEx>
        <w:tc>
          <w:tcPr>
            <w:tcW w:w="979" w:type="dxa"/>
            <w:vMerge w:val="restart"/>
            <w:tcBorders>
              <w:top w:val="single" w:sz="4" w:space="0" w:color="000000"/>
              <w:left w:val="single" w:sz="4" w:space="0" w:color="000000"/>
              <w:bottom w:val="single" w:sz="4" w:space="0" w:color="000000"/>
              <w:right w:val="single" w:sz="4" w:space="0" w:color="000000"/>
            </w:tcBorders>
            <w:vAlign w:val="center"/>
            <w:hideMark/>
            <w:tcPrChange w:id="13973" w:author="thithuyngan le" w:date="2018-09-12T08:58:00Z">
              <w:tcPr>
                <w:tcW w:w="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tcPrChange>
          </w:tcPr>
          <w:p w14:paraId="03B5FB61" w14:textId="77777777" w:rsidR="00875920" w:rsidRPr="009244D8" w:rsidRDefault="00875920">
            <w:pPr>
              <w:autoSpaceDE w:val="0"/>
              <w:autoSpaceDN w:val="0"/>
              <w:adjustRightInd w:val="0"/>
              <w:spacing w:before="40" w:after="40"/>
              <w:jc w:val="both"/>
              <w:rPr>
                <w:bCs/>
                <w:sz w:val="20"/>
                <w:szCs w:val="20"/>
                <w:lang w:val="vi-VN"/>
              </w:rPr>
              <w:pPrChange w:id="13974" w:author="thithuyngan le" w:date="2018-09-11T17:22:00Z">
                <w:pPr>
                  <w:autoSpaceDE w:val="0"/>
                  <w:autoSpaceDN w:val="0"/>
                  <w:adjustRightInd w:val="0"/>
                  <w:spacing w:before="40" w:after="40"/>
                  <w:jc w:val="center"/>
                </w:pPr>
              </w:pPrChange>
            </w:pPr>
            <w:r w:rsidRPr="009244D8">
              <w:rPr>
                <w:sz w:val="20"/>
                <w:szCs w:val="20"/>
              </w:rPr>
              <w:t xml:space="preserve">Tăng cường vai </w:t>
            </w:r>
            <w:r w:rsidRPr="009244D8">
              <w:rPr>
                <w:bCs/>
                <w:sz w:val="20"/>
                <w:szCs w:val="20"/>
                <w:lang w:val="vi-VN"/>
              </w:rPr>
              <w:t>trò</w:t>
            </w:r>
            <w:r w:rsidRPr="009244D8">
              <w:rPr>
                <w:sz w:val="20"/>
                <w:szCs w:val="20"/>
              </w:rPr>
              <w:t xml:space="preserve"> của phụ nữ trong hoạt động PCTT</w:t>
            </w:r>
          </w:p>
        </w:tc>
        <w:tc>
          <w:tcPr>
            <w:tcW w:w="2877" w:type="dxa"/>
            <w:tcBorders>
              <w:top w:val="single" w:sz="4" w:space="0" w:color="000000"/>
              <w:left w:val="single" w:sz="4" w:space="0" w:color="000000"/>
              <w:bottom w:val="single" w:sz="4" w:space="0" w:color="000000"/>
              <w:right w:val="single" w:sz="4" w:space="0" w:color="000000"/>
            </w:tcBorders>
            <w:hideMark/>
            <w:tcPrChange w:id="13975"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7779589B" w14:textId="2861501A" w:rsidR="00875920" w:rsidRPr="009244D8" w:rsidRDefault="00875920">
            <w:pPr>
              <w:autoSpaceDE w:val="0"/>
              <w:autoSpaceDN w:val="0"/>
              <w:adjustRightInd w:val="0"/>
              <w:spacing w:before="40" w:after="40"/>
              <w:rPr>
                <w:bCs/>
                <w:sz w:val="20"/>
                <w:szCs w:val="20"/>
                <w:lang w:val="vi-VN"/>
              </w:rPr>
            </w:pPr>
            <w:r w:rsidRPr="009244D8">
              <w:rPr>
                <w:bCs/>
                <w:sz w:val="20"/>
                <w:szCs w:val="20"/>
                <w:lang w:val="vi-VN"/>
              </w:rPr>
              <w:t>Tập huấn cho cán bộ đảng, chính quyền, các tổ chức đoàn thể, phụ nữ về giới, lồng ghép gi</w:t>
            </w:r>
            <w:ins w:id="13976" w:author="thithuyngan le" w:date="2018-09-11T17:22:00Z">
              <w:r w:rsidR="00472F06" w:rsidRPr="00DC541A">
                <w:rPr>
                  <w:bCs/>
                  <w:sz w:val="20"/>
                  <w:szCs w:val="20"/>
                  <w:lang w:val="vi-VN"/>
                  <w:rPrChange w:id="13977" w:author="Thai Minh Huong" w:date="2018-09-12T10:19:00Z">
                    <w:rPr>
                      <w:bCs/>
                      <w:sz w:val="20"/>
                      <w:szCs w:val="20"/>
                    </w:rPr>
                  </w:rPrChange>
                </w:rPr>
                <w:t>ớ</w:t>
              </w:r>
            </w:ins>
            <w:del w:id="13978" w:author="thithuyngan le" w:date="2018-09-11T17:22:00Z">
              <w:r w:rsidRPr="00AD3686" w:rsidDel="00472F06">
                <w:rPr>
                  <w:bCs/>
                  <w:sz w:val="20"/>
                  <w:szCs w:val="20"/>
                  <w:lang w:val="vi-VN"/>
                </w:rPr>
                <w:delText>ơ</w:delText>
              </w:r>
            </w:del>
            <w:r w:rsidRPr="009244D8">
              <w:rPr>
                <w:bCs/>
                <w:sz w:val="20"/>
                <w:szCs w:val="20"/>
                <w:lang w:val="vi-VN"/>
              </w:rPr>
              <w:t>i trong các hoạt động</w:t>
            </w:r>
            <w:del w:id="13979" w:author="thithuyngan le" w:date="2018-09-11T17:22:00Z">
              <w:r w:rsidRPr="009244D8" w:rsidDel="00472F06">
                <w:rPr>
                  <w:bCs/>
                  <w:sz w:val="20"/>
                  <w:szCs w:val="20"/>
                  <w:lang w:val="vi-VN"/>
                </w:rPr>
                <w:delText>;</w:delText>
              </w:r>
            </w:del>
          </w:p>
        </w:tc>
        <w:tc>
          <w:tcPr>
            <w:tcW w:w="1137" w:type="dxa"/>
            <w:tcBorders>
              <w:top w:val="single" w:sz="4" w:space="0" w:color="000000"/>
              <w:left w:val="single" w:sz="4" w:space="0" w:color="000000"/>
              <w:bottom w:val="single" w:sz="4" w:space="0" w:color="000000"/>
              <w:right w:val="single" w:sz="4" w:space="0" w:color="000000"/>
            </w:tcBorders>
            <w:hideMark/>
            <w:tcPrChange w:id="13980"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05493521" w14:textId="77777777" w:rsidR="00875920" w:rsidRPr="009244D8" w:rsidRDefault="00875920">
            <w:pPr>
              <w:autoSpaceDE w:val="0"/>
              <w:autoSpaceDN w:val="0"/>
              <w:adjustRightInd w:val="0"/>
              <w:spacing w:before="40" w:after="40"/>
              <w:rPr>
                <w:bCs/>
                <w:sz w:val="20"/>
                <w:szCs w:val="20"/>
                <w:lang w:val="vi-VN"/>
              </w:rPr>
            </w:pPr>
            <w:r w:rsidRPr="009244D8">
              <w:rPr>
                <w:bCs/>
                <w:sz w:val="20"/>
                <w:szCs w:val="20"/>
                <w:lang w:val="vi-VN"/>
              </w:rPr>
              <w:t>Hội PN xã, Phụ Nữ xã</w:t>
            </w:r>
          </w:p>
        </w:tc>
        <w:tc>
          <w:tcPr>
            <w:tcW w:w="786" w:type="dxa"/>
            <w:tcBorders>
              <w:top w:val="single" w:sz="4" w:space="0" w:color="000000"/>
              <w:left w:val="single" w:sz="4" w:space="0" w:color="000000"/>
              <w:bottom w:val="single" w:sz="4" w:space="0" w:color="000000"/>
              <w:right w:val="single" w:sz="4" w:space="0" w:color="000000"/>
            </w:tcBorders>
            <w:hideMark/>
            <w:tcPrChange w:id="1398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6487DCDF"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3982"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4B314575"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3983"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3C42694E"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984"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5ACE99F8"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985"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42F5A79E"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auto"/>
            </w:tcBorders>
            <w:tcPrChange w:id="13986" w:author="thithuyngan le" w:date="2018-09-12T08:58:00Z">
              <w:tcPr>
                <w:tcW w:w="1120" w:type="dxa"/>
                <w:tcBorders>
                  <w:top w:val="single" w:sz="4" w:space="0" w:color="000000"/>
                  <w:left w:val="single" w:sz="4" w:space="0" w:color="000000"/>
                  <w:bottom w:val="single" w:sz="4" w:space="0" w:color="000000"/>
                  <w:right w:val="single" w:sz="4" w:space="0" w:color="auto"/>
                </w:tcBorders>
              </w:tcPr>
            </w:tcPrChange>
          </w:tcPr>
          <w:p w14:paraId="652C4125"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101AC34F" w14:textId="77777777" w:rsidTr="0024228E">
        <w:tblPrEx>
          <w:tblPrExChange w:id="13987"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988"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4BDE5803" w14:textId="77777777" w:rsidR="00875920" w:rsidRPr="009244D8" w:rsidRDefault="00875920">
            <w:pPr>
              <w:rPr>
                <w:bCs/>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3989"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2BE33725" w14:textId="77777777" w:rsidR="00875920" w:rsidRPr="009244D8" w:rsidRDefault="00875920">
            <w:pPr>
              <w:rPr>
                <w:sz w:val="20"/>
                <w:szCs w:val="20"/>
                <w:lang w:val="vi-VN"/>
              </w:rPr>
            </w:pPr>
            <w:r w:rsidRPr="009244D8">
              <w:rPr>
                <w:sz w:val="20"/>
                <w:szCs w:val="20"/>
                <w:lang w:val="vi-VN"/>
              </w:rPr>
              <w:t xml:space="preserve">Tập huấn kiến thức và các kỹ năng sơ cấp cứu, cứu nạn, bơi lội cho phụ nữ và trẻ em gái </w:t>
            </w:r>
          </w:p>
        </w:tc>
        <w:tc>
          <w:tcPr>
            <w:tcW w:w="1137" w:type="dxa"/>
            <w:tcBorders>
              <w:top w:val="single" w:sz="4" w:space="0" w:color="000000"/>
              <w:left w:val="single" w:sz="4" w:space="0" w:color="000000"/>
              <w:bottom w:val="single" w:sz="4" w:space="0" w:color="000000"/>
              <w:right w:val="single" w:sz="4" w:space="0" w:color="000000"/>
            </w:tcBorders>
            <w:tcPrChange w:id="13990"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46C747EE" w14:textId="77777777" w:rsidR="00875920" w:rsidRPr="009244D8" w:rsidRDefault="00875920">
            <w:pPr>
              <w:autoSpaceDE w:val="0"/>
              <w:autoSpaceDN w:val="0"/>
              <w:adjustRightInd w:val="0"/>
              <w:spacing w:before="40" w:after="40"/>
              <w:rPr>
                <w:bCs/>
                <w:sz w:val="20"/>
                <w:szCs w:val="20"/>
                <w:lang w:val="vi-VN"/>
              </w:rPr>
            </w:pPr>
          </w:p>
        </w:tc>
        <w:tc>
          <w:tcPr>
            <w:tcW w:w="786" w:type="dxa"/>
            <w:tcBorders>
              <w:top w:val="single" w:sz="4" w:space="0" w:color="000000"/>
              <w:left w:val="single" w:sz="4" w:space="0" w:color="000000"/>
              <w:bottom w:val="single" w:sz="4" w:space="0" w:color="000000"/>
              <w:right w:val="single" w:sz="4" w:space="0" w:color="000000"/>
            </w:tcBorders>
            <w:hideMark/>
            <w:tcPrChange w:id="1399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661F45DB"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992"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hideMark/>
              </w:tcPr>
            </w:tcPrChange>
          </w:tcPr>
          <w:p w14:paraId="58C7DEF0"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527" w:type="dxa"/>
            <w:tcBorders>
              <w:top w:val="single" w:sz="4" w:space="0" w:color="000000"/>
              <w:left w:val="single" w:sz="4" w:space="0" w:color="000000"/>
              <w:bottom w:val="single" w:sz="4" w:space="0" w:color="000000"/>
              <w:right w:val="single" w:sz="4" w:space="0" w:color="000000"/>
            </w:tcBorders>
            <w:tcPrChange w:id="13993"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06C08B1C"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3994"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23A5768F"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3995"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1DC20712"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tcPrChange w:id="13996"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3795FD14"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00CB59DF" w14:textId="77777777" w:rsidTr="0024228E">
        <w:tblPrEx>
          <w:tblPrExChange w:id="13997"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3998"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DC35569" w14:textId="77777777" w:rsidR="00875920" w:rsidRPr="009244D8" w:rsidRDefault="00875920">
            <w:pPr>
              <w:rPr>
                <w:bCs/>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3999"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79B08152" w14:textId="77777777" w:rsidR="00875920" w:rsidRPr="009244D8" w:rsidRDefault="00875920">
            <w:pPr>
              <w:rPr>
                <w:sz w:val="20"/>
                <w:szCs w:val="20"/>
                <w:lang w:val="vi-VN"/>
              </w:rPr>
            </w:pPr>
            <w:r w:rsidRPr="009244D8">
              <w:rPr>
                <w:sz w:val="20"/>
                <w:szCs w:val="20"/>
                <w:lang w:val="vi-VN"/>
              </w:rPr>
              <w:t>Thành lập các nhóm phụ nữ làm công tác truyền thông PCTT từ xã đến thôn</w:t>
            </w:r>
          </w:p>
        </w:tc>
        <w:tc>
          <w:tcPr>
            <w:tcW w:w="1137" w:type="dxa"/>
            <w:tcBorders>
              <w:top w:val="single" w:sz="4" w:space="0" w:color="000000"/>
              <w:left w:val="single" w:sz="4" w:space="0" w:color="000000"/>
              <w:bottom w:val="single" w:sz="4" w:space="0" w:color="000000"/>
              <w:right w:val="single" w:sz="4" w:space="0" w:color="000000"/>
            </w:tcBorders>
            <w:tcPrChange w:id="14000"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035E2173" w14:textId="77777777" w:rsidR="00875920" w:rsidRPr="009244D8" w:rsidRDefault="00875920">
            <w:pPr>
              <w:autoSpaceDE w:val="0"/>
              <w:autoSpaceDN w:val="0"/>
              <w:adjustRightInd w:val="0"/>
              <w:spacing w:before="40" w:after="40"/>
              <w:rPr>
                <w:bCs/>
                <w:sz w:val="20"/>
                <w:szCs w:val="20"/>
                <w:lang w:val="vi-VN"/>
              </w:rPr>
            </w:pPr>
          </w:p>
        </w:tc>
        <w:tc>
          <w:tcPr>
            <w:tcW w:w="786" w:type="dxa"/>
            <w:tcBorders>
              <w:top w:val="single" w:sz="4" w:space="0" w:color="000000"/>
              <w:left w:val="single" w:sz="4" w:space="0" w:color="000000"/>
              <w:bottom w:val="single" w:sz="4" w:space="0" w:color="000000"/>
              <w:right w:val="single" w:sz="4" w:space="0" w:color="000000"/>
            </w:tcBorders>
            <w:hideMark/>
            <w:tcPrChange w:id="1400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4D35F99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4002"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2AB4F444"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4003"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7B0BA972"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4004"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097064F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4005"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37DE1699"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tcPrChange w:id="14006"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5E15AE44"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0F08DFB4" w14:textId="77777777" w:rsidTr="0024228E">
        <w:tblPrEx>
          <w:tblPrExChange w:id="14007" w:author="thithuyngan le" w:date="2018-09-12T08:58:00Z">
            <w:tblPrEx>
              <w:tblW w:w="11895" w:type="dxa"/>
              <w:tblInd w:w="-172" w:type="dxa"/>
            </w:tblPrEx>
          </w:tblPrExChange>
        </w:tblPrEx>
        <w:tc>
          <w:tcPr>
            <w:tcW w:w="979" w:type="dxa"/>
            <w:vMerge w:val="restart"/>
            <w:tcBorders>
              <w:top w:val="single" w:sz="4" w:space="0" w:color="000000"/>
              <w:left w:val="single" w:sz="4" w:space="0" w:color="000000"/>
              <w:bottom w:val="single" w:sz="4" w:space="0" w:color="000000"/>
              <w:right w:val="single" w:sz="4" w:space="0" w:color="000000"/>
            </w:tcBorders>
            <w:vAlign w:val="center"/>
            <w:hideMark/>
            <w:tcPrChange w:id="14008" w:author="thithuyngan le" w:date="2018-09-12T08:58:00Z">
              <w:tcPr>
                <w:tcW w:w="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tcPrChange>
          </w:tcPr>
          <w:p w14:paraId="14437A75" w14:textId="77777777" w:rsidR="00875920" w:rsidRPr="009244D8" w:rsidRDefault="00875920">
            <w:pPr>
              <w:autoSpaceDE w:val="0"/>
              <w:autoSpaceDN w:val="0"/>
              <w:adjustRightInd w:val="0"/>
              <w:spacing w:before="40" w:after="40"/>
              <w:jc w:val="both"/>
              <w:rPr>
                <w:bCs/>
                <w:sz w:val="20"/>
                <w:szCs w:val="20"/>
                <w:lang w:val="vi-VN"/>
              </w:rPr>
              <w:pPrChange w:id="14009" w:author="thithuyngan le" w:date="2018-09-11T17:23:00Z">
                <w:pPr>
                  <w:autoSpaceDE w:val="0"/>
                  <w:autoSpaceDN w:val="0"/>
                  <w:adjustRightInd w:val="0"/>
                  <w:spacing w:before="40" w:after="40"/>
                  <w:jc w:val="center"/>
                </w:pPr>
              </w:pPrChange>
            </w:pPr>
            <w:r w:rsidRPr="009244D8">
              <w:rPr>
                <w:bCs/>
                <w:sz w:val="20"/>
                <w:szCs w:val="20"/>
                <w:lang w:val="vi-VN"/>
              </w:rPr>
              <w:t xml:space="preserve">Nâng cao khả năng bảo vệ </w:t>
            </w:r>
            <w:r w:rsidR="0086744E" w:rsidRPr="009244D8">
              <w:rPr>
                <w:bCs/>
                <w:sz w:val="20"/>
                <w:szCs w:val="20"/>
              </w:rPr>
              <w:t>ao, hồ, lồng cá cho người</w:t>
            </w:r>
            <w:r w:rsidRPr="009244D8">
              <w:rPr>
                <w:bCs/>
                <w:sz w:val="20"/>
                <w:szCs w:val="20"/>
                <w:lang w:val="vi-VN"/>
              </w:rPr>
              <w:t xml:space="preserve"> dân trước gió bão; khả năng sơ tán dân</w:t>
            </w:r>
          </w:p>
        </w:tc>
        <w:tc>
          <w:tcPr>
            <w:tcW w:w="2877" w:type="dxa"/>
            <w:tcBorders>
              <w:top w:val="single" w:sz="4" w:space="0" w:color="000000"/>
              <w:left w:val="single" w:sz="4" w:space="0" w:color="000000"/>
              <w:bottom w:val="single" w:sz="4" w:space="0" w:color="000000"/>
              <w:right w:val="single" w:sz="4" w:space="0" w:color="000000"/>
            </w:tcBorders>
            <w:hideMark/>
            <w:tcPrChange w:id="14010"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7BBDA80D" w14:textId="7B12638E" w:rsidR="00875920" w:rsidRPr="009244D8" w:rsidRDefault="00875920">
            <w:pPr>
              <w:autoSpaceDE w:val="0"/>
              <w:autoSpaceDN w:val="0"/>
              <w:adjustRightInd w:val="0"/>
              <w:spacing w:before="40" w:after="40"/>
              <w:rPr>
                <w:bCs/>
                <w:sz w:val="20"/>
                <w:szCs w:val="20"/>
                <w:lang w:val="vi-VN"/>
              </w:rPr>
            </w:pPr>
            <w:r w:rsidRPr="009244D8">
              <w:rPr>
                <w:bCs/>
                <w:sz w:val="20"/>
                <w:szCs w:val="20"/>
                <w:lang w:val="vi-VN"/>
              </w:rPr>
              <w:t>Xây dựng bến bãi đậu t</w:t>
            </w:r>
            <w:ins w:id="14011" w:author="thithuyngan le" w:date="2018-09-11T17:23:00Z">
              <w:r w:rsidR="00472F06" w:rsidRPr="00DC541A">
                <w:rPr>
                  <w:bCs/>
                  <w:sz w:val="20"/>
                  <w:szCs w:val="20"/>
                  <w:lang w:val="vi-VN"/>
                  <w:rPrChange w:id="14012" w:author="Thai Minh Huong" w:date="2018-09-12T10:19:00Z">
                    <w:rPr>
                      <w:bCs/>
                      <w:sz w:val="20"/>
                      <w:szCs w:val="20"/>
                    </w:rPr>
                  </w:rPrChange>
                </w:rPr>
                <w:t>à</w:t>
              </w:r>
            </w:ins>
            <w:del w:id="14013" w:author="thithuyngan le" w:date="2018-09-11T17:23:00Z">
              <w:r w:rsidRPr="00AD3686" w:rsidDel="00472F06">
                <w:rPr>
                  <w:bCs/>
                  <w:sz w:val="20"/>
                  <w:szCs w:val="20"/>
                  <w:lang w:val="vi-VN"/>
                </w:rPr>
                <w:delText>ầ</w:delText>
              </w:r>
            </w:del>
            <w:r w:rsidRPr="009244D8">
              <w:rPr>
                <w:bCs/>
                <w:sz w:val="20"/>
                <w:szCs w:val="20"/>
                <w:lang w:val="vi-VN"/>
              </w:rPr>
              <w:t>u thuyền trú ẩn an toàn</w:t>
            </w:r>
          </w:p>
        </w:tc>
        <w:tc>
          <w:tcPr>
            <w:tcW w:w="1137" w:type="dxa"/>
            <w:tcBorders>
              <w:top w:val="single" w:sz="4" w:space="0" w:color="000000"/>
              <w:left w:val="single" w:sz="4" w:space="0" w:color="000000"/>
              <w:bottom w:val="single" w:sz="4" w:space="0" w:color="000000"/>
              <w:right w:val="single" w:sz="4" w:space="0" w:color="000000"/>
            </w:tcBorders>
            <w:hideMark/>
            <w:tcPrChange w:id="14014"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35E5065A" w14:textId="77777777" w:rsidR="00875920" w:rsidRPr="009244D8" w:rsidRDefault="00875920">
            <w:pPr>
              <w:autoSpaceDE w:val="0"/>
              <w:autoSpaceDN w:val="0"/>
              <w:adjustRightInd w:val="0"/>
              <w:spacing w:before="40" w:after="40"/>
              <w:jc w:val="both"/>
              <w:rPr>
                <w:bCs/>
                <w:sz w:val="20"/>
                <w:szCs w:val="20"/>
                <w:lang w:val="vi-VN"/>
              </w:rPr>
              <w:pPrChange w:id="14015" w:author="thithuyngan le" w:date="2018-09-11T17:25:00Z">
                <w:pPr>
                  <w:autoSpaceDE w:val="0"/>
                  <w:autoSpaceDN w:val="0"/>
                  <w:adjustRightInd w:val="0"/>
                  <w:spacing w:before="40" w:after="40"/>
                  <w:jc w:val="center"/>
                </w:pPr>
              </w:pPrChange>
            </w:pPr>
            <w:r w:rsidRPr="009244D8">
              <w:rPr>
                <w:bCs/>
                <w:sz w:val="20"/>
                <w:szCs w:val="20"/>
                <w:lang w:val="vi-VN"/>
              </w:rPr>
              <w:t>Người làm Ngư nghiệp</w:t>
            </w:r>
          </w:p>
        </w:tc>
        <w:tc>
          <w:tcPr>
            <w:tcW w:w="786" w:type="dxa"/>
            <w:tcBorders>
              <w:top w:val="single" w:sz="4" w:space="0" w:color="000000"/>
              <w:left w:val="single" w:sz="4" w:space="0" w:color="000000"/>
              <w:bottom w:val="single" w:sz="4" w:space="0" w:color="000000"/>
              <w:right w:val="single" w:sz="4" w:space="0" w:color="000000"/>
            </w:tcBorders>
            <w:tcPrChange w:id="14016"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2E318416" w14:textId="77777777" w:rsidR="00875920" w:rsidRPr="009244D8" w:rsidRDefault="00875920">
            <w:pPr>
              <w:autoSpaceDE w:val="0"/>
              <w:autoSpaceDN w:val="0"/>
              <w:adjustRightInd w:val="0"/>
              <w:spacing w:before="40" w:after="40"/>
              <w:jc w:val="center"/>
              <w:rPr>
                <w:bCs/>
                <w:sz w:val="20"/>
                <w:szCs w:val="20"/>
                <w:lang w:val="vi-VN"/>
              </w:rPr>
            </w:pPr>
          </w:p>
        </w:tc>
        <w:tc>
          <w:tcPr>
            <w:tcW w:w="709" w:type="dxa"/>
            <w:tcBorders>
              <w:top w:val="single" w:sz="4" w:space="0" w:color="000000"/>
              <w:left w:val="single" w:sz="4" w:space="0" w:color="000000"/>
              <w:bottom w:val="single" w:sz="4" w:space="0" w:color="000000"/>
              <w:right w:val="single" w:sz="4" w:space="0" w:color="000000"/>
            </w:tcBorders>
            <w:tcPrChange w:id="14017"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3CA50E38" w14:textId="77777777" w:rsidR="00875920" w:rsidRPr="009244D8" w:rsidRDefault="00875920">
            <w:pPr>
              <w:autoSpaceDE w:val="0"/>
              <w:autoSpaceDN w:val="0"/>
              <w:adjustRightInd w:val="0"/>
              <w:spacing w:before="40" w:after="40"/>
              <w:jc w:val="center"/>
              <w:rPr>
                <w:bCs/>
                <w:sz w:val="20"/>
                <w:szCs w:val="20"/>
                <w:lang w:val="vi-VN"/>
              </w:rPr>
            </w:pPr>
          </w:p>
        </w:tc>
        <w:tc>
          <w:tcPr>
            <w:tcW w:w="527" w:type="dxa"/>
            <w:tcBorders>
              <w:top w:val="single" w:sz="4" w:space="0" w:color="000000"/>
              <w:left w:val="single" w:sz="4" w:space="0" w:color="000000"/>
              <w:bottom w:val="single" w:sz="4" w:space="0" w:color="000000"/>
              <w:right w:val="single" w:sz="4" w:space="0" w:color="000000"/>
            </w:tcBorders>
            <w:hideMark/>
            <w:tcPrChange w:id="14018"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hideMark/>
              </w:tcPr>
            </w:tcPrChange>
          </w:tcPr>
          <w:p w14:paraId="231F4619"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48" w:type="dxa"/>
            <w:gridSpan w:val="2"/>
            <w:tcBorders>
              <w:top w:val="single" w:sz="4" w:space="0" w:color="000000"/>
              <w:left w:val="single" w:sz="4" w:space="0" w:color="000000"/>
              <w:bottom w:val="single" w:sz="4" w:space="0" w:color="000000"/>
              <w:right w:val="single" w:sz="4" w:space="0" w:color="000000"/>
            </w:tcBorders>
            <w:tcPrChange w:id="14019"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01D0F910" w14:textId="77777777" w:rsidR="00875920" w:rsidRPr="009244D8" w:rsidRDefault="00875920">
            <w:pPr>
              <w:autoSpaceDE w:val="0"/>
              <w:autoSpaceDN w:val="0"/>
              <w:adjustRightInd w:val="0"/>
              <w:spacing w:before="40" w:after="4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Change w:id="14020"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48EF9555"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Change w:id="14021" w:author="thithuyngan le" w:date="2018-09-12T08:58:00Z">
              <w:tcPr>
                <w:tcW w:w="1120" w:type="dxa"/>
                <w:tcBorders>
                  <w:top w:val="single" w:sz="4" w:space="0" w:color="000000"/>
                  <w:left w:val="single" w:sz="4" w:space="0" w:color="000000"/>
                  <w:bottom w:val="single" w:sz="4" w:space="0" w:color="000000"/>
                  <w:right w:val="single" w:sz="4" w:space="0" w:color="000000"/>
                </w:tcBorders>
                <w:hideMark/>
              </w:tcPr>
            </w:tcPrChange>
          </w:tcPr>
          <w:p w14:paraId="2A40B26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r>
      <w:tr w:rsidR="00875920" w:rsidRPr="009244D8" w14:paraId="32ADCFAD" w14:textId="77777777" w:rsidTr="0024228E">
        <w:tblPrEx>
          <w:tblPrExChange w:id="14022"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4023"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27ABE67" w14:textId="77777777" w:rsidR="00875920" w:rsidRPr="009244D8" w:rsidRDefault="00875920">
            <w:pPr>
              <w:rPr>
                <w:bCs/>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4024"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19E7503C" w14:textId="77777777" w:rsidR="00875920" w:rsidRPr="009244D8" w:rsidRDefault="00875920">
            <w:pPr>
              <w:autoSpaceDE w:val="0"/>
              <w:autoSpaceDN w:val="0"/>
              <w:adjustRightInd w:val="0"/>
              <w:spacing w:before="40" w:after="40"/>
              <w:rPr>
                <w:bCs/>
                <w:sz w:val="20"/>
                <w:szCs w:val="20"/>
                <w:lang w:val="vi-VN"/>
              </w:rPr>
            </w:pPr>
            <w:r w:rsidRPr="009244D8">
              <w:rPr>
                <w:bCs/>
                <w:sz w:val="20"/>
                <w:szCs w:val="20"/>
                <w:lang w:val="vi-VN"/>
              </w:rPr>
              <w:t>Nạo vét hai cửa lạch để tàu thuyền ra vào</w:t>
            </w:r>
          </w:p>
        </w:tc>
        <w:tc>
          <w:tcPr>
            <w:tcW w:w="1137" w:type="dxa"/>
            <w:tcBorders>
              <w:top w:val="single" w:sz="4" w:space="0" w:color="000000"/>
              <w:left w:val="single" w:sz="4" w:space="0" w:color="000000"/>
              <w:bottom w:val="single" w:sz="4" w:space="0" w:color="000000"/>
              <w:right w:val="single" w:sz="4" w:space="0" w:color="000000"/>
            </w:tcBorders>
            <w:tcPrChange w:id="14025"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59FDC6F7" w14:textId="77777777" w:rsidR="00875920" w:rsidRPr="009244D8" w:rsidRDefault="00875920">
            <w:pPr>
              <w:autoSpaceDE w:val="0"/>
              <w:autoSpaceDN w:val="0"/>
              <w:adjustRightInd w:val="0"/>
              <w:spacing w:before="40" w:after="40"/>
              <w:rPr>
                <w:bCs/>
                <w:sz w:val="20"/>
                <w:szCs w:val="20"/>
                <w:lang w:val="vi-VN"/>
              </w:rPr>
            </w:pPr>
          </w:p>
        </w:tc>
        <w:tc>
          <w:tcPr>
            <w:tcW w:w="786" w:type="dxa"/>
            <w:tcBorders>
              <w:top w:val="single" w:sz="4" w:space="0" w:color="000000"/>
              <w:left w:val="single" w:sz="4" w:space="0" w:color="000000"/>
              <w:bottom w:val="single" w:sz="4" w:space="0" w:color="000000"/>
              <w:right w:val="single" w:sz="4" w:space="0" w:color="000000"/>
            </w:tcBorders>
            <w:tcPrChange w:id="14026"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77C6E245" w14:textId="77777777" w:rsidR="00875920" w:rsidRPr="009244D8" w:rsidRDefault="00875920">
            <w:pPr>
              <w:autoSpaceDE w:val="0"/>
              <w:autoSpaceDN w:val="0"/>
              <w:adjustRightInd w:val="0"/>
              <w:spacing w:before="40" w:after="40"/>
              <w:jc w:val="center"/>
              <w:rPr>
                <w:bCs/>
                <w:sz w:val="20"/>
                <w:szCs w:val="20"/>
                <w:lang w:val="vi-VN"/>
              </w:rPr>
            </w:pPr>
          </w:p>
        </w:tc>
        <w:tc>
          <w:tcPr>
            <w:tcW w:w="709" w:type="dxa"/>
            <w:tcBorders>
              <w:top w:val="single" w:sz="4" w:space="0" w:color="000000"/>
              <w:left w:val="single" w:sz="4" w:space="0" w:color="000000"/>
              <w:bottom w:val="single" w:sz="4" w:space="0" w:color="000000"/>
              <w:right w:val="single" w:sz="4" w:space="0" w:color="000000"/>
            </w:tcBorders>
            <w:tcPrChange w:id="14027"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23E36A87" w14:textId="77777777" w:rsidR="00875920" w:rsidRPr="009244D8" w:rsidRDefault="00875920">
            <w:pPr>
              <w:autoSpaceDE w:val="0"/>
              <w:autoSpaceDN w:val="0"/>
              <w:adjustRightInd w:val="0"/>
              <w:spacing w:before="40" w:after="40"/>
              <w:jc w:val="center"/>
              <w:rPr>
                <w:bCs/>
                <w:sz w:val="20"/>
                <w:szCs w:val="20"/>
                <w:lang w:val="vi-VN"/>
              </w:rPr>
            </w:pPr>
          </w:p>
        </w:tc>
        <w:tc>
          <w:tcPr>
            <w:tcW w:w="527" w:type="dxa"/>
            <w:tcBorders>
              <w:top w:val="single" w:sz="4" w:space="0" w:color="000000"/>
              <w:left w:val="single" w:sz="4" w:space="0" w:color="000000"/>
              <w:bottom w:val="single" w:sz="4" w:space="0" w:color="000000"/>
              <w:right w:val="single" w:sz="4" w:space="0" w:color="000000"/>
            </w:tcBorders>
            <w:hideMark/>
            <w:tcPrChange w:id="14028"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hideMark/>
              </w:tcPr>
            </w:tcPrChange>
          </w:tcPr>
          <w:p w14:paraId="667A817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48" w:type="dxa"/>
            <w:gridSpan w:val="2"/>
            <w:tcBorders>
              <w:top w:val="single" w:sz="4" w:space="0" w:color="000000"/>
              <w:left w:val="single" w:sz="4" w:space="0" w:color="000000"/>
              <w:bottom w:val="single" w:sz="4" w:space="0" w:color="000000"/>
              <w:right w:val="single" w:sz="4" w:space="0" w:color="000000"/>
            </w:tcBorders>
            <w:tcPrChange w:id="14029"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04C512C4" w14:textId="77777777" w:rsidR="00875920" w:rsidRPr="009244D8" w:rsidRDefault="00875920">
            <w:pPr>
              <w:autoSpaceDE w:val="0"/>
              <w:autoSpaceDN w:val="0"/>
              <w:adjustRightInd w:val="0"/>
              <w:spacing w:before="40" w:after="4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tcPrChange w:id="14030" w:author="thithuyngan le" w:date="2018-09-12T08:58:00Z">
              <w:tcPr>
                <w:tcW w:w="980" w:type="dxa"/>
                <w:tcBorders>
                  <w:top w:val="single" w:sz="4" w:space="0" w:color="000000"/>
                  <w:left w:val="single" w:sz="4" w:space="0" w:color="000000"/>
                  <w:bottom w:val="single" w:sz="4" w:space="0" w:color="000000"/>
                  <w:right w:val="single" w:sz="4" w:space="0" w:color="000000"/>
                </w:tcBorders>
              </w:tcPr>
            </w:tcPrChange>
          </w:tcPr>
          <w:p w14:paraId="176D9198" w14:textId="77777777" w:rsidR="00875920" w:rsidRPr="009244D8" w:rsidRDefault="00875920">
            <w:pPr>
              <w:autoSpaceDE w:val="0"/>
              <w:autoSpaceDN w:val="0"/>
              <w:adjustRightInd w:val="0"/>
              <w:spacing w:before="40" w:after="4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Change w:id="14031"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61772405"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3A88B567" w14:textId="77777777" w:rsidTr="0024228E">
        <w:tblPrEx>
          <w:tblPrExChange w:id="14032"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4033"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5104DCFD" w14:textId="77777777" w:rsidR="00875920" w:rsidRPr="009244D8" w:rsidRDefault="00875920">
            <w:pPr>
              <w:rPr>
                <w:bCs/>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4034"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429EB824" w14:textId="176E9182" w:rsidR="00875920" w:rsidRPr="009244D8" w:rsidRDefault="00875920">
            <w:pPr>
              <w:autoSpaceDE w:val="0"/>
              <w:autoSpaceDN w:val="0"/>
              <w:adjustRightInd w:val="0"/>
              <w:spacing w:before="40" w:after="40"/>
              <w:rPr>
                <w:bCs/>
                <w:sz w:val="20"/>
                <w:szCs w:val="20"/>
                <w:lang w:val="vi-VN"/>
              </w:rPr>
            </w:pPr>
            <w:r w:rsidRPr="009244D8">
              <w:rPr>
                <w:bCs/>
                <w:sz w:val="20"/>
                <w:szCs w:val="20"/>
                <w:lang w:val="vi-VN"/>
              </w:rPr>
              <w:t>Cho ngư dân vay vốn đóng t</w:t>
            </w:r>
            <w:ins w:id="14035" w:author="thithuyngan le" w:date="2018-09-11T17:23:00Z">
              <w:r w:rsidR="00472F06" w:rsidRPr="00DC541A">
                <w:rPr>
                  <w:bCs/>
                  <w:sz w:val="20"/>
                  <w:szCs w:val="20"/>
                  <w:lang w:val="vi-VN"/>
                  <w:rPrChange w:id="14036" w:author="Thai Minh Huong" w:date="2018-09-12T10:19:00Z">
                    <w:rPr>
                      <w:bCs/>
                      <w:sz w:val="20"/>
                      <w:szCs w:val="20"/>
                    </w:rPr>
                  </w:rPrChange>
                </w:rPr>
                <w:t>à</w:t>
              </w:r>
            </w:ins>
            <w:del w:id="14037" w:author="thithuyngan le" w:date="2018-09-11T17:23:00Z">
              <w:r w:rsidRPr="00AD3686" w:rsidDel="00472F06">
                <w:rPr>
                  <w:bCs/>
                  <w:sz w:val="20"/>
                  <w:szCs w:val="20"/>
                  <w:lang w:val="vi-VN"/>
                </w:rPr>
                <w:delText>ầ</w:delText>
              </w:r>
            </w:del>
            <w:r w:rsidRPr="009244D8">
              <w:rPr>
                <w:bCs/>
                <w:sz w:val="20"/>
                <w:szCs w:val="20"/>
                <w:lang w:val="vi-VN"/>
              </w:rPr>
              <w:t>u mới</w:t>
            </w:r>
          </w:p>
        </w:tc>
        <w:tc>
          <w:tcPr>
            <w:tcW w:w="1137" w:type="dxa"/>
            <w:tcBorders>
              <w:top w:val="single" w:sz="4" w:space="0" w:color="000000"/>
              <w:left w:val="single" w:sz="4" w:space="0" w:color="000000"/>
              <w:bottom w:val="single" w:sz="4" w:space="0" w:color="000000"/>
              <w:right w:val="single" w:sz="4" w:space="0" w:color="000000"/>
            </w:tcBorders>
            <w:tcPrChange w:id="14038"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5E0B1BF0" w14:textId="77777777" w:rsidR="00875920" w:rsidRPr="009244D8" w:rsidRDefault="00875920">
            <w:pPr>
              <w:autoSpaceDE w:val="0"/>
              <w:autoSpaceDN w:val="0"/>
              <w:adjustRightInd w:val="0"/>
              <w:spacing w:before="40" w:after="40"/>
              <w:rPr>
                <w:bCs/>
                <w:sz w:val="20"/>
                <w:szCs w:val="20"/>
                <w:lang w:val="vi-VN"/>
              </w:rPr>
            </w:pPr>
          </w:p>
        </w:tc>
        <w:tc>
          <w:tcPr>
            <w:tcW w:w="786" w:type="dxa"/>
            <w:tcBorders>
              <w:top w:val="single" w:sz="4" w:space="0" w:color="000000"/>
              <w:left w:val="single" w:sz="4" w:space="0" w:color="000000"/>
              <w:bottom w:val="single" w:sz="4" w:space="0" w:color="000000"/>
              <w:right w:val="single" w:sz="4" w:space="0" w:color="000000"/>
            </w:tcBorders>
            <w:tcPrChange w:id="14039"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6B3B9E60" w14:textId="77777777" w:rsidR="00875920" w:rsidRPr="009244D8" w:rsidRDefault="00875920">
            <w:pPr>
              <w:autoSpaceDE w:val="0"/>
              <w:autoSpaceDN w:val="0"/>
              <w:adjustRightInd w:val="0"/>
              <w:spacing w:before="40" w:after="40"/>
              <w:jc w:val="center"/>
              <w:rPr>
                <w:bCs/>
                <w:sz w:val="20"/>
                <w:szCs w:val="20"/>
                <w:lang w:val="vi-VN"/>
              </w:rPr>
            </w:pPr>
          </w:p>
        </w:tc>
        <w:tc>
          <w:tcPr>
            <w:tcW w:w="709" w:type="dxa"/>
            <w:tcBorders>
              <w:top w:val="single" w:sz="4" w:space="0" w:color="000000"/>
              <w:left w:val="single" w:sz="4" w:space="0" w:color="000000"/>
              <w:bottom w:val="single" w:sz="4" w:space="0" w:color="000000"/>
              <w:right w:val="single" w:sz="4" w:space="0" w:color="000000"/>
            </w:tcBorders>
            <w:hideMark/>
            <w:tcPrChange w:id="14040"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hideMark/>
              </w:tcPr>
            </w:tcPrChange>
          </w:tcPr>
          <w:p w14:paraId="6937C10F"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527" w:type="dxa"/>
            <w:tcBorders>
              <w:top w:val="single" w:sz="4" w:space="0" w:color="000000"/>
              <w:left w:val="single" w:sz="4" w:space="0" w:color="000000"/>
              <w:bottom w:val="single" w:sz="4" w:space="0" w:color="000000"/>
              <w:right w:val="single" w:sz="4" w:space="0" w:color="000000"/>
            </w:tcBorders>
            <w:tcPrChange w:id="14041"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1AF643C7"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tcPrChange w:id="14042"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7492EF46" w14:textId="77777777" w:rsidR="00875920" w:rsidRPr="009244D8" w:rsidRDefault="00875920">
            <w:pPr>
              <w:autoSpaceDE w:val="0"/>
              <w:autoSpaceDN w:val="0"/>
              <w:adjustRightInd w:val="0"/>
              <w:spacing w:before="40" w:after="4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tcPrChange w:id="14043" w:author="thithuyngan le" w:date="2018-09-12T08:58:00Z">
              <w:tcPr>
                <w:tcW w:w="980" w:type="dxa"/>
                <w:tcBorders>
                  <w:top w:val="single" w:sz="4" w:space="0" w:color="000000"/>
                  <w:left w:val="single" w:sz="4" w:space="0" w:color="000000"/>
                  <w:bottom w:val="single" w:sz="4" w:space="0" w:color="000000"/>
                  <w:right w:val="single" w:sz="4" w:space="0" w:color="000000"/>
                </w:tcBorders>
              </w:tcPr>
            </w:tcPrChange>
          </w:tcPr>
          <w:p w14:paraId="43F2434B" w14:textId="77777777" w:rsidR="00875920" w:rsidRPr="009244D8" w:rsidRDefault="00875920">
            <w:pPr>
              <w:autoSpaceDE w:val="0"/>
              <w:autoSpaceDN w:val="0"/>
              <w:adjustRightInd w:val="0"/>
              <w:spacing w:before="40" w:after="4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Change w:id="14044"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400C7F9E"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1863D2C6" w14:textId="77777777" w:rsidTr="0024228E">
        <w:tblPrEx>
          <w:tblPrExChange w:id="14045"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4046"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29A40490" w14:textId="77777777" w:rsidR="00875920" w:rsidRPr="009244D8" w:rsidRDefault="00875920">
            <w:pPr>
              <w:rPr>
                <w:bCs/>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4047"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144FE17B" w14:textId="77777777" w:rsidR="00875920" w:rsidRPr="009244D8" w:rsidRDefault="00875920">
            <w:pPr>
              <w:autoSpaceDE w:val="0"/>
              <w:autoSpaceDN w:val="0"/>
              <w:adjustRightInd w:val="0"/>
              <w:spacing w:before="40" w:after="40"/>
              <w:rPr>
                <w:bCs/>
                <w:sz w:val="20"/>
                <w:szCs w:val="20"/>
                <w:lang w:val="vi-VN"/>
              </w:rPr>
            </w:pPr>
            <w:r w:rsidRPr="009244D8">
              <w:rPr>
                <w:bCs/>
                <w:sz w:val="20"/>
                <w:szCs w:val="20"/>
                <w:lang w:val="vi-VN"/>
              </w:rPr>
              <w:t>Tập huấn kiến thức cho ngư dân</w:t>
            </w:r>
          </w:p>
        </w:tc>
        <w:tc>
          <w:tcPr>
            <w:tcW w:w="1137" w:type="dxa"/>
            <w:tcBorders>
              <w:top w:val="single" w:sz="4" w:space="0" w:color="000000"/>
              <w:left w:val="single" w:sz="4" w:space="0" w:color="000000"/>
              <w:bottom w:val="single" w:sz="4" w:space="0" w:color="000000"/>
              <w:right w:val="single" w:sz="4" w:space="0" w:color="000000"/>
            </w:tcBorders>
            <w:tcPrChange w:id="14048"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5789E501" w14:textId="77777777" w:rsidR="00875920" w:rsidRPr="009244D8" w:rsidRDefault="00875920">
            <w:pPr>
              <w:autoSpaceDE w:val="0"/>
              <w:autoSpaceDN w:val="0"/>
              <w:adjustRightInd w:val="0"/>
              <w:spacing w:before="40" w:after="40"/>
              <w:rPr>
                <w:bCs/>
                <w:sz w:val="20"/>
                <w:szCs w:val="20"/>
                <w:lang w:val="vi-VN"/>
              </w:rPr>
            </w:pPr>
          </w:p>
        </w:tc>
        <w:tc>
          <w:tcPr>
            <w:tcW w:w="786" w:type="dxa"/>
            <w:tcBorders>
              <w:top w:val="single" w:sz="4" w:space="0" w:color="000000"/>
              <w:left w:val="single" w:sz="4" w:space="0" w:color="000000"/>
              <w:bottom w:val="single" w:sz="4" w:space="0" w:color="000000"/>
              <w:right w:val="single" w:sz="4" w:space="0" w:color="000000"/>
            </w:tcBorders>
            <w:hideMark/>
            <w:tcPrChange w:id="14049"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60232F7A"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4050"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hideMark/>
              </w:tcPr>
            </w:tcPrChange>
          </w:tcPr>
          <w:p w14:paraId="40E14C8A"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527" w:type="dxa"/>
            <w:tcBorders>
              <w:top w:val="single" w:sz="4" w:space="0" w:color="000000"/>
              <w:left w:val="single" w:sz="4" w:space="0" w:color="000000"/>
              <w:bottom w:val="single" w:sz="4" w:space="0" w:color="000000"/>
              <w:right w:val="single" w:sz="4" w:space="0" w:color="000000"/>
            </w:tcBorders>
            <w:tcPrChange w:id="14051"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1E420F38"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4052"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674E9CF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4053"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4DE80CAA"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Change w:id="14054" w:author="thithuyngan le" w:date="2018-09-12T08:58:00Z">
              <w:tcPr>
                <w:tcW w:w="1120" w:type="dxa"/>
                <w:tcBorders>
                  <w:top w:val="single" w:sz="4" w:space="0" w:color="000000"/>
                  <w:left w:val="single" w:sz="4" w:space="0" w:color="000000"/>
                  <w:bottom w:val="single" w:sz="4" w:space="0" w:color="000000"/>
                  <w:right w:val="single" w:sz="4" w:space="0" w:color="000000"/>
                </w:tcBorders>
                <w:hideMark/>
              </w:tcPr>
            </w:tcPrChange>
          </w:tcPr>
          <w:p w14:paraId="5A3AAF4C"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r>
      <w:tr w:rsidR="00875920" w:rsidRPr="009244D8" w14:paraId="43372416" w14:textId="77777777" w:rsidTr="0024228E">
        <w:tblPrEx>
          <w:tblPrExChange w:id="14055"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4056"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4899B971" w14:textId="77777777" w:rsidR="00875920" w:rsidRPr="009244D8" w:rsidRDefault="00875920">
            <w:pPr>
              <w:rPr>
                <w:bCs/>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4057"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4C6BF0C7" w14:textId="11245956" w:rsidR="00875920" w:rsidRPr="009244D8" w:rsidRDefault="00875920">
            <w:pPr>
              <w:autoSpaceDE w:val="0"/>
              <w:autoSpaceDN w:val="0"/>
              <w:adjustRightInd w:val="0"/>
              <w:spacing w:before="40" w:after="40"/>
              <w:rPr>
                <w:bCs/>
                <w:sz w:val="20"/>
                <w:szCs w:val="20"/>
                <w:lang w:val="vi-VN"/>
              </w:rPr>
            </w:pPr>
            <w:r w:rsidRPr="009244D8">
              <w:rPr>
                <w:bCs/>
                <w:sz w:val="20"/>
                <w:szCs w:val="20"/>
                <w:lang w:val="vi-VN"/>
              </w:rPr>
              <w:t>Nâng cấp 450</w:t>
            </w:r>
            <w:ins w:id="14058" w:author="thithuyngan le" w:date="2018-09-11T17:23:00Z">
              <w:r w:rsidR="00472F06" w:rsidRPr="00DC541A">
                <w:rPr>
                  <w:bCs/>
                  <w:sz w:val="20"/>
                  <w:szCs w:val="20"/>
                  <w:lang w:val="vi-VN"/>
                  <w:rPrChange w:id="14059" w:author="Thai Minh Huong" w:date="2018-09-12T10:19:00Z">
                    <w:rPr>
                      <w:bCs/>
                      <w:sz w:val="20"/>
                      <w:szCs w:val="20"/>
                    </w:rPr>
                  </w:rPrChange>
                </w:rPr>
                <w:t xml:space="preserve"> </w:t>
              </w:r>
            </w:ins>
            <w:r w:rsidRPr="00AD3686">
              <w:rPr>
                <w:bCs/>
                <w:sz w:val="20"/>
                <w:szCs w:val="20"/>
                <w:lang w:val="vi-VN"/>
              </w:rPr>
              <w:t>m đư</w:t>
            </w:r>
            <w:r w:rsidRPr="009244D8">
              <w:rPr>
                <w:bCs/>
                <w:sz w:val="20"/>
                <w:szCs w:val="20"/>
                <w:lang w:val="vi-VN"/>
              </w:rPr>
              <w:t>ờng thôn Cảnh Dương và 400</w:t>
            </w:r>
            <w:ins w:id="14060" w:author="thithuyngan le" w:date="2018-09-11T17:23:00Z">
              <w:r w:rsidR="00472F06" w:rsidRPr="00DC541A">
                <w:rPr>
                  <w:bCs/>
                  <w:sz w:val="20"/>
                  <w:szCs w:val="20"/>
                  <w:lang w:val="vi-VN"/>
                  <w:rPrChange w:id="14061" w:author="Thai Minh Huong" w:date="2018-09-12T10:19:00Z">
                    <w:rPr>
                      <w:bCs/>
                      <w:sz w:val="20"/>
                      <w:szCs w:val="20"/>
                    </w:rPr>
                  </w:rPrChange>
                </w:rPr>
                <w:t xml:space="preserve"> </w:t>
              </w:r>
            </w:ins>
            <w:r w:rsidRPr="00AD3686">
              <w:rPr>
                <w:bCs/>
                <w:sz w:val="20"/>
                <w:szCs w:val="20"/>
                <w:lang w:val="vi-VN"/>
              </w:rPr>
              <w:t>m đư</w:t>
            </w:r>
            <w:r w:rsidRPr="009244D8">
              <w:rPr>
                <w:bCs/>
                <w:sz w:val="20"/>
                <w:szCs w:val="20"/>
                <w:lang w:val="vi-VN"/>
              </w:rPr>
              <w:t>ờng Cầu Cội</w:t>
            </w:r>
          </w:p>
        </w:tc>
        <w:tc>
          <w:tcPr>
            <w:tcW w:w="1137" w:type="dxa"/>
            <w:tcBorders>
              <w:top w:val="single" w:sz="4" w:space="0" w:color="000000"/>
              <w:left w:val="single" w:sz="4" w:space="0" w:color="000000"/>
              <w:bottom w:val="single" w:sz="4" w:space="0" w:color="000000"/>
              <w:right w:val="single" w:sz="4" w:space="0" w:color="000000"/>
            </w:tcBorders>
            <w:hideMark/>
            <w:tcPrChange w:id="14062"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6400DC21"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Người dân trong xã</w:t>
            </w:r>
          </w:p>
        </w:tc>
        <w:tc>
          <w:tcPr>
            <w:tcW w:w="786" w:type="dxa"/>
            <w:tcBorders>
              <w:top w:val="single" w:sz="4" w:space="0" w:color="000000"/>
              <w:left w:val="single" w:sz="4" w:space="0" w:color="000000"/>
              <w:bottom w:val="single" w:sz="4" w:space="0" w:color="000000"/>
              <w:right w:val="single" w:sz="4" w:space="0" w:color="000000"/>
            </w:tcBorders>
            <w:tcPrChange w:id="14063"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1009D607" w14:textId="77777777" w:rsidR="00875920" w:rsidRPr="009244D8" w:rsidRDefault="00875920">
            <w:pPr>
              <w:autoSpaceDE w:val="0"/>
              <w:autoSpaceDN w:val="0"/>
              <w:adjustRightInd w:val="0"/>
              <w:spacing w:before="40" w:after="4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tcPrChange w:id="14064"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64647D91"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hideMark/>
            <w:tcPrChange w:id="14065"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hideMark/>
              </w:tcPr>
            </w:tcPrChange>
          </w:tcPr>
          <w:p w14:paraId="7E32184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48" w:type="dxa"/>
            <w:gridSpan w:val="2"/>
            <w:tcBorders>
              <w:top w:val="single" w:sz="4" w:space="0" w:color="000000"/>
              <w:left w:val="single" w:sz="4" w:space="0" w:color="000000"/>
              <w:bottom w:val="single" w:sz="4" w:space="0" w:color="000000"/>
              <w:right w:val="single" w:sz="4" w:space="0" w:color="000000"/>
            </w:tcBorders>
            <w:tcPrChange w:id="14066"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62D9B474" w14:textId="77777777" w:rsidR="00875920" w:rsidRPr="009244D8" w:rsidRDefault="00875920">
            <w:pPr>
              <w:autoSpaceDE w:val="0"/>
              <w:autoSpaceDN w:val="0"/>
              <w:adjustRightInd w:val="0"/>
              <w:spacing w:before="40" w:after="4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Change w:id="14067"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54ECB88E"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Change w:id="14068" w:author="thithuyngan le" w:date="2018-09-12T08:58:00Z">
              <w:tcPr>
                <w:tcW w:w="1120" w:type="dxa"/>
                <w:tcBorders>
                  <w:top w:val="single" w:sz="4" w:space="0" w:color="000000"/>
                  <w:left w:val="single" w:sz="4" w:space="0" w:color="000000"/>
                  <w:bottom w:val="single" w:sz="4" w:space="0" w:color="000000"/>
                  <w:right w:val="single" w:sz="4" w:space="0" w:color="000000"/>
                </w:tcBorders>
                <w:hideMark/>
              </w:tcPr>
            </w:tcPrChange>
          </w:tcPr>
          <w:p w14:paraId="18710770"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r>
      <w:tr w:rsidR="00875920" w:rsidRPr="009244D8" w14:paraId="54C4906A" w14:textId="77777777" w:rsidTr="0024228E">
        <w:tblPrEx>
          <w:tblPrExChange w:id="14069"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4070"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35703603" w14:textId="77777777" w:rsidR="00875920" w:rsidRPr="009244D8" w:rsidRDefault="00875920">
            <w:pPr>
              <w:rPr>
                <w:bCs/>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4071"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2CD4D8A6" w14:textId="6C70345D" w:rsidR="00875920" w:rsidRPr="009244D8" w:rsidRDefault="00875920">
            <w:pPr>
              <w:autoSpaceDE w:val="0"/>
              <w:autoSpaceDN w:val="0"/>
              <w:adjustRightInd w:val="0"/>
              <w:spacing w:before="40" w:after="40"/>
              <w:rPr>
                <w:bCs/>
                <w:sz w:val="20"/>
                <w:szCs w:val="20"/>
                <w:lang w:val="vi-VN"/>
              </w:rPr>
            </w:pPr>
            <w:r w:rsidRPr="009244D8">
              <w:rPr>
                <w:bCs/>
                <w:sz w:val="20"/>
                <w:szCs w:val="20"/>
                <w:lang w:val="vi-VN"/>
              </w:rPr>
              <w:t>Xây d</w:t>
            </w:r>
            <w:ins w:id="14072" w:author="thithuyngan le" w:date="2018-09-11T17:23:00Z">
              <w:r w:rsidR="00472F06" w:rsidRPr="00DC541A">
                <w:rPr>
                  <w:bCs/>
                  <w:sz w:val="20"/>
                  <w:szCs w:val="20"/>
                  <w:lang w:val="vi-VN"/>
                  <w:rPrChange w:id="14073" w:author="Thai Minh Huong" w:date="2018-09-12T10:19:00Z">
                    <w:rPr>
                      <w:bCs/>
                      <w:sz w:val="20"/>
                      <w:szCs w:val="20"/>
                    </w:rPr>
                  </w:rPrChange>
                </w:rPr>
                <w:t>ự</w:t>
              </w:r>
            </w:ins>
            <w:del w:id="14074" w:author="thithuyngan le" w:date="2018-09-11T17:23:00Z">
              <w:r w:rsidRPr="00AD3686" w:rsidDel="00472F06">
                <w:rPr>
                  <w:bCs/>
                  <w:sz w:val="20"/>
                  <w:szCs w:val="20"/>
                  <w:lang w:val="vi-VN"/>
                </w:rPr>
                <w:delText>ư</w:delText>
              </w:r>
            </w:del>
            <w:r w:rsidRPr="009244D8">
              <w:rPr>
                <w:bCs/>
                <w:sz w:val="20"/>
                <w:szCs w:val="20"/>
                <w:lang w:val="vi-VN"/>
              </w:rPr>
              <w:t>ng các mô hình sản xuất thích ứng với biến đổi khí hậu</w:t>
            </w:r>
          </w:p>
        </w:tc>
        <w:tc>
          <w:tcPr>
            <w:tcW w:w="1137" w:type="dxa"/>
            <w:tcBorders>
              <w:top w:val="single" w:sz="4" w:space="0" w:color="000000"/>
              <w:left w:val="single" w:sz="4" w:space="0" w:color="000000"/>
              <w:bottom w:val="single" w:sz="4" w:space="0" w:color="000000"/>
              <w:right w:val="single" w:sz="4" w:space="0" w:color="000000"/>
            </w:tcBorders>
            <w:tcPrChange w:id="14075"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tcPr>
            </w:tcPrChange>
          </w:tcPr>
          <w:p w14:paraId="7C881DAF" w14:textId="77777777" w:rsidR="00875920" w:rsidRPr="009244D8" w:rsidRDefault="00875920">
            <w:pPr>
              <w:autoSpaceDE w:val="0"/>
              <w:autoSpaceDN w:val="0"/>
              <w:adjustRightInd w:val="0"/>
              <w:spacing w:before="40" w:after="40"/>
              <w:rPr>
                <w:bCs/>
                <w:sz w:val="20"/>
                <w:szCs w:val="20"/>
                <w:lang w:val="vi-VN"/>
              </w:rPr>
            </w:pPr>
          </w:p>
        </w:tc>
        <w:tc>
          <w:tcPr>
            <w:tcW w:w="786" w:type="dxa"/>
            <w:tcBorders>
              <w:top w:val="single" w:sz="4" w:space="0" w:color="000000"/>
              <w:left w:val="single" w:sz="4" w:space="0" w:color="000000"/>
              <w:bottom w:val="single" w:sz="4" w:space="0" w:color="000000"/>
              <w:right w:val="single" w:sz="4" w:space="0" w:color="000000"/>
            </w:tcBorders>
            <w:tcPrChange w:id="14076"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0CE7CA6C" w14:textId="77777777" w:rsidR="00875920" w:rsidRPr="009244D8" w:rsidRDefault="00875920">
            <w:pPr>
              <w:autoSpaceDE w:val="0"/>
              <w:autoSpaceDN w:val="0"/>
              <w:adjustRightInd w:val="0"/>
              <w:spacing w:before="40" w:after="40"/>
              <w:jc w:val="center"/>
              <w:rPr>
                <w:bCs/>
                <w:sz w:val="20"/>
                <w:szCs w:val="20"/>
                <w:lang w:val="vi-VN"/>
              </w:rPr>
            </w:pPr>
          </w:p>
        </w:tc>
        <w:tc>
          <w:tcPr>
            <w:tcW w:w="709" w:type="dxa"/>
            <w:tcBorders>
              <w:top w:val="single" w:sz="4" w:space="0" w:color="000000"/>
              <w:left w:val="single" w:sz="4" w:space="0" w:color="000000"/>
              <w:bottom w:val="single" w:sz="4" w:space="0" w:color="000000"/>
              <w:right w:val="single" w:sz="4" w:space="0" w:color="000000"/>
            </w:tcBorders>
            <w:tcPrChange w:id="14077"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334D50D9" w14:textId="77777777" w:rsidR="00875920" w:rsidRPr="009244D8" w:rsidRDefault="00875920">
            <w:pPr>
              <w:autoSpaceDE w:val="0"/>
              <w:autoSpaceDN w:val="0"/>
              <w:adjustRightInd w:val="0"/>
              <w:spacing w:before="40" w:after="40"/>
              <w:jc w:val="center"/>
              <w:rPr>
                <w:bCs/>
                <w:sz w:val="20"/>
                <w:szCs w:val="20"/>
                <w:lang w:val="vi-VN"/>
              </w:rPr>
            </w:pPr>
          </w:p>
        </w:tc>
        <w:tc>
          <w:tcPr>
            <w:tcW w:w="527" w:type="dxa"/>
            <w:tcBorders>
              <w:top w:val="single" w:sz="4" w:space="0" w:color="000000"/>
              <w:left w:val="single" w:sz="4" w:space="0" w:color="000000"/>
              <w:bottom w:val="single" w:sz="4" w:space="0" w:color="000000"/>
              <w:right w:val="single" w:sz="4" w:space="0" w:color="000000"/>
            </w:tcBorders>
            <w:hideMark/>
            <w:tcPrChange w:id="14078"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hideMark/>
              </w:tcPr>
            </w:tcPrChange>
          </w:tcPr>
          <w:p w14:paraId="382376D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48" w:type="dxa"/>
            <w:gridSpan w:val="2"/>
            <w:tcBorders>
              <w:top w:val="single" w:sz="4" w:space="0" w:color="000000"/>
              <w:left w:val="single" w:sz="4" w:space="0" w:color="000000"/>
              <w:bottom w:val="single" w:sz="4" w:space="0" w:color="000000"/>
              <w:right w:val="single" w:sz="4" w:space="0" w:color="000000"/>
            </w:tcBorders>
            <w:tcPrChange w:id="14079"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4392E00F" w14:textId="77777777" w:rsidR="00875920" w:rsidRPr="009244D8" w:rsidRDefault="00875920">
            <w:pPr>
              <w:autoSpaceDE w:val="0"/>
              <w:autoSpaceDN w:val="0"/>
              <w:adjustRightInd w:val="0"/>
              <w:spacing w:before="40" w:after="4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Change w:id="14080"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74AA8400"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Change w:id="14081" w:author="thithuyngan le" w:date="2018-09-12T08:58:00Z">
              <w:tcPr>
                <w:tcW w:w="1120" w:type="dxa"/>
                <w:tcBorders>
                  <w:top w:val="single" w:sz="4" w:space="0" w:color="000000"/>
                  <w:left w:val="single" w:sz="4" w:space="0" w:color="000000"/>
                  <w:bottom w:val="single" w:sz="4" w:space="0" w:color="000000"/>
                  <w:right w:val="single" w:sz="4" w:space="0" w:color="000000"/>
                </w:tcBorders>
                <w:hideMark/>
              </w:tcPr>
            </w:tcPrChange>
          </w:tcPr>
          <w:p w14:paraId="4C96EB10"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r>
      <w:tr w:rsidR="00875920" w:rsidRPr="009244D8" w14:paraId="7B6DDC34" w14:textId="77777777" w:rsidTr="0024228E">
        <w:tblPrEx>
          <w:tblPrExChange w:id="14082" w:author="thithuyngan le" w:date="2018-09-12T08:58:00Z">
            <w:tblPrEx>
              <w:tblW w:w="11895" w:type="dxa"/>
              <w:tblInd w:w="-172" w:type="dxa"/>
            </w:tblPrEx>
          </w:tblPrExChange>
        </w:tblPrEx>
        <w:trPr>
          <w:trHeight w:val="722"/>
          <w:trPrChange w:id="14083" w:author="thithuyngan le" w:date="2018-09-12T08:58:00Z">
            <w:trPr>
              <w:trHeight w:val="722"/>
            </w:trPr>
          </w:trPrChange>
        </w:trPr>
        <w:tc>
          <w:tcPr>
            <w:tcW w:w="979" w:type="dxa"/>
            <w:vMerge w:val="restart"/>
            <w:tcBorders>
              <w:top w:val="single" w:sz="4" w:space="0" w:color="000000"/>
              <w:left w:val="single" w:sz="4" w:space="0" w:color="000000"/>
              <w:bottom w:val="single" w:sz="4" w:space="0" w:color="000000"/>
              <w:right w:val="single" w:sz="4" w:space="0" w:color="000000"/>
            </w:tcBorders>
            <w:vAlign w:val="center"/>
            <w:hideMark/>
            <w:tcPrChange w:id="14084" w:author="thithuyngan le" w:date="2018-09-12T08:58:00Z">
              <w:tcPr>
                <w:tcW w:w="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tcPrChange>
          </w:tcPr>
          <w:p w14:paraId="13E516EA" w14:textId="77777777" w:rsidR="00875920" w:rsidRPr="009244D8" w:rsidRDefault="00875920">
            <w:pPr>
              <w:spacing w:before="40" w:after="40"/>
              <w:jc w:val="both"/>
              <w:rPr>
                <w:sz w:val="20"/>
                <w:szCs w:val="20"/>
                <w:lang w:val="vi-VN"/>
              </w:rPr>
              <w:pPrChange w:id="14085" w:author="thithuyngan le" w:date="2018-09-11T17:24:00Z">
                <w:pPr>
                  <w:spacing w:before="40" w:after="40"/>
                  <w:jc w:val="center"/>
                </w:pPr>
              </w:pPrChange>
            </w:pPr>
            <w:r w:rsidRPr="009244D8">
              <w:rPr>
                <w:sz w:val="20"/>
                <w:szCs w:val="20"/>
                <w:lang w:val="vi-VN"/>
              </w:rPr>
              <w:lastRenderedPageBreak/>
              <w:t>Nâng cao nhận thức của cộng đồng trong phòng chống thiên tai</w:t>
            </w:r>
          </w:p>
        </w:tc>
        <w:tc>
          <w:tcPr>
            <w:tcW w:w="2877" w:type="dxa"/>
            <w:tcBorders>
              <w:top w:val="single" w:sz="4" w:space="0" w:color="000000"/>
              <w:left w:val="single" w:sz="4" w:space="0" w:color="000000"/>
              <w:bottom w:val="single" w:sz="4" w:space="0" w:color="000000"/>
              <w:right w:val="single" w:sz="4" w:space="0" w:color="000000"/>
            </w:tcBorders>
            <w:tcPrChange w:id="14086"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tcPr>
            </w:tcPrChange>
          </w:tcPr>
          <w:p w14:paraId="56ACD1C5" w14:textId="77777777" w:rsidR="00875920" w:rsidRPr="009244D8" w:rsidRDefault="00875920">
            <w:pPr>
              <w:spacing w:before="40" w:after="40"/>
              <w:rPr>
                <w:rFonts w:eastAsia="Times New Roman"/>
                <w:sz w:val="20"/>
                <w:szCs w:val="20"/>
                <w:lang w:val="vi-VN"/>
              </w:rPr>
            </w:pPr>
            <w:r w:rsidRPr="009244D8">
              <w:rPr>
                <w:sz w:val="20"/>
                <w:szCs w:val="20"/>
                <w:lang w:val="vi-VN"/>
              </w:rPr>
              <w:t>Tập huấn cho cán bộ xã và hộ ở vùng dễ bị tổn thương.</w:t>
            </w:r>
          </w:p>
          <w:p w14:paraId="3EF84656" w14:textId="77777777" w:rsidR="00875920" w:rsidRPr="009244D8" w:rsidRDefault="00875920">
            <w:pPr>
              <w:spacing w:before="40" w:after="40"/>
              <w:rPr>
                <w:sz w:val="20"/>
                <w:szCs w:val="20"/>
                <w:lang w:val="vi-VN"/>
              </w:rPr>
            </w:pPr>
          </w:p>
        </w:tc>
        <w:tc>
          <w:tcPr>
            <w:tcW w:w="1137" w:type="dxa"/>
            <w:tcBorders>
              <w:top w:val="single" w:sz="4" w:space="0" w:color="000000"/>
              <w:left w:val="single" w:sz="4" w:space="0" w:color="000000"/>
              <w:bottom w:val="single" w:sz="4" w:space="0" w:color="000000"/>
              <w:right w:val="single" w:sz="4" w:space="0" w:color="000000"/>
            </w:tcBorders>
            <w:hideMark/>
            <w:tcPrChange w:id="14087"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55AF2DED" w14:textId="77777777" w:rsidR="00875920" w:rsidRPr="009244D8" w:rsidRDefault="00875920">
            <w:pPr>
              <w:spacing w:before="40" w:after="40"/>
              <w:rPr>
                <w:sz w:val="20"/>
                <w:szCs w:val="20"/>
                <w:lang w:val="vi-VN"/>
              </w:rPr>
            </w:pPr>
            <w:r w:rsidRPr="009244D8">
              <w:rPr>
                <w:sz w:val="20"/>
                <w:szCs w:val="20"/>
                <w:lang w:val="vi-VN"/>
              </w:rPr>
              <w:t>Người dân trên toàn xã</w:t>
            </w:r>
          </w:p>
        </w:tc>
        <w:tc>
          <w:tcPr>
            <w:tcW w:w="786" w:type="dxa"/>
            <w:tcBorders>
              <w:top w:val="single" w:sz="4" w:space="0" w:color="000000"/>
              <w:left w:val="single" w:sz="4" w:space="0" w:color="000000"/>
              <w:bottom w:val="single" w:sz="4" w:space="0" w:color="000000"/>
              <w:right w:val="single" w:sz="4" w:space="0" w:color="000000"/>
            </w:tcBorders>
            <w:hideMark/>
            <w:tcPrChange w:id="14088"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3C81D16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4089"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5B4A9935"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4090"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57E462B7"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409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6FABE5DD"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4092"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309E31E4"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Change w:id="14093" w:author="thithuyngan le" w:date="2018-09-12T08:58:00Z">
              <w:tcPr>
                <w:tcW w:w="1120" w:type="dxa"/>
                <w:tcBorders>
                  <w:top w:val="single" w:sz="4" w:space="0" w:color="000000"/>
                  <w:left w:val="single" w:sz="4" w:space="0" w:color="000000"/>
                  <w:bottom w:val="single" w:sz="4" w:space="0" w:color="000000"/>
                  <w:right w:val="single" w:sz="4" w:space="0" w:color="000000"/>
                </w:tcBorders>
                <w:hideMark/>
              </w:tcPr>
            </w:tcPrChange>
          </w:tcPr>
          <w:p w14:paraId="3FECD32B"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r>
      <w:tr w:rsidR="00875920" w:rsidRPr="009244D8" w14:paraId="54FE10F2" w14:textId="77777777" w:rsidTr="0024228E">
        <w:tblPrEx>
          <w:tblPrExChange w:id="14094"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4095"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40A5B0F3" w14:textId="77777777" w:rsidR="00875920" w:rsidRPr="009244D8" w:rsidRDefault="00875920">
            <w:pPr>
              <w:rPr>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4096"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2F823012" w14:textId="77777777" w:rsidR="00875920" w:rsidRPr="009244D8" w:rsidRDefault="00875920">
            <w:pPr>
              <w:spacing w:before="40" w:after="40"/>
              <w:rPr>
                <w:sz w:val="20"/>
                <w:szCs w:val="20"/>
                <w:lang w:val="vi-VN"/>
              </w:rPr>
            </w:pPr>
            <w:r w:rsidRPr="009244D8">
              <w:rPr>
                <w:sz w:val="20"/>
                <w:szCs w:val="20"/>
                <w:lang w:val="vi-VN"/>
              </w:rPr>
              <w:t>Tuyên truyền kiến thức về PCTT, Luật PCTT, Đề án 1002, kế hoạch PCTT của thôn, xã.</w:t>
            </w:r>
          </w:p>
        </w:tc>
        <w:tc>
          <w:tcPr>
            <w:tcW w:w="1137" w:type="dxa"/>
            <w:tcBorders>
              <w:top w:val="single" w:sz="4" w:space="0" w:color="000000"/>
              <w:left w:val="single" w:sz="4" w:space="0" w:color="000000"/>
              <w:bottom w:val="single" w:sz="4" w:space="0" w:color="000000"/>
              <w:right w:val="single" w:sz="4" w:space="0" w:color="000000"/>
            </w:tcBorders>
            <w:hideMark/>
            <w:tcPrChange w:id="14097"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307AFB8E" w14:textId="77777777" w:rsidR="00875920" w:rsidRPr="009244D8" w:rsidRDefault="00875920">
            <w:pPr>
              <w:spacing w:before="40" w:after="40"/>
              <w:rPr>
                <w:sz w:val="20"/>
                <w:szCs w:val="20"/>
              </w:rPr>
            </w:pPr>
            <w:r w:rsidRPr="009244D8">
              <w:rPr>
                <w:sz w:val="20"/>
                <w:szCs w:val="20"/>
              </w:rPr>
              <w:t>Người dân</w:t>
            </w:r>
          </w:p>
        </w:tc>
        <w:tc>
          <w:tcPr>
            <w:tcW w:w="786" w:type="dxa"/>
            <w:tcBorders>
              <w:top w:val="single" w:sz="4" w:space="0" w:color="000000"/>
              <w:left w:val="single" w:sz="4" w:space="0" w:color="000000"/>
              <w:bottom w:val="single" w:sz="4" w:space="0" w:color="000000"/>
              <w:right w:val="single" w:sz="4" w:space="0" w:color="000000"/>
            </w:tcBorders>
            <w:hideMark/>
            <w:tcPrChange w:id="14098"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79114854"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4099"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2710C53D"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4100"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496B7F6A"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410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3C03DF92"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4102" w:author="thithuyngan le" w:date="2018-09-12T08:58:00Z">
              <w:tcPr>
                <w:tcW w:w="980" w:type="dxa"/>
                <w:tcBorders>
                  <w:top w:val="single" w:sz="4" w:space="0" w:color="000000"/>
                  <w:left w:val="single" w:sz="4" w:space="0" w:color="000000"/>
                  <w:bottom w:val="single" w:sz="4" w:space="0" w:color="000000"/>
                  <w:right w:val="single" w:sz="4" w:space="0" w:color="000000"/>
                </w:tcBorders>
              </w:tcPr>
            </w:tcPrChange>
          </w:tcPr>
          <w:p w14:paraId="7BA4CA9D" w14:textId="77777777" w:rsidR="00875920" w:rsidRPr="009244D8" w:rsidRDefault="00875920">
            <w:pPr>
              <w:autoSpaceDE w:val="0"/>
              <w:autoSpaceDN w:val="0"/>
              <w:adjustRightInd w:val="0"/>
              <w:spacing w:before="40" w:after="4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Change w:id="14103"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7BFDDC6C" w14:textId="77777777" w:rsidR="00875920" w:rsidRPr="009244D8" w:rsidRDefault="00875920">
            <w:pPr>
              <w:autoSpaceDE w:val="0"/>
              <w:autoSpaceDN w:val="0"/>
              <w:adjustRightInd w:val="0"/>
              <w:spacing w:before="40" w:after="40"/>
              <w:ind w:firstLine="770"/>
              <w:rPr>
                <w:bCs/>
                <w:sz w:val="20"/>
                <w:szCs w:val="20"/>
              </w:rPr>
            </w:pPr>
          </w:p>
        </w:tc>
      </w:tr>
      <w:tr w:rsidR="00875920" w:rsidRPr="009244D8" w14:paraId="6E1141AB" w14:textId="77777777" w:rsidTr="0024228E">
        <w:tblPrEx>
          <w:tblPrExChange w:id="14104"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4105"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31DCFB8B" w14:textId="77777777" w:rsidR="00875920" w:rsidRPr="009244D8" w:rsidRDefault="00875920">
            <w:pPr>
              <w:rPr>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4106"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05AABEFE" w14:textId="77777777" w:rsidR="00875920" w:rsidRPr="009244D8" w:rsidRDefault="00875920">
            <w:pPr>
              <w:spacing w:before="40" w:after="40"/>
              <w:rPr>
                <w:sz w:val="20"/>
                <w:szCs w:val="20"/>
                <w:lang w:val="vi-VN"/>
              </w:rPr>
            </w:pPr>
            <w:r w:rsidRPr="009244D8">
              <w:rPr>
                <w:sz w:val="20"/>
                <w:szCs w:val="20"/>
                <w:lang w:val="vi-VN"/>
              </w:rPr>
              <w:t>Tổ chức các hoạt động cảnh báo; cắm biển cảnh báo tại các khu vực xung yếu và khu vực có nguy cơ cao xảy ra rủi ro</w:t>
            </w:r>
          </w:p>
        </w:tc>
        <w:tc>
          <w:tcPr>
            <w:tcW w:w="1137" w:type="dxa"/>
            <w:tcBorders>
              <w:top w:val="single" w:sz="4" w:space="0" w:color="000000"/>
              <w:left w:val="single" w:sz="4" w:space="0" w:color="000000"/>
              <w:bottom w:val="single" w:sz="4" w:space="0" w:color="000000"/>
              <w:right w:val="single" w:sz="4" w:space="0" w:color="000000"/>
            </w:tcBorders>
            <w:hideMark/>
            <w:tcPrChange w:id="14107"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026DD24C" w14:textId="77777777" w:rsidR="00875920" w:rsidRPr="009244D8" w:rsidRDefault="00875920">
            <w:pPr>
              <w:spacing w:before="40" w:after="40"/>
              <w:rPr>
                <w:sz w:val="20"/>
                <w:szCs w:val="20"/>
                <w:lang w:val="vi-VN"/>
              </w:rPr>
            </w:pPr>
            <w:r w:rsidRPr="009244D8">
              <w:rPr>
                <w:sz w:val="20"/>
                <w:szCs w:val="20"/>
                <w:lang w:val="vi-VN"/>
              </w:rPr>
              <w:t xml:space="preserve">Nơi nguy cơ cao trong </w:t>
            </w:r>
          </w:p>
        </w:tc>
        <w:tc>
          <w:tcPr>
            <w:tcW w:w="786" w:type="dxa"/>
            <w:tcBorders>
              <w:top w:val="single" w:sz="4" w:space="0" w:color="000000"/>
              <w:left w:val="single" w:sz="4" w:space="0" w:color="000000"/>
              <w:bottom w:val="single" w:sz="4" w:space="0" w:color="000000"/>
              <w:right w:val="single" w:sz="4" w:space="0" w:color="000000"/>
            </w:tcBorders>
            <w:hideMark/>
            <w:tcPrChange w:id="14108"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4A294DAE"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4109"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2D95DC2A"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4110"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692BFA77"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411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5734A4CF"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4112" w:author="thithuyngan le" w:date="2018-09-12T08:58:00Z">
              <w:tcPr>
                <w:tcW w:w="980" w:type="dxa"/>
                <w:tcBorders>
                  <w:top w:val="single" w:sz="4" w:space="0" w:color="000000"/>
                  <w:left w:val="single" w:sz="4" w:space="0" w:color="000000"/>
                  <w:bottom w:val="single" w:sz="4" w:space="0" w:color="000000"/>
                  <w:right w:val="single" w:sz="4" w:space="0" w:color="000000"/>
                </w:tcBorders>
              </w:tcPr>
            </w:tcPrChange>
          </w:tcPr>
          <w:p w14:paraId="19A38386" w14:textId="77777777" w:rsidR="00875920" w:rsidRPr="009244D8" w:rsidRDefault="00875920">
            <w:pPr>
              <w:autoSpaceDE w:val="0"/>
              <w:autoSpaceDN w:val="0"/>
              <w:adjustRightInd w:val="0"/>
              <w:spacing w:before="40" w:after="40"/>
              <w:jc w:val="center"/>
              <w:rPr>
                <w:bCs/>
                <w:sz w:val="20"/>
                <w:szCs w:val="20"/>
              </w:rPr>
            </w:pPr>
          </w:p>
        </w:tc>
        <w:tc>
          <w:tcPr>
            <w:tcW w:w="851" w:type="dxa"/>
            <w:tcBorders>
              <w:top w:val="single" w:sz="4" w:space="0" w:color="000000"/>
              <w:left w:val="single" w:sz="4" w:space="0" w:color="000000"/>
              <w:bottom w:val="single" w:sz="4" w:space="0" w:color="000000"/>
              <w:right w:val="single" w:sz="4" w:space="0" w:color="000000"/>
            </w:tcBorders>
            <w:tcPrChange w:id="14113"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30F97BDB" w14:textId="77777777" w:rsidR="00875920" w:rsidRPr="009244D8" w:rsidRDefault="00875920">
            <w:pPr>
              <w:autoSpaceDE w:val="0"/>
              <w:autoSpaceDN w:val="0"/>
              <w:adjustRightInd w:val="0"/>
              <w:spacing w:before="40" w:after="40"/>
              <w:ind w:firstLine="770"/>
              <w:jc w:val="center"/>
              <w:rPr>
                <w:bCs/>
                <w:sz w:val="20"/>
                <w:szCs w:val="20"/>
              </w:rPr>
            </w:pPr>
          </w:p>
        </w:tc>
      </w:tr>
      <w:tr w:rsidR="00875920" w:rsidRPr="009244D8" w14:paraId="08EF8BA7" w14:textId="77777777" w:rsidTr="0024228E">
        <w:tblPrEx>
          <w:tblPrExChange w:id="14114"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4115"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27113768" w14:textId="77777777" w:rsidR="00875920" w:rsidRPr="009244D8" w:rsidRDefault="00875920">
            <w:pPr>
              <w:rPr>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4116"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5A87550A" w14:textId="77777777" w:rsidR="00875920" w:rsidRPr="009244D8" w:rsidRDefault="00875920">
            <w:pPr>
              <w:spacing w:before="40" w:after="40"/>
              <w:rPr>
                <w:sz w:val="20"/>
                <w:szCs w:val="20"/>
                <w:lang w:val="vi-VN"/>
              </w:rPr>
            </w:pPr>
            <w:r w:rsidRPr="009244D8">
              <w:rPr>
                <w:sz w:val="20"/>
                <w:szCs w:val="20"/>
                <w:lang w:val="vi-VN"/>
              </w:rPr>
              <w:t>Diễn tập ứng phó tình huống khẩn cấp</w:t>
            </w:r>
          </w:p>
        </w:tc>
        <w:tc>
          <w:tcPr>
            <w:tcW w:w="1137" w:type="dxa"/>
            <w:tcBorders>
              <w:top w:val="single" w:sz="4" w:space="0" w:color="000000"/>
              <w:left w:val="single" w:sz="4" w:space="0" w:color="000000"/>
              <w:bottom w:val="single" w:sz="4" w:space="0" w:color="000000"/>
              <w:right w:val="single" w:sz="4" w:space="0" w:color="000000"/>
            </w:tcBorders>
            <w:hideMark/>
            <w:tcPrChange w:id="14117"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14D64CAF" w14:textId="77777777" w:rsidR="00875920" w:rsidRPr="009244D8" w:rsidRDefault="00875920">
            <w:pPr>
              <w:spacing w:before="40" w:after="40"/>
              <w:rPr>
                <w:sz w:val="20"/>
                <w:szCs w:val="20"/>
                <w:lang w:val="vi-VN"/>
              </w:rPr>
            </w:pPr>
            <w:r w:rsidRPr="009244D8">
              <w:rPr>
                <w:sz w:val="20"/>
                <w:szCs w:val="20"/>
                <w:lang w:val="vi-VN"/>
              </w:rPr>
              <w:t>Tại các bản nguy cơ cao</w:t>
            </w:r>
          </w:p>
        </w:tc>
        <w:tc>
          <w:tcPr>
            <w:tcW w:w="786" w:type="dxa"/>
            <w:tcBorders>
              <w:top w:val="single" w:sz="4" w:space="0" w:color="000000"/>
              <w:left w:val="single" w:sz="4" w:space="0" w:color="000000"/>
              <w:bottom w:val="single" w:sz="4" w:space="0" w:color="000000"/>
              <w:right w:val="single" w:sz="4" w:space="0" w:color="000000"/>
            </w:tcBorders>
            <w:hideMark/>
            <w:tcPrChange w:id="14118"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7C48863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tcPrChange w:id="14119"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05514E50" w14:textId="77777777" w:rsidR="00875920" w:rsidRPr="009244D8" w:rsidRDefault="00875920">
            <w:pPr>
              <w:autoSpaceDE w:val="0"/>
              <w:autoSpaceDN w:val="0"/>
              <w:adjustRightInd w:val="0"/>
              <w:spacing w:before="40" w:after="40"/>
              <w:jc w:val="center"/>
              <w:rPr>
                <w:bCs/>
                <w:sz w:val="20"/>
                <w:szCs w:val="20"/>
              </w:rPr>
            </w:pPr>
          </w:p>
        </w:tc>
        <w:tc>
          <w:tcPr>
            <w:tcW w:w="527" w:type="dxa"/>
            <w:tcBorders>
              <w:top w:val="single" w:sz="4" w:space="0" w:color="000000"/>
              <w:left w:val="single" w:sz="4" w:space="0" w:color="000000"/>
              <w:bottom w:val="single" w:sz="4" w:space="0" w:color="000000"/>
              <w:right w:val="single" w:sz="4" w:space="0" w:color="000000"/>
            </w:tcBorders>
            <w:tcPrChange w:id="14120"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tcPr>
            </w:tcPrChange>
          </w:tcPr>
          <w:p w14:paraId="1B36093D" w14:textId="77777777" w:rsidR="00875920" w:rsidRPr="009244D8" w:rsidRDefault="00875920">
            <w:pPr>
              <w:autoSpaceDE w:val="0"/>
              <w:autoSpaceDN w:val="0"/>
              <w:adjustRightInd w:val="0"/>
              <w:spacing w:before="40" w:after="40"/>
              <w:jc w:val="center"/>
              <w:rPr>
                <w:bCs/>
                <w:sz w:val="20"/>
                <w:szCs w:val="20"/>
              </w:rPr>
            </w:pPr>
          </w:p>
        </w:tc>
        <w:tc>
          <w:tcPr>
            <w:tcW w:w="748" w:type="dxa"/>
            <w:gridSpan w:val="2"/>
            <w:tcBorders>
              <w:top w:val="single" w:sz="4" w:space="0" w:color="000000"/>
              <w:left w:val="single" w:sz="4" w:space="0" w:color="000000"/>
              <w:bottom w:val="single" w:sz="4" w:space="0" w:color="000000"/>
              <w:right w:val="single" w:sz="4" w:space="0" w:color="000000"/>
            </w:tcBorders>
            <w:hideMark/>
            <w:tcPrChange w:id="14121"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030D292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4122"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2AF0754A"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tcPrChange w:id="14123" w:author="thithuyngan le" w:date="2018-09-12T08:58:00Z">
              <w:tcPr>
                <w:tcW w:w="1120" w:type="dxa"/>
                <w:tcBorders>
                  <w:top w:val="single" w:sz="4" w:space="0" w:color="000000"/>
                  <w:left w:val="single" w:sz="4" w:space="0" w:color="000000"/>
                  <w:bottom w:val="single" w:sz="4" w:space="0" w:color="000000"/>
                  <w:right w:val="single" w:sz="4" w:space="0" w:color="000000"/>
                </w:tcBorders>
              </w:tcPr>
            </w:tcPrChange>
          </w:tcPr>
          <w:p w14:paraId="65D07398" w14:textId="77777777" w:rsidR="00875920" w:rsidRPr="009244D8" w:rsidRDefault="00875920">
            <w:pPr>
              <w:autoSpaceDE w:val="0"/>
              <w:autoSpaceDN w:val="0"/>
              <w:adjustRightInd w:val="0"/>
              <w:spacing w:before="40" w:after="40"/>
              <w:jc w:val="center"/>
              <w:rPr>
                <w:bCs/>
                <w:sz w:val="20"/>
                <w:szCs w:val="20"/>
              </w:rPr>
            </w:pPr>
          </w:p>
        </w:tc>
      </w:tr>
      <w:tr w:rsidR="00875920" w:rsidRPr="009244D8" w14:paraId="0B6A3347" w14:textId="77777777" w:rsidTr="0024228E">
        <w:tblPrEx>
          <w:tblPrExChange w:id="14124" w:author="thithuyngan le" w:date="2018-09-12T08:58:00Z">
            <w:tblPrEx>
              <w:tblW w:w="11895" w:type="dxa"/>
              <w:tblInd w:w="-172" w:type="dxa"/>
            </w:tblPrEx>
          </w:tblPrExChange>
        </w:tblPrEx>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4125"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8CD3BB0" w14:textId="77777777" w:rsidR="00875920" w:rsidRPr="009244D8" w:rsidRDefault="00875920">
            <w:pPr>
              <w:rPr>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4126"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2477CDB8" w14:textId="77777777" w:rsidR="00875920" w:rsidRPr="009244D8" w:rsidRDefault="00875920">
            <w:pPr>
              <w:spacing w:before="40" w:after="40"/>
              <w:rPr>
                <w:sz w:val="20"/>
                <w:szCs w:val="20"/>
                <w:lang w:val="vi-VN"/>
              </w:rPr>
            </w:pPr>
            <w:r w:rsidRPr="009244D8">
              <w:rPr>
                <w:sz w:val="20"/>
                <w:szCs w:val="20"/>
                <w:lang w:val="vi-VN"/>
              </w:rPr>
              <w:t>Nạo vét kênh mương; Sửa chữa nâng cấp, xây mới kênh mương</w:t>
            </w:r>
          </w:p>
        </w:tc>
        <w:tc>
          <w:tcPr>
            <w:tcW w:w="1137" w:type="dxa"/>
            <w:tcBorders>
              <w:top w:val="single" w:sz="4" w:space="0" w:color="000000"/>
              <w:left w:val="single" w:sz="4" w:space="0" w:color="000000"/>
              <w:bottom w:val="single" w:sz="4" w:space="0" w:color="000000"/>
              <w:right w:val="single" w:sz="4" w:space="0" w:color="000000"/>
            </w:tcBorders>
            <w:hideMark/>
            <w:tcPrChange w:id="14127"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231BCC36" w14:textId="37B315A0" w:rsidR="00875920" w:rsidRPr="009244D8" w:rsidRDefault="00472F06">
            <w:pPr>
              <w:spacing w:before="40" w:after="40"/>
              <w:rPr>
                <w:sz w:val="20"/>
                <w:szCs w:val="20"/>
                <w:lang w:val="vi-VN"/>
              </w:rPr>
            </w:pPr>
            <w:ins w:id="14128" w:author="thithuyngan le" w:date="2018-09-11T17:24:00Z">
              <w:r w:rsidRPr="009244D8">
                <w:rPr>
                  <w:sz w:val="20"/>
                  <w:szCs w:val="20"/>
                </w:rPr>
                <w:t>T</w:t>
              </w:r>
            </w:ins>
            <w:del w:id="14129" w:author="thithuyngan le" w:date="2018-09-11T17:24:00Z">
              <w:r w:rsidR="00875920" w:rsidRPr="009244D8" w:rsidDel="00472F06">
                <w:rPr>
                  <w:sz w:val="20"/>
                  <w:szCs w:val="20"/>
                  <w:lang w:val="vi-VN"/>
                </w:rPr>
                <w:delText>t</w:delText>
              </w:r>
            </w:del>
            <w:r w:rsidR="00875920" w:rsidRPr="009244D8">
              <w:rPr>
                <w:sz w:val="20"/>
                <w:szCs w:val="20"/>
                <w:lang w:val="vi-VN"/>
              </w:rPr>
              <w:t>rong toàn xã</w:t>
            </w:r>
          </w:p>
        </w:tc>
        <w:tc>
          <w:tcPr>
            <w:tcW w:w="786" w:type="dxa"/>
            <w:tcBorders>
              <w:top w:val="single" w:sz="4" w:space="0" w:color="000000"/>
              <w:left w:val="single" w:sz="4" w:space="0" w:color="000000"/>
              <w:bottom w:val="single" w:sz="4" w:space="0" w:color="000000"/>
              <w:right w:val="single" w:sz="4" w:space="0" w:color="000000"/>
            </w:tcBorders>
            <w:tcPrChange w:id="14130"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7C75E837" w14:textId="77777777" w:rsidR="00875920" w:rsidRPr="009244D8" w:rsidRDefault="00875920">
            <w:pPr>
              <w:autoSpaceDE w:val="0"/>
              <w:autoSpaceDN w:val="0"/>
              <w:adjustRightInd w:val="0"/>
              <w:spacing w:before="40" w:after="40"/>
              <w:jc w:val="center"/>
              <w:rPr>
                <w:bCs/>
                <w:sz w:val="20"/>
                <w:szCs w:val="20"/>
                <w:lang w:val="vi-VN"/>
              </w:rPr>
            </w:pPr>
          </w:p>
        </w:tc>
        <w:tc>
          <w:tcPr>
            <w:tcW w:w="709" w:type="dxa"/>
            <w:tcBorders>
              <w:top w:val="single" w:sz="4" w:space="0" w:color="000000"/>
              <w:left w:val="single" w:sz="4" w:space="0" w:color="000000"/>
              <w:bottom w:val="single" w:sz="4" w:space="0" w:color="000000"/>
              <w:right w:val="single" w:sz="4" w:space="0" w:color="000000"/>
            </w:tcBorders>
            <w:hideMark/>
            <w:tcPrChange w:id="14131"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hideMark/>
              </w:tcPr>
            </w:tcPrChange>
          </w:tcPr>
          <w:p w14:paraId="525A737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527" w:type="dxa"/>
            <w:tcBorders>
              <w:top w:val="single" w:sz="4" w:space="0" w:color="000000"/>
              <w:left w:val="single" w:sz="4" w:space="0" w:color="000000"/>
              <w:bottom w:val="single" w:sz="4" w:space="0" w:color="000000"/>
              <w:right w:val="single" w:sz="4" w:space="0" w:color="000000"/>
            </w:tcBorders>
            <w:hideMark/>
            <w:tcPrChange w:id="14132"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hideMark/>
              </w:tcPr>
            </w:tcPrChange>
          </w:tcPr>
          <w:p w14:paraId="730BEB26"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48" w:type="dxa"/>
            <w:gridSpan w:val="2"/>
            <w:tcBorders>
              <w:top w:val="single" w:sz="4" w:space="0" w:color="000000"/>
              <w:left w:val="single" w:sz="4" w:space="0" w:color="000000"/>
              <w:bottom w:val="single" w:sz="4" w:space="0" w:color="000000"/>
              <w:right w:val="single" w:sz="4" w:space="0" w:color="000000"/>
            </w:tcBorders>
            <w:hideMark/>
            <w:tcPrChange w:id="14133"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hideMark/>
              </w:tcPr>
            </w:tcPrChange>
          </w:tcPr>
          <w:p w14:paraId="2B4911FC"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09" w:type="dxa"/>
            <w:tcBorders>
              <w:top w:val="single" w:sz="4" w:space="0" w:color="000000"/>
              <w:left w:val="single" w:sz="4" w:space="0" w:color="000000"/>
              <w:bottom w:val="single" w:sz="4" w:space="0" w:color="000000"/>
              <w:right w:val="single" w:sz="4" w:space="0" w:color="000000"/>
            </w:tcBorders>
            <w:hideMark/>
            <w:tcPrChange w:id="14134"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2D43A9B8"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Change w:id="14135" w:author="thithuyngan le" w:date="2018-09-12T08:58:00Z">
              <w:tcPr>
                <w:tcW w:w="1120" w:type="dxa"/>
                <w:tcBorders>
                  <w:top w:val="single" w:sz="4" w:space="0" w:color="000000"/>
                  <w:left w:val="single" w:sz="4" w:space="0" w:color="000000"/>
                  <w:bottom w:val="single" w:sz="4" w:space="0" w:color="000000"/>
                  <w:right w:val="single" w:sz="4" w:space="0" w:color="000000"/>
                </w:tcBorders>
                <w:hideMark/>
              </w:tcPr>
            </w:tcPrChange>
          </w:tcPr>
          <w:p w14:paraId="17D2C207"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r>
      <w:tr w:rsidR="00875920" w:rsidRPr="009244D8" w14:paraId="54E21814" w14:textId="77777777" w:rsidTr="0024228E">
        <w:tblPrEx>
          <w:tblPrExChange w:id="14136" w:author="thithuyngan le" w:date="2018-09-12T08:58:00Z">
            <w:tblPrEx>
              <w:tblW w:w="11895" w:type="dxa"/>
              <w:tblInd w:w="-172" w:type="dxa"/>
            </w:tblPrEx>
          </w:tblPrExChange>
        </w:tblPrEx>
        <w:trPr>
          <w:trHeight w:val="620"/>
          <w:trPrChange w:id="14137" w:author="thithuyngan le" w:date="2018-09-12T08:58:00Z">
            <w:trPr>
              <w:trHeight w:val="620"/>
            </w:trPr>
          </w:trPrChange>
        </w:trPr>
        <w:tc>
          <w:tcPr>
            <w:tcW w:w="979" w:type="dxa"/>
            <w:vMerge/>
            <w:tcBorders>
              <w:top w:val="single" w:sz="4" w:space="0" w:color="000000"/>
              <w:left w:val="single" w:sz="4" w:space="0" w:color="000000"/>
              <w:bottom w:val="single" w:sz="4" w:space="0" w:color="000000"/>
              <w:right w:val="single" w:sz="4" w:space="0" w:color="000000"/>
            </w:tcBorders>
            <w:vAlign w:val="center"/>
            <w:hideMark/>
            <w:tcPrChange w:id="14138" w:author="thithuyngan le" w:date="2018-09-12T08:58:00Z">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043DEF22" w14:textId="77777777" w:rsidR="00875920" w:rsidRPr="009244D8" w:rsidRDefault="00875920">
            <w:pPr>
              <w:rPr>
                <w:sz w:val="20"/>
                <w:szCs w:val="20"/>
                <w:lang w:val="vi-VN"/>
              </w:rPr>
            </w:pPr>
          </w:p>
        </w:tc>
        <w:tc>
          <w:tcPr>
            <w:tcW w:w="2877" w:type="dxa"/>
            <w:tcBorders>
              <w:top w:val="single" w:sz="4" w:space="0" w:color="000000"/>
              <w:left w:val="single" w:sz="4" w:space="0" w:color="000000"/>
              <w:bottom w:val="single" w:sz="4" w:space="0" w:color="000000"/>
              <w:right w:val="single" w:sz="4" w:space="0" w:color="000000"/>
            </w:tcBorders>
            <w:hideMark/>
            <w:tcPrChange w:id="14139" w:author="thithuyngan le" w:date="2018-09-12T08:58:00Z">
              <w:tcPr>
                <w:tcW w:w="3500" w:type="dxa"/>
                <w:gridSpan w:val="3"/>
                <w:tcBorders>
                  <w:top w:val="single" w:sz="4" w:space="0" w:color="000000"/>
                  <w:left w:val="single" w:sz="4" w:space="0" w:color="000000"/>
                  <w:bottom w:val="single" w:sz="4" w:space="0" w:color="000000"/>
                  <w:right w:val="single" w:sz="4" w:space="0" w:color="000000"/>
                </w:tcBorders>
                <w:hideMark/>
              </w:tcPr>
            </w:tcPrChange>
          </w:tcPr>
          <w:p w14:paraId="570B91A4" w14:textId="653735C9" w:rsidR="00875920" w:rsidRPr="009244D8" w:rsidRDefault="00875920">
            <w:pPr>
              <w:spacing w:before="40" w:after="40"/>
              <w:rPr>
                <w:sz w:val="20"/>
                <w:szCs w:val="20"/>
                <w:lang w:val="vi-VN"/>
              </w:rPr>
            </w:pPr>
            <w:r w:rsidRPr="009244D8">
              <w:rPr>
                <w:sz w:val="20"/>
                <w:szCs w:val="20"/>
                <w:lang w:val="vi-VN"/>
              </w:rPr>
              <w:t>Nâng cấp sửa chữa hệ thống nước sinh ho</w:t>
            </w:r>
            <w:ins w:id="14140" w:author="thithuyngan le" w:date="2018-09-11T17:24:00Z">
              <w:r w:rsidR="00472F06" w:rsidRPr="00DC541A">
                <w:rPr>
                  <w:sz w:val="20"/>
                  <w:szCs w:val="20"/>
                  <w:lang w:val="vi-VN"/>
                  <w:rPrChange w:id="14141" w:author="Thai Minh Huong" w:date="2018-09-12T10:19:00Z">
                    <w:rPr>
                      <w:sz w:val="20"/>
                      <w:szCs w:val="20"/>
                    </w:rPr>
                  </w:rPrChange>
                </w:rPr>
                <w:t>ạ</w:t>
              </w:r>
            </w:ins>
            <w:del w:id="14142" w:author="thithuyngan le" w:date="2018-09-11T17:24:00Z">
              <w:r w:rsidRPr="00AD3686" w:rsidDel="00472F06">
                <w:rPr>
                  <w:sz w:val="20"/>
                  <w:szCs w:val="20"/>
                  <w:lang w:val="vi-VN"/>
                </w:rPr>
                <w:delText>a</w:delText>
              </w:r>
            </w:del>
            <w:r w:rsidRPr="009244D8">
              <w:rPr>
                <w:sz w:val="20"/>
                <w:szCs w:val="20"/>
                <w:lang w:val="vi-VN"/>
              </w:rPr>
              <w:t>t; hệ thống tiêu thoát nước cụm dân cư</w:t>
            </w:r>
          </w:p>
        </w:tc>
        <w:tc>
          <w:tcPr>
            <w:tcW w:w="1137" w:type="dxa"/>
            <w:tcBorders>
              <w:top w:val="single" w:sz="4" w:space="0" w:color="000000"/>
              <w:left w:val="single" w:sz="4" w:space="0" w:color="000000"/>
              <w:bottom w:val="single" w:sz="4" w:space="0" w:color="000000"/>
              <w:right w:val="single" w:sz="4" w:space="0" w:color="000000"/>
            </w:tcBorders>
            <w:hideMark/>
            <w:tcPrChange w:id="14143" w:author="thithuyngan le" w:date="2018-09-12T08:58:00Z">
              <w:tcPr>
                <w:tcW w:w="1540" w:type="dxa"/>
                <w:gridSpan w:val="3"/>
                <w:tcBorders>
                  <w:top w:val="single" w:sz="4" w:space="0" w:color="000000"/>
                  <w:left w:val="single" w:sz="4" w:space="0" w:color="000000"/>
                  <w:bottom w:val="single" w:sz="4" w:space="0" w:color="000000"/>
                  <w:right w:val="single" w:sz="4" w:space="0" w:color="000000"/>
                </w:tcBorders>
                <w:hideMark/>
              </w:tcPr>
            </w:tcPrChange>
          </w:tcPr>
          <w:p w14:paraId="71DF1372" w14:textId="77777777" w:rsidR="00875920" w:rsidRPr="009244D8" w:rsidRDefault="00875920">
            <w:pPr>
              <w:spacing w:before="40" w:after="40"/>
              <w:rPr>
                <w:sz w:val="20"/>
                <w:szCs w:val="20"/>
              </w:rPr>
            </w:pPr>
            <w:r w:rsidRPr="009244D8">
              <w:rPr>
                <w:sz w:val="20"/>
                <w:szCs w:val="20"/>
              </w:rPr>
              <w:t>Toàn xã</w:t>
            </w:r>
          </w:p>
        </w:tc>
        <w:tc>
          <w:tcPr>
            <w:tcW w:w="786" w:type="dxa"/>
            <w:tcBorders>
              <w:top w:val="single" w:sz="4" w:space="0" w:color="000000"/>
              <w:left w:val="single" w:sz="4" w:space="0" w:color="000000"/>
              <w:bottom w:val="single" w:sz="4" w:space="0" w:color="000000"/>
              <w:right w:val="single" w:sz="4" w:space="0" w:color="000000"/>
            </w:tcBorders>
            <w:tcPrChange w:id="14144"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15F9F893" w14:textId="77777777" w:rsidR="00875920" w:rsidRPr="009244D8" w:rsidRDefault="00875920">
            <w:pPr>
              <w:autoSpaceDE w:val="0"/>
              <w:autoSpaceDN w:val="0"/>
              <w:adjustRightInd w:val="0"/>
              <w:spacing w:before="40" w:after="40"/>
              <w:jc w:val="center"/>
              <w:rPr>
                <w:bCs/>
                <w:sz w:val="20"/>
                <w:szCs w:val="20"/>
                <w:lang w:val="vi-VN"/>
              </w:rPr>
            </w:pPr>
          </w:p>
        </w:tc>
        <w:tc>
          <w:tcPr>
            <w:tcW w:w="709" w:type="dxa"/>
            <w:tcBorders>
              <w:top w:val="single" w:sz="4" w:space="0" w:color="000000"/>
              <w:left w:val="single" w:sz="4" w:space="0" w:color="000000"/>
              <w:bottom w:val="single" w:sz="4" w:space="0" w:color="000000"/>
              <w:right w:val="single" w:sz="4" w:space="0" w:color="000000"/>
            </w:tcBorders>
            <w:tcPrChange w:id="14145" w:author="thithuyngan le" w:date="2018-09-12T08:58:00Z">
              <w:tcPr>
                <w:tcW w:w="980" w:type="dxa"/>
                <w:gridSpan w:val="3"/>
                <w:tcBorders>
                  <w:top w:val="single" w:sz="4" w:space="0" w:color="000000"/>
                  <w:left w:val="single" w:sz="4" w:space="0" w:color="000000"/>
                  <w:bottom w:val="single" w:sz="4" w:space="0" w:color="000000"/>
                  <w:right w:val="single" w:sz="4" w:space="0" w:color="000000"/>
                </w:tcBorders>
              </w:tcPr>
            </w:tcPrChange>
          </w:tcPr>
          <w:p w14:paraId="31C1D221" w14:textId="77777777" w:rsidR="00875920" w:rsidRPr="009244D8" w:rsidRDefault="00875920">
            <w:pPr>
              <w:autoSpaceDE w:val="0"/>
              <w:autoSpaceDN w:val="0"/>
              <w:adjustRightInd w:val="0"/>
              <w:spacing w:before="40" w:after="40"/>
              <w:jc w:val="center"/>
              <w:rPr>
                <w:bCs/>
                <w:sz w:val="20"/>
                <w:szCs w:val="20"/>
                <w:lang w:val="vi-VN"/>
              </w:rPr>
            </w:pPr>
          </w:p>
        </w:tc>
        <w:tc>
          <w:tcPr>
            <w:tcW w:w="527" w:type="dxa"/>
            <w:tcBorders>
              <w:top w:val="single" w:sz="4" w:space="0" w:color="000000"/>
              <w:left w:val="single" w:sz="4" w:space="0" w:color="000000"/>
              <w:bottom w:val="single" w:sz="4" w:space="0" w:color="000000"/>
              <w:right w:val="single" w:sz="4" w:space="0" w:color="000000"/>
            </w:tcBorders>
            <w:hideMark/>
            <w:tcPrChange w:id="14146" w:author="thithuyngan le" w:date="2018-09-12T08:58:00Z">
              <w:tcPr>
                <w:tcW w:w="840" w:type="dxa"/>
                <w:gridSpan w:val="3"/>
                <w:tcBorders>
                  <w:top w:val="single" w:sz="4" w:space="0" w:color="000000"/>
                  <w:left w:val="single" w:sz="4" w:space="0" w:color="000000"/>
                  <w:bottom w:val="single" w:sz="4" w:space="0" w:color="000000"/>
                  <w:right w:val="single" w:sz="4" w:space="0" w:color="000000"/>
                </w:tcBorders>
                <w:hideMark/>
              </w:tcPr>
            </w:tcPrChange>
          </w:tcPr>
          <w:p w14:paraId="73A714B3"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748" w:type="dxa"/>
            <w:gridSpan w:val="2"/>
            <w:tcBorders>
              <w:top w:val="single" w:sz="4" w:space="0" w:color="000000"/>
              <w:left w:val="single" w:sz="4" w:space="0" w:color="000000"/>
              <w:bottom w:val="single" w:sz="4" w:space="0" w:color="000000"/>
              <w:right w:val="single" w:sz="4" w:space="0" w:color="000000"/>
            </w:tcBorders>
            <w:tcPrChange w:id="14147" w:author="thithuyngan le" w:date="2018-09-12T08:58:00Z">
              <w:tcPr>
                <w:tcW w:w="980" w:type="dxa"/>
                <w:gridSpan w:val="2"/>
                <w:tcBorders>
                  <w:top w:val="single" w:sz="4" w:space="0" w:color="000000"/>
                  <w:left w:val="single" w:sz="4" w:space="0" w:color="000000"/>
                  <w:bottom w:val="single" w:sz="4" w:space="0" w:color="000000"/>
                  <w:right w:val="single" w:sz="4" w:space="0" w:color="000000"/>
                </w:tcBorders>
              </w:tcPr>
            </w:tcPrChange>
          </w:tcPr>
          <w:p w14:paraId="6BD219A0" w14:textId="77777777" w:rsidR="00875920" w:rsidRPr="009244D8" w:rsidRDefault="00875920">
            <w:pPr>
              <w:autoSpaceDE w:val="0"/>
              <w:autoSpaceDN w:val="0"/>
              <w:adjustRightInd w:val="0"/>
              <w:spacing w:before="40" w:after="40"/>
              <w:jc w:val="center"/>
              <w:rPr>
                <w:bCs/>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Change w:id="14148" w:author="thithuyngan le" w:date="2018-09-12T08:58:00Z">
              <w:tcPr>
                <w:tcW w:w="980" w:type="dxa"/>
                <w:tcBorders>
                  <w:top w:val="single" w:sz="4" w:space="0" w:color="000000"/>
                  <w:left w:val="single" w:sz="4" w:space="0" w:color="000000"/>
                  <w:bottom w:val="single" w:sz="4" w:space="0" w:color="000000"/>
                  <w:right w:val="single" w:sz="4" w:space="0" w:color="000000"/>
                </w:tcBorders>
                <w:hideMark/>
              </w:tcPr>
            </w:tcPrChange>
          </w:tcPr>
          <w:p w14:paraId="762E000A"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c>
          <w:tcPr>
            <w:tcW w:w="851" w:type="dxa"/>
            <w:tcBorders>
              <w:top w:val="single" w:sz="4" w:space="0" w:color="000000"/>
              <w:left w:val="single" w:sz="4" w:space="0" w:color="000000"/>
              <w:bottom w:val="single" w:sz="4" w:space="0" w:color="000000"/>
              <w:right w:val="single" w:sz="4" w:space="0" w:color="000000"/>
            </w:tcBorders>
            <w:hideMark/>
            <w:tcPrChange w:id="14149" w:author="thithuyngan le" w:date="2018-09-12T08:58:00Z">
              <w:tcPr>
                <w:tcW w:w="1120" w:type="dxa"/>
                <w:tcBorders>
                  <w:top w:val="single" w:sz="4" w:space="0" w:color="000000"/>
                  <w:left w:val="single" w:sz="4" w:space="0" w:color="000000"/>
                  <w:bottom w:val="single" w:sz="4" w:space="0" w:color="000000"/>
                  <w:right w:val="single" w:sz="4" w:space="0" w:color="000000"/>
                </w:tcBorders>
                <w:hideMark/>
              </w:tcPr>
            </w:tcPrChange>
          </w:tcPr>
          <w:p w14:paraId="5DC475A5" w14:textId="77777777" w:rsidR="00875920" w:rsidRPr="009244D8" w:rsidRDefault="00875920">
            <w:pPr>
              <w:autoSpaceDE w:val="0"/>
              <w:autoSpaceDN w:val="0"/>
              <w:adjustRightInd w:val="0"/>
              <w:spacing w:before="40" w:after="40"/>
              <w:jc w:val="center"/>
              <w:rPr>
                <w:bCs/>
                <w:sz w:val="20"/>
                <w:szCs w:val="20"/>
              </w:rPr>
            </w:pPr>
            <w:r w:rsidRPr="009244D8">
              <w:rPr>
                <w:bCs/>
                <w:sz w:val="20"/>
                <w:szCs w:val="20"/>
              </w:rPr>
              <w:t>x</w:t>
            </w:r>
          </w:p>
        </w:tc>
      </w:tr>
    </w:tbl>
    <w:p w14:paraId="00C288A4" w14:textId="6E80B9CF" w:rsidR="00875920" w:rsidRPr="009244D8" w:rsidDel="00472F06" w:rsidRDefault="00875920" w:rsidP="00984D50">
      <w:pPr>
        <w:pStyle w:val="Nidung"/>
        <w:rPr>
          <w:del w:id="14150" w:author="thithuyngan le" w:date="2018-09-11T17:24:00Z"/>
          <w:rFonts w:cs="Times New Roman"/>
          <w:color w:val="auto"/>
          <w:sz w:val="20"/>
          <w:szCs w:val="20"/>
        </w:rPr>
      </w:pPr>
    </w:p>
    <w:p w14:paraId="4200B918" w14:textId="5B651BAE" w:rsidR="00875920" w:rsidRPr="009244D8" w:rsidDel="00472F06" w:rsidRDefault="00875920" w:rsidP="00984D50">
      <w:pPr>
        <w:pStyle w:val="Nidung"/>
        <w:rPr>
          <w:del w:id="14151" w:author="thithuyngan le" w:date="2018-09-11T17:24:00Z"/>
          <w:rFonts w:cs="Times New Roman"/>
          <w:color w:val="auto"/>
          <w:sz w:val="20"/>
          <w:szCs w:val="20"/>
        </w:rPr>
      </w:pPr>
    </w:p>
    <w:p w14:paraId="30C9AC6E" w14:textId="50E3C830" w:rsidR="00875920" w:rsidRPr="009244D8" w:rsidDel="00472F06" w:rsidRDefault="00875920" w:rsidP="00984D50">
      <w:pPr>
        <w:pStyle w:val="Nidung"/>
        <w:rPr>
          <w:del w:id="14152" w:author="thithuyngan le" w:date="2018-09-11T17:24:00Z"/>
          <w:rFonts w:cs="Times New Roman"/>
          <w:color w:val="auto"/>
          <w:sz w:val="20"/>
          <w:szCs w:val="20"/>
        </w:rPr>
      </w:pPr>
    </w:p>
    <w:p w14:paraId="43E8CDAE" w14:textId="75AC8EF6" w:rsidR="00984D50" w:rsidRPr="00AD3686" w:rsidRDefault="00984D50" w:rsidP="003E2F03">
      <w:pPr>
        <w:pStyle w:val="Heading2"/>
        <w:numPr>
          <w:ilvl w:val="0"/>
          <w:numId w:val="58"/>
        </w:numPr>
        <w:spacing w:before="120" w:after="160" w:line="240" w:lineRule="auto"/>
        <w:rPr>
          <w:ins w:id="14153" w:author="thithuyngan le" w:date="2018-09-11T20:58:00Z"/>
          <w:rFonts w:ascii="Times New Roman" w:hAnsi="Times New Roman"/>
          <w:b/>
          <w:color w:val="auto"/>
          <w:sz w:val="20"/>
          <w:szCs w:val="20"/>
          <w:lang w:val="fr-FR"/>
        </w:rPr>
      </w:pPr>
      <w:bookmarkStart w:id="14154" w:name="_Toc41"/>
      <w:bookmarkStart w:id="14155" w:name="_Toc519939183"/>
      <w:r w:rsidRPr="00DC541A">
        <w:rPr>
          <w:rFonts w:ascii="Times New Roman" w:hAnsi="Times New Roman"/>
          <w:b/>
          <w:color w:val="auto"/>
          <w:sz w:val="20"/>
          <w:szCs w:val="20"/>
          <w:lang w:val="fr-FR"/>
          <w:rPrChange w:id="14156" w:author="Thai Minh Huong" w:date="2018-09-12T10:19:00Z">
            <w:rPr>
              <w:rFonts w:ascii="Times New Roman" w:eastAsia="Calibri" w:hAnsi="Times New Roman"/>
              <w:color w:val="auto"/>
              <w:sz w:val="20"/>
              <w:szCs w:val="20"/>
              <w:lang w:val="en-US"/>
            </w:rPr>
          </w:rPrChange>
        </w:rPr>
        <w:t>Toàn xãhống tiêu thoát nước cụm dân cưoxây mới kênh mương kh</w:t>
      </w:r>
      <w:bookmarkEnd w:id="14154"/>
      <w:bookmarkEnd w:id="14155"/>
    </w:p>
    <w:p w14:paraId="77F5742A" w14:textId="7CBF62F6" w:rsidR="0039437C" w:rsidRPr="00DC541A" w:rsidDel="0039437C" w:rsidRDefault="0039437C">
      <w:pPr>
        <w:rPr>
          <w:del w:id="14157" w:author="thithuyngan le" w:date="2018-09-11T20:59:00Z"/>
          <w:lang w:val="fr-FR"/>
          <w:rPrChange w:id="14158" w:author="Thai Minh Huong" w:date="2018-09-12T10:19:00Z">
            <w:rPr>
              <w:del w:id="14159" w:author="thithuyngan le" w:date="2018-09-11T20:59:00Z"/>
              <w:color w:val="auto"/>
              <w:sz w:val="20"/>
              <w:szCs w:val="20"/>
            </w:rPr>
          </w:rPrChange>
        </w:rPr>
        <w:pPrChange w:id="14160" w:author="thithuyngan le" w:date="2018-09-11T20:58:00Z">
          <w:pPr>
            <w:pStyle w:val="mc2"/>
            <w:numPr>
              <w:numId w:val="35"/>
            </w:numPr>
            <w:pBdr>
              <w:top w:val="none" w:sz="0" w:space="0" w:color="auto"/>
              <w:left w:val="none" w:sz="0" w:space="0" w:color="auto"/>
              <w:bottom w:val="none" w:sz="0" w:space="0" w:color="auto"/>
              <w:right w:val="none" w:sz="0" w:space="0" w:color="auto"/>
              <w:bar w:val="none" w:sz="0" w:color="auto"/>
            </w:pBdr>
            <w:ind w:left="1080" w:hanging="360"/>
          </w:pPr>
        </w:pPrChange>
      </w:pPr>
    </w:p>
    <w:tbl>
      <w:tblPr>
        <w:tblStyle w:val="GridTableLight"/>
        <w:tblW w:w="92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4161" w:author="thithuyngan le" w:date="2018-09-11T20:59:00Z">
          <w:tblPr>
            <w:tblStyle w:val="TableGrid"/>
            <w:tblW w:w="9284" w:type="dxa"/>
            <w:tblLook w:val="04A0" w:firstRow="1" w:lastRow="0" w:firstColumn="1" w:lastColumn="0" w:noHBand="0" w:noVBand="1"/>
          </w:tblPr>
        </w:tblPrChange>
      </w:tblPr>
      <w:tblGrid>
        <w:gridCol w:w="1139"/>
        <w:gridCol w:w="1975"/>
        <w:gridCol w:w="1472"/>
        <w:gridCol w:w="1984"/>
        <w:gridCol w:w="709"/>
        <w:gridCol w:w="669"/>
        <w:gridCol w:w="1336"/>
        <w:tblGridChange w:id="14162">
          <w:tblGrid>
            <w:gridCol w:w="108"/>
            <w:gridCol w:w="1031"/>
            <w:gridCol w:w="108"/>
            <w:gridCol w:w="1867"/>
            <w:gridCol w:w="108"/>
            <w:gridCol w:w="1364"/>
            <w:gridCol w:w="108"/>
            <w:gridCol w:w="1876"/>
            <w:gridCol w:w="108"/>
            <w:gridCol w:w="601"/>
            <w:gridCol w:w="108"/>
            <w:gridCol w:w="561"/>
            <w:gridCol w:w="108"/>
            <w:gridCol w:w="1228"/>
            <w:gridCol w:w="108"/>
          </w:tblGrid>
        </w:tblGridChange>
      </w:tblGrid>
      <w:tr w:rsidR="0039437C" w:rsidRPr="009244D8" w14:paraId="48E1FF4E" w14:textId="77777777" w:rsidTr="0039437C">
        <w:trPr>
          <w:trHeight w:val="403"/>
          <w:ins w:id="14163" w:author="thithuyngan le" w:date="2018-09-11T20:58:00Z"/>
          <w:trPrChange w:id="14164" w:author="thithuyngan le" w:date="2018-09-11T20:59:00Z">
            <w:trPr>
              <w:gridAfter w:val="0"/>
              <w:trHeight w:val="403"/>
            </w:trPr>
          </w:trPrChange>
        </w:trPr>
        <w:tc>
          <w:tcPr>
            <w:tcW w:w="1139" w:type="dxa"/>
            <w:vMerge w:val="restart"/>
            <w:tcPrChange w:id="14165" w:author="thithuyngan le" w:date="2018-09-11T20:59:00Z">
              <w:tcPr>
                <w:tcW w:w="1139" w:type="dxa"/>
                <w:gridSpan w:val="2"/>
                <w:vMerge w:val="restart"/>
              </w:tcPr>
            </w:tcPrChange>
          </w:tcPr>
          <w:p w14:paraId="7D79E05F" w14:textId="77777777" w:rsidR="0039437C" w:rsidRPr="009244D8" w:rsidRDefault="0039437C" w:rsidP="0039437C">
            <w:pPr>
              <w:pStyle w:val="Nidung"/>
              <w:spacing w:before="120" w:after="120"/>
              <w:jc w:val="center"/>
              <w:rPr>
                <w:ins w:id="14166" w:author="thithuyngan le" w:date="2018-09-11T20:58:00Z"/>
                <w:rFonts w:cs="Times New Roman"/>
                <w:color w:val="auto"/>
                <w:sz w:val="20"/>
                <w:szCs w:val="20"/>
                <w:lang w:val="fr-FR"/>
              </w:rPr>
            </w:pPr>
            <w:ins w:id="14167" w:author="thithuyngan le" w:date="2018-09-11T20:58:00Z">
              <w:r w:rsidRPr="00AD3686">
                <w:rPr>
                  <w:rFonts w:cs="Times New Roman"/>
                  <w:b/>
                  <w:bCs/>
                  <w:color w:val="auto"/>
                  <w:sz w:val="20"/>
                  <w:szCs w:val="20"/>
                  <w:lang w:val="fr-FR"/>
                </w:rPr>
                <w:t>Nhóm ngành/lĩnh v</w:t>
              </w:r>
              <w:r w:rsidRPr="009244D8">
                <w:rPr>
                  <w:rFonts w:cs="Times New Roman"/>
                  <w:b/>
                  <w:bCs/>
                  <w:color w:val="auto"/>
                  <w:sz w:val="20"/>
                  <w:szCs w:val="20"/>
                  <w:lang w:val="fr-FR"/>
                </w:rPr>
                <w:t>ực (*)</w:t>
              </w:r>
            </w:ins>
          </w:p>
        </w:tc>
        <w:tc>
          <w:tcPr>
            <w:tcW w:w="1975" w:type="dxa"/>
            <w:vMerge w:val="restart"/>
            <w:tcPrChange w:id="14168" w:author="thithuyngan le" w:date="2018-09-11T20:59:00Z">
              <w:tcPr>
                <w:tcW w:w="1975" w:type="dxa"/>
                <w:gridSpan w:val="2"/>
                <w:vMerge w:val="restart"/>
              </w:tcPr>
            </w:tcPrChange>
          </w:tcPr>
          <w:p w14:paraId="47A189AF" w14:textId="77777777" w:rsidR="0039437C" w:rsidRPr="009244D8" w:rsidRDefault="0039437C" w:rsidP="0039437C">
            <w:pPr>
              <w:pStyle w:val="Nidung"/>
              <w:spacing w:before="120" w:after="120"/>
              <w:jc w:val="center"/>
              <w:rPr>
                <w:ins w:id="14169" w:author="thithuyngan le" w:date="2018-09-11T20:58:00Z"/>
                <w:rFonts w:cs="Times New Roman"/>
                <w:color w:val="auto"/>
                <w:sz w:val="20"/>
                <w:szCs w:val="20"/>
                <w:lang w:val="fr-FR"/>
              </w:rPr>
            </w:pPr>
            <w:ins w:id="14170" w:author="thithuyngan le" w:date="2018-09-11T20:58:00Z">
              <w:r w:rsidRPr="009244D8">
                <w:rPr>
                  <w:rFonts w:cs="Times New Roman"/>
                  <w:b/>
                  <w:bCs/>
                  <w:color w:val="auto"/>
                  <w:sz w:val="20"/>
                  <w:szCs w:val="20"/>
                  <w:lang w:val="fr-FR"/>
                </w:rPr>
                <w:t>Các giải pháp đề xuất (**)</w:t>
              </w:r>
            </w:ins>
          </w:p>
        </w:tc>
        <w:tc>
          <w:tcPr>
            <w:tcW w:w="1472" w:type="dxa"/>
            <w:vMerge w:val="restart"/>
            <w:tcPrChange w:id="14171" w:author="thithuyngan le" w:date="2018-09-11T20:59:00Z">
              <w:tcPr>
                <w:tcW w:w="1472" w:type="dxa"/>
                <w:gridSpan w:val="2"/>
                <w:vMerge w:val="restart"/>
              </w:tcPr>
            </w:tcPrChange>
          </w:tcPr>
          <w:p w14:paraId="1B2BCB14" w14:textId="77777777" w:rsidR="0039437C" w:rsidRPr="009244D8" w:rsidRDefault="0039437C" w:rsidP="0039437C">
            <w:pPr>
              <w:pStyle w:val="Nidung"/>
              <w:spacing w:before="120" w:after="120"/>
              <w:jc w:val="center"/>
              <w:rPr>
                <w:ins w:id="14172" w:author="thithuyngan le" w:date="2018-09-11T20:58:00Z"/>
                <w:rFonts w:cs="Times New Roman"/>
                <w:b/>
                <w:bCs/>
                <w:color w:val="auto"/>
                <w:sz w:val="20"/>
                <w:szCs w:val="20"/>
                <w:lang w:val="fr-FR"/>
              </w:rPr>
            </w:pPr>
            <w:ins w:id="14173" w:author="thithuyngan le" w:date="2018-09-11T20:58:00Z">
              <w:r w:rsidRPr="009244D8">
                <w:rPr>
                  <w:rFonts w:cs="Times New Roman"/>
                  <w:b/>
                  <w:bCs/>
                  <w:color w:val="auto"/>
                  <w:sz w:val="20"/>
                  <w:szCs w:val="20"/>
                  <w:lang w:val="fr-FR"/>
                </w:rPr>
                <w:t>Địa điểm và đối tượng hưởng lợi</w:t>
              </w:r>
            </w:ins>
          </w:p>
          <w:p w14:paraId="7A1A8332" w14:textId="77777777" w:rsidR="0039437C" w:rsidRPr="009244D8" w:rsidRDefault="0039437C" w:rsidP="0039437C">
            <w:pPr>
              <w:pStyle w:val="Nidung"/>
              <w:spacing w:before="120" w:after="120"/>
              <w:jc w:val="center"/>
              <w:rPr>
                <w:ins w:id="14174" w:author="thithuyngan le" w:date="2018-09-11T20:58:00Z"/>
                <w:rFonts w:cs="Times New Roman"/>
                <w:color w:val="auto"/>
                <w:sz w:val="20"/>
                <w:szCs w:val="20"/>
                <w:lang w:val="fr-FR"/>
              </w:rPr>
            </w:pPr>
          </w:p>
        </w:tc>
        <w:tc>
          <w:tcPr>
            <w:tcW w:w="1984" w:type="dxa"/>
            <w:vMerge w:val="restart"/>
            <w:tcPrChange w:id="14175" w:author="thithuyngan le" w:date="2018-09-11T20:59:00Z">
              <w:tcPr>
                <w:tcW w:w="1984" w:type="dxa"/>
                <w:gridSpan w:val="2"/>
                <w:vMerge w:val="restart"/>
              </w:tcPr>
            </w:tcPrChange>
          </w:tcPr>
          <w:p w14:paraId="6628198F" w14:textId="77777777" w:rsidR="0039437C" w:rsidRPr="009244D8" w:rsidRDefault="0039437C" w:rsidP="0039437C">
            <w:pPr>
              <w:pStyle w:val="Nidung"/>
              <w:spacing w:before="120" w:after="120"/>
              <w:jc w:val="center"/>
              <w:rPr>
                <w:ins w:id="14176" w:author="thithuyngan le" w:date="2018-09-11T20:58:00Z"/>
                <w:rFonts w:cs="Times New Roman"/>
                <w:b/>
                <w:bCs/>
                <w:color w:val="auto"/>
                <w:sz w:val="20"/>
                <w:szCs w:val="20"/>
                <w:lang w:val="fr-FR"/>
              </w:rPr>
            </w:pPr>
            <w:ins w:id="14177" w:author="thithuyngan le" w:date="2018-09-11T20:58:00Z">
              <w:r w:rsidRPr="009244D8">
                <w:rPr>
                  <w:rFonts w:cs="Times New Roman"/>
                  <w:b/>
                  <w:bCs/>
                  <w:color w:val="auto"/>
                  <w:sz w:val="20"/>
                  <w:szCs w:val="20"/>
                  <w:lang w:val="fr-FR"/>
                </w:rPr>
                <w:t>Hoạt động cụ thể để thực hiện giải pháp</w:t>
              </w:r>
            </w:ins>
          </w:p>
          <w:p w14:paraId="2B6981A8" w14:textId="77777777" w:rsidR="0039437C" w:rsidRPr="009244D8" w:rsidRDefault="0039437C" w:rsidP="0039437C">
            <w:pPr>
              <w:pStyle w:val="Nidung"/>
              <w:spacing w:before="120" w:after="120"/>
              <w:jc w:val="center"/>
              <w:rPr>
                <w:ins w:id="14178" w:author="thithuyngan le" w:date="2018-09-11T20:58:00Z"/>
                <w:rFonts w:cs="Times New Roman"/>
                <w:color w:val="auto"/>
                <w:sz w:val="20"/>
                <w:szCs w:val="20"/>
              </w:rPr>
            </w:pPr>
            <w:ins w:id="14179" w:author="thithuyngan le" w:date="2018-09-11T20:58:00Z">
              <w:r w:rsidRPr="009244D8">
                <w:rPr>
                  <w:rFonts w:cs="Times New Roman"/>
                  <w:b/>
                  <w:bCs/>
                  <w:color w:val="auto"/>
                  <w:sz w:val="20"/>
                  <w:szCs w:val="20"/>
                </w:rPr>
                <w:t>(****)</w:t>
              </w:r>
            </w:ins>
          </w:p>
        </w:tc>
        <w:tc>
          <w:tcPr>
            <w:tcW w:w="1378" w:type="dxa"/>
            <w:gridSpan w:val="2"/>
            <w:tcPrChange w:id="14180" w:author="thithuyngan le" w:date="2018-09-11T20:59:00Z">
              <w:tcPr>
                <w:tcW w:w="1378" w:type="dxa"/>
                <w:gridSpan w:val="4"/>
              </w:tcPr>
            </w:tcPrChange>
          </w:tcPr>
          <w:p w14:paraId="099FC36E" w14:textId="77777777" w:rsidR="0039437C" w:rsidRPr="009244D8" w:rsidRDefault="0039437C" w:rsidP="0039437C">
            <w:pPr>
              <w:pStyle w:val="Nidung"/>
              <w:spacing w:before="120" w:after="120"/>
              <w:jc w:val="center"/>
              <w:rPr>
                <w:ins w:id="14181" w:author="thithuyngan le" w:date="2018-09-11T20:58:00Z"/>
                <w:rFonts w:cs="Times New Roman"/>
                <w:color w:val="auto"/>
                <w:sz w:val="20"/>
                <w:szCs w:val="20"/>
              </w:rPr>
            </w:pPr>
            <w:ins w:id="14182" w:author="thithuyngan le" w:date="2018-09-11T20:58:00Z">
              <w:r w:rsidRPr="009244D8">
                <w:rPr>
                  <w:rFonts w:cs="Times New Roman"/>
                  <w:b/>
                  <w:bCs/>
                  <w:color w:val="auto"/>
                  <w:sz w:val="20"/>
                  <w:szCs w:val="20"/>
                </w:rPr>
                <w:t>Thời gian dự kiến</w:t>
              </w:r>
            </w:ins>
          </w:p>
        </w:tc>
        <w:tc>
          <w:tcPr>
            <w:tcW w:w="1336" w:type="dxa"/>
            <w:vMerge w:val="restart"/>
            <w:tcPrChange w:id="14183" w:author="thithuyngan le" w:date="2018-09-11T20:59:00Z">
              <w:tcPr>
                <w:tcW w:w="1336" w:type="dxa"/>
                <w:gridSpan w:val="2"/>
                <w:vMerge w:val="restart"/>
              </w:tcPr>
            </w:tcPrChange>
          </w:tcPr>
          <w:p w14:paraId="51190BAE" w14:textId="77777777" w:rsidR="0039437C" w:rsidRPr="009244D8" w:rsidRDefault="0039437C" w:rsidP="0039437C">
            <w:pPr>
              <w:pStyle w:val="Nidung"/>
              <w:spacing w:before="120" w:after="120"/>
              <w:jc w:val="center"/>
              <w:rPr>
                <w:ins w:id="14184" w:author="thithuyngan le" w:date="2018-09-11T20:58:00Z"/>
                <w:rFonts w:cs="Times New Roman"/>
                <w:color w:val="auto"/>
                <w:sz w:val="20"/>
                <w:szCs w:val="20"/>
                <w:lang w:val="fr-FR"/>
              </w:rPr>
            </w:pPr>
            <w:ins w:id="14185" w:author="thithuyngan le" w:date="2018-09-11T20:58:00Z">
              <w:r w:rsidRPr="009244D8">
                <w:rPr>
                  <w:rFonts w:cs="Times New Roman"/>
                  <w:b/>
                  <w:bCs/>
                  <w:color w:val="auto"/>
                  <w:sz w:val="20"/>
                  <w:szCs w:val="20"/>
                </w:rPr>
                <w:t>Nguồn ngân sách dự kiến</w:t>
              </w:r>
            </w:ins>
          </w:p>
        </w:tc>
      </w:tr>
      <w:tr w:rsidR="0039437C" w:rsidRPr="009244D8" w14:paraId="02B3BA04" w14:textId="77777777" w:rsidTr="0039437C">
        <w:tblPrEx>
          <w:tblPrExChange w:id="14186" w:author="thithuyngan le" w:date="2018-09-11T20:59:00Z">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blPrExChange>
        </w:tblPrEx>
        <w:trPr>
          <w:ins w:id="14187" w:author="thithuyngan le" w:date="2018-09-11T20:58:00Z"/>
          <w:trPrChange w:id="14188" w:author="thithuyngan le" w:date="2018-09-11T20:59:00Z">
            <w:trPr>
              <w:gridAfter w:val="0"/>
            </w:trPr>
          </w:trPrChange>
        </w:trPr>
        <w:tc>
          <w:tcPr>
            <w:tcW w:w="1139" w:type="dxa"/>
            <w:vMerge/>
            <w:tcPrChange w:id="14189" w:author="thithuyngan le" w:date="2018-09-11T20:59:00Z">
              <w:tcPr>
                <w:tcW w:w="1139" w:type="dxa"/>
                <w:gridSpan w:val="2"/>
                <w:vMerge/>
              </w:tcPr>
            </w:tcPrChange>
          </w:tcPr>
          <w:p w14:paraId="210C3F29" w14:textId="77777777" w:rsidR="0039437C" w:rsidRPr="009244D8" w:rsidRDefault="0039437C">
            <w:pPr>
              <w:spacing w:before="120" w:after="120"/>
              <w:rPr>
                <w:ins w:id="14190" w:author="thithuyngan le" w:date="2018-09-11T20:58:00Z"/>
              </w:rPr>
              <w:pPrChange w:id="14191" w:author="thithuyngan le" w:date="2018-09-11T21:03:00Z">
                <w:pPr/>
              </w:pPrChange>
            </w:pPr>
          </w:p>
        </w:tc>
        <w:tc>
          <w:tcPr>
            <w:tcW w:w="1975" w:type="dxa"/>
            <w:vMerge/>
            <w:tcPrChange w:id="14192" w:author="thithuyngan le" w:date="2018-09-11T20:59:00Z">
              <w:tcPr>
                <w:tcW w:w="1975" w:type="dxa"/>
                <w:gridSpan w:val="2"/>
                <w:vMerge/>
              </w:tcPr>
            </w:tcPrChange>
          </w:tcPr>
          <w:p w14:paraId="6DDFC9FB" w14:textId="77777777" w:rsidR="0039437C" w:rsidRPr="009244D8" w:rsidRDefault="0039437C">
            <w:pPr>
              <w:spacing w:before="120" w:after="120"/>
              <w:rPr>
                <w:ins w:id="14193" w:author="thithuyngan le" w:date="2018-09-11T20:58:00Z"/>
              </w:rPr>
              <w:pPrChange w:id="14194" w:author="thithuyngan le" w:date="2018-09-11T21:03:00Z">
                <w:pPr/>
              </w:pPrChange>
            </w:pPr>
          </w:p>
        </w:tc>
        <w:tc>
          <w:tcPr>
            <w:tcW w:w="1472" w:type="dxa"/>
            <w:vMerge/>
            <w:tcPrChange w:id="14195" w:author="thithuyngan le" w:date="2018-09-11T20:59:00Z">
              <w:tcPr>
                <w:tcW w:w="1472" w:type="dxa"/>
                <w:gridSpan w:val="2"/>
                <w:vMerge/>
              </w:tcPr>
            </w:tcPrChange>
          </w:tcPr>
          <w:p w14:paraId="3D5483F7" w14:textId="77777777" w:rsidR="0039437C" w:rsidRPr="009244D8" w:rsidRDefault="0039437C">
            <w:pPr>
              <w:spacing w:before="120" w:after="120"/>
              <w:rPr>
                <w:ins w:id="14196" w:author="thithuyngan le" w:date="2018-09-11T20:58:00Z"/>
              </w:rPr>
              <w:pPrChange w:id="14197" w:author="thithuyngan le" w:date="2018-09-11T21:03:00Z">
                <w:pPr/>
              </w:pPrChange>
            </w:pPr>
          </w:p>
        </w:tc>
        <w:tc>
          <w:tcPr>
            <w:tcW w:w="1984" w:type="dxa"/>
            <w:vMerge/>
            <w:tcPrChange w:id="14198" w:author="thithuyngan le" w:date="2018-09-11T20:59:00Z">
              <w:tcPr>
                <w:tcW w:w="1984" w:type="dxa"/>
                <w:gridSpan w:val="2"/>
                <w:vMerge/>
              </w:tcPr>
            </w:tcPrChange>
          </w:tcPr>
          <w:p w14:paraId="6E577637" w14:textId="77777777" w:rsidR="0039437C" w:rsidRPr="009244D8" w:rsidRDefault="0039437C">
            <w:pPr>
              <w:spacing w:before="120" w:after="120"/>
              <w:rPr>
                <w:ins w:id="14199" w:author="thithuyngan le" w:date="2018-09-11T20:58:00Z"/>
              </w:rPr>
              <w:pPrChange w:id="14200" w:author="thithuyngan le" w:date="2018-09-11T21:03:00Z">
                <w:pPr/>
              </w:pPrChange>
            </w:pPr>
          </w:p>
        </w:tc>
        <w:tc>
          <w:tcPr>
            <w:tcW w:w="709" w:type="dxa"/>
            <w:tcPrChange w:id="14201" w:author="thithuyngan le" w:date="2018-09-11T20:59:00Z">
              <w:tcPr>
                <w:tcW w:w="709" w:type="dxa"/>
                <w:gridSpan w:val="2"/>
              </w:tcPr>
            </w:tcPrChange>
          </w:tcPr>
          <w:p w14:paraId="2C5F13DE" w14:textId="77777777" w:rsidR="0039437C" w:rsidRPr="009244D8" w:rsidRDefault="0039437C" w:rsidP="0039437C">
            <w:pPr>
              <w:pStyle w:val="Nidung"/>
              <w:spacing w:before="120" w:after="120"/>
              <w:jc w:val="center"/>
              <w:rPr>
                <w:ins w:id="14202" w:author="thithuyngan le" w:date="2018-09-11T20:58:00Z"/>
                <w:rFonts w:cs="Times New Roman"/>
                <w:color w:val="auto"/>
                <w:sz w:val="20"/>
                <w:szCs w:val="20"/>
              </w:rPr>
            </w:pPr>
            <w:ins w:id="14203" w:author="thithuyngan le" w:date="2018-09-11T20:58:00Z">
              <w:r w:rsidRPr="009244D8">
                <w:rPr>
                  <w:rFonts w:cs="Times New Roman"/>
                  <w:b/>
                  <w:bCs/>
                  <w:color w:val="auto"/>
                  <w:sz w:val="20"/>
                  <w:szCs w:val="20"/>
                </w:rPr>
                <w:t xml:space="preserve">Ngắn hạn </w:t>
              </w:r>
            </w:ins>
          </w:p>
        </w:tc>
        <w:tc>
          <w:tcPr>
            <w:tcW w:w="669" w:type="dxa"/>
            <w:tcPrChange w:id="14204" w:author="thithuyngan le" w:date="2018-09-11T20:59:00Z">
              <w:tcPr>
                <w:tcW w:w="669" w:type="dxa"/>
                <w:gridSpan w:val="2"/>
              </w:tcPr>
            </w:tcPrChange>
          </w:tcPr>
          <w:p w14:paraId="5689F71A" w14:textId="77777777" w:rsidR="0039437C" w:rsidRPr="009244D8" w:rsidRDefault="0039437C" w:rsidP="0039437C">
            <w:pPr>
              <w:pStyle w:val="Nidung"/>
              <w:spacing w:before="120" w:after="120"/>
              <w:jc w:val="center"/>
              <w:rPr>
                <w:ins w:id="14205" w:author="thithuyngan le" w:date="2018-09-11T20:58:00Z"/>
                <w:rFonts w:cs="Times New Roman"/>
                <w:color w:val="auto"/>
                <w:sz w:val="20"/>
                <w:szCs w:val="20"/>
              </w:rPr>
            </w:pPr>
            <w:ins w:id="14206" w:author="thithuyngan le" w:date="2018-09-11T20:58:00Z">
              <w:r w:rsidRPr="009244D8">
                <w:rPr>
                  <w:rFonts w:cs="Times New Roman"/>
                  <w:b/>
                  <w:bCs/>
                  <w:color w:val="auto"/>
                  <w:sz w:val="20"/>
                  <w:szCs w:val="20"/>
                </w:rPr>
                <w:t>Dài hạn</w:t>
              </w:r>
            </w:ins>
          </w:p>
        </w:tc>
        <w:tc>
          <w:tcPr>
            <w:tcW w:w="1336" w:type="dxa"/>
            <w:vMerge/>
            <w:tcPrChange w:id="14207" w:author="thithuyngan le" w:date="2018-09-11T20:59:00Z">
              <w:tcPr>
                <w:tcW w:w="1336" w:type="dxa"/>
                <w:gridSpan w:val="2"/>
                <w:vMerge/>
              </w:tcPr>
            </w:tcPrChange>
          </w:tcPr>
          <w:p w14:paraId="05D976EB" w14:textId="77777777" w:rsidR="0039437C" w:rsidRPr="009244D8" w:rsidRDefault="0039437C">
            <w:pPr>
              <w:spacing w:before="120" w:after="120"/>
              <w:rPr>
                <w:ins w:id="14208" w:author="thithuyngan le" w:date="2018-09-11T20:58:00Z"/>
              </w:rPr>
              <w:pPrChange w:id="14209" w:author="thithuyngan le" w:date="2018-09-11T21:03:00Z">
                <w:pPr/>
              </w:pPrChange>
            </w:pPr>
          </w:p>
        </w:tc>
      </w:tr>
      <w:tr w:rsidR="0039437C" w:rsidRPr="009244D8" w14:paraId="7C77AC00" w14:textId="77777777" w:rsidTr="0039437C">
        <w:trPr>
          <w:ins w:id="14210" w:author="thithuyngan le" w:date="2018-09-11T20:58:00Z"/>
          <w:trPrChange w:id="14211" w:author="thithuyngan le" w:date="2018-09-11T20:59:00Z">
            <w:trPr>
              <w:gridAfter w:val="0"/>
            </w:trPr>
          </w:trPrChange>
        </w:trPr>
        <w:tc>
          <w:tcPr>
            <w:tcW w:w="1139" w:type="dxa"/>
            <w:tcPrChange w:id="14212" w:author="thithuyngan le" w:date="2018-09-11T20:59:00Z">
              <w:tcPr>
                <w:tcW w:w="1139" w:type="dxa"/>
                <w:gridSpan w:val="2"/>
              </w:tcPr>
            </w:tcPrChange>
          </w:tcPr>
          <w:p w14:paraId="43F3D81C" w14:textId="77777777" w:rsidR="0039437C" w:rsidRPr="009244D8" w:rsidRDefault="0039437C">
            <w:pPr>
              <w:pStyle w:val="Nidung"/>
              <w:spacing w:before="120" w:after="120"/>
              <w:rPr>
                <w:ins w:id="14213" w:author="thithuyngan le" w:date="2018-09-11T20:58:00Z"/>
                <w:rFonts w:cs="Times New Roman"/>
                <w:color w:val="auto"/>
                <w:sz w:val="20"/>
                <w:szCs w:val="20"/>
              </w:rPr>
              <w:pPrChange w:id="14214" w:author="thithuyngan le" w:date="2018-09-11T21:03:00Z">
                <w:pPr>
                  <w:pStyle w:val="Nidung"/>
                </w:pPr>
              </w:pPrChange>
            </w:pPr>
            <w:ins w:id="14215" w:author="thithuyngan le" w:date="2018-09-11T20:58:00Z">
              <w:r w:rsidRPr="00AD3686">
                <w:rPr>
                  <w:rFonts w:cs="Times New Roman"/>
                  <w:color w:val="auto"/>
                  <w:sz w:val="20"/>
                  <w:szCs w:val="20"/>
                </w:rPr>
                <w:t>An toàn v</w:t>
              </w:r>
              <w:r w:rsidRPr="009244D8">
                <w:rPr>
                  <w:rFonts w:cs="Times New Roman"/>
                  <w:color w:val="auto"/>
                  <w:sz w:val="20"/>
                  <w:szCs w:val="20"/>
                </w:rPr>
                <w:t>ới người dân và cộng đồng nói chung và tách biệt giải pháp về giới</w:t>
              </w:r>
            </w:ins>
          </w:p>
        </w:tc>
        <w:tc>
          <w:tcPr>
            <w:tcW w:w="1975" w:type="dxa"/>
            <w:tcPrChange w:id="14216" w:author="thithuyngan le" w:date="2018-09-11T20:59:00Z">
              <w:tcPr>
                <w:tcW w:w="1975" w:type="dxa"/>
                <w:gridSpan w:val="2"/>
              </w:tcPr>
            </w:tcPrChange>
          </w:tcPr>
          <w:p w14:paraId="7CB68DE7" w14:textId="77777777" w:rsidR="0039437C" w:rsidRPr="009244D8" w:rsidRDefault="0039437C">
            <w:pPr>
              <w:pStyle w:val="ListParagraph"/>
              <w:numPr>
                <w:ilvl w:val="0"/>
                <w:numId w:val="14"/>
              </w:numPr>
              <w:spacing w:before="120" w:after="120"/>
              <w:ind w:left="174" w:hanging="136"/>
              <w:rPr>
                <w:ins w:id="14217" w:author="thithuyngan le" w:date="2018-09-11T20:58:00Z"/>
                <w:rFonts w:ascii="Times New Roman" w:hAnsi="Times New Roman"/>
                <w:sz w:val="20"/>
                <w:szCs w:val="20"/>
              </w:rPr>
              <w:pPrChange w:id="14218" w:author="thithuyngan le" w:date="2018-09-11T21:03:00Z">
                <w:pPr>
                  <w:pStyle w:val="ListParagraph"/>
                  <w:numPr>
                    <w:numId w:val="14"/>
                  </w:numPr>
                  <w:ind w:left="174" w:hanging="136"/>
                  <w:jc w:val="center"/>
                </w:pPr>
              </w:pPrChange>
            </w:pPr>
            <w:ins w:id="14219" w:author="thithuyngan le" w:date="2018-09-11T20:58:00Z">
              <w:r w:rsidRPr="009244D8">
                <w:rPr>
                  <w:rFonts w:ascii="Times New Roman" w:hAnsi="Times New Roman"/>
                  <w:sz w:val="20"/>
                  <w:szCs w:val="20"/>
                </w:rPr>
                <w:t>Tăng cường tuyên  truyền vận động, nâng cao nhận thức cộng đồng</w:t>
              </w:r>
            </w:ins>
          </w:p>
          <w:p w14:paraId="026EBEB3" w14:textId="77777777" w:rsidR="0039437C" w:rsidRPr="009244D8" w:rsidRDefault="0039437C">
            <w:pPr>
              <w:pStyle w:val="ListParagraph"/>
              <w:numPr>
                <w:ilvl w:val="0"/>
                <w:numId w:val="14"/>
              </w:numPr>
              <w:spacing w:before="120" w:after="120"/>
              <w:ind w:left="174" w:hanging="136"/>
              <w:rPr>
                <w:ins w:id="14220" w:author="thithuyngan le" w:date="2018-09-11T20:58:00Z"/>
                <w:rFonts w:ascii="Times New Roman" w:hAnsi="Times New Roman"/>
                <w:sz w:val="20"/>
                <w:szCs w:val="20"/>
              </w:rPr>
              <w:pPrChange w:id="14221" w:author="thithuyngan le" w:date="2018-09-11T21:03:00Z">
                <w:pPr>
                  <w:pStyle w:val="ListParagraph"/>
                  <w:numPr>
                    <w:numId w:val="14"/>
                  </w:numPr>
                  <w:ind w:left="174" w:hanging="136"/>
                  <w:jc w:val="center"/>
                </w:pPr>
              </w:pPrChange>
            </w:pPr>
            <w:ins w:id="14222" w:author="thithuyngan le" w:date="2018-09-11T20:58:00Z">
              <w:r w:rsidRPr="009244D8">
                <w:rPr>
                  <w:rFonts w:ascii="Times New Roman" w:hAnsi="Times New Roman"/>
                  <w:sz w:val="20"/>
                  <w:szCs w:val="20"/>
                </w:rPr>
                <w:t>Tăng cường năng lục ứng phó cho p</w:t>
              </w:r>
              <w:r w:rsidRPr="00DC541A">
                <w:rPr>
                  <w:rFonts w:ascii="Times New Roman" w:hAnsi="Times New Roman"/>
                  <w:sz w:val="20"/>
                  <w:szCs w:val="20"/>
                  <w:rPrChange w:id="14223" w:author="Thai Minh Huong" w:date="2018-09-12T10:19:00Z">
                    <w:rPr>
                      <w:sz w:val="20"/>
                      <w:szCs w:val="20"/>
                    </w:rPr>
                  </w:rPrChange>
                </w:rPr>
                <w:t>h</w:t>
              </w:r>
              <w:r w:rsidRPr="00AD3686">
                <w:rPr>
                  <w:rFonts w:ascii="Times New Roman" w:hAnsi="Times New Roman"/>
                  <w:sz w:val="20"/>
                  <w:szCs w:val="20"/>
                </w:rPr>
                <w:t>ụ</w:t>
              </w:r>
              <w:r w:rsidRPr="009244D8">
                <w:rPr>
                  <w:rFonts w:ascii="Times New Roman" w:hAnsi="Times New Roman"/>
                  <w:sz w:val="20"/>
                  <w:szCs w:val="20"/>
                </w:rPr>
                <w:t xml:space="preserve"> nữ, trẻ em</w:t>
              </w:r>
            </w:ins>
          </w:p>
          <w:p w14:paraId="6D967C2B" w14:textId="77777777" w:rsidR="0039437C" w:rsidRPr="009244D8" w:rsidRDefault="0039437C">
            <w:pPr>
              <w:pStyle w:val="ListParagraph"/>
              <w:numPr>
                <w:ilvl w:val="0"/>
                <w:numId w:val="14"/>
              </w:numPr>
              <w:spacing w:before="120" w:after="120"/>
              <w:ind w:left="174" w:hanging="136"/>
              <w:rPr>
                <w:ins w:id="14224" w:author="thithuyngan le" w:date="2018-09-11T20:58:00Z"/>
                <w:rFonts w:ascii="Times New Roman" w:hAnsi="Times New Roman"/>
                <w:sz w:val="20"/>
                <w:szCs w:val="20"/>
              </w:rPr>
              <w:pPrChange w:id="14225" w:author="thithuyngan le" w:date="2018-09-11T21:03:00Z">
                <w:pPr>
                  <w:pStyle w:val="ListParagraph"/>
                  <w:numPr>
                    <w:numId w:val="14"/>
                  </w:numPr>
                  <w:ind w:left="174" w:hanging="136"/>
                  <w:jc w:val="center"/>
                </w:pPr>
              </w:pPrChange>
            </w:pPr>
            <w:ins w:id="14226" w:author="thithuyngan le" w:date="2018-09-11T20:58:00Z">
              <w:r w:rsidRPr="009244D8">
                <w:rPr>
                  <w:rFonts w:ascii="Times New Roman" w:hAnsi="Times New Roman"/>
                  <w:sz w:val="20"/>
                  <w:szCs w:val="20"/>
                </w:rPr>
                <w:t>Gia cố, nâng cấp đê</w:t>
              </w:r>
            </w:ins>
          </w:p>
          <w:p w14:paraId="41265EBB" w14:textId="77777777" w:rsidR="0039437C" w:rsidRPr="009244D8" w:rsidRDefault="0039437C">
            <w:pPr>
              <w:pStyle w:val="ListParagraph"/>
              <w:numPr>
                <w:ilvl w:val="0"/>
                <w:numId w:val="14"/>
              </w:numPr>
              <w:spacing w:before="120" w:after="120"/>
              <w:ind w:left="174" w:hanging="136"/>
              <w:rPr>
                <w:ins w:id="14227" w:author="thithuyngan le" w:date="2018-09-11T20:58:00Z"/>
                <w:rFonts w:ascii="Times New Roman" w:hAnsi="Times New Roman"/>
                <w:sz w:val="20"/>
                <w:szCs w:val="20"/>
              </w:rPr>
              <w:pPrChange w:id="14228" w:author="thithuyngan le" w:date="2018-09-11T21:03:00Z">
                <w:pPr>
                  <w:pStyle w:val="ListParagraph"/>
                  <w:numPr>
                    <w:numId w:val="14"/>
                  </w:numPr>
                  <w:ind w:left="174" w:hanging="136"/>
                  <w:jc w:val="center"/>
                </w:pPr>
              </w:pPrChange>
            </w:pPr>
            <w:ins w:id="14229" w:author="thithuyngan le" w:date="2018-09-11T20:58:00Z">
              <w:r w:rsidRPr="009244D8">
                <w:rPr>
                  <w:rFonts w:ascii="Times New Roman" w:hAnsi="Times New Roman"/>
                  <w:sz w:val="20"/>
                  <w:szCs w:val="20"/>
                </w:rPr>
                <w:t>Nâng cao khả năng bảo vệ an toàn thuyền, ghe, ngư cụ cho ngư dân</w:t>
              </w:r>
            </w:ins>
          </w:p>
        </w:tc>
        <w:tc>
          <w:tcPr>
            <w:tcW w:w="1472" w:type="dxa"/>
            <w:tcPrChange w:id="14230" w:author="thithuyngan le" w:date="2018-09-11T20:59:00Z">
              <w:tcPr>
                <w:tcW w:w="1472" w:type="dxa"/>
                <w:gridSpan w:val="2"/>
              </w:tcPr>
            </w:tcPrChange>
          </w:tcPr>
          <w:p w14:paraId="780D0612" w14:textId="77777777" w:rsidR="0039437C" w:rsidRPr="009244D8" w:rsidRDefault="0039437C">
            <w:pPr>
              <w:pStyle w:val="ListParagraph"/>
              <w:numPr>
                <w:ilvl w:val="0"/>
                <w:numId w:val="14"/>
              </w:numPr>
              <w:spacing w:before="120" w:after="120"/>
              <w:ind w:left="176" w:hanging="136"/>
              <w:contextualSpacing w:val="0"/>
              <w:rPr>
                <w:ins w:id="14231" w:author="thithuyngan le" w:date="2018-09-11T20:58:00Z"/>
                <w:rFonts w:ascii="Times New Roman" w:hAnsi="Times New Roman"/>
                <w:sz w:val="20"/>
                <w:szCs w:val="20"/>
              </w:rPr>
              <w:pPrChange w:id="14232" w:author="thithuyngan le" w:date="2018-09-11T21:04:00Z">
                <w:pPr>
                  <w:pStyle w:val="ListParagraph"/>
                  <w:numPr>
                    <w:numId w:val="14"/>
                  </w:numPr>
                  <w:ind w:left="174" w:hanging="136"/>
                  <w:jc w:val="center"/>
                </w:pPr>
              </w:pPrChange>
            </w:pPr>
            <w:ins w:id="14233" w:author="thithuyngan le" w:date="2018-09-11T20:58:00Z">
              <w:r w:rsidRPr="009244D8">
                <w:rPr>
                  <w:rFonts w:ascii="Times New Roman" w:hAnsi="Times New Roman"/>
                  <w:sz w:val="20"/>
                  <w:szCs w:val="20"/>
                </w:rPr>
                <w:t>Các thôn vùng lũ và tất cả các thôn đối với bão</w:t>
              </w:r>
            </w:ins>
          </w:p>
          <w:p w14:paraId="26AECE16" w14:textId="77777777" w:rsidR="0039437C" w:rsidRPr="009244D8" w:rsidRDefault="0039437C">
            <w:pPr>
              <w:pStyle w:val="ListParagraph"/>
              <w:numPr>
                <w:ilvl w:val="0"/>
                <w:numId w:val="14"/>
              </w:numPr>
              <w:spacing w:before="120" w:after="120"/>
              <w:ind w:left="176" w:hanging="136"/>
              <w:contextualSpacing w:val="0"/>
              <w:rPr>
                <w:ins w:id="14234" w:author="thithuyngan le" w:date="2018-09-11T20:58:00Z"/>
                <w:rFonts w:ascii="Times New Roman" w:hAnsi="Times New Roman"/>
                <w:sz w:val="20"/>
                <w:szCs w:val="20"/>
              </w:rPr>
              <w:pPrChange w:id="14235" w:author="thithuyngan le" w:date="2018-09-11T21:04:00Z">
                <w:pPr>
                  <w:pStyle w:val="ListParagraph"/>
                  <w:numPr>
                    <w:numId w:val="14"/>
                  </w:numPr>
                  <w:ind w:left="174" w:hanging="136"/>
                  <w:jc w:val="center"/>
                </w:pPr>
              </w:pPrChange>
            </w:pPr>
            <w:ins w:id="14236" w:author="thithuyngan le" w:date="2018-09-11T20:58:00Z">
              <w:r w:rsidRPr="009244D8">
                <w:rPr>
                  <w:rFonts w:ascii="Times New Roman" w:hAnsi="Times New Roman"/>
                  <w:sz w:val="20"/>
                  <w:szCs w:val="20"/>
                </w:rPr>
                <w:t>Các thôn, trường học</w:t>
              </w:r>
            </w:ins>
          </w:p>
        </w:tc>
        <w:tc>
          <w:tcPr>
            <w:tcW w:w="1984" w:type="dxa"/>
            <w:tcPrChange w:id="14237" w:author="thithuyngan le" w:date="2018-09-11T20:59:00Z">
              <w:tcPr>
                <w:tcW w:w="1984" w:type="dxa"/>
                <w:gridSpan w:val="2"/>
              </w:tcPr>
            </w:tcPrChange>
          </w:tcPr>
          <w:p w14:paraId="1B24EB0D" w14:textId="77777777" w:rsidR="0039437C" w:rsidRPr="009244D8" w:rsidRDefault="0039437C">
            <w:pPr>
              <w:pStyle w:val="ListParagraph"/>
              <w:numPr>
                <w:ilvl w:val="0"/>
                <w:numId w:val="14"/>
              </w:numPr>
              <w:spacing w:before="120" w:after="120"/>
              <w:ind w:left="176" w:hanging="136"/>
              <w:contextualSpacing w:val="0"/>
              <w:rPr>
                <w:ins w:id="14238" w:author="thithuyngan le" w:date="2018-09-11T20:58:00Z"/>
                <w:rFonts w:ascii="Times New Roman" w:hAnsi="Times New Roman"/>
                <w:sz w:val="20"/>
                <w:szCs w:val="20"/>
              </w:rPr>
              <w:pPrChange w:id="14239" w:author="thithuyngan le" w:date="2018-09-11T21:04:00Z">
                <w:pPr>
                  <w:pStyle w:val="ListParagraph"/>
                  <w:numPr>
                    <w:numId w:val="14"/>
                  </w:numPr>
                  <w:ind w:left="174" w:hanging="136"/>
                  <w:jc w:val="center"/>
                </w:pPr>
              </w:pPrChange>
            </w:pPr>
            <w:ins w:id="14240" w:author="thithuyngan le" w:date="2018-09-11T20:58:00Z">
              <w:r w:rsidRPr="009244D8">
                <w:rPr>
                  <w:rFonts w:ascii="Times New Roman" w:hAnsi="Times New Roman"/>
                  <w:sz w:val="20"/>
                  <w:szCs w:val="20"/>
                </w:rPr>
                <w:t>Chủ động sơ tán và có phương án sơ tán cụ thể</w:t>
              </w:r>
            </w:ins>
          </w:p>
          <w:p w14:paraId="725A0904" w14:textId="77777777" w:rsidR="0039437C" w:rsidRPr="009244D8" w:rsidRDefault="0039437C">
            <w:pPr>
              <w:pStyle w:val="ListParagraph"/>
              <w:numPr>
                <w:ilvl w:val="0"/>
                <w:numId w:val="14"/>
              </w:numPr>
              <w:spacing w:before="120" w:after="120"/>
              <w:ind w:left="176" w:hanging="136"/>
              <w:contextualSpacing w:val="0"/>
              <w:rPr>
                <w:ins w:id="14241" w:author="thithuyngan le" w:date="2018-09-11T20:58:00Z"/>
                <w:rFonts w:ascii="Times New Roman" w:hAnsi="Times New Roman"/>
                <w:sz w:val="20"/>
                <w:szCs w:val="20"/>
              </w:rPr>
              <w:pPrChange w:id="14242" w:author="thithuyngan le" w:date="2018-09-11T21:04:00Z">
                <w:pPr>
                  <w:pStyle w:val="ListParagraph"/>
                  <w:numPr>
                    <w:numId w:val="14"/>
                  </w:numPr>
                  <w:ind w:left="174" w:hanging="136"/>
                  <w:jc w:val="center"/>
                </w:pPr>
              </w:pPrChange>
            </w:pPr>
            <w:ins w:id="14243" w:author="thithuyngan le" w:date="2018-09-11T20:58:00Z">
              <w:r w:rsidRPr="009244D8">
                <w:rPr>
                  <w:rFonts w:ascii="Times New Roman" w:hAnsi="Times New Roman"/>
                  <w:sz w:val="20"/>
                  <w:szCs w:val="20"/>
                </w:rPr>
                <w:t>Cảnh báo kịp thời cho cộng đồng,</w:t>
              </w:r>
              <w:r w:rsidRPr="00DC541A">
                <w:rPr>
                  <w:rFonts w:ascii="Times New Roman" w:hAnsi="Times New Roman"/>
                  <w:sz w:val="20"/>
                  <w:szCs w:val="20"/>
                  <w:rPrChange w:id="14244" w:author="Thai Minh Huong" w:date="2018-09-12T10:19:00Z">
                    <w:rPr>
                      <w:sz w:val="20"/>
                      <w:szCs w:val="20"/>
                    </w:rPr>
                  </w:rPrChange>
                </w:rPr>
                <w:t xml:space="preserve"> </w:t>
              </w:r>
              <w:r w:rsidRPr="00AD3686">
                <w:rPr>
                  <w:rFonts w:ascii="Times New Roman" w:hAnsi="Times New Roman"/>
                  <w:sz w:val="20"/>
                  <w:szCs w:val="20"/>
                </w:rPr>
                <w:t>đ</w:t>
              </w:r>
              <w:r w:rsidRPr="009244D8">
                <w:rPr>
                  <w:rFonts w:ascii="Times New Roman" w:hAnsi="Times New Roman"/>
                  <w:sz w:val="20"/>
                  <w:szCs w:val="20"/>
                </w:rPr>
                <w:t>ặc bi</w:t>
              </w:r>
              <w:r w:rsidRPr="00DC541A">
                <w:rPr>
                  <w:rFonts w:ascii="Times New Roman" w:hAnsi="Times New Roman"/>
                  <w:sz w:val="20"/>
                  <w:szCs w:val="20"/>
                  <w:rPrChange w:id="14245" w:author="Thai Minh Huong" w:date="2018-09-12T10:19:00Z">
                    <w:rPr>
                      <w:sz w:val="20"/>
                      <w:szCs w:val="20"/>
                    </w:rPr>
                  </w:rPrChange>
                </w:rPr>
                <w:t>ệ</w:t>
              </w:r>
              <w:r w:rsidRPr="00AD3686">
                <w:rPr>
                  <w:rFonts w:ascii="Times New Roman" w:hAnsi="Times New Roman"/>
                  <w:sz w:val="20"/>
                  <w:szCs w:val="20"/>
                </w:rPr>
                <w:t>t là tình hu</w:t>
              </w:r>
              <w:r w:rsidRPr="009244D8">
                <w:rPr>
                  <w:rFonts w:ascii="Times New Roman" w:hAnsi="Times New Roman"/>
                  <w:sz w:val="20"/>
                  <w:szCs w:val="20"/>
                </w:rPr>
                <w:t>ống xả lũ bằng mọi hệ thống cảnh báo có thể</w:t>
              </w:r>
            </w:ins>
          </w:p>
          <w:p w14:paraId="0318E09C" w14:textId="77777777" w:rsidR="0039437C" w:rsidRPr="009244D8" w:rsidRDefault="0039437C">
            <w:pPr>
              <w:pStyle w:val="ListParagraph"/>
              <w:numPr>
                <w:ilvl w:val="0"/>
                <w:numId w:val="14"/>
              </w:numPr>
              <w:spacing w:before="120" w:after="120"/>
              <w:ind w:left="176" w:hanging="136"/>
              <w:contextualSpacing w:val="0"/>
              <w:rPr>
                <w:ins w:id="14246" w:author="thithuyngan le" w:date="2018-09-11T20:58:00Z"/>
                <w:rFonts w:ascii="Times New Roman" w:hAnsi="Times New Roman"/>
                <w:sz w:val="20"/>
                <w:szCs w:val="20"/>
              </w:rPr>
              <w:pPrChange w:id="14247" w:author="thithuyngan le" w:date="2018-09-11T21:04:00Z">
                <w:pPr>
                  <w:pStyle w:val="ListParagraph"/>
                  <w:numPr>
                    <w:numId w:val="14"/>
                  </w:numPr>
                  <w:ind w:left="174" w:hanging="136"/>
                  <w:jc w:val="center"/>
                </w:pPr>
              </w:pPrChange>
            </w:pPr>
            <w:ins w:id="14248" w:author="thithuyngan le" w:date="2018-09-11T20:58:00Z">
              <w:r w:rsidRPr="009244D8">
                <w:rPr>
                  <w:rFonts w:ascii="Times New Roman" w:hAnsi="Times New Roman"/>
                  <w:sz w:val="20"/>
                  <w:szCs w:val="20"/>
                </w:rPr>
                <w:t>Thống nhất tín hiệu cảnh báo cho</w:t>
              </w:r>
              <w:r w:rsidRPr="00DC541A">
                <w:rPr>
                  <w:rFonts w:ascii="Times New Roman" w:hAnsi="Times New Roman"/>
                  <w:sz w:val="20"/>
                  <w:szCs w:val="20"/>
                  <w:rPrChange w:id="14249" w:author="Thai Minh Huong" w:date="2018-09-12T10:19:00Z">
                    <w:rPr>
                      <w:sz w:val="20"/>
                      <w:szCs w:val="20"/>
                    </w:rPr>
                  </w:rPrChange>
                </w:rPr>
                <w:t xml:space="preserve"> </w:t>
              </w:r>
              <w:r w:rsidRPr="00AD3686">
                <w:rPr>
                  <w:rFonts w:ascii="Times New Roman" w:hAnsi="Times New Roman"/>
                  <w:sz w:val="20"/>
                  <w:szCs w:val="20"/>
                </w:rPr>
                <w:t>trư</w:t>
              </w:r>
              <w:r w:rsidRPr="009244D8">
                <w:rPr>
                  <w:rFonts w:ascii="Times New Roman" w:hAnsi="Times New Roman"/>
                  <w:sz w:val="20"/>
                  <w:szCs w:val="20"/>
                </w:rPr>
                <w:t>ờng hợp khẩn cấp trong toàn xã</w:t>
              </w:r>
            </w:ins>
          </w:p>
          <w:p w14:paraId="6C6D616A" w14:textId="77777777" w:rsidR="0039437C" w:rsidRPr="009244D8" w:rsidRDefault="0039437C">
            <w:pPr>
              <w:pStyle w:val="ListParagraph"/>
              <w:numPr>
                <w:ilvl w:val="0"/>
                <w:numId w:val="14"/>
              </w:numPr>
              <w:spacing w:before="120" w:after="120"/>
              <w:ind w:left="176" w:hanging="136"/>
              <w:contextualSpacing w:val="0"/>
              <w:rPr>
                <w:ins w:id="14250" w:author="thithuyngan le" w:date="2018-09-11T20:58:00Z"/>
                <w:rFonts w:ascii="Times New Roman" w:hAnsi="Times New Roman"/>
                <w:sz w:val="20"/>
                <w:szCs w:val="20"/>
              </w:rPr>
              <w:pPrChange w:id="14251" w:author="thithuyngan le" w:date="2018-09-11T21:04:00Z">
                <w:pPr>
                  <w:pStyle w:val="ListParagraph"/>
                  <w:numPr>
                    <w:numId w:val="14"/>
                  </w:numPr>
                  <w:ind w:left="174" w:hanging="136"/>
                  <w:jc w:val="center"/>
                </w:pPr>
              </w:pPrChange>
            </w:pPr>
            <w:ins w:id="14252" w:author="thithuyngan le" w:date="2018-09-11T20:58:00Z">
              <w:r w:rsidRPr="009244D8">
                <w:rPr>
                  <w:rFonts w:ascii="Times New Roman" w:hAnsi="Times New Roman"/>
                  <w:sz w:val="20"/>
                  <w:szCs w:val="20"/>
                </w:rPr>
                <w:t xml:space="preserve">Nghiêm cấm đánh bắt thủy sản trên sông khi có bão và lũ </w:t>
              </w:r>
            </w:ins>
          </w:p>
          <w:p w14:paraId="3B3F07D0" w14:textId="77777777" w:rsidR="0039437C" w:rsidRPr="009244D8" w:rsidRDefault="0039437C">
            <w:pPr>
              <w:pStyle w:val="ListParagraph"/>
              <w:numPr>
                <w:ilvl w:val="0"/>
                <w:numId w:val="14"/>
              </w:numPr>
              <w:spacing w:before="120" w:after="120"/>
              <w:ind w:left="176" w:hanging="136"/>
              <w:contextualSpacing w:val="0"/>
              <w:rPr>
                <w:ins w:id="14253" w:author="thithuyngan le" w:date="2018-09-11T20:58:00Z"/>
                <w:rFonts w:ascii="Times New Roman" w:hAnsi="Times New Roman"/>
                <w:sz w:val="20"/>
                <w:szCs w:val="20"/>
              </w:rPr>
              <w:pPrChange w:id="14254" w:author="thithuyngan le" w:date="2018-09-11T21:04:00Z">
                <w:pPr>
                  <w:pStyle w:val="ListParagraph"/>
                  <w:numPr>
                    <w:numId w:val="14"/>
                  </w:numPr>
                  <w:ind w:left="174" w:hanging="136"/>
                  <w:jc w:val="center"/>
                </w:pPr>
              </w:pPrChange>
            </w:pPr>
            <w:ins w:id="14255" w:author="thithuyngan le" w:date="2018-09-11T20:58:00Z">
              <w:r w:rsidRPr="009244D8">
                <w:rPr>
                  <w:rFonts w:ascii="Times New Roman" w:hAnsi="Times New Roman"/>
                  <w:sz w:val="20"/>
                  <w:szCs w:val="20"/>
                </w:rPr>
                <w:t>Tập bơi cho phụ nữ và trẻ em</w:t>
              </w:r>
            </w:ins>
          </w:p>
          <w:p w14:paraId="7C1B7B1E" w14:textId="77777777" w:rsidR="0039437C" w:rsidRPr="009244D8" w:rsidRDefault="0039437C">
            <w:pPr>
              <w:pStyle w:val="ListParagraph"/>
              <w:numPr>
                <w:ilvl w:val="0"/>
                <w:numId w:val="14"/>
              </w:numPr>
              <w:spacing w:before="120" w:after="120"/>
              <w:ind w:left="176" w:hanging="136"/>
              <w:contextualSpacing w:val="0"/>
              <w:rPr>
                <w:ins w:id="14256" w:author="thithuyngan le" w:date="2018-09-11T20:58:00Z"/>
                <w:rFonts w:ascii="Times New Roman" w:hAnsi="Times New Roman"/>
                <w:sz w:val="20"/>
                <w:szCs w:val="20"/>
              </w:rPr>
              <w:pPrChange w:id="14257" w:author="thithuyngan le" w:date="2018-09-11T21:04:00Z">
                <w:pPr>
                  <w:pStyle w:val="ListParagraph"/>
                  <w:numPr>
                    <w:numId w:val="14"/>
                  </w:numPr>
                  <w:ind w:left="174" w:hanging="136"/>
                  <w:jc w:val="center"/>
                </w:pPr>
              </w:pPrChange>
            </w:pPr>
            <w:ins w:id="14258" w:author="thithuyngan le" w:date="2018-09-11T20:58:00Z">
              <w:r w:rsidRPr="009244D8">
                <w:rPr>
                  <w:rFonts w:ascii="Times New Roman" w:hAnsi="Times New Roman"/>
                  <w:sz w:val="20"/>
                  <w:szCs w:val="20"/>
                </w:rPr>
                <w:t xml:space="preserve">Tập huấn về PCTT </w:t>
              </w:r>
              <w:r w:rsidRPr="009244D8">
                <w:rPr>
                  <w:rFonts w:ascii="Times New Roman" w:hAnsi="Times New Roman"/>
                  <w:sz w:val="20"/>
                  <w:szCs w:val="20"/>
                </w:rPr>
                <w:lastRenderedPageBreak/>
                <w:t>cho cộng đồng</w:t>
              </w:r>
            </w:ins>
          </w:p>
        </w:tc>
        <w:tc>
          <w:tcPr>
            <w:tcW w:w="709" w:type="dxa"/>
            <w:tcPrChange w:id="14259" w:author="thithuyngan le" w:date="2018-09-11T20:59:00Z">
              <w:tcPr>
                <w:tcW w:w="709" w:type="dxa"/>
                <w:gridSpan w:val="2"/>
              </w:tcPr>
            </w:tcPrChange>
          </w:tcPr>
          <w:p w14:paraId="454F35D2" w14:textId="77777777" w:rsidR="0039437C" w:rsidRPr="009244D8" w:rsidRDefault="0039437C">
            <w:pPr>
              <w:spacing w:before="120" w:after="120"/>
              <w:jc w:val="center"/>
              <w:rPr>
                <w:ins w:id="14260" w:author="thithuyngan le" w:date="2018-09-11T20:58:00Z"/>
                <w:sz w:val="20"/>
                <w:szCs w:val="20"/>
              </w:rPr>
              <w:pPrChange w:id="14261" w:author="thithuyngan le" w:date="2018-09-11T21:03:00Z">
                <w:pPr>
                  <w:jc w:val="center"/>
                </w:pPr>
              </w:pPrChange>
            </w:pPr>
            <w:ins w:id="14262" w:author="thithuyngan le" w:date="2018-09-11T20:58:00Z">
              <w:r w:rsidRPr="009244D8">
                <w:rPr>
                  <w:sz w:val="20"/>
                  <w:szCs w:val="20"/>
                </w:rPr>
                <w:lastRenderedPageBreak/>
                <w:t>x</w:t>
              </w:r>
            </w:ins>
          </w:p>
          <w:p w14:paraId="0AD07FF3" w14:textId="77777777" w:rsidR="0039437C" w:rsidRPr="009244D8" w:rsidRDefault="0039437C">
            <w:pPr>
              <w:spacing w:before="120" w:after="120"/>
              <w:jc w:val="center"/>
              <w:rPr>
                <w:ins w:id="14263" w:author="thithuyngan le" w:date="2018-09-11T20:58:00Z"/>
                <w:sz w:val="20"/>
                <w:szCs w:val="20"/>
              </w:rPr>
              <w:pPrChange w:id="14264" w:author="thithuyngan le" w:date="2018-09-11T21:03:00Z">
                <w:pPr>
                  <w:jc w:val="center"/>
                </w:pPr>
              </w:pPrChange>
            </w:pPr>
          </w:p>
          <w:p w14:paraId="7BC94BC4" w14:textId="77777777" w:rsidR="0039437C" w:rsidRPr="009244D8" w:rsidRDefault="0039437C">
            <w:pPr>
              <w:spacing w:before="120" w:after="120"/>
              <w:jc w:val="center"/>
              <w:rPr>
                <w:ins w:id="14265" w:author="thithuyngan le" w:date="2018-09-11T20:58:00Z"/>
                <w:sz w:val="20"/>
                <w:szCs w:val="20"/>
              </w:rPr>
              <w:pPrChange w:id="14266" w:author="thithuyngan le" w:date="2018-09-11T21:03:00Z">
                <w:pPr>
                  <w:jc w:val="center"/>
                </w:pPr>
              </w:pPrChange>
            </w:pPr>
          </w:p>
          <w:p w14:paraId="746C8AC5" w14:textId="77777777" w:rsidR="0039437C" w:rsidRPr="009244D8" w:rsidRDefault="0039437C">
            <w:pPr>
              <w:spacing w:before="120" w:after="120"/>
              <w:jc w:val="center"/>
              <w:rPr>
                <w:ins w:id="14267" w:author="thithuyngan le" w:date="2018-09-11T20:58:00Z"/>
                <w:sz w:val="20"/>
                <w:szCs w:val="20"/>
              </w:rPr>
              <w:pPrChange w:id="14268" w:author="thithuyngan le" w:date="2018-09-11T21:03:00Z">
                <w:pPr>
                  <w:jc w:val="center"/>
                </w:pPr>
              </w:pPrChange>
            </w:pPr>
          </w:p>
          <w:p w14:paraId="0314AF6A" w14:textId="77777777" w:rsidR="0039437C" w:rsidRPr="009244D8" w:rsidRDefault="0039437C">
            <w:pPr>
              <w:spacing w:before="120" w:after="120"/>
              <w:jc w:val="center"/>
              <w:rPr>
                <w:ins w:id="14269" w:author="thithuyngan le" w:date="2018-09-11T20:58:00Z"/>
                <w:sz w:val="20"/>
                <w:szCs w:val="20"/>
              </w:rPr>
              <w:pPrChange w:id="14270" w:author="thithuyngan le" w:date="2018-09-11T21:03:00Z">
                <w:pPr>
                  <w:jc w:val="center"/>
                </w:pPr>
              </w:pPrChange>
            </w:pPr>
          </w:p>
          <w:p w14:paraId="4B9A351F" w14:textId="77777777" w:rsidR="0039437C" w:rsidRPr="009244D8" w:rsidRDefault="0039437C">
            <w:pPr>
              <w:spacing w:before="120" w:after="120"/>
              <w:jc w:val="center"/>
              <w:rPr>
                <w:ins w:id="14271" w:author="thithuyngan le" w:date="2018-09-11T20:58:00Z"/>
                <w:sz w:val="20"/>
                <w:szCs w:val="20"/>
              </w:rPr>
              <w:pPrChange w:id="14272" w:author="thithuyngan le" w:date="2018-09-11T21:03:00Z">
                <w:pPr>
                  <w:jc w:val="center"/>
                </w:pPr>
              </w:pPrChange>
            </w:pPr>
          </w:p>
          <w:p w14:paraId="75F4C844" w14:textId="77777777" w:rsidR="0039437C" w:rsidRPr="009244D8" w:rsidRDefault="0039437C">
            <w:pPr>
              <w:spacing w:before="120" w:after="120"/>
              <w:jc w:val="center"/>
              <w:rPr>
                <w:ins w:id="14273" w:author="thithuyngan le" w:date="2018-09-11T20:58:00Z"/>
                <w:sz w:val="20"/>
                <w:szCs w:val="20"/>
              </w:rPr>
              <w:pPrChange w:id="14274" w:author="thithuyngan le" w:date="2018-09-11T21:03:00Z">
                <w:pPr>
                  <w:jc w:val="center"/>
                </w:pPr>
              </w:pPrChange>
            </w:pPr>
          </w:p>
          <w:p w14:paraId="4AB3E006" w14:textId="77777777" w:rsidR="0039437C" w:rsidRPr="009244D8" w:rsidRDefault="0039437C">
            <w:pPr>
              <w:spacing w:before="120" w:after="120"/>
              <w:jc w:val="center"/>
              <w:rPr>
                <w:ins w:id="14275" w:author="thithuyngan le" w:date="2018-09-11T20:58:00Z"/>
                <w:sz w:val="20"/>
                <w:szCs w:val="20"/>
              </w:rPr>
              <w:pPrChange w:id="14276" w:author="thithuyngan le" w:date="2018-09-11T21:03:00Z">
                <w:pPr>
                  <w:jc w:val="center"/>
                </w:pPr>
              </w:pPrChange>
            </w:pPr>
          </w:p>
          <w:p w14:paraId="71A621D0" w14:textId="77777777" w:rsidR="0039437C" w:rsidRPr="009244D8" w:rsidRDefault="0039437C">
            <w:pPr>
              <w:spacing w:before="120" w:after="120"/>
              <w:jc w:val="center"/>
              <w:rPr>
                <w:ins w:id="14277" w:author="thithuyngan le" w:date="2018-09-11T20:58:00Z"/>
                <w:sz w:val="20"/>
                <w:szCs w:val="20"/>
              </w:rPr>
              <w:pPrChange w:id="14278" w:author="thithuyngan le" w:date="2018-09-11T21:03:00Z">
                <w:pPr>
                  <w:jc w:val="center"/>
                </w:pPr>
              </w:pPrChange>
            </w:pPr>
          </w:p>
          <w:p w14:paraId="0D6C2E63" w14:textId="77777777" w:rsidR="0039437C" w:rsidRPr="009244D8" w:rsidRDefault="0039437C">
            <w:pPr>
              <w:spacing w:before="120" w:after="120"/>
              <w:jc w:val="center"/>
              <w:rPr>
                <w:ins w:id="14279" w:author="thithuyngan le" w:date="2018-09-11T20:58:00Z"/>
                <w:sz w:val="20"/>
                <w:szCs w:val="20"/>
              </w:rPr>
              <w:pPrChange w:id="14280" w:author="thithuyngan le" w:date="2018-09-11T21:03:00Z">
                <w:pPr>
                  <w:jc w:val="center"/>
                </w:pPr>
              </w:pPrChange>
            </w:pPr>
            <w:ins w:id="14281" w:author="thithuyngan le" w:date="2018-09-11T20:58:00Z">
              <w:r w:rsidRPr="009244D8">
                <w:rPr>
                  <w:sz w:val="20"/>
                  <w:szCs w:val="20"/>
                </w:rPr>
                <w:t>x</w:t>
              </w:r>
            </w:ins>
          </w:p>
        </w:tc>
        <w:tc>
          <w:tcPr>
            <w:tcW w:w="669" w:type="dxa"/>
            <w:tcPrChange w:id="14282" w:author="thithuyngan le" w:date="2018-09-11T20:59:00Z">
              <w:tcPr>
                <w:tcW w:w="669" w:type="dxa"/>
                <w:gridSpan w:val="2"/>
              </w:tcPr>
            </w:tcPrChange>
          </w:tcPr>
          <w:p w14:paraId="0A3C4F54" w14:textId="77777777" w:rsidR="0039437C" w:rsidRPr="009244D8" w:rsidRDefault="0039437C">
            <w:pPr>
              <w:spacing w:before="120" w:after="120"/>
              <w:jc w:val="center"/>
              <w:rPr>
                <w:ins w:id="14283" w:author="thithuyngan le" w:date="2018-09-11T20:58:00Z"/>
                <w:sz w:val="20"/>
                <w:szCs w:val="20"/>
              </w:rPr>
              <w:pPrChange w:id="14284" w:author="thithuyngan le" w:date="2018-09-11T21:03:00Z">
                <w:pPr>
                  <w:jc w:val="center"/>
                </w:pPr>
              </w:pPrChange>
            </w:pPr>
            <w:ins w:id="14285" w:author="thithuyngan le" w:date="2018-09-11T20:58:00Z">
              <w:r w:rsidRPr="009244D8">
                <w:rPr>
                  <w:sz w:val="20"/>
                  <w:szCs w:val="20"/>
                </w:rPr>
                <w:t>x</w:t>
              </w:r>
            </w:ins>
          </w:p>
          <w:p w14:paraId="46BC084E" w14:textId="77777777" w:rsidR="0039437C" w:rsidRPr="009244D8" w:rsidRDefault="0039437C">
            <w:pPr>
              <w:spacing w:before="120" w:after="120"/>
              <w:jc w:val="center"/>
              <w:rPr>
                <w:ins w:id="14286" w:author="thithuyngan le" w:date="2018-09-11T20:58:00Z"/>
                <w:sz w:val="20"/>
                <w:szCs w:val="20"/>
              </w:rPr>
              <w:pPrChange w:id="14287" w:author="thithuyngan le" w:date="2018-09-11T21:03:00Z">
                <w:pPr>
                  <w:jc w:val="center"/>
                </w:pPr>
              </w:pPrChange>
            </w:pPr>
          </w:p>
          <w:p w14:paraId="36977A6B" w14:textId="77777777" w:rsidR="0039437C" w:rsidRPr="009244D8" w:rsidRDefault="0039437C">
            <w:pPr>
              <w:spacing w:before="120" w:after="120"/>
              <w:jc w:val="center"/>
              <w:rPr>
                <w:ins w:id="14288" w:author="thithuyngan le" w:date="2018-09-11T20:58:00Z"/>
                <w:sz w:val="20"/>
                <w:szCs w:val="20"/>
              </w:rPr>
              <w:pPrChange w:id="14289" w:author="thithuyngan le" w:date="2018-09-11T21:03:00Z">
                <w:pPr>
                  <w:jc w:val="center"/>
                </w:pPr>
              </w:pPrChange>
            </w:pPr>
          </w:p>
          <w:p w14:paraId="6C402BCB" w14:textId="77777777" w:rsidR="0039437C" w:rsidRPr="009244D8" w:rsidRDefault="0039437C">
            <w:pPr>
              <w:spacing w:before="120" w:after="120"/>
              <w:jc w:val="center"/>
              <w:rPr>
                <w:ins w:id="14290" w:author="thithuyngan le" w:date="2018-09-11T20:58:00Z"/>
                <w:sz w:val="20"/>
                <w:szCs w:val="20"/>
              </w:rPr>
              <w:pPrChange w:id="14291" w:author="thithuyngan le" w:date="2018-09-11T21:03:00Z">
                <w:pPr>
                  <w:jc w:val="center"/>
                </w:pPr>
              </w:pPrChange>
            </w:pPr>
          </w:p>
          <w:p w14:paraId="74DCEB2D" w14:textId="77777777" w:rsidR="0039437C" w:rsidRPr="009244D8" w:rsidRDefault="0039437C">
            <w:pPr>
              <w:spacing w:before="120" w:after="120"/>
              <w:jc w:val="center"/>
              <w:rPr>
                <w:ins w:id="14292" w:author="thithuyngan le" w:date="2018-09-11T20:58:00Z"/>
                <w:sz w:val="20"/>
                <w:szCs w:val="20"/>
              </w:rPr>
              <w:pPrChange w:id="14293" w:author="thithuyngan le" w:date="2018-09-11T21:03:00Z">
                <w:pPr>
                  <w:jc w:val="center"/>
                </w:pPr>
              </w:pPrChange>
            </w:pPr>
          </w:p>
          <w:p w14:paraId="5A3714DB" w14:textId="77777777" w:rsidR="0039437C" w:rsidRPr="009244D8" w:rsidRDefault="0039437C">
            <w:pPr>
              <w:spacing w:before="120" w:after="120"/>
              <w:jc w:val="center"/>
              <w:rPr>
                <w:ins w:id="14294" w:author="thithuyngan le" w:date="2018-09-11T20:58:00Z"/>
                <w:sz w:val="20"/>
                <w:szCs w:val="20"/>
              </w:rPr>
              <w:pPrChange w:id="14295" w:author="thithuyngan le" w:date="2018-09-11T21:03:00Z">
                <w:pPr>
                  <w:jc w:val="center"/>
                </w:pPr>
              </w:pPrChange>
            </w:pPr>
          </w:p>
          <w:p w14:paraId="0E280AF9" w14:textId="77777777" w:rsidR="0039437C" w:rsidRPr="009244D8" w:rsidRDefault="0039437C">
            <w:pPr>
              <w:spacing w:before="120" w:after="120"/>
              <w:jc w:val="center"/>
              <w:rPr>
                <w:ins w:id="14296" w:author="thithuyngan le" w:date="2018-09-11T20:58:00Z"/>
                <w:sz w:val="20"/>
                <w:szCs w:val="20"/>
              </w:rPr>
              <w:pPrChange w:id="14297" w:author="thithuyngan le" w:date="2018-09-11T21:03:00Z">
                <w:pPr>
                  <w:jc w:val="center"/>
                </w:pPr>
              </w:pPrChange>
            </w:pPr>
          </w:p>
          <w:p w14:paraId="3139BE23" w14:textId="77777777" w:rsidR="0039437C" w:rsidRPr="009244D8" w:rsidRDefault="0039437C">
            <w:pPr>
              <w:spacing w:before="120" w:after="120"/>
              <w:jc w:val="center"/>
              <w:rPr>
                <w:ins w:id="14298" w:author="thithuyngan le" w:date="2018-09-11T20:58:00Z"/>
                <w:sz w:val="20"/>
                <w:szCs w:val="20"/>
              </w:rPr>
              <w:pPrChange w:id="14299" w:author="thithuyngan le" w:date="2018-09-11T21:03:00Z">
                <w:pPr>
                  <w:jc w:val="center"/>
                </w:pPr>
              </w:pPrChange>
            </w:pPr>
          </w:p>
          <w:p w14:paraId="0F4009BA" w14:textId="77777777" w:rsidR="0039437C" w:rsidRPr="009244D8" w:rsidRDefault="0039437C">
            <w:pPr>
              <w:spacing w:before="120" w:after="120"/>
              <w:jc w:val="center"/>
              <w:rPr>
                <w:ins w:id="14300" w:author="thithuyngan le" w:date="2018-09-11T20:58:00Z"/>
                <w:sz w:val="20"/>
                <w:szCs w:val="20"/>
              </w:rPr>
              <w:pPrChange w:id="14301" w:author="thithuyngan le" w:date="2018-09-11T21:03:00Z">
                <w:pPr>
                  <w:jc w:val="center"/>
                </w:pPr>
              </w:pPrChange>
            </w:pPr>
          </w:p>
          <w:p w14:paraId="26C1E336" w14:textId="77777777" w:rsidR="0039437C" w:rsidRPr="009244D8" w:rsidRDefault="0039437C">
            <w:pPr>
              <w:spacing w:before="120" w:after="120"/>
              <w:jc w:val="center"/>
              <w:rPr>
                <w:ins w:id="14302" w:author="thithuyngan le" w:date="2018-09-11T20:58:00Z"/>
                <w:sz w:val="20"/>
                <w:szCs w:val="20"/>
              </w:rPr>
              <w:pPrChange w:id="14303" w:author="thithuyngan le" w:date="2018-09-11T21:03:00Z">
                <w:pPr>
                  <w:jc w:val="center"/>
                </w:pPr>
              </w:pPrChange>
            </w:pPr>
            <w:ins w:id="14304" w:author="thithuyngan le" w:date="2018-09-11T20:58:00Z">
              <w:r w:rsidRPr="009244D8">
                <w:rPr>
                  <w:sz w:val="20"/>
                  <w:szCs w:val="20"/>
                </w:rPr>
                <w:t>x</w:t>
              </w:r>
            </w:ins>
          </w:p>
        </w:tc>
        <w:tc>
          <w:tcPr>
            <w:tcW w:w="1336" w:type="dxa"/>
            <w:tcPrChange w:id="14305" w:author="thithuyngan le" w:date="2018-09-11T20:59:00Z">
              <w:tcPr>
                <w:tcW w:w="1336" w:type="dxa"/>
                <w:gridSpan w:val="2"/>
              </w:tcPr>
            </w:tcPrChange>
          </w:tcPr>
          <w:p w14:paraId="773662C2" w14:textId="77777777" w:rsidR="0039437C" w:rsidRPr="009244D8" w:rsidRDefault="0039437C">
            <w:pPr>
              <w:spacing w:before="120" w:after="120"/>
              <w:rPr>
                <w:ins w:id="14306" w:author="thithuyngan le" w:date="2018-09-11T20:58:00Z"/>
                <w:sz w:val="20"/>
                <w:szCs w:val="20"/>
              </w:rPr>
              <w:pPrChange w:id="14307" w:author="thithuyngan le" w:date="2018-09-11T21:03:00Z">
                <w:pPr/>
              </w:pPrChange>
            </w:pPr>
            <w:ins w:id="14308" w:author="thithuyngan le" w:date="2018-09-11T20:58:00Z">
              <w:r w:rsidRPr="009244D8">
                <w:rPr>
                  <w:sz w:val="20"/>
                  <w:szCs w:val="20"/>
                </w:rPr>
                <w:t>Cộng đồng</w:t>
              </w:r>
            </w:ins>
          </w:p>
        </w:tc>
      </w:tr>
      <w:tr w:rsidR="0039437C" w:rsidRPr="009244D8" w14:paraId="291DD078" w14:textId="77777777" w:rsidTr="0039437C">
        <w:trPr>
          <w:ins w:id="14309" w:author="thithuyngan le" w:date="2018-09-11T20:58:00Z"/>
          <w:trPrChange w:id="14310" w:author="thithuyngan le" w:date="2018-09-11T20:59:00Z">
            <w:trPr>
              <w:gridAfter w:val="0"/>
            </w:trPr>
          </w:trPrChange>
        </w:trPr>
        <w:tc>
          <w:tcPr>
            <w:tcW w:w="1139" w:type="dxa"/>
            <w:tcPrChange w:id="14311" w:author="thithuyngan le" w:date="2018-09-11T20:59:00Z">
              <w:tcPr>
                <w:tcW w:w="1139" w:type="dxa"/>
                <w:gridSpan w:val="2"/>
              </w:tcPr>
            </w:tcPrChange>
          </w:tcPr>
          <w:p w14:paraId="160E8233" w14:textId="77777777" w:rsidR="0039437C" w:rsidRPr="009244D8" w:rsidRDefault="0039437C">
            <w:pPr>
              <w:spacing w:before="120" w:after="120"/>
              <w:rPr>
                <w:ins w:id="14312" w:author="thithuyngan le" w:date="2018-09-11T20:58:00Z"/>
                <w:kern w:val="2"/>
                <w:sz w:val="20"/>
                <w:szCs w:val="20"/>
              </w:rPr>
              <w:pPrChange w:id="14313" w:author="thithuyngan le" w:date="2018-09-11T21:04:00Z">
                <w:pPr>
                  <w:contextualSpacing/>
                </w:pPr>
              </w:pPrChange>
            </w:pPr>
            <w:ins w:id="14314" w:author="thithuyngan le" w:date="2018-09-11T20:58:00Z">
              <w:r w:rsidRPr="009244D8">
                <w:rPr>
                  <w:kern w:val="2"/>
                  <w:sz w:val="20"/>
                  <w:szCs w:val="20"/>
                </w:rPr>
                <w:lastRenderedPageBreak/>
                <w:t xml:space="preserve">Hạ tầng công cộng </w:t>
              </w:r>
            </w:ins>
          </w:p>
        </w:tc>
        <w:tc>
          <w:tcPr>
            <w:tcW w:w="1975" w:type="dxa"/>
            <w:tcPrChange w:id="14315" w:author="thithuyngan le" w:date="2018-09-11T20:59:00Z">
              <w:tcPr>
                <w:tcW w:w="1975" w:type="dxa"/>
                <w:gridSpan w:val="2"/>
              </w:tcPr>
            </w:tcPrChange>
          </w:tcPr>
          <w:p w14:paraId="45A59E4B" w14:textId="77777777" w:rsidR="0039437C" w:rsidRPr="00DC541A" w:rsidRDefault="0039437C">
            <w:pPr>
              <w:pStyle w:val="ListParagraph"/>
              <w:numPr>
                <w:ilvl w:val="0"/>
                <w:numId w:val="14"/>
              </w:numPr>
              <w:spacing w:before="120" w:after="120"/>
              <w:ind w:left="174" w:hanging="136"/>
              <w:contextualSpacing w:val="0"/>
              <w:rPr>
                <w:ins w:id="14316" w:author="thithuyngan le" w:date="2018-09-11T20:58:00Z"/>
                <w:rFonts w:ascii="Times New Roman" w:hAnsi="Times New Roman"/>
                <w:kern w:val="2"/>
                <w:sz w:val="20"/>
                <w:szCs w:val="20"/>
                <w:rPrChange w:id="14317" w:author="Thai Minh Huong" w:date="2018-09-12T10:19:00Z">
                  <w:rPr>
                    <w:ins w:id="14318" w:author="thithuyngan le" w:date="2018-09-11T20:58:00Z"/>
                    <w:kern w:val="2"/>
                    <w:sz w:val="20"/>
                    <w:szCs w:val="20"/>
                  </w:rPr>
                </w:rPrChange>
              </w:rPr>
              <w:pPrChange w:id="14319" w:author="thithuyngan le" w:date="2018-09-11T21:05:00Z">
                <w:pPr>
                  <w:contextualSpacing/>
                </w:pPr>
              </w:pPrChange>
            </w:pPr>
            <w:ins w:id="14320" w:author="thithuyngan le" w:date="2018-09-11T20:58:00Z">
              <w:r w:rsidRPr="00DC541A">
                <w:rPr>
                  <w:rFonts w:ascii="Times New Roman" w:hAnsi="Times New Roman"/>
                  <w:sz w:val="20"/>
                  <w:szCs w:val="20"/>
                  <w:rPrChange w:id="14321" w:author="Thai Minh Huong" w:date="2018-09-12T10:19:00Z">
                    <w:rPr>
                      <w:kern w:val="2"/>
                      <w:sz w:val="20"/>
                      <w:szCs w:val="20"/>
                    </w:rPr>
                  </w:rPrChange>
                </w:rPr>
                <w:t>Sửa chữa nâng cấp hạ tầng và công trình PCTT</w:t>
              </w:r>
            </w:ins>
          </w:p>
        </w:tc>
        <w:tc>
          <w:tcPr>
            <w:tcW w:w="1472" w:type="dxa"/>
            <w:tcPrChange w:id="14322" w:author="thithuyngan le" w:date="2018-09-11T20:59:00Z">
              <w:tcPr>
                <w:tcW w:w="1472" w:type="dxa"/>
                <w:gridSpan w:val="2"/>
              </w:tcPr>
            </w:tcPrChange>
          </w:tcPr>
          <w:p w14:paraId="7DB66CD2" w14:textId="77777777" w:rsidR="0039437C" w:rsidRPr="009244D8" w:rsidRDefault="0039437C">
            <w:pPr>
              <w:spacing w:before="120" w:after="120"/>
              <w:jc w:val="center"/>
              <w:rPr>
                <w:ins w:id="14323" w:author="thithuyngan le" w:date="2018-09-11T20:58:00Z"/>
                <w:kern w:val="2"/>
                <w:sz w:val="20"/>
                <w:szCs w:val="20"/>
              </w:rPr>
              <w:pPrChange w:id="14324" w:author="thithuyngan le" w:date="2018-09-11T21:05:00Z">
                <w:pPr>
                  <w:contextualSpacing/>
                </w:pPr>
              </w:pPrChange>
            </w:pPr>
            <w:ins w:id="14325" w:author="thithuyngan le" w:date="2018-09-11T20:58:00Z">
              <w:r w:rsidRPr="00AD3686">
                <w:rPr>
                  <w:kern w:val="2"/>
                  <w:sz w:val="20"/>
                  <w:szCs w:val="20"/>
                </w:rPr>
                <w:t>Toàn xã</w:t>
              </w:r>
            </w:ins>
          </w:p>
        </w:tc>
        <w:tc>
          <w:tcPr>
            <w:tcW w:w="1984" w:type="dxa"/>
            <w:tcPrChange w:id="14326" w:author="thithuyngan le" w:date="2018-09-11T20:59:00Z">
              <w:tcPr>
                <w:tcW w:w="1984" w:type="dxa"/>
                <w:gridSpan w:val="2"/>
              </w:tcPr>
            </w:tcPrChange>
          </w:tcPr>
          <w:p w14:paraId="5A79C2BA" w14:textId="77777777" w:rsidR="0039437C" w:rsidRPr="00DC541A" w:rsidRDefault="0039437C">
            <w:pPr>
              <w:pStyle w:val="ListParagraph"/>
              <w:numPr>
                <w:ilvl w:val="0"/>
                <w:numId w:val="14"/>
              </w:numPr>
              <w:spacing w:before="120" w:after="120"/>
              <w:ind w:left="174" w:hanging="136"/>
              <w:contextualSpacing w:val="0"/>
              <w:rPr>
                <w:ins w:id="14327" w:author="thithuyngan le" w:date="2018-09-11T20:58:00Z"/>
                <w:rFonts w:ascii="Times New Roman" w:hAnsi="Times New Roman"/>
                <w:sz w:val="20"/>
                <w:szCs w:val="20"/>
                <w:rPrChange w:id="14328" w:author="Thai Minh Huong" w:date="2018-09-12T10:19:00Z">
                  <w:rPr>
                    <w:ins w:id="14329" w:author="thithuyngan le" w:date="2018-09-11T20:58:00Z"/>
                    <w:sz w:val="20"/>
                    <w:szCs w:val="20"/>
                  </w:rPr>
                </w:rPrChange>
              </w:rPr>
              <w:pPrChange w:id="14330" w:author="thithuyngan le" w:date="2018-09-11T21:05:00Z">
                <w:pPr>
                  <w:pStyle w:val="ListParagraph"/>
                  <w:numPr>
                    <w:numId w:val="14"/>
                  </w:numPr>
                  <w:ind w:left="174" w:hanging="136"/>
                  <w:jc w:val="center"/>
                </w:pPr>
              </w:pPrChange>
            </w:pPr>
            <w:ins w:id="14331" w:author="thithuyngan le" w:date="2018-09-11T20:58:00Z">
              <w:r w:rsidRPr="00DC541A">
                <w:rPr>
                  <w:rFonts w:ascii="Times New Roman" w:hAnsi="Times New Roman"/>
                  <w:sz w:val="20"/>
                  <w:szCs w:val="20"/>
                  <w:rPrChange w:id="14332" w:author="Thai Minh Huong" w:date="2018-09-12T10:19:00Z">
                    <w:rPr>
                      <w:sz w:val="20"/>
                      <w:szCs w:val="20"/>
                    </w:rPr>
                  </w:rPrChange>
                </w:rPr>
                <w:t>Kiểm tra, phát hiện kịp thời sự cố và nâng cấp gia cố đê bao, hộ đê kịp thời</w:t>
              </w:r>
            </w:ins>
          </w:p>
          <w:p w14:paraId="0C303EF4" w14:textId="77777777" w:rsidR="0039437C" w:rsidRPr="00DC541A" w:rsidRDefault="0039437C">
            <w:pPr>
              <w:pStyle w:val="ListParagraph"/>
              <w:numPr>
                <w:ilvl w:val="0"/>
                <w:numId w:val="14"/>
              </w:numPr>
              <w:spacing w:before="120" w:after="120"/>
              <w:ind w:left="174" w:hanging="136"/>
              <w:contextualSpacing w:val="0"/>
              <w:rPr>
                <w:ins w:id="14333" w:author="thithuyngan le" w:date="2018-09-11T20:58:00Z"/>
                <w:rFonts w:ascii="Times New Roman" w:hAnsi="Times New Roman"/>
                <w:sz w:val="20"/>
                <w:szCs w:val="20"/>
                <w:rPrChange w:id="14334" w:author="Thai Minh Huong" w:date="2018-09-12T10:19:00Z">
                  <w:rPr>
                    <w:ins w:id="14335" w:author="thithuyngan le" w:date="2018-09-11T20:58:00Z"/>
                    <w:sz w:val="20"/>
                    <w:szCs w:val="20"/>
                  </w:rPr>
                </w:rPrChange>
              </w:rPr>
              <w:pPrChange w:id="14336" w:author="thithuyngan le" w:date="2018-09-11T21:05:00Z">
                <w:pPr>
                  <w:pStyle w:val="ListParagraph"/>
                  <w:numPr>
                    <w:numId w:val="14"/>
                  </w:numPr>
                  <w:ind w:left="174" w:hanging="136"/>
                  <w:jc w:val="center"/>
                </w:pPr>
              </w:pPrChange>
            </w:pPr>
            <w:ins w:id="14337" w:author="thithuyngan le" w:date="2018-09-11T20:58:00Z">
              <w:r w:rsidRPr="00DC541A">
                <w:rPr>
                  <w:rFonts w:ascii="Times New Roman" w:hAnsi="Times New Roman"/>
                  <w:sz w:val="20"/>
                  <w:szCs w:val="20"/>
                  <w:rPrChange w:id="14338" w:author="Thai Minh Huong" w:date="2018-09-12T10:19:00Z">
                    <w:rPr>
                      <w:sz w:val="20"/>
                      <w:szCs w:val="20"/>
                    </w:rPr>
                  </w:rPrChange>
                </w:rPr>
                <w:t>Sửa chữa nâng cấp trạm bơm</w:t>
              </w:r>
            </w:ins>
          </w:p>
          <w:p w14:paraId="31EBC0E7" w14:textId="77777777" w:rsidR="0039437C" w:rsidRPr="00DC541A" w:rsidRDefault="0039437C">
            <w:pPr>
              <w:pStyle w:val="ListParagraph"/>
              <w:numPr>
                <w:ilvl w:val="0"/>
                <w:numId w:val="14"/>
              </w:numPr>
              <w:spacing w:before="120" w:after="120"/>
              <w:ind w:left="174" w:hanging="136"/>
              <w:contextualSpacing w:val="0"/>
              <w:rPr>
                <w:ins w:id="14339" w:author="thithuyngan le" w:date="2018-09-11T20:58:00Z"/>
                <w:rFonts w:ascii="Times New Roman" w:hAnsi="Times New Roman"/>
                <w:sz w:val="20"/>
                <w:szCs w:val="20"/>
                <w:rPrChange w:id="14340" w:author="Thai Minh Huong" w:date="2018-09-12T10:19:00Z">
                  <w:rPr>
                    <w:ins w:id="14341" w:author="thithuyngan le" w:date="2018-09-11T20:58:00Z"/>
                    <w:sz w:val="20"/>
                    <w:szCs w:val="20"/>
                  </w:rPr>
                </w:rPrChange>
              </w:rPr>
              <w:pPrChange w:id="14342" w:author="thithuyngan le" w:date="2018-09-11T21:05:00Z">
                <w:pPr>
                  <w:pStyle w:val="ListParagraph"/>
                  <w:numPr>
                    <w:numId w:val="14"/>
                  </w:numPr>
                  <w:ind w:left="174" w:hanging="136"/>
                  <w:jc w:val="center"/>
                </w:pPr>
              </w:pPrChange>
            </w:pPr>
            <w:ins w:id="14343" w:author="thithuyngan le" w:date="2018-09-11T20:58:00Z">
              <w:r w:rsidRPr="00DC541A">
                <w:rPr>
                  <w:rFonts w:ascii="Times New Roman" w:hAnsi="Times New Roman"/>
                  <w:sz w:val="20"/>
                  <w:szCs w:val="20"/>
                  <w:rPrChange w:id="14344" w:author="Thai Minh Huong" w:date="2018-09-12T10:19:00Z">
                    <w:rPr>
                      <w:sz w:val="20"/>
                      <w:szCs w:val="20"/>
                    </w:rPr>
                  </w:rPrChange>
                </w:rPr>
                <w:t>Nâng cấp các cống tiêu và các trạm bơm tiêu</w:t>
              </w:r>
            </w:ins>
          </w:p>
          <w:p w14:paraId="3C54227A" w14:textId="77777777" w:rsidR="0039437C" w:rsidRPr="00DC541A" w:rsidRDefault="0039437C">
            <w:pPr>
              <w:pStyle w:val="ListParagraph"/>
              <w:numPr>
                <w:ilvl w:val="0"/>
                <w:numId w:val="14"/>
              </w:numPr>
              <w:spacing w:before="120" w:after="120"/>
              <w:ind w:left="174" w:hanging="136"/>
              <w:contextualSpacing w:val="0"/>
              <w:rPr>
                <w:ins w:id="14345" w:author="thithuyngan le" w:date="2018-09-11T20:58:00Z"/>
                <w:rFonts w:ascii="Times New Roman" w:hAnsi="Times New Roman"/>
                <w:sz w:val="20"/>
                <w:szCs w:val="20"/>
                <w:rPrChange w:id="14346" w:author="Thai Minh Huong" w:date="2018-09-12T10:19:00Z">
                  <w:rPr>
                    <w:ins w:id="14347" w:author="thithuyngan le" w:date="2018-09-11T20:58:00Z"/>
                    <w:sz w:val="20"/>
                    <w:szCs w:val="20"/>
                  </w:rPr>
                </w:rPrChange>
              </w:rPr>
              <w:pPrChange w:id="14348" w:author="thithuyngan le" w:date="2018-09-11T21:05:00Z">
                <w:pPr>
                  <w:pStyle w:val="ListParagraph"/>
                  <w:numPr>
                    <w:numId w:val="14"/>
                  </w:numPr>
                  <w:ind w:left="174" w:hanging="136"/>
                  <w:jc w:val="center"/>
                </w:pPr>
              </w:pPrChange>
            </w:pPr>
            <w:ins w:id="14349" w:author="thithuyngan le" w:date="2018-09-11T20:58:00Z">
              <w:r w:rsidRPr="00DC541A">
                <w:rPr>
                  <w:rFonts w:ascii="Times New Roman" w:hAnsi="Times New Roman"/>
                  <w:sz w:val="20"/>
                  <w:szCs w:val="20"/>
                  <w:rPrChange w:id="14350" w:author="Thai Minh Huong" w:date="2018-09-12T10:19:00Z">
                    <w:rPr>
                      <w:sz w:val="20"/>
                      <w:szCs w:val="20"/>
                    </w:rPr>
                  </w:rPrChange>
                </w:rPr>
                <w:t>Cứng hóa đường nội đồng</w:t>
              </w:r>
            </w:ins>
          </w:p>
        </w:tc>
        <w:tc>
          <w:tcPr>
            <w:tcW w:w="709" w:type="dxa"/>
            <w:tcPrChange w:id="14351" w:author="thithuyngan le" w:date="2018-09-11T20:59:00Z">
              <w:tcPr>
                <w:tcW w:w="709" w:type="dxa"/>
                <w:gridSpan w:val="2"/>
              </w:tcPr>
            </w:tcPrChange>
          </w:tcPr>
          <w:p w14:paraId="02BB83E2" w14:textId="77777777" w:rsidR="0039437C" w:rsidRPr="009244D8" w:rsidRDefault="0039437C">
            <w:pPr>
              <w:spacing w:before="120" w:after="120"/>
              <w:jc w:val="center"/>
              <w:rPr>
                <w:ins w:id="14352" w:author="thithuyngan le" w:date="2018-09-11T20:58:00Z"/>
                <w:sz w:val="20"/>
                <w:szCs w:val="20"/>
              </w:rPr>
              <w:pPrChange w:id="14353" w:author="thithuyngan le" w:date="2018-09-11T21:03:00Z">
                <w:pPr/>
              </w:pPrChange>
            </w:pPr>
            <w:ins w:id="14354" w:author="thithuyngan le" w:date="2018-09-11T20:58:00Z">
              <w:r w:rsidRPr="00AD3686">
                <w:rPr>
                  <w:sz w:val="20"/>
                  <w:szCs w:val="20"/>
                </w:rPr>
                <w:t>x</w:t>
              </w:r>
            </w:ins>
          </w:p>
          <w:p w14:paraId="6EBF153E" w14:textId="77777777" w:rsidR="0039437C" w:rsidRPr="009244D8" w:rsidRDefault="0039437C">
            <w:pPr>
              <w:spacing w:before="120" w:after="120"/>
              <w:jc w:val="center"/>
              <w:rPr>
                <w:ins w:id="14355" w:author="thithuyngan le" w:date="2018-09-11T20:58:00Z"/>
                <w:sz w:val="20"/>
                <w:szCs w:val="20"/>
              </w:rPr>
              <w:pPrChange w:id="14356" w:author="thithuyngan le" w:date="2018-09-11T21:03:00Z">
                <w:pPr/>
              </w:pPrChange>
            </w:pPr>
          </w:p>
          <w:p w14:paraId="26FCB28A" w14:textId="77777777" w:rsidR="0039437C" w:rsidRPr="009244D8" w:rsidRDefault="0039437C" w:rsidP="0039437C">
            <w:pPr>
              <w:spacing w:before="120" w:after="120"/>
              <w:jc w:val="center"/>
              <w:rPr>
                <w:ins w:id="14357" w:author="thithuyngan le" w:date="2018-09-11T21:05:00Z"/>
                <w:sz w:val="20"/>
                <w:szCs w:val="20"/>
              </w:rPr>
            </w:pPr>
          </w:p>
          <w:p w14:paraId="339EE8CF" w14:textId="1C028032" w:rsidR="0039437C" w:rsidRPr="009244D8" w:rsidRDefault="0039437C">
            <w:pPr>
              <w:spacing w:before="120" w:after="120"/>
              <w:jc w:val="center"/>
              <w:rPr>
                <w:ins w:id="14358" w:author="thithuyngan le" w:date="2018-09-11T20:58:00Z"/>
                <w:sz w:val="20"/>
                <w:szCs w:val="20"/>
              </w:rPr>
              <w:pPrChange w:id="14359" w:author="thithuyngan le" w:date="2018-09-11T21:03:00Z">
                <w:pPr/>
              </w:pPrChange>
            </w:pPr>
            <w:ins w:id="14360" w:author="thithuyngan le" w:date="2018-09-11T20:58:00Z">
              <w:r w:rsidRPr="009244D8">
                <w:rPr>
                  <w:sz w:val="20"/>
                  <w:szCs w:val="20"/>
                </w:rPr>
                <w:t>x</w:t>
              </w:r>
            </w:ins>
          </w:p>
          <w:p w14:paraId="72560C5C" w14:textId="77777777" w:rsidR="0039437C" w:rsidRPr="009244D8" w:rsidRDefault="0039437C">
            <w:pPr>
              <w:spacing w:before="120" w:after="120"/>
              <w:jc w:val="center"/>
              <w:rPr>
                <w:ins w:id="14361" w:author="thithuyngan le" w:date="2018-09-11T20:58:00Z"/>
                <w:sz w:val="20"/>
                <w:szCs w:val="20"/>
              </w:rPr>
              <w:pPrChange w:id="14362" w:author="thithuyngan le" w:date="2018-09-11T21:03:00Z">
                <w:pPr/>
              </w:pPrChange>
            </w:pPr>
          </w:p>
          <w:p w14:paraId="6A252A58" w14:textId="77777777" w:rsidR="0039437C" w:rsidRPr="009244D8" w:rsidRDefault="0039437C">
            <w:pPr>
              <w:spacing w:before="120" w:after="120"/>
              <w:jc w:val="center"/>
              <w:rPr>
                <w:ins w:id="14363" w:author="thithuyngan le" w:date="2018-09-11T20:58:00Z"/>
                <w:sz w:val="20"/>
                <w:szCs w:val="20"/>
              </w:rPr>
              <w:pPrChange w:id="14364" w:author="thithuyngan le" w:date="2018-09-11T21:03:00Z">
                <w:pPr/>
              </w:pPrChange>
            </w:pPr>
            <w:ins w:id="14365" w:author="thithuyngan le" w:date="2018-09-11T20:58:00Z">
              <w:r w:rsidRPr="009244D8">
                <w:rPr>
                  <w:sz w:val="20"/>
                  <w:szCs w:val="20"/>
                </w:rPr>
                <w:t>x</w:t>
              </w:r>
            </w:ins>
          </w:p>
          <w:p w14:paraId="2ED654CD" w14:textId="77777777" w:rsidR="0039437C" w:rsidRPr="009244D8" w:rsidRDefault="0039437C">
            <w:pPr>
              <w:spacing w:before="120" w:after="120"/>
              <w:jc w:val="center"/>
              <w:rPr>
                <w:ins w:id="14366" w:author="thithuyngan le" w:date="2018-09-11T20:58:00Z"/>
                <w:sz w:val="20"/>
                <w:szCs w:val="20"/>
              </w:rPr>
              <w:pPrChange w:id="14367" w:author="thithuyngan le" w:date="2018-09-11T21:03:00Z">
                <w:pPr/>
              </w:pPrChange>
            </w:pPr>
          </w:p>
          <w:p w14:paraId="6F800659" w14:textId="77777777" w:rsidR="0039437C" w:rsidRPr="009244D8" w:rsidRDefault="0039437C">
            <w:pPr>
              <w:spacing w:before="120" w:after="120"/>
              <w:jc w:val="center"/>
              <w:rPr>
                <w:ins w:id="14368" w:author="thithuyngan le" w:date="2018-09-11T20:58:00Z"/>
                <w:sz w:val="20"/>
                <w:szCs w:val="20"/>
              </w:rPr>
              <w:pPrChange w:id="14369" w:author="thithuyngan le" w:date="2018-09-11T21:03:00Z">
                <w:pPr/>
              </w:pPrChange>
            </w:pPr>
            <w:ins w:id="14370" w:author="thithuyngan le" w:date="2018-09-11T20:58:00Z">
              <w:r w:rsidRPr="009244D8">
                <w:rPr>
                  <w:sz w:val="20"/>
                  <w:szCs w:val="20"/>
                </w:rPr>
                <w:t>x</w:t>
              </w:r>
            </w:ins>
          </w:p>
        </w:tc>
        <w:tc>
          <w:tcPr>
            <w:tcW w:w="669" w:type="dxa"/>
            <w:tcPrChange w:id="14371" w:author="thithuyngan le" w:date="2018-09-11T20:59:00Z">
              <w:tcPr>
                <w:tcW w:w="669" w:type="dxa"/>
                <w:gridSpan w:val="2"/>
              </w:tcPr>
            </w:tcPrChange>
          </w:tcPr>
          <w:p w14:paraId="1D808848" w14:textId="77777777" w:rsidR="0039437C" w:rsidRPr="009244D8" w:rsidRDefault="0039437C">
            <w:pPr>
              <w:spacing w:before="120" w:after="120"/>
              <w:jc w:val="center"/>
              <w:rPr>
                <w:ins w:id="14372" w:author="thithuyngan le" w:date="2018-09-11T20:58:00Z"/>
                <w:sz w:val="20"/>
                <w:szCs w:val="20"/>
              </w:rPr>
              <w:pPrChange w:id="14373" w:author="thithuyngan le" w:date="2018-09-11T21:03:00Z">
                <w:pPr/>
              </w:pPrChange>
            </w:pPr>
          </w:p>
          <w:p w14:paraId="66F9070C" w14:textId="77777777" w:rsidR="0039437C" w:rsidRPr="009244D8" w:rsidRDefault="0039437C">
            <w:pPr>
              <w:spacing w:before="120" w:after="120"/>
              <w:jc w:val="center"/>
              <w:rPr>
                <w:ins w:id="14374" w:author="thithuyngan le" w:date="2018-09-11T20:58:00Z"/>
                <w:sz w:val="20"/>
                <w:szCs w:val="20"/>
              </w:rPr>
              <w:pPrChange w:id="14375" w:author="thithuyngan le" w:date="2018-09-11T21:03:00Z">
                <w:pPr/>
              </w:pPrChange>
            </w:pPr>
          </w:p>
          <w:p w14:paraId="7A904FD7" w14:textId="77777777" w:rsidR="0039437C" w:rsidRPr="009244D8" w:rsidRDefault="0039437C">
            <w:pPr>
              <w:spacing w:before="120" w:after="120"/>
              <w:jc w:val="center"/>
              <w:rPr>
                <w:ins w:id="14376" w:author="thithuyngan le" w:date="2018-09-11T20:58:00Z"/>
                <w:sz w:val="20"/>
                <w:szCs w:val="20"/>
              </w:rPr>
              <w:pPrChange w:id="14377" w:author="thithuyngan le" w:date="2018-09-11T21:03:00Z">
                <w:pPr/>
              </w:pPrChange>
            </w:pPr>
          </w:p>
          <w:p w14:paraId="0D53EE4F" w14:textId="77777777" w:rsidR="0039437C" w:rsidRPr="009244D8" w:rsidRDefault="0039437C">
            <w:pPr>
              <w:spacing w:before="120" w:after="120"/>
              <w:jc w:val="center"/>
              <w:rPr>
                <w:ins w:id="14378" w:author="thithuyngan le" w:date="2018-09-11T20:58:00Z"/>
                <w:sz w:val="20"/>
                <w:szCs w:val="20"/>
              </w:rPr>
              <w:pPrChange w:id="14379" w:author="thithuyngan le" w:date="2018-09-11T21:03:00Z">
                <w:pPr/>
              </w:pPrChange>
            </w:pPr>
          </w:p>
          <w:p w14:paraId="67EA0245" w14:textId="77777777" w:rsidR="0039437C" w:rsidRPr="009244D8" w:rsidRDefault="0039437C">
            <w:pPr>
              <w:spacing w:before="120" w:after="120"/>
              <w:jc w:val="center"/>
              <w:rPr>
                <w:ins w:id="14380" w:author="thithuyngan le" w:date="2018-09-11T20:58:00Z"/>
                <w:sz w:val="20"/>
                <w:szCs w:val="20"/>
              </w:rPr>
              <w:pPrChange w:id="14381" w:author="thithuyngan le" w:date="2018-09-11T21:03:00Z">
                <w:pPr/>
              </w:pPrChange>
            </w:pPr>
          </w:p>
          <w:p w14:paraId="17660C67" w14:textId="77777777" w:rsidR="0039437C" w:rsidRPr="009244D8" w:rsidRDefault="0039437C">
            <w:pPr>
              <w:spacing w:before="120" w:after="120"/>
              <w:jc w:val="center"/>
              <w:rPr>
                <w:ins w:id="14382" w:author="thithuyngan le" w:date="2018-09-11T20:58:00Z"/>
                <w:sz w:val="20"/>
                <w:szCs w:val="20"/>
              </w:rPr>
              <w:pPrChange w:id="14383" w:author="thithuyngan le" w:date="2018-09-11T21:03:00Z">
                <w:pPr/>
              </w:pPrChange>
            </w:pPr>
          </w:p>
          <w:p w14:paraId="40F67E25" w14:textId="77777777" w:rsidR="0039437C" w:rsidRPr="009244D8" w:rsidRDefault="0039437C">
            <w:pPr>
              <w:spacing w:before="120" w:after="120"/>
              <w:jc w:val="center"/>
              <w:rPr>
                <w:ins w:id="14384" w:author="thithuyngan le" w:date="2018-09-11T20:58:00Z"/>
                <w:sz w:val="20"/>
                <w:szCs w:val="20"/>
              </w:rPr>
              <w:pPrChange w:id="14385" w:author="thithuyngan le" w:date="2018-09-11T21:03:00Z">
                <w:pPr/>
              </w:pPrChange>
            </w:pPr>
          </w:p>
        </w:tc>
        <w:tc>
          <w:tcPr>
            <w:tcW w:w="1336" w:type="dxa"/>
            <w:tcPrChange w:id="14386" w:author="thithuyngan le" w:date="2018-09-11T20:59:00Z">
              <w:tcPr>
                <w:tcW w:w="1336" w:type="dxa"/>
                <w:gridSpan w:val="2"/>
              </w:tcPr>
            </w:tcPrChange>
          </w:tcPr>
          <w:p w14:paraId="4B522A28" w14:textId="77777777" w:rsidR="0039437C" w:rsidRPr="009244D8" w:rsidRDefault="0039437C">
            <w:pPr>
              <w:spacing w:before="120" w:after="120"/>
              <w:jc w:val="center"/>
              <w:rPr>
                <w:ins w:id="14387" w:author="thithuyngan le" w:date="2018-09-11T20:58:00Z"/>
                <w:sz w:val="20"/>
                <w:szCs w:val="20"/>
              </w:rPr>
              <w:pPrChange w:id="14388" w:author="thithuyngan le" w:date="2018-09-11T21:03:00Z">
                <w:pPr/>
              </w:pPrChange>
            </w:pPr>
            <w:ins w:id="14389" w:author="thithuyngan le" w:date="2018-09-11T20:58:00Z">
              <w:r w:rsidRPr="009244D8">
                <w:rPr>
                  <w:sz w:val="20"/>
                  <w:szCs w:val="20"/>
                </w:rPr>
                <w:t>Tỉnh, huyện</w:t>
              </w:r>
            </w:ins>
          </w:p>
          <w:p w14:paraId="23453684" w14:textId="77777777" w:rsidR="0039437C" w:rsidRPr="009244D8" w:rsidRDefault="0039437C">
            <w:pPr>
              <w:spacing w:before="120" w:after="120"/>
              <w:jc w:val="center"/>
              <w:rPr>
                <w:ins w:id="14390" w:author="thithuyngan le" w:date="2018-09-11T21:00:00Z"/>
                <w:sz w:val="20"/>
                <w:szCs w:val="20"/>
              </w:rPr>
              <w:pPrChange w:id="14391" w:author="thithuyngan le" w:date="2018-09-11T21:03:00Z">
                <w:pPr>
                  <w:jc w:val="center"/>
                </w:pPr>
              </w:pPrChange>
            </w:pPr>
          </w:p>
          <w:p w14:paraId="2A281CC5" w14:textId="77F3565F" w:rsidR="0039437C" w:rsidRPr="009244D8" w:rsidRDefault="0039437C">
            <w:pPr>
              <w:spacing w:before="120" w:after="120"/>
              <w:rPr>
                <w:ins w:id="14392" w:author="thithuyngan le" w:date="2018-09-11T20:58:00Z"/>
                <w:sz w:val="20"/>
                <w:szCs w:val="20"/>
              </w:rPr>
              <w:pPrChange w:id="14393" w:author="thithuyngan le" w:date="2018-09-11T21:05:00Z">
                <w:pPr/>
              </w:pPrChange>
            </w:pPr>
            <w:ins w:id="14394" w:author="thithuyngan le" w:date="2018-09-11T20:58:00Z">
              <w:r w:rsidRPr="009244D8">
                <w:rPr>
                  <w:sz w:val="20"/>
                  <w:szCs w:val="20"/>
                </w:rPr>
                <w:t>Tỉnh, huyện</w:t>
              </w:r>
            </w:ins>
          </w:p>
          <w:p w14:paraId="5FE47C0B" w14:textId="77777777" w:rsidR="0039437C" w:rsidRPr="009244D8" w:rsidRDefault="0039437C">
            <w:pPr>
              <w:spacing w:before="120" w:after="120"/>
              <w:rPr>
                <w:ins w:id="14395" w:author="thithuyngan le" w:date="2018-09-11T20:58:00Z"/>
                <w:sz w:val="20"/>
                <w:szCs w:val="20"/>
              </w:rPr>
              <w:pPrChange w:id="14396" w:author="thithuyngan le" w:date="2018-09-11T21:05:00Z">
                <w:pPr/>
              </w:pPrChange>
            </w:pPr>
            <w:ins w:id="14397" w:author="thithuyngan le" w:date="2018-09-11T20:58:00Z">
              <w:r w:rsidRPr="009244D8">
                <w:rPr>
                  <w:sz w:val="20"/>
                  <w:szCs w:val="20"/>
                </w:rPr>
                <w:t>Cộng đồng</w:t>
              </w:r>
            </w:ins>
          </w:p>
          <w:p w14:paraId="5B77A0F7" w14:textId="77777777" w:rsidR="0039437C" w:rsidRPr="009244D8" w:rsidRDefault="0039437C">
            <w:pPr>
              <w:spacing w:before="120" w:after="120"/>
              <w:jc w:val="center"/>
              <w:rPr>
                <w:ins w:id="14398" w:author="thithuyngan le" w:date="2018-09-11T20:58:00Z"/>
                <w:sz w:val="20"/>
                <w:szCs w:val="20"/>
              </w:rPr>
              <w:pPrChange w:id="14399" w:author="thithuyngan le" w:date="2018-09-11T21:03:00Z">
                <w:pPr/>
              </w:pPrChange>
            </w:pPr>
          </w:p>
          <w:p w14:paraId="1766FDF2" w14:textId="77777777" w:rsidR="0039437C" w:rsidRPr="009244D8" w:rsidRDefault="0039437C">
            <w:pPr>
              <w:spacing w:before="120" w:after="120"/>
              <w:rPr>
                <w:ins w:id="14400" w:author="thithuyngan le" w:date="2018-09-11T20:58:00Z"/>
                <w:sz w:val="20"/>
                <w:szCs w:val="20"/>
              </w:rPr>
              <w:pPrChange w:id="14401" w:author="thithuyngan le" w:date="2018-09-11T21:05:00Z">
                <w:pPr/>
              </w:pPrChange>
            </w:pPr>
            <w:ins w:id="14402" w:author="thithuyngan le" w:date="2018-09-11T20:58:00Z">
              <w:r w:rsidRPr="009244D8">
                <w:rPr>
                  <w:sz w:val="20"/>
                  <w:szCs w:val="20"/>
                </w:rPr>
                <w:t>Cộng đồng</w:t>
              </w:r>
            </w:ins>
          </w:p>
          <w:p w14:paraId="6528FB10" w14:textId="77777777" w:rsidR="0039437C" w:rsidRPr="009244D8" w:rsidRDefault="0039437C">
            <w:pPr>
              <w:spacing w:before="120" w:after="120"/>
              <w:jc w:val="center"/>
              <w:rPr>
                <w:ins w:id="14403" w:author="thithuyngan le" w:date="2018-09-11T20:58:00Z"/>
                <w:sz w:val="20"/>
                <w:szCs w:val="20"/>
              </w:rPr>
              <w:pPrChange w:id="14404" w:author="thithuyngan le" w:date="2018-09-11T21:03:00Z">
                <w:pPr/>
              </w:pPrChange>
            </w:pPr>
          </w:p>
          <w:p w14:paraId="70347FF5" w14:textId="77777777" w:rsidR="0039437C" w:rsidRPr="009244D8" w:rsidRDefault="0039437C">
            <w:pPr>
              <w:spacing w:before="120" w:after="120"/>
              <w:rPr>
                <w:ins w:id="14405" w:author="thithuyngan le" w:date="2018-09-11T20:58:00Z"/>
                <w:sz w:val="20"/>
                <w:szCs w:val="20"/>
              </w:rPr>
              <w:pPrChange w:id="14406" w:author="thithuyngan le" w:date="2018-09-11T21:06:00Z">
                <w:pPr/>
              </w:pPrChange>
            </w:pPr>
            <w:ins w:id="14407" w:author="thithuyngan le" w:date="2018-09-11T20:58:00Z">
              <w:r w:rsidRPr="009244D8">
                <w:rPr>
                  <w:sz w:val="20"/>
                  <w:szCs w:val="20"/>
                </w:rPr>
                <w:t>Cộng đồng</w:t>
              </w:r>
            </w:ins>
          </w:p>
        </w:tc>
      </w:tr>
      <w:tr w:rsidR="0039437C" w:rsidRPr="009244D8" w14:paraId="7B6DAB74" w14:textId="77777777" w:rsidTr="0039437C">
        <w:trPr>
          <w:ins w:id="14408" w:author="thithuyngan le" w:date="2018-09-11T20:58:00Z"/>
          <w:trPrChange w:id="14409" w:author="thithuyngan le" w:date="2018-09-11T20:59:00Z">
            <w:trPr>
              <w:gridAfter w:val="0"/>
            </w:trPr>
          </w:trPrChange>
        </w:trPr>
        <w:tc>
          <w:tcPr>
            <w:tcW w:w="1139" w:type="dxa"/>
            <w:tcPrChange w:id="14410" w:author="thithuyngan le" w:date="2018-09-11T20:59:00Z">
              <w:tcPr>
                <w:tcW w:w="1139" w:type="dxa"/>
                <w:gridSpan w:val="2"/>
              </w:tcPr>
            </w:tcPrChange>
          </w:tcPr>
          <w:p w14:paraId="77D345CF" w14:textId="77777777" w:rsidR="0039437C" w:rsidRPr="009244D8" w:rsidRDefault="0039437C">
            <w:pPr>
              <w:pStyle w:val="Nidung"/>
              <w:spacing w:before="120" w:after="120"/>
              <w:rPr>
                <w:ins w:id="14411" w:author="thithuyngan le" w:date="2018-09-11T20:58:00Z"/>
                <w:rFonts w:cs="Times New Roman"/>
                <w:color w:val="auto"/>
                <w:sz w:val="20"/>
                <w:szCs w:val="20"/>
              </w:rPr>
              <w:pPrChange w:id="14412" w:author="thithuyngan le" w:date="2018-09-11T21:03:00Z">
                <w:pPr>
                  <w:pStyle w:val="Nidung"/>
                </w:pPr>
              </w:pPrChange>
            </w:pPr>
            <w:ins w:id="14413" w:author="thithuyngan le" w:date="2018-09-11T20:58:00Z">
              <w:r w:rsidRPr="00AD3686">
                <w:rPr>
                  <w:rFonts w:cs="Times New Roman"/>
                  <w:color w:val="auto"/>
                  <w:sz w:val="20"/>
                  <w:szCs w:val="20"/>
                </w:rPr>
                <w:t xml:space="preserve">Nhà </w:t>
              </w:r>
              <w:r w:rsidRPr="009244D8">
                <w:rPr>
                  <w:rFonts w:cs="Times New Roman"/>
                  <w:color w:val="auto"/>
                  <w:sz w:val="20"/>
                  <w:szCs w:val="20"/>
                </w:rPr>
                <w:t>ở</w:t>
              </w:r>
            </w:ins>
          </w:p>
        </w:tc>
        <w:tc>
          <w:tcPr>
            <w:tcW w:w="1975" w:type="dxa"/>
            <w:tcPrChange w:id="14414" w:author="thithuyngan le" w:date="2018-09-11T20:59:00Z">
              <w:tcPr>
                <w:tcW w:w="1975" w:type="dxa"/>
                <w:gridSpan w:val="2"/>
              </w:tcPr>
            </w:tcPrChange>
          </w:tcPr>
          <w:p w14:paraId="7F2A1B91" w14:textId="77777777" w:rsidR="0039437C" w:rsidRPr="009244D8" w:rsidRDefault="0039437C">
            <w:pPr>
              <w:spacing w:before="120" w:after="120"/>
              <w:contextualSpacing/>
              <w:rPr>
                <w:ins w:id="14415" w:author="thithuyngan le" w:date="2018-09-11T20:58:00Z"/>
                <w:kern w:val="2"/>
                <w:sz w:val="20"/>
                <w:szCs w:val="20"/>
              </w:rPr>
              <w:pPrChange w:id="14416" w:author="thithuyngan le" w:date="2018-09-11T21:03:00Z">
                <w:pPr>
                  <w:contextualSpacing/>
                </w:pPr>
              </w:pPrChange>
            </w:pPr>
            <w:ins w:id="14417" w:author="thithuyngan le" w:date="2018-09-11T20:58:00Z">
              <w:r w:rsidRPr="009244D8">
                <w:rPr>
                  <w:kern w:val="2"/>
                  <w:sz w:val="20"/>
                  <w:szCs w:val="20"/>
                </w:rPr>
                <w:t>Nâng cao khả năng chống chịu thiên tai và BĐKH cho các hộ DBTT</w:t>
              </w:r>
            </w:ins>
          </w:p>
        </w:tc>
        <w:tc>
          <w:tcPr>
            <w:tcW w:w="1472" w:type="dxa"/>
            <w:tcPrChange w:id="14418" w:author="thithuyngan le" w:date="2018-09-11T20:59:00Z">
              <w:tcPr>
                <w:tcW w:w="1472" w:type="dxa"/>
                <w:gridSpan w:val="2"/>
              </w:tcPr>
            </w:tcPrChange>
          </w:tcPr>
          <w:p w14:paraId="0D70962B" w14:textId="77777777" w:rsidR="0039437C" w:rsidRPr="009244D8" w:rsidRDefault="0039437C">
            <w:pPr>
              <w:spacing w:before="120" w:after="120"/>
              <w:ind w:left="40"/>
              <w:rPr>
                <w:ins w:id="14419" w:author="thithuyngan le" w:date="2018-09-11T20:58:00Z"/>
                <w:kern w:val="2"/>
                <w:sz w:val="20"/>
                <w:szCs w:val="20"/>
              </w:rPr>
              <w:pPrChange w:id="14420" w:author="thithuyngan le" w:date="2018-09-11T21:06:00Z">
                <w:pPr>
                  <w:ind w:left="38"/>
                  <w:contextualSpacing/>
                </w:pPr>
              </w:pPrChange>
            </w:pPr>
            <w:ins w:id="14421" w:author="thithuyngan le" w:date="2018-09-11T20:58:00Z">
              <w:r w:rsidRPr="009244D8">
                <w:rPr>
                  <w:kern w:val="2"/>
                  <w:sz w:val="20"/>
                  <w:szCs w:val="20"/>
                </w:rPr>
                <w:t>Trong toàn xã</w:t>
              </w:r>
            </w:ins>
          </w:p>
        </w:tc>
        <w:tc>
          <w:tcPr>
            <w:tcW w:w="1984" w:type="dxa"/>
            <w:tcPrChange w:id="14422" w:author="thithuyngan le" w:date="2018-09-11T20:59:00Z">
              <w:tcPr>
                <w:tcW w:w="1984" w:type="dxa"/>
                <w:gridSpan w:val="2"/>
              </w:tcPr>
            </w:tcPrChange>
          </w:tcPr>
          <w:p w14:paraId="333DB947" w14:textId="77777777" w:rsidR="0039437C" w:rsidRPr="00DC541A" w:rsidRDefault="0039437C">
            <w:pPr>
              <w:pStyle w:val="ListParagraph"/>
              <w:numPr>
                <w:ilvl w:val="0"/>
                <w:numId w:val="14"/>
              </w:numPr>
              <w:spacing w:before="120" w:after="120"/>
              <w:ind w:left="174" w:hanging="136"/>
              <w:rPr>
                <w:ins w:id="14423" w:author="thithuyngan le" w:date="2018-09-11T20:58:00Z"/>
                <w:rFonts w:ascii="Times New Roman" w:hAnsi="Times New Roman"/>
                <w:sz w:val="20"/>
                <w:szCs w:val="20"/>
                <w:rPrChange w:id="14424" w:author="Thai Minh Huong" w:date="2018-09-12T10:19:00Z">
                  <w:rPr>
                    <w:ins w:id="14425" w:author="thithuyngan le" w:date="2018-09-11T20:58:00Z"/>
                    <w:sz w:val="20"/>
                    <w:szCs w:val="20"/>
                  </w:rPr>
                </w:rPrChange>
              </w:rPr>
              <w:pPrChange w:id="14426" w:author="thithuyngan le" w:date="2018-09-11T21:03:00Z">
                <w:pPr>
                  <w:pStyle w:val="ListParagraph"/>
                  <w:numPr>
                    <w:numId w:val="14"/>
                  </w:numPr>
                  <w:ind w:left="174" w:hanging="136"/>
                  <w:jc w:val="center"/>
                </w:pPr>
              </w:pPrChange>
            </w:pPr>
            <w:ins w:id="14427" w:author="thithuyngan le" w:date="2018-09-11T20:58:00Z">
              <w:r w:rsidRPr="00DC541A">
                <w:rPr>
                  <w:rFonts w:ascii="Times New Roman" w:hAnsi="Times New Roman"/>
                  <w:sz w:val="20"/>
                  <w:szCs w:val="20"/>
                  <w:rPrChange w:id="14428" w:author="Thai Minh Huong" w:date="2018-09-12T10:19:00Z">
                    <w:rPr>
                      <w:sz w:val="20"/>
                      <w:szCs w:val="20"/>
                    </w:rPr>
                  </w:rPrChange>
                </w:rPr>
                <w:t>Làm mới nhà cho các hộ nghèo và hộ vùng nguy cơ cao có nhà thiếu an toàn và nhà tạm</w:t>
              </w:r>
            </w:ins>
          </w:p>
          <w:p w14:paraId="61F9A179" w14:textId="77777777" w:rsidR="0039437C" w:rsidRPr="00DC541A" w:rsidRDefault="0039437C">
            <w:pPr>
              <w:pStyle w:val="ListParagraph"/>
              <w:numPr>
                <w:ilvl w:val="0"/>
                <w:numId w:val="14"/>
              </w:numPr>
              <w:spacing w:before="120" w:after="120"/>
              <w:ind w:left="174" w:hanging="136"/>
              <w:rPr>
                <w:ins w:id="14429" w:author="thithuyngan le" w:date="2018-09-11T20:58:00Z"/>
                <w:rFonts w:ascii="Times New Roman" w:hAnsi="Times New Roman"/>
                <w:sz w:val="20"/>
                <w:szCs w:val="20"/>
                <w:rPrChange w:id="14430" w:author="Thai Minh Huong" w:date="2018-09-12T10:19:00Z">
                  <w:rPr>
                    <w:ins w:id="14431" w:author="thithuyngan le" w:date="2018-09-11T20:58:00Z"/>
                    <w:sz w:val="20"/>
                    <w:szCs w:val="20"/>
                  </w:rPr>
                </w:rPrChange>
              </w:rPr>
              <w:pPrChange w:id="14432" w:author="thithuyngan le" w:date="2018-09-11T21:03:00Z">
                <w:pPr>
                  <w:pStyle w:val="ListParagraph"/>
                  <w:numPr>
                    <w:numId w:val="14"/>
                  </w:numPr>
                  <w:ind w:left="174" w:hanging="136"/>
                  <w:jc w:val="center"/>
                </w:pPr>
              </w:pPrChange>
            </w:pPr>
            <w:ins w:id="14433" w:author="thithuyngan le" w:date="2018-09-11T20:58:00Z">
              <w:r w:rsidRPr="00DC541A">
                <w:rPr>
                  <w:rFonts w:ascii="Times New Roman" w:hAnsi="Times New Roman"/>
                  <w:sz w:val="20"/>
                  <w:szCs w:val="20"/>
                  <w:rPrChange w:id="14434" w:author="Thai Minh Huong" w:date="2018-09-12T10:19:00Z">
                    <w:rPr>
                      <w:sz w:val="20"/>
                      <w:szCs w:val="20"/>
                    </w:rPr>
                  </w:rPrChange>
                </w:rPr>
                <w:t>Tập huấn kỹ năng chằng chống nhà cho lực lượng xung kích</w:t>
              </w:r>
            </w:ins>
          </w:p>
        </w:tc>
        <w:tc>
          <w:tcPr>
            <w:tcW w:w="709" w:type="dxa"/>
            <w:tcPrChange w:id="14435" w:author="thithuyngan le" w:date="2018-09-11T20:59:00Z">
              <w:tcPr>
                <w:tcW w:w="709" w:type="dxa"/>
                <w:gridSpan w:val="2"/>
              </w:tcPr>
            </w:tcPrChange>
          </w:tcPr>
          <w:p w14:paraId="40B48024" w14:textId="77777777" w:rsidR="0039437C" w:rsidRPr="009244D8" w:rsidRDefault="0039437C">
            <w:pPr>
              <w:spacing w:before="120" w:after="120"/>
              <w:jc w:val="center"/>
              <w:rPr>
                <w:ins w:id="14436" w:author="thithuyngan le" w:date="2018-09-11T20:58:00Z"/>
                <w:sz w:val="20"/>
                <w:szCs w:val="20"/>
              </w:rPr>
              <w:pPrChange w:id="14437" w:author="thithuyngan le" w:date="2018-09-11T21:03:00Z">
                <w:pPr/>
              </w:pPrChange>
            </w:pPr>
            <w:ins w:id="14438" w:author="thithuyngan le" w:date="2018-09-11T20:58:00Z">
              <w:r w:rsidRPr="00AD3686">
                <w:rPr>
                  <w:sz w:val="20"/>
                  <w:szCs w:val="20"/>
                </w:rPr>
                <w:t>x</w:t>
              </w:r>
            </w:ins>
          </w:p>
        </w:tc>
        <w:tc>
          <w:tcPr>
            <w:tcW w:w="669" w:type="dxa"/>
            <w:tcPrChange w:id="14439" w:author="thithuyngan le" w:date="2018-09-11T20:59:00Z">
              <w:tcPr>
                <w:tcW w:w="669" w:type="dxa"/>
                <w:gridSpan w:val="2"/>
              </w:tcPr>
            </w:tcPrChange>
          </w:tcPr>
          <w:p w14:paraId="67A4AF1B" w14:textId="77777777" w:rsidR="0039437C" w:rsidRPr="009244D8" w:rsidRDefault="0039437C">
            <w:pPr>
              <w:spacing w:before="120" w:after="120"/>
              <w:jc w:val="center"/>
              <w:rPr>
                <w:ins w:id="14440" w:author="thithuyngan le" w:date="2018-09-11T20:58:00Z"/>
                <w:sz w:val="20"/>
                <w:szCs w:val="20"/>
              </w:rPr>
              <w:pPrChange w:id="14441" w:author="thithuyngan le" w:date="2018-09-11T21:03:00Z">
                <w:pPr/>
              </w:pPrChange>
            </w:pPr>
            <w:ins w:id="14442" w:author="thithuyngan le" w:date="2018-09-11T20:58:00Z">
              <w:r w:rsidRPr="009244D8">
                <w:rPr>
                  <w:sz w:val="20"/>
                  <w:szCs w:val="20"/>
                </w:rPr>
                <w:t>x</w:t>
              </w:r>
            </w:ins>
          </w:p>
        </w:tc>
        <w:tc>
          <w:tcPr>
            <w:tcW w:w="1336" w:type="dxa"/>
            <w:tcPrChange w:id="14443" w:author="thithuyngan le" w:date="2018-09-11T20:59:00Z">
              <w:tcPr>
                <w:tcW w:w="1336" w:type="dxa"/>
                <w:gridSpan w:val="2"/>
              </w:tcPr>
            </w:tcPrChange>
          </w:tcPr>
          <w:p w14:paraId="33DE8A55" w14:textId="77777777" w:rsidR="0039437C" w:rsidRPr="009244D8" w:rsidRDefault="0039437C">
            <w:pPr>
              <w:spacing w:before="120" w:after="120"/>
              <w:rPr>
                <w:ins w:id="14444" w:author="thithuyngan le" w:date="2018-09-11T20:58:00Z"/>
                <w:sz w:val="20"/>
                <w:szCs w:val="20"/>
              </w:rPr>
              <w:pPrChange w:id="14445" w:author="thithuyngan le" w:date="2018-09-11T21:03:00Z">
                <w:pPr/>
              </w:pPrChange>
            </w:pPr>
            <w:ins w:id="14446" w:author="thithuyngan le" w:date="2018-09-11T20:58:00Z">
              <w:r w:rsidRPr="009244D8">
                <w:rPr>
                  <w:sz w:val="20"/>
                  <w:szCs w:val="20"/>
                </w:rPr>
                <w:t>Cộng đồng,  nhà nước và dự án</w:t>
              </w:r>
            </w:ins>
          </w:p>
        </w:tc>
      </w:tr>
      <w:tr w:rsidR="0039437C" w:rsidRPr="009244D8" w14:paraId="59636238" w14:textId="77777777" w:rsidTr="0039437C">
        <w:trPr>
          <w:ins w:id="14447" w:author="thithuyngan le" w:date="2018-09-11T20:58:00Z"/>
          <w:trPrChange w:id="14448" w:author="thithuyngan le" w:date="2018-09-11T20:59:00Z">
            <w:trPr>
              <w:gridAfter w:val="0"/>
            </w:trPr>
          </w:trPrChange>
        </w:trPr>
        <w:tc>
          <w:tcPr>
            <w:tcW w:w="1139" w:type="dxa"/>
            <w:tcPrChange w:id="14449" w:author="thithuyngan le" w:date="2018-09-11T20:59:00Z">
              <w:tcPr>
                <w:tcW w:w="1139" w:type="dxa"/>
                <w:gridSpan w:val="2"/>
              </w:tcPr>
            </w:tcPrChange>
          </w:tcPr>
          <w:p w14:paraId="39577368" w14:textId="77777777" w:rsidR="0039437C" w:rsidRPr="009244D8" w:rsidRDefault="0039437C">
            <w:pPr>
              <w:pStyle w:val="Nidung"/>
              <w:spacing w:before="120" w:after="120"/>
              <w:rPr>
                <w:ins w:id="14450" w:author="thithuyngan le" w:date="2018-09-11T20:58:00Z"/>
                <w:rFonts w:cs="Times New Roman"/>
                <w:color w:val="auto"/>
                <w:sz w:val="20"/>
                <w:szCs w:val="20"/>
              </w:rPr>
              <w:pPrChange w:id="14451" w:author="thithuyngan le" w:date="2018-09-11T21:03:00Z">
                <w:pPr>
                  <w:pStyle w:val="Nidung"/>
                </w:pPr>
              </w:pPrChange>
            </w:pPr>
            <w:ins w:id="14452" w:author="thithuyngan le" w:date="2018-09-11T20:58:00Z">
              <w:r w:rsidRPr="00AD3686">
                <w:rPr>
                  <w:rFonts w:cs="Times New Roman"/>
                  <w:color w:val="auto"/>
                  <w:sz w:val="20"/>
                  <w:szCs w:val="20"/>
                </w:rPr>
                <w:t>Giáo d</w:t>
              </w:r>
              <w:r w:rsidRPr="009244D8">
                <w:rPr>
                  <w:rFonts w:cs="Times New Roman"/>
                  <w:color w:val="auto"/>
                  <w:sz w:val="20"/>
                  <w:szCs w:val="20"/>
                </w:rPr>
                <w:t>ục</w:t>
              </w:r>
            </w:ins>
          </w:p>
        </w:tc>
        <w:tc>
          <w:tcPr>
            <w:tcW w:w="1975" w:type="dxa"/>
            <w:tcPrChange w:id="14453" w:author="thithuyngan le" w:date="2018-09-11T20:59:00Z">
              <w:tcPr>
                <w:tcW w:w="1975" w:type="dxa"/>
                <w:gridSpan w:val="2"/>
              </w:tcPr>
            </w:tcPrChange>
          </w:tcPr>
          <w:p w14:paraId="6AF336C5" w14:textId="77777777" w:rsidR="0039437C" w:rsidRPr="009244D8" w:rsidRDefault="0039437C">
            <w:pPr>
              <w:spacing w:before="120" w:after="120"/>
              <w:contextualSpacing/>
              <w:rPr>
                <w:ins w:id="14454" w:author="thithuyngan le" w:date="2018-09-11T20:58:00Z"/>
                <w:kern w:val="2"/>
                <w:sz w:val="20"/>
                <w:szCs w:val="20"/>
              </w:rPr>
              <w:pPrChange w:id="14455" w:author="thithuyngan le" w:date="2018-09-11T21:03:00Z">
                <w:pPr>
                  <w:contextualSpacing/>
                </w:pPr>
              </w:pPrChange>
            </w:pPr>
            <w:ins w:id="14456" w:author="thithuyngan le" w:date="2018-09-11T20:58:00Z">
              <w:r w:rsidRPr="009244D8">
                <w:rPr>
                  <w:kern w:val="2"/>
                  <w:sz w:val="20"/>
                  <w:szCs w:val="20"/>
                </w:rPr>
                <w:t>Tăng cường an toàn cho GV, HS</w:t>
              </w:r>
            </w:ins>
          </w:p>
        </w:tc>
        <w:tc>
          <w:tcPr>
            <w:tcW w:w="1472" w:type="dxa"/>
            <w:tcPrChange w:id="14457" w:author="thithuyngan le" w:date="2018-09-11T20:59:00Z">
              <w:tcPr>
                <w:tcW w:w="1472" w:type="dxa"/>
                <w:gridSpan w:val="2"/>
              </w:tcPr>
            </w:tcPrChange>
          </w:tcPr>
          <w:p w14:paraId="0F89032E" w14:textId="77777777" w:rsidR="0039437C" w:rsidRPr="009244D8" w:rsidRDefault="0039437C">
            <w:pPr>
              <w:spacing w:before="120" w:after="120"/>
              <w:ind w:left="40"/>
              <w:rPr>
                <w:ins w:id="14458" w:author="thithuyngan le" w:date="2018-09-11T20:58:00Z"/>
                <w:kern w:val="2"/>
                <w:sz w:val="20"/>
                <w:szCs w:val="20"/>
              </w:rPr>
              <w:pPrChange w:id="14459" w:author="thithuyngan le" w:date="2018-09-11T21:06:00Z">
                <w:pPr>
                  <w:contextualSpacing/>
                </w:pPr>
              </w:pPrChange>
            </w:pPr>
            <w:ins w:id="14460" w:author="thithuyngan le" w:date="2018-09-11T20:58:00Z">
              <w:r w:rsidRPr="009244D8">
                <w:rPr>
                  <w:kern w:val="2"/>
                  <w:sz w:val="20"/>
                  <w:szCs w:val="20"/>
                </w:rPr>
                <w:t>Trường THCS</w:t>
              </w:r>
            </w:ins>
          </w:p>
        </w:tc>
        <w:tc>
          <w:tcPr>
            <w:tcW w:w="1984" w:type="dxa"/>
            <w:tcPrChange w:id="14461" w:author="thithuyngan le" w:date="2018-09-11T20:59:00Z">
              <w:tcPr>
                <w:tcW w:w="1984" w:type="dxa"/>
                <w:gridSpan w:val="2"/>
              </w:tcPr>
            </w:tcPrChange>
          </w:tcPr>
          <w:p w14:paraId="164BA67F" w14:textId="77777777" w:rsidR="0039437C" w:rsidRPr="00DC541A" w:rsidRDefault="0039437C">
            <w:pPr>
              <w:pStyle w:val="ListParagraph"/>
              <w:numPr>
                <w:ilvl w:val="0"/>
                <w:numId w:val="14"/>
              </w:numPr>
              <w:spacing w:before="120" w:after="120"/>
              <w:ind w:left="174" w:hanging="136"/>
              <w:rPr>
                <w:ins w:id="14462" w:author="thithuyngan le" w:date="2018-09-11T20:58:00Z"/>
                <w:rFonts w:ascii="Times New Roman" w:hAnsi="Times New Roman"/>
                <w:sz w:val="20"/>
                <w:szCs w:val="20"/>
                <w:rPrChange w:id="14463" w:author="Thai Minh Huong" w:date="2018-09-12T10:19:00Z">
                  <w:rPr>
                    <w:ins w:id="14464" w:author="thithuyngan le" w:date="2018-09-11T20:58:00Z"/>
                    <w:sz w:val="20"/>
                    <w:szCs w:val="20"/>
                  </w:rPr>
                </w:rPrChange>
              </w:rPr>
              <w:pPrChange w:id="14465" w:author="thithuyngan le" w:date="2018-09-11T21:03:00Z">
                <w:pPr>
                  <w:pStyle w:val="ListParagraph"/>
                  <w:numPr>
                    <w:numId w:val="14"/>
                  </w:numPr>
                  <w:ind w:left="174" w:hanging="136"/>
                  <w:jc w:val="center"/>
                </w:pPr>
              </w:pPrChange>
            </w:pPr>
            <w:ins w:id="14466" w:author="thithuyngan le" w:date="2018-09-11T20:58:00Z">
              <w:r w:rsidRPr="00DC541A">
                <w:rPr>
                  <w:rFonts w:ascii="Times New Roman" w:hAnsi="Times New Roman"/>
                  <w:sz w:val="20"/>
                  <w:szCs w:val="20"/>
                  <w:rPrChange w:id="14467" w:author="Thai Minh Huong" w:date="2018-09-12T10:19:00Z">
                    <w:rPr>
                      <w:sz w:val="20"/>
                      <w:szCs w:val="20"/>
                    </w:rPr>
                  </w:rPrChange>
                </w:rPr>
                <w:t>Nâng cấp, làm mới  phòng học</w:t>
              </w:r>
            </w:ins>
          </w:p>
          <w:p w14:paraId="6F3F251C" w14:textId="77777777" w:rsidR="0039437C" w:rsidRPr="00DC541A" w:rsidRDefault="0039437C">
            <w:pPr>
              <w:pStyle w:val="ListParagraph"/>
              <w:numPr>
                <w:ilvl w:val="0"/>
                <w:numId w:val="14"/>
              </w:numPr>
              <w:spacing w:before="120" w:after="120"/>
              <w:ind w:left="174" w:hanging="136"/>
              <w:rPr>
                <w:ins w:id="14468" w:author="thithuyngan le" w:date="2018-09-11T20:58:00Z"/>
                <w:rFonts w:ascii="Times New Roman" w:hAnsi="Times New Roman"/>
                <w:sz w:val="20"/>
                <w:szCs w:val="20"/>
                <w:rPrChange w:id="14469" w:author="Thai Minh Huong" w:date="2018-09-12T10:19:00Z">
                  <w:rPr>
                    <w:ins w:id="14470" w:author="thithuyngan le" w:date="2018-09-11T20:58:00Z"/>
                    <w:sz w:val="20"/>
                    <w:szCs w:val="20"/>
                  </w:rPr>
                </w:rPrChange>
              </w:rPr>
              <w:pPrChange w:id="14471" w:author="thithuyngan le" w:date="2018-09-11T21:03:00Z">
                <w:pPr>
                  <w:pStyle w:val="ListParagraph"/>
                  <w:numPr>
                    <w:numId w:val="14"/>
                  </w:numPr>
                  <w:ind w:left="174" w:hanging="136"/>
                  <w:jc w:val="center"/>
                </w:pPr>
              </w:pPrChange>
            </w:pPr>
            <w:ins w:id="14472" w:author="thithuyngan le" w:date="2018-09-11T20:58:00Z">
              <w:r w:rsidRPr="00DC541A">
                <w:rPr>
                  <w:rFonts w:ascii="Times New Roman" w:hAnsi="Times New Roman"/>
                  <w:sz w:val="20"/>
                  <w:szCs w:val="20"/>
                  <w:rPrChange w:id="14473" w:author="Thai Minh Huong" w:date="2018-09-12T10:19:00Z">
                    <w:rPr>
                      <w:sz w:val="20"/>
                      <w:szCs w:val="20"/>
                    </w:rPr>
                  </w:rPrChange>
                </w:rPr>
                <w:t>Tập huấn cho giáo viên, học sinh về PCTT, Bơi, SCC</w:t>
              </w:r>
            </w:ins>
          </w:p>
          <w:p w14:paraId="647F8E3E" w14:textId="77777777" w:rsidR="0039437C" w:rsidRPr="00DC541A" w:rsidRDefault="0039437C">
            <w:pPr>
              <w:pStyle w:val="ListParagraph"/>
              <w:numPr>
                <w:ilvl w:val="0"/>
                <w:numId w:val="14"/>
              </w:numPr>
              <w:spacing w:before="120" w:after="120"/>
              <w:ind w:left="174" w:hanging="136"/>
              <w:rPr>
                <w:ins w:id="14474" w:author="thithuyngan le" w:date="2018-09-11T20:58:00Z"/>
                <w:rFonts w:ascii="Times New Roman" w:hAnsi="Times New Roman"/>
                <w:sz w:val="20"/>
                <w:szCs w:val="20"/>
                <w:rPrChange w:id="14475" w:author="Thai Minh Huong" w:date="2018-09-12T10:19:00Z">
                  <w:rPr>
                    <w:ins w:id="14476" w:author="thithuyngan le" w:date="2018-09-11T20:58:00Z"/>
                    <w:sz w:val="20"/>
                    <w:szCs w:val="20"/>
                  </w:rPr>
                </w:rPrChange>
              </w:rPr>
              <w:pPrChange w:id="14477" w:author="thithuyngan le" w:date="2018-09-11T21:03:00Z">
                <w:pPr>
                  <w:pStyle w:val="ListParagraph"/>
                  <w:numPr>
                    <w:numId w:val="14"/>
                  </w:numPr>
                  <w:ind w:left="174" w:hanging="136"/>
                  <w:jc w:val="center"/>
                </w:pPr>
              </w:pPrChange>
            </w:pPr>
            <w:ins w:id="14478" w:author="thithuyngan le" w:date="2018-09-11T20:58:00Z">
              <w:r w:rsidRPr="00DC541A">
                <w:rPr>
                  <w:rFonts w:ascii="Times New Roman" w:hAnsi="Times New Roman"/>
                  <w:sz w:val="20"/>
                  <w:szCs w:val="20"/>
                  <w:rPrChange w:id="14479" w:author="Thai Minh Huong" w:date="2018-09-12T10:19:00Z">
                    <w:rPr>
                      <w:sz w:val="20"/>
                      <w:szCs w:val="20"/>
                    </w:rPr>
                  </w:rPrChange>
                </w:rPr>
                <w:t>Tích hợp PCTT vào các bài chuyên môn</w:t>
              </w:r>
            </w:ins>
          </w:p>
        </w:tc>
        <w:tc>
          <w:tcPr>
            <w:tcW w:w="709" w:type="dxa"/>
            <w:tcPrChange w:id="14480" w:author="thithuyngan le" w:date="2018-09-11T20:59:00Z">
              <w:tcPr>
                <w:tcW w:w="709" w:type="dxa"/>
                <w:gridSpan w:val="2"/>
              </w:tcPr>
            </w:tcPrChange>
          </w:tcPr>
          <w:p w14:paraId="0C80D018" w14:textId="77777777" w:rsidR="0039437C" w:rsidRPr="009244D8" w:rsidRDefault="0039437C">
            <w:pPr>
              <w:spacing w:before="120" w:after="120"/>
              <w:jc w:val="center"/>
              <w:rPr>
                <w:ins w:id="14481" w:author="thithuyngan le" w:date="2018-09-11T20:58:00Z"/>
                <w:sz w:val="20"/>
                <w:szCs w:val="20"/>
              </w:rPr>
              <w:pPrChange w:id="14482" w:author="thithuyngan le" w:date="2018-09-11T21:03:00Z">
                <w:pPr/>
              </w:pPrChange>
            </w:pPr>
            <w:ins w:id="14483" w:author="thithuyngan le" w:date="2018-09-11T20:58:00Z">
              <w:r w:rsidRPr="00AD3686">
                <w:rPr>
                  <w:sz w:val="20"/>
                  <w:szCs w:val="20"/>
                </w:rPr>
                <w:t>x</w:t>
              </w:r>
            </w:ins>
          </w:p>
        </w:tc>
        <w:tc>
          <w:tcPr>
            <w:tcW w:w="669" w:type="dxa"/>
            <w:tcPrChange w:id="14484" w:author="thithuyngan le" w:date="2018-09-11T20:59:00Z">
              <w:tcPr>
                <w:tcW w:w="669" w:type="dxa"/>
                <w:gridSpan w:val="2"/>
              </w:tcPr>
            </w:tcPrChange>
          </w:tcPr>
          <w:p w14:paraId="44BBEDF4" w14:textId="77777777" w:rsidR="0039437C" w:rsidRPr="009244D8" w:rsidRDefault="0039437C">
            <w:pPr>
              <w:spacing w:before="120" w:after="120"/>
              <w:jc w:val="center"/>
              <w:rPr>
                <w:ins w:id="14485" w:author="thithuyngan le" w:date="2018-09-11T20:58:00Z"/>
                <w:sz w:val="20"/>
                <w:szCs w:val="20"/>
              </w:rPr>
              <w:pPrChange w:id="14486" w:author="thithuyngan le" w:date="2018-09-11T21:03:00Z">
                <w:pPr/>
              </w:pPrChange>
            </w:pPr>
          </w:p>
        </w:tc>
        <w:tc>
          <w:tcPr>
            <w:tcW w:w="1336" w:type="dxa"/>
            <w:tcPrChange w:id="14487" w:author="thithuyngan le" w:date="2018-09-11T20:59:00Z">
              <w:tcPr>
                <w:tcW w:w="1336" w:type="dxa"/>
                <w:gridSpan w:val="2"/>
              </w:tcPr>
            </w:tcPrChange>
          </w:tcPr>
          <w:p w14:paraId="78A47D2F" w14:textId="77777777" w:rsidR="0039437C" w:rsidRPr="009244D8" w:rsidRDefault="0039437C">
            <w:pPr>
              <w:spacing w:before="120" w:after="120"/>
              <w:rPr>
                <w:ins w:id="14488" w:author="thithuyngan le" w:date="2018-09-11T20:58:00Z"/>
                <w:sz w:val="20"/>
                <w:szCs w:val="20"/>
              </w:rPr>
              <w:pPrChange w:id="14489" w:author="thithuyngan le" w:date="2018-09-11T21:03:00Z">
                <w:pPr/>
              </w:pPrChange>
            </w:pPr>
            <w:ins w:id="14490" w:author="thithuyngan le" w:date="2018-09-11T20:58:00Z">
              <w:r w:rsidRPr="009244D8">
                <w:rPr>
                  <w:sz w:val="20"/>
                  <w:szCs w:val="20"/>
                </w:rPr>
                <w:t>Cộng đồng,  nhà nước</w:t>
              </w:r>
            </w:ins>
          </w:p>
        </w:tc>
      </w:tr>
      <w:tr w:rsidR="0039437C" w:rsidRPr="009244D8" w14:paraId="63C429AE" w14:textId="77777777" w:rsidTr="0039437C">
        <w:trPr>
          <w:ins w:id="14491" w:author="thithuyngan le" w:date="2018-09-11T20:58:00Z"/>
          <w:trPrChange w:id="14492" w:author="thithuyngan le" w:date="2018-09-11T20:59:00Z">
            <w:trPr>
              <w:gridAfter w:val="0"/>
            </w:trPr>
          </w:trPrChange>
        </w:trPr>
        <w:tc>
          <w:tcPr>
            <w:tcW w:w="1139" w:type="dxa"/>
            <w:tcPrChange w:id="14493" w:author="thithuyngan le" w:date="2018-09-11T20:59:00Z">
              <w:tcPr>
                <w:tcW w:w="1139" w:type="dxa"/>
                <w:gridSpan w:val="2"/>
              </w:tcPr>
            </w:tcPrChange>
          </w:tcPr>
          <w:p w14:paraId="54BBD8C8" w14:textId="77777777" w:rsidR="0039437C" w:rsidRPr="009244D8" w:rsidRDefault="0039437C">
            <w:pPr>
              <w:pStyle w:val="Nidung"/>
              <w:spacing w:before="120" w:after="120"/>
              <w:rPr>
                <w:ins w:id="14494" w:author="thithuyngan le" w:date="2018-09-11T20:58:00Z"/>
                <w:rFonts w:cs="Times New Roman"/>
                <w:color w:val="auto"/>
                <w:sz w:val="20"/>
                <w:szCs w:val="20"/>
              </w:rPr>
              <w:pPrChange w:id="14495" w:author="thithuyngan le" w:date="2018-09-11T21:03:00Z">
                <w:pPr>
                  <w:pStyle w:val="Nidung"/>
                </w:pPr>
              </w:pPrChange>
            </w:pPr>
            <w:ins w:id="14496" w:author="thithuyngan le" w:date="2018-09-11T20:58:00Z">
              <w:r w:rsidRPr="00AD3686">
                <w:rPr>
                  <w:rFonts w:cs="Times New Roman"/>
                  <w:color w:val="auto"/>
                  <w:sz w:val="20"/>
                  <w:szCs w:val="20"/>
                </w:rPr>
                <w:t>Tr</w:t>
              </w:r>
              <w:r w:rsidRPr="009244D8">
                <w:rPr>
                  <w:rFonts w:cs="Times New Roman"/>
                  <w:color w:val="auto"/>
                  <w:sz w:val="20"/>
                  <w:szCs w:val="20"/>
                </w:rPr>
                <w:t>ồng trọt</w:t>
              </w:r>
            </w:ins>
          </w:p>
        </w:tc>
        <w:tc>
          <w:tcPr>
            <w:tcW w:w="1975" w:type="dxa"/>
            <w:tcPrChange w:id="14497" w:author="thithuyngan le" w:date="2018-09-11T20:59:00Z">
              <w:tcPr>
                <w:tcW w:w="1975" w:type="dxa"/>
                <w:gridSpan w:val="2"/>
              </w:tcPr>
            </w:tcPrChange>
          </w:tcPr>
          <w:p w14:paraId="457853B6" w14:textId="77777777" w:rsidR="0039437C" w:rsidRPr="009244D8" w:rsidRDefault="0039437C">
            <w:pPr>
              <w:spacing w:before="120" w:after="120"/>
              <w:rPr>
                <w:ins w:id="14498" w:author="thithuyngan le" w:date="2018-09-11T20:58:00Z"/>
                <w:kern w:val="2"/>
                <w:sz w:val="20"/>
                <w:szCs w:val="20"/>
              </w:rPr>
              <w:pPrChange w:id="14499" w:author="thithuyngan le" w:date="2018-09-11T21:03:00Z">
                <w:pPr>
                  <w:pStyle w:val="ListParagraph"/>
                  <w:numPr>
                    <w:numId w:val="14"/>
                  </w:numPr>
                  <w:ind w:left="174" w:hanging="136"/>
                  <w:jc w:val="center"/>
                </w:pPr>
              </w:pPrChange>
            </w:pPr>
            <w:ins w:id="14500" w:author="thithuyngan le" w:date="2018-09-11T20:58:00Z">
              <w:r w:rsidRPr="009244D8">
                <w:rPr>
                  <w:sz w:val="20"/>
                  <w:szCs w:val="20"/>
                </w:rPr>
                <w:t xml:space="preserve">Xây dựng và triển khai đề án phát triển sản xuất nông nghiệp theo </w:t>
              </w:r>
              <w:r w:rsidRPr="009244D8">
                <w:rPr>
                  <w:kern w:val="2"/>
                  <w:sz w:val="20"/>
                  <w:szCs w:val="20"/>
                </w:rPr>
                <w:t>hướng hàng hóa, sản xuất nông nghiệp sạch gắn với cơ cấu cây trồng, nâng cao giá trị gia tăng bền vững và thích ứng v</w:t>
              </w:r>
              <w:r w:rsidRPr="009244D8">
                <w:rPr>
                  <w:sz w:val="20"/>
                  <w:szCs w:val="20"/>
                </w:rPr>
                <w:t>ớ</w:t>
              </w:r>
              <w:r w:rsidRPr="009244D8">
                <w:rPr>
                  <w:kern w:val="2"/>
                  <w:sz w:val="20"/>
                  <w:szCs w:val="20"/>
                </w:rPr>
                <w:t>i BĐKH</w:t>
              </w:r>
            </w:ins>
          </w:p>
        </w:tc>
        <w:tc>
          <w:tcPr>
            <w:tcW w:w="1472" w:type="dxa"/>
            <w:tcPrChange w:id="14501" w:author="thithuyngan le" w:date="2018-09-11T20:59:00Z">
              <w:tcPr>
                <w:tcW w:w="1472" w:type="dxa"/>
                <w:gridSpan w:val="2"/>
              </w:tcPr>
            </w:tcPrChange>
          </w:tcPr>
          <w:p w14:paraId="34304BE7" w14:textId="77777777" w:rsidR="0039437C" w:rsidRPr="009244D8" w:rsidRDefault="0039437C">
            <w:pPr>
              <w:spacing w:before="120" w:after="120"/>
              <w:ind w:left="40"/>
              <w:rPr>
                <w:ins w:id="14502" w:author="thithuyngan le" w:date="2018-09-11T20:58:00Z"/>
                <w:kern w:val="2"/>
                <w:sz w:val="20"/>
                <w:szCs w:val="20"/>
              </w:rPr>
              <w:pPrChange w:id="14503" w:author="thithuyngan le" w:date="2018-09-11T21:06:00Z">
                <w:pPr>
                  <w:ind w:left="38"/>
                  <w:contextualSpacing/>
                </w:pPr>
              </w:pPrChange>
            </w:pPr>
            <w:ins w:id="14504" w:author="thithuyngan le" w:date="2018-09-11T20:58:00Z">
              <w:r w:rsidRPr="009244D8">
                <w:rPr>
                  <w:kern w:val="2"/>
                  <w:sz w:val="20"/>
                  <w:szCs w:val="20"/>
                </w:rPr>
                <w:t>8/8 thôn trong xã</w:t>
              </w:r>
            </w:ins>
          </w:p>
        </w:tc>
        <w:tc>
          <w:tcPr>
            <w:tcW w:w="1984" w:type="dxa"/>
            <w:tcPrChange w:id="14505" w:author="thithuyngan le" w:date="2018-09-11T20:59:00Z">
              <w:tcPr>
                <w:tcW w:w="1984" w:type="dxa"/>
                <w:gridSpan w:val="2"/>
              </w:tcPr>
            </w:tcPrChange>
          </w:tcPr>
          <w:p w14:paraId="3BDCAE24" w14:textId="77777777" w:rsidR="0039437C" w:rsidRPr="00DC541A" w:rsidRDefault="0039437C">
            <w:pPr>
              <w:pStyle w:val="ListParagraph"/>
              <w:numPr>
                <w:ilvl w:val="0"/>
                <w:numId w:val="14"/>
              </w:numPr>
              <w:spacing w:before="120" w:after="120"/>
              <w:ind w:left="174" w:hanging="136"/>
              <w:rPr>
                <w:ins w:id="14506" w:author="thithuyngan le" w:date="2018-09-11T20:58:00Z"/>
                <w:rFonts w:ascii="Times New Roman" w:hAnsi="Times New Roman"/>
                <w:sz w:val="20"/>
                <w:szCs w:val="20"/>
                <w:rPrChange w:id="14507" w:author="Thai Minh Huong" w:date="2018-09-12T10:19:00Z">
                  <w:rPr>
                    <w:ins w:id="14508" w:author="thithuyngan le" w:date="2018-09-11T20:58:00Z"/>
                    <w:sz w:val="20"/>
                    <w:szCs w:val="20"/>
                  </w:rPr>
                </w:rPrChange>
              </w:rPr>
              <w:pPrChange w:id="14509" w:author="thithuyngan le" w:date="2018-09-11T21:03:00Z">
                <w:pPr>
                  <w:pStyle w:val="ListParagraph"/>
                  <w:numPr>
                    <w:numId w:val="14"/>
                  </w:numPr>
                  <w:ind w:left="174" w:hanging="136"/>
                  <w:jc w:val="center"/>
                </w:pPr>
              </w:pPrChange>
            </w:pPr>
            <w:ins w:id="14510" w:author="thithuyngan le" w:date="2018-09-11T20:58:00Z">
              <w:r w:rsidRPr="00DC541A">
                <w:rPr>
                  <w:rFonts w:ascii="Times New Roman" w:hAnsi="Times New Roman"/>
                  <w:sz w:val="20"/>
                  <w:szCs w:val="20"/>
                  <w:lang w:val="en-US"/>
                  <w:rPrChange w:id="14511" w:author="Thai Minh Huong" w:date="2018-09-12T10:19:00Z">
                    <w:rPr>
                      <w:sz w:val="20"/>
                      <w:szCs w:val="20"/>
                      <w:lang w:val="en-US"/>
                    </w:rPr>
                  </w:rPrChange>
                </w:rPr>
                <w:t>Triển khai sản xuất lúa chất lượng cao theo hướng VietG</w:t>
              </w:r>
              <w:r w:rsidRPr="00DC541A">
                <w:rPr>
                  <w:rFonts w:ascii="Times New Roman" w:hAnsi="Times New Roman"/>
                  <w:sz w:val="20"/>
                  <w:szCs w:val="20"/>
                  <w:rPrChange w:id="14512" w:author="Thai Minh Huong" w:date="2018-09-12T10:19:00Z">
                    <w:rPr>
                      <w:sz w:val="20"/>
                      <w:szCs w:val="20"/>
                    </w:rPr>
                  </w:rPrChange>
                </w:rPr>
                <w:t>AP</w:t>
              </w:r>
            </w:ins>
          </w:p>
          <w:p w14:paraId="1C117106" w14:textId="77777777" w:rsidR="0039437C" w:rsidRPr="00DC541A" w:rsidRDefault="0039437C">
            <w:pPr>
              <w:pStyle w:val="ListParagraph"/>
              <w:numPr>
                <w:ilvl w:val="0"/>
                <w:numId w:val="14"/>
              </w:numPr>
              <w:spacing w:before="120" w:after="120"/>
              <w:ind w:left="174" w:hanging="136"/>
              <w:rPr>
                <w:ins w:id="14513" w:author="thithuyngan le" w:date="2018-09-11T20:58:00Z"/>
                <w:rFonts w:ascii="Times New Roman" w:hAnsi="Times New Roman"/>
                <w:sz w:val="20"/>
                <w:szCs w:val="20"/>
                <w:rPrChange w:id="14514" w:author="Thai Minh Huong" w:date="2018-09-12T10:19:00Z">
                  <w:rPr>
                    <w:ins w:id="14515" w:author="thithuyngan le" w:date="2018-09-11T20:58:00Z"/>
                    <w:sz w:val="20"/>
                    <w:szCs w:val="20"/>
                  </w:rPr>
                </w:rPrChange>
              </w:rPr>
              <w:pPrChange w:id="14516" w:author="thithuyngan le" w:date="2018-09-11T21:03:00Z">
                <w:pPr>
                  <w:pStyle w:val="ListParagraph"/>
                  <w:numPr>
                    <w:numId w:val="14"/>
                  </w:numPr>
                  <w:ind w:left="174" w:hanging="136"/>
                  <w:jc w:val="center"/>
                </w:pPr>
              </w:pPrChange>
            </w:pPr>
            <w:ins w:id="14517" w:author="thithuyngan le" w:date="2018-09-11T20:58:00Z">
              <w:r w:rsidRPr="00DC541A">
                <w:rPr>
                  <w:rFonts w:ascii="Times New Roman" w:hAnsi="Times New Roman"/>
                  <w:sz w:val="20"/>
                  <w:szCs w:val="20"/>
                  <w:rPrChange w:id="14518" w:author="Thai Minh Huong" w:date="2018-09-12T10:19:00Z">
                    <w:rPr>
                      <w:sz w:val="20"/>
                      <w:szCs w:val="20"/>
                    </w:rPr>
                  </w:rPrChange>
                </w:rPr>
                <w:t>Sản xuất lúa thương phẩm</w:t>
              </w:r>
            </w:ins>
          </w:p>
          <w:p w14:paraId="6429B3C4" w14:textId="77777777" w:rsidR="0039437C" w:rsidRPr="00DC541A" w:rsidRDefault="0039437C">
            <w:pPr>
              <w:pStyle w:val="ListParagraph"/>
              <w:numPr>
                <w:ilvl w:val="0"/>
                <w:numId w:val="14"/>
              </w:numPr>
              <w:spacing w:before="120" w:after="120"/>
              <w:ind w:left="174" w:hanging="136"/>
              <w:rPr>
                <w:ins w:id="14519" w:author="thithuyngan le" w:date="2018-09-11T20:58:00Z"/>
                <w:rFonts w:ascii="Times New Roman" w:hAnsi="Times New Roman"/>
                <w:sz w:val="20"/>
                <w:szCs w:val="20"/>
                <w:rPrChange w:id="14520" w:author="Thai Minh Huong" w:date="2018-09-12T10:19:00Z">
                  <w:rPr>
                    <w:ins w:id="14521" w:author="thithuyngan le" w:date="2018-09-11T20:58:00Z"/>
                    <w:sz w:val="20"/>
                    <w:szCs w:val="20"/>
                  </w:rPr>
                </w:rPrChange>
              </w:rPr>
              <w:pPrChange w:id="14522" w:author="thithuyngan le" w:date="2018-09-11T21:03:00Z">
                <w:pPr>
                  <w:pStyle w:val="ListParagraph"/>
                  <w:numPr>
                    <w:numId w:val="14"/>
                  </w:numPr>
                  <w:ind w:left="174" w:hanging="136"/>
                  <w:jc w:val="center"/>
                </w:pPr>
              </w:pPrChange>
            </w:pPr>
            <w:ins w:id="14523" w:author="thithuyngan le" w:date="2018-09-11T20:58:00Z">
              <w:r w:rsidRPr="00DC541A">
                <w:rPr>
                  <w:rFonts w:ascii="Times New Roman" w:hAnsi="Times New Roman"/>
                  <w:sz w:val="20"/>
                  <w:szCs w:val="20"/>
                  <w:rPrChange w:id="14524" w:author="Thai Minh Huong" w:date="2018-09-12T10:19:00Z">
                    <w:rPr>
                      <w:sz w:val="20"/>
                      <w:szCs w:val="20"/>
                    </w:rPr>
                  </w:rPrChange>
                </w:rPr>
                <w:t>Sản xuất</w:t>
              </w:r>
              <w:r w:rsidRPr="00DC541A">
                <w:rPr>
                  <w:rFonts w:ascii="Times New Roman" w:hAnsi="Times New Roman"/>
                  <w:sz w:val="20"/>
                  <w:szCs w:val="20"/>
                  <w:lang w:val="en-US"/>
                  <w:rPrChange w:id="14525" w:author="Thai Minh Huong" w:date="2018-09-12T10:19:00Z">
                    <w:rPr>
                      <w:sz w:val="20"/>
                      <w:szCs w:val="20"/>
                      <w:lang w:val="en-US"/>
                    </w:rPr>
                  </w:rPrChange>
                </w:rPr>
                <w:t xml:space="preserve"> lúa hữu cơ</w:t>
              </w:r>
              <w:r w:rsidRPr="00DC541A">
                <w:rPr>
                  <w:rFonts w:ascii="Times New Roman" w:hAnsi="Times New Roman"/>
                  <w:sz w:val="20"/>
                  <w:szCs w:val="20"/>
                  <w:rPrChange w:id="14526" w:author="Thai Minh Huong" w:date="2018-09-12T10:19:00Z">
                    <w:rPr>
                      <w:sz w:val="20"/>
                      <w:szCs w:val="20"/>
                    </w:rPr>
                  </w:rPrChange>
                </w:rPr>
                <w:t xml:space="preserve"> </w:t>
              </w:r>
            </w:ins>
          </w:p>
          <w:p w14:paraId="2EE25613" w14:textId="77777777" w:rsidR="0039437C" w:rsidRPr="00DC541A" w:rsidRDefault="0039437C">
            <w:pPr>
              <w:pStyle w:val="ListParagraph"/>
              <w:numPr>
                <w:ilvl w:val="0"/>
                <w:numId w:val="14"/>
              </w:numPr>
              <w:spacing w:before="120" w:after="120"/>
              <w:ind w:left="174" w:hanging="136"/>
              <w:rPr>
                <w:ins w:id="14527" w:author="thithuyngan le" w:date="2018-09-11T20:58:00Z"/>
                <w:rFonts w:ascii="Times New Roman" w:hAnsi="Times New Roman"/>
                <w:sz w:val="20"/>
                <w:szCs w:val="20"/>
                <w:rPrChange w:id="14528" w:author="Thai Minh Huong" w:date="2018-09-12T10:19:00Z">
                  <w:rPr>
                    <w:ins w:id="14529" w:author="thithuyngan le" w:date="2018-09-11T20:58:00Z"/>
                    <w:sz w:val="20"/>
                    <w:szCs w:val="20"/>
                  </w:rPr>
                </w:rPrChange>
              </w:rPr>
              <w:pPrChange w:id="14530" w:author="thithuyngan le" w:date="2018-09-11T21:03:00Z">
                <w:pPr>
                  <w:pStyle w:val="ListParagraph"/>
                  <w:numPr>
                    <w:numId w:val="14"/>
                  </w:numPr>
                  <w:ind w:left="174" w:hanging="136"/>
                  <w:jc w:val="center"/>
                </w:pPr>
              </w:pPrChange>
            </w:pPr>
            <w:ins w:id="14531" w:author="thithuyngan le" w:date="2018-09-11T20:58:00Z">
              <w:r w:rsidRPr="00DC541A">
                <w:rPr>
                  <w:rFonts w:ascii="Times New Roman" w:hAnsi="Times New Roman"/>
                  <w:sz w:val="20"/>
                  <w:szCs w:val="20"/>
                  <w:rPrChange w:id="14532" w:author="Thai Minh Huong" w:date="2018-09-12T10:19:00Z">
                    <w:rPr>
                      <w:sz w:val="20"/>
                      <w:szCs w:val="20"/>
                    </w:rPr>
                  </w:rPrChange>
                </w:rPr>
                <w:t xml:space="preserve">Mở rộng diện tích trồng rau má, khai thác có hiệu quả mô hình trồng rau VietGAP công nghệ cao để tiếp tục nhân rộng diện tích </w:t>
              </w:r>
            </w:ins>
          </w:p>
          <w:p w14:paraId="3C0CD1A6" w14:textId="77777777" w:rsidR="0039437C" w:rsidRPr="00DC541A" w:rsidRDefault="0039437C">
            <w:pPr>
              <w:pStyle w:val="ListParagraph"/>
              <w:numPr>
                <w:ilvl w:val="0"/>
                <w:numId w:val="14"/>
              </w:numPr>
              <w:spacing w:before="120" w:after="120"/>
              <w:ind w:left="174" w:hanging="136"/>
              <w:rPr>
                <w:ins w:id="14533" w:author="thithuyngan le" w:date="2018-09-11T20:58:00Z"/>
                <w:rFonts w:ascii="Times New Roman" w:hAnsi="Times New Roman"/>
                <w:sz w:val="20"/>
                <w:szCs w:val="20"/>
                <w:rPrChange w:id="14534" w:author="Thai Minh Huong" w:date="2018-09-12T10:19:00Z">
                  <w:rPr>
                    <w:ins w:id="14535" w:author="thithuyngan le" w:date="2018-09-11T20:58:00Z"/>
                    <w:sz w:val="20"/>
                    <w:szCs w:val="20"/>
                  </w:rPr>
                </w:rPrChange>
              </w:rPr>
              <w:pPrChange w:id="14536" w:author="thithuyngan le" w:date="2018-09-11T21:03:00Z">
                <w:pPr>
                  <w:pStyle w:val="ListParagraph"/>
                  <w:numPr>
                    <w:numId w:val="14"/>
                  </w:numPr>
                  <w:ind w:left="174" w:hanging="136"/>
                  <w:jc w:val="center"/>
                </w:pPr>
              </w:pPrChange>
            </w:pPr>
            <w:ins w:id="14537" w:author="thithuyngan le" w:date="2018-09-11T20:58:00Z">
              <w:r w:rsidRPr="00DC541A">
                <w:rPr>
                  <w:rFonts w:ascii="Times New Roman" w:hAnsi="Times New Roman"/>
                  <w:sz w:val="20"/>
                  <w:szCs w:val="20"/>
                  <w:rPrChange w:id="14538" w:author="Thai Minh Huong" w:date="2018-09-12T10:19:00Z">
                    <w:rPr>
                      <w:sz w:val="20"/>
                      <w:szCs w:val="20"/>
                    </w:rPr>
                  </w:rPrChange>
                </w:rPr>
                <w:t xml:space="preserve">Tập huấn về quy trình sản xuất rau </w:t>
              </w:r>
              <w:r w:rsidRPr="00DC541A">
                <w:rPr>
                  <w:rFonts w:ascii="Times New Roman" w:hAnsi="Times New Roman"/>
                  <w:sz w:val="20"/>
                  <w:szCs w:val="20"/>
                  <w:rPrChange w:id="14539" w:author="Thai Minh Huong" w:date="2018-09-12T10:19:00Z">
                    <w:rPr>
                      <w:sz w:val="20"/>
                      <w:szCs w:val="20"/>
                    </w:rPr>
                  </w:rPrChange>
                </w:rPr>
                <w:lastRenderedPageBreak/>
                <w:t xml:space="preserve">an toàn </w:t>
              </w:r>
            </w:ins>
          </w:p>
        </w:tc>
        <w:tc>
          <w:tcPr>
            <w:tcW w:w="709" w:type="dxa"/>
            <w:tcPrChange w:id="14540" w:author="thithuyngan le" w:date="2018-09-11T20:59:00Z">
              <w:tcPr>
                <w:tcW w:w="709" w:type="dxa"/>
                <w:gridSpan w:val="2"/>
              </w:tcPr>
            </w:tcPrChange>
          </w:tcPr>
          <w:p w14:paraId="52D3905D" w14:textId="77777777" w:rsidR="0039437C" w:rsidRPr="009244D8" w:rsidRDefault="0039437C">
            <w:pPr>
              <w:spacing w:before="120" w:after="120"/>
              <w:jc w:val="center"/>
              <w:rPr>
                <w:ins w:id="14541" w:author="thithuyngan le" w:date="2018-09-11T20:58:00Z"/>
                <w:sz w:val="20"/>
                <w:szCs w:val="20"/>
              </w:rPr>
              <w:pPrChange w:id="14542" w:author="thithuyngan le" w:date="2018-09-11T21:03:00Z">
                <w:pPr/>
              </w:pPrChange>
            </w:pPr>
            <w:ins w:id="14543" w:author="thithuyngan le" w:date="2018-09-11T20:58:00Z">
              <w:r w:rsidRPr="00AD3686">
                <w:rPr>
                  <w:sz w:val="20"/>
                  <w:szCs w:val="20"/>
                </w:rPr>
                <w:lastRenderedPageBreak/>
                <w:t>x</w:t>
              </w:r>
            </w:ins>
          </w:p>
        </w:tc>
        <w:tc>
          <w:tcPr>
            <w:tcW w:w="669" w:type="dxa"/>
            <w:tcPrChange w:id="14544" w:author="thithuyngan le" w:date="2018-09-11T20:59:00Z">
              <w:tcPr>
                <w:tcW w:w="669" w:type="dxa"/>
                <w:gridSpan w:val="2"/>
              </w:tcPr>
            </w:tcPrChange>
          </w:tcPr>
          <w:p w14:paraId="19562F6E" w14:textId="77777777" w:rsidR="0039437C" w:rsidRPr="009244D8" w:rsidRDefault="0039437C">
            <w:pPr>
              <w:spacing w:before="120" w:after="120"/>
              <w:jc w:val="center"/>
              <w:rPr>
                <w:ins w:id="14545" w:author="thithuyngan le" w:date="2018-09-11T20:58:00Z"/>
                <w:sz w:val="20"/>
                <w:szCs w:val="20"/>
              </w:rPr>
              <w:pPrChange w:id="14546" w:author="thithuyngan le" w:date="2018-09-11T21:03:00Z">
                <w:pPr/>
              </w:pPrChange>
            </w:pPr>
            <w:ins w:id="14547" w:author="thithuyngan le" w:date="2018-09-11T20:58:00Z">
              <w:r w:rsidRPr="009244D8">
                <w:rPr>
                  <w:sz w:val="20"/>
                  <w:szCs w:val="20"/>
                </w:rPr>
                <w:t>x</w:t>
              </w:r>
            </w:ins>
          </w:p>
        </w:tc>
        <w:tc>
          <w:tcPr>
            <w:tcW w:w="1336" w:type="dxa"/>
            <w:tcPrChange w:id="14548" w:author="thithuyngan le" w:date="2018-09-11T20:59:00Z">
              <w:tcPr>
                <w:tcW w:w="1336" w:type="dxa"/>
                <w:gridSpan w:val="2"/>
              </w:tcPr>
            </w:tcPrChange>
          </w:tcPr>
          <w:p w14:paraId="1A665B2A" w14:textId="77777777" w:rsidR="0039437C" w:rsidRPr="009244D8" w:rsidRDefault="0039437C">
            <w:pPr>
              <w:spacing w:before="120" w:after="120"/>
              <w:rPr>
                <w:ins w:id="14549" w:author="thithuyngan le" w:date="2018-09-11T20:58:00Z"/>
                <w:sz w:val="20"/>
                <w:szCs w:val="20"/>
              </w:rPr>
              <w:pPrChange w:id="14550" w:author="thithuyngan le" w:date="2018-09-11T21:03:00Z">
                <w:pPr/>
              </w:pPrChange>
            </w:pPr>
            <w:ins w:id="14551" w:author="thithuyngan le" w:date="2018-09-11T20:58:00Z">
              <w:r w:rsidRPr="009244D8">
                <w:rPr>
                  <w:sz w:val="20"/>
                  <w:szCs w:val="20"/>
                </w:rPr>
                <w:t>Cộng đồng</w:t>
              </w:r>
            </w:ins>
          </w:p>
        </w:tc>
      </w:tr>
      <w:tr w:rsidR="0039437C" w:rsidRPr="009244D8" w14:paraId="12577026" w14:textId="77777777" w:rsidTr="0039437C">
        <w:trPr>
          <w:ins w:id="14552" w:author="thithuyngan le" w:date="2018-09-11T20:58:00Z"/>
        </w:trPr>
        <w:tc>
          <w:tcPr>
            <w:tcW w:w="1139" w:type="dxa"/>
          </w:tcPr>
          <w:p w14:paraId="777FE6BA" w14:textId="77777777" w:rsidR="0039437C" w:rsidRPr="009244D8" w:rsidRDefault="0039437C">
            <w:pPr>
              <w:pStyle w:val="Nidung"/>
              <w:spacing w:before="120" w:after="120"/>
              <w:rPr>
                <w:ins w:id="14553" w:author="thithuyngan le" w:date="2018-09-11T20:58:00Z"/>
                <w:rFonts w:cs="Times New Roman"/>
                <w:color w:val="auto"/>
                <w:sz w:val="20"/>
                <w:szCs w:val="20"/>
              </w:rPr>
              <w:pPrChange w:id="14554" w:author="thithuyngan le" w:date="2018-09-11T21:03:00Z">
                <w:pPr>
                  <w:pStyle w:val="Nidung"/>
                </w:pPr>
              </w:pPrChange>
            </w:pPr>
            <w:ins w:id="14555" w:author="thithuyngan le" w:date="2018-09-11T20:58:00Z">
              <w:r w:rsidRPr="00AD3686">
                <w:rPr>
                  <w:rFonts w:cs="Times New Roman"/>
                  <w:color w:val="auto"/>
                  <w:sz w:val="20"/>
                  <w:szCs w:val="20"/>
                </w:rPr>
                <w:lastRenderedPageBreak/>
                <w:t>Chăn nuôi</w:t>
              </w:r>
            </w:ins>
          </w:p>
        </w:tc>
        <w:tc>
          <w:tcPr>
            <w:tcW w:w="1975" w:type="dxa"/>
          </w:tcPr>
          <w:p w14:paraId="00C36AB4" w14:textId="77777777" w:rsidR="0039437C" w:rsidRPr="009244D8" w:rsidRDefault="0039437C">
            <w:pPr>
              <w:spacing w:before="120" w:after="120"/>
              <w:rPr>
                <w:ins w:id="14556" w:author="thithuyngan le" w:date="2018-09-11T20:58:00Z"/>
                <w:sz w:val="20"/>
                <w:szCs w:val="20"/>
              </w:rPr>
              <w:pPrChange w:id="14557" w:author="thithuyngan le" w:date="2018-09-11T21:03:00Z">
                <w:pPr>
                  <w:pStyle w:val="ListParagraph"/>
                  <w:numPr>
                    <w:numId w:val="14"/>
                  </w:numPr>
                  <w:ind w:left="174" w:hanging="136"/>
                  <w:jc w:val="center"/>
                </w:pPr>
              </w:pPrChange>
            </w:pPr>
            <w:ins w:id="14558" w:author="thithuyngan le" w:date="2018-09-11T20:58:00Z">
              <w:r w:rsidRPr="009244D8">
                <w:rPr>
                  <w:sz w:val="20"/>
                  <w:szCs w:val="20"/>
                </w:rPr>
                <w:t xml:space="preserve">Phát triển, nâng cao chất lượng đàn bò, cải tạo chất lượng đàn theo hướng Sinh hóa. Từng bước chuyển chăn nuôi nhỏ lẻ, phân tán sang phát triển chăn nuôi tập trung, trang trại theo mô hình CP gia trại, xa khu dân cư theo quy hoạch. </w:t>
              </w:r>
            </w:ins>
          </w:p>
          <w:p w14:paraId="63E13C0D" w14:textId="77777777" w:rsidR="0039437C" w:rsidRPr="009244D8" w:rsidRDefault="0039437C">
            <w:pPr>
              <w:spacing w:before="120" w:after="120"/>
              <w:ind w:left="38"/>
              <w:contextualSpacing/>
              <w:rPr>
                <w:ins w:id="14559" w:author="thithuyngan le" w:date="2018-09-11T20:58:00Z"/>
                <w:kern w:val="2"/>
                <w:sz w:val="20"/>
                <w:szCs w:val="20"/>
              </w:rPr>
              <w:pPrChange w:id="14560" w:author="thithuyngan le" w:date="2018-09-11T21:03:00Z">
                <w:pPr>
                  <w:ind w:left="38"/>
                  <w:contextualSpacing/>
                </w:pPr>
              </w:pPrChange>
            </w:pPr>
          </w:p>
        </w:tc>
        <w:tc>
          <w:tcPr>
            <w:tcW w:w="1472" w:type="dxa"/>
          </w:tcPr>
          <w:p w14:paraId="52C9B58F" w14:textId="77777777" w:rsidR="0039437C" w:rsidRPr="009244D8" w:rsidRDefault="0039437C">
            <w:pPr>
              <w:spacing w:before="120" w:after="120"/>
              <w:rPr>
                <w:ins w:id="14561" w:author="thithuyngan le" w:date="2018-09-11T20:58:00Z"/>
                <w:sz w:val="20"/>
                <w:szCs w:val="20"/>
              </w:rPr>
              <w:pPrChange w:id="14562" w:author="thithuyngan le" w:date="2018-09-11T21:07:00Z">
                <w:pPr>
                  <w:pStyle w:val="ListParagraph"/>
                  <w:numPr>
                    <w:numId w:val="14"/>
                  </w:numPr>
                  <w:ind w:left="174" w:hanging="136"/>
                  <w:jc w:val="center"/>
                </w:pPr>
              </w:pPrChange>
            </w:pPr>
            <w:ins w:id="14563" w:author="thithuyngan le" w:date="2018-09-11T20:58:00Z">
              <w:r w:rsidRPr="009244D8">
                <w:rPr>
                  <w:sz w:val="20"/>
                  <w:szCs w:val="20"/>
                </w:rPr>
                <w:t>Toàn xã</w:t>
              </w:r>
            </w:ins>
          </w:p>
        </w:tc>
        <w:tc>
          <w:tcPr>
            <w:tcW w:w="1984" w:type="dxa"/>
          </w:tcPr>
          <w:p w14:paraId="1F471767" w14:textId="77777777" w:rsidR="0039437C" w:rsidRPr="00DC541A" w:rsidRDefault="0039437C">
            <w:pPr>
              <w:pStyle w:val="ListParagraph"/>
              <w:numPr>
                <w:ilvl w:val="0"/>
                <w:numId w:val="14"/>
              </w:numPr>
              <w:spacing w:before="120" w:after="120"/>
              <w:ind w:left="176" w:hanging="136"/>
              <w:contextualSpacing w:val="0"/>
              <w:rPr>
                <w:ins w:id="14564" w:author="thithuyngan le" w:date="2018-09-11T20:58:00Z"/>
                <w:rFonts w:ascii="Times New Roman" w:hAnsi="Times New Roman"/>
                <w:sz w:val="20"/>
                <w:szCs w:val="20"/>
                <w:lang w:val="en-US"/>
                <w:rPrChange w:id="14565" w:author="Thai Minh Huong" w:date="2018-09-12T10:19:00Z">
                  <w:rPr>
                    <w:ins w:id="14566" w:author="thithuyngan le" w:date="2018-09-11T20:58:00Z"/>
                    <w:sz w:val="20"/>
                    <w:szCs w:val="20"/>
                    <w:lang w:val="en-US"/>
                  </w:rPr>
                </w:rPrChange>
              </w:rPr>
              <w:pPrChange w:id="14567" w:author="thithuyngan le" w:date="2018-09-11T21:06:00Z">
                <w:pPr>
                  <w:pStyle w:val="ListParagraph"/>
                  <w:numPr>
                    <w:numId w:val="14"/>
                  </w:numPr>
                  <w:ind w:left="174" w:hanging="136"/>
                  <w:jc w:val="center"/>
                </w:pPr>
              </w:pPrChange>
            </w:pPr>
            <w:ins w:id="14568" w:author="thithuyngan le" w:date="2018-09-11T20:58:00Z">
              <w:r w:rsidRPr="00DC541A">
                <w:rPr>
                  <w:rFonts w:ascii="Times New Roman" w:hAnsi="Times New Roman"/>
                  <w:sz w:val="20"/>
                  <w:szCs w:val="20"/>
                  <w:lang w:val="en-US"/>
                  <w:rPrChange w:id="14569" w:author="Thai Minh Huong" w:date="2018-09-12T10:19:00Z">
                    <w:rPr>
                      <w:sz w:val="20"/>
                      <w:szCs w:val="20"/>
                      <w:lang w:val="en-US"/>
                    </w:rPr>
                  </w:rPrChange>
                </w:rPr>
                <w:t>Phát triển đàn bò về số lượng, cải tiến chất lượng</w:t>
              </w:r>
            </w:ins>
          </w:p>
          <w:p w14:paraId="055985D7" w14:textId="77777777" w:rsidR="0039437C" w:rsidRPr="00DC541A" w:rsidRDefault="0039437C">
            <w:pPr>
              <w:pStyle w:val="ListParagraph"/>
              <w:numPr>
                <w:ilvl w:val="0"/>
                <w:numId w:val="14"/>
              </w:numPr>
              <w:spacing w:before="120" w:after="120"/>
              <w:ind w:left="176" w:hanging="136"/>
              <w:contextualSpacing w:val="0"/>
              <w:rPr>
                <w:ins w:id="14570" w:author="thithuyngan le" w:date="2018-09-11T20:58:00Z"/>
                <w:rFonts w:ascii="Times New Roman" w:hAnsi="Times New Roman"/>
                <w:sz w:val="20"/>
                <w:szCs w:val="20"/>
                <w:lang w:val="en-US"/>
                <w:rPrChange w:id="14571" w:author="Thai Minh Huong" w:date="2018-09-12T10:19:00Z">
                  <w:rPr>
                    <w:ins w:id="14572" w:author="thithuyngan le" w:date="2018-09-11T20:58:00Z"/>
                    <w:sz w:val="20"/>
                    <w:szCs w:val="20"/>
                    <w:lang w:val="en-US"/>
                  </w:rPr>
                </w:rPrChange>
              </w:rPr>
              <w:pPrChange w:id="14573" w:author="thithuyngan le" w:date="2018-09-11T21:06:00Z">
                <w:pPr>
                  <w:pStyle w:val="ListParagraph"/>
                  <w:numPr>
                    <w:numId w:val="14"/>
                  </w:numPr>
                  <w:ind w:left="174" w:hanging="136"/>
                  <w:jc w:val="center"/>
                </w:pPr>
              </w:pPrChange>
            </w:pPr>
            <w:ins w:id="14574" w:author="thithuyngan le" w:date="2018-09-11T20:58:00Z">
              <w:r w:rsidRPr="00DC541A">
                <w:rPr>
                  <w:rFonts w:ascii="Times New Roman" w:hAnsi="Times New Roman"/>
                  <w:sz w:val="20"/>
                  <w:szCs w:val="20"/>
                  <w:lang w:val="en-US"/>
                  <w:rPrChange w:id="14575" w:author="Thai Minh Huong" w:date="2018-09-12T10:19:00Z">
                    <w:rPr>
                      <w:sz w:val="20"/>
                      <w:szCs w:val="20"/>
                      <w:lang w:val="en-US"/>
                    </w:rPr>
                  </w:rPrChange>
                </w:rPr>
                <w:t xml:space="preserve">Phát triển diện tích trồng cỏ kết hợp với việc chăn nuôi có quản lý chăn thả. </w:t>
              </w:r>
            </w:ins>
          </w:p>
          <w:p w14:paraId="56703E27" w14:textId="77777777" w:rsidR="0039437C" w:rsidRPr="00DC541A" w:rsidRDefault="0039437C">
            <w:pPr>
              <w:pStyle w:val="ListParagraph"/>
              <w:numPr>
                <w:ilvl w:val="0"/>
                <w:numId w:val="14"/>
              </w:numPr>
              <w:spacing w:before="120" w:after="120"/>
              <w:ind w:left="176" w:hanging="136"/>
              <w:contextualSpacing w:val="0"/>
              <w:rPr>
                <w:ins w:id="14576" w:author="thithuyngan le" w:date="2018-09-11T20:58:00Z"/>
                <w:rFonts w:ascii="Times New Roman" w:hAnsi="Times New Roman"/>
                <w:sz w:val="20"/>
                <w:szCs w:val="20"/>
                <w:lang w:val="en-US"/>
                <w:rPrChange w:id="14577" w:author="Thai Minh Huong" w:date="2018-09-12T10:19:00Z">
                  <w:rPr>
                    <w:ins w:id="14578" w:author="thithuyngan le" w:date="2018-09-11T20:58:00Z"/>
                    <w:sz w:val="20"/>
                    <w:szCs w:val="20"/>
                    <w:lang w:val="en-US"/>
                  </w:rPr>
                </w:rPrChange>
              </w:rPr>
              <w:pPrChange w:id="14579" w:author="thithuyngan le" w:date="2018-09-11T21:06:00Z">
                <w:pPr>
                  <w:pStyle w:val="ListParagraph"/>
                  <w:numPr>
                    <w:numId w:val="14"/>
                  </w:numPr>
                  <w:ind w:left="174" w:hanging="136"/>
                  <w:jc w:val="center"/>
                </w:pPr>
              </w:pPrChange>
            </w:pPr>
            <w:ins w:id="14580" w:author="thithuyngan le" w:date="2018-09-11T20:58:00Z">
              <w:r w:rsidRPr="00DC541A">
                <w:rPr>
                  <w:rFonts w:ascii="Times New Roman" w:hAnsi="Times New Roman"/>
                  <w:sz w:val="20"/>
                  <w:szCs w:val="20"/>
                  <w:lang w:val="en-US"/>
                  <w:rPrChange w:id="14581" w:author="Thai Minh Huong" w:date="2018-09-12T10:19:00Z">
                    <w:rPr>
                      <w:sz w:val="20"/>
                      <w:szCs w:val="20"/>
                      <w:lang w:val="en-US"/>
                    </w:rPr>
                  </w:rPrChange>
                </w:rPr>
                <w:t>Đẩy mạnh chương trình nạc hoá đàn lợn</w:t>
              </w:r>
            </w:ins>
          </w:p>
          <w:p w14:paraId="2B0D4F16" w14:textId="77777777" w:rsidR="0039437C" w:rsidRPr="00DC541A" w:rsidRDefault="0039437C">
            <w:pPr>
              <w:pStyle w:val="ListParagraph"/>
              <w:numPr>
                <w:ilvl w:val="0"/>
                <w:numId w:val="14"/>
              </w:numPr>
              <w:spacing w:before="120" w:after="120"/>
              <w:ind w:left="176" w:hanging="136"/>
              <w:contextualSpacing w:val="0"/>
              <w:rPr>
                <w:ins w:id="14582" w:author="thithuyngan le" w:date="2018-09-11T20:58:00Z"/>
                <w:rFonts w:ascii="Times New Roman" w:hAnsi="Times New Roman"/>
                <w:sz w:val="20"/>
                <w:szCs w:val="20"/>
                <w:lang w:val="en-US"/>
                <w:rPrChange w:id="14583" w:author="Thai Minh Huong" w:date="2018-09-12T10:19:00Z">
                  <w:rPr>
                    <w:ins w:id="14584" w:author="thithuyngan le" w:date="2018-09-11T20:58:00Z"/>
                    <w:sz w:val="20"/>
                    <w:szCs w:val="20"/>
                    <w:lang w:val="en-US"/>
                  </w:rPr>
                </w:rPrChange>
              </w:rPr>
              <w:pPrChange w:id="14585" w:author="thithuyngan le" w:date="2018-09-11T21:06:00Z">
                <w:pPr>
                  <w:pStyle w:val="ListParagraph"/>
                  <w:numPr>
                    <w:numId w:val="14"/>
                  </w:numPr>
                  <w:ind w:left="174" w:hanging="136"/>
                  <w:jc w:val="center"/>
                </w:pPr>
              </w:pPrChange>
            </w:pPr>
            <w:ins w:id="14586" w:author="thithuyngan le" w:date="2018-09-11T20:58:00Z">
              <w:r w:rsidRPr="00DC541A">
                <w:rPr>
                  <w:rFonts w:ascii="Times New Roman" w:hAnsi="Times New Roman"/>
                  <w:sz w:val="20"/>
                  <w:szCs w:val="20"/>
                  <w:lang w:val="en-US"/>
                  <w:rPrChange w:id="14587" w:author="Thai Minh Huong" w:date="2018-09-12T10:19:00Z">
                    <w:rPr>
                      <w:sz w:val="20"/>
                      <w:szCs w:val="20"/>
                      <w:lang w:val="en-US"/>
                    </w:rPr>
                  </w:rPrChange>
                </w:rPr>
                <w:t>Khuyến khích và tạo điều kiện chăn nuôi lợn nái lai F1 và lợn nái ngoại, lợn thịt, gà vịt theo quy mô gia trại, trang trại</w:t>
              </w:r>
            </w:ins>
          </w:p>
        </w:tc>
        <w:tc>
          <w:tcPr>
            <w:tcW w:w="709" w:type="dxa"/>
          </w:tcPr>
          <w:p w14:paraId="389FCE91" w14:textId="77777777" w:rsidR="0039437C" w:rsidRPr="009244D8" w:rsidRDefault="0039437C">
            <w:pPr>
              <w:spacing w:before="120" w:after="120"/>
              <w:jc w:val="center"/>
              <w:rPr>
                <w:ins w:id="14588" w:author="thithuyngan le" w:date="2018-09-11T20:58:00Z"/>
                <w:sz w:val="20"/>
                <w:szCs w:val="20"/>
              </w:rPr>
              <w:pPrChange w:id="14589" w:author="thithuyngan le" w:date="2018-09-11T21:03:00Z">
                <w:pPr/>
              </w:pPrChange>
            </w:pPr>
            <w:ins w:id="14590" w:author="thithuyngan le" w:date="2018-09-11T20:58:00Z">
              <w:r w:rsidRPr="00AD3686">
                <w:rPr>
                  <w:sz w:val="20"/>
                  <w:szCs w:val="20"/>
                </w:rPr>
                <w:t>x</w:t>
              </w:r>
            </w:ins>
          </w:p>
        </w:tc>
        <w:tc>
          <w:tcPr>
            <w:tcW w:w="669" w:type="dxa"/>
          </w:tcPr>
          <w:p w14:paraId="65C466C4" w14:textId="77777777" w:rsidR="0039437C" w:rsidRPr="009244D8" w:rsidRDefault="0039437C">
            <w:pPr>
              <w:spacing w:before="120" w:after="120"/>
              <w:jc w:val="center"/>
              <w:rPr>
                <w:ins w:id="14591" w:author="thithuyngan le" w:date="2018-09-11T20:58:00Z"/>
                <w:sz w:val="20"/>
                <w:szCs w:val="20"/>
              </w:rPr>
              <w:pPrChange w:id="14592" w:author="thithuyngan le" w:date="2018-09-11T21:03:00Z">
                <w:pPr/>
              </w:pPrChange>
            </w:pPr>
            <w:ins w:id="14593" w:author="thithuyngan le" w:date="2018-09-11T20:58:00Z">
              <w:r w:rsidRPr="009244D8">
                <w:rPr>
                  <w:sz w:val="20"/>
                  <w:szCs w:val="20"/>
                </w:rPr>
                <w:t>x</w:t>
              </w:r>
            </w:ins>
          </w:p>
        </w:tc>
        <w:tc>
          <w:tcPr>
            <w:tcW w:w="1336" w:type="dxa"/>
          </w:tcPr>
          <w:p w14:paraId="3AA76218" w14:textId="77777777" w:rsidR="0039437C" w:rsidRPr="009244D8" w:rsidRDefault="0039437C">
            <w:pPr>
              <w:spacing w:before="120" w:after="120"/>
              <w:rPr>
                <w:ins w:id="14594" w:author="thithuyngan le" w:date="2018-09-11T20:58:00Z"/>
                <w:sz w:val="20"/>
                <w:szCs w:val="20"/>
              </w:rPr>
              <w:pPrChange w:id="14595" w:author="thithuyngan le" w:date="2018-09-11T21:03:00Z">
                <w:pPr/>
              </w:pPrChange>
            </w:pPr>
            <w:ins w:id="14596" w:author="thithuyngan le" w:date="2018-09-11T20:58:00Z">
              <w:r w:rsidRPr="009244D8">
                <w:rPr>
                  <w:sz w:val="20"/>
                  <w:szCs w:val="20"/>
                </w:rPr>
                <w:t>Cộng đồng + Nhà nước</w:t>
              </w:r>
            </w:ins>
          </w:p>
        </w:tc>
      </w:tr>
      <w:tr w:rsidR="0039437C" w:rsidRPr="009244D8" w14:paraId="21ACCFF4" w14:textId="77777777" w:rsidTr="0039437C">
        <w:trPr>
          <w:ins w:id="14597" w:author="thithuyngan le" w:date="2018-09-11T20:58:00Z"/>
        </w:trPr>
        <w:tc>
          <w:tcPr>
            <w:tcW w:w="1139" w:type="dxa"/>
          </w:tcPr>
          <w:p w14:paraId="1C1EC60B" w14:textId="77777777" w:rsidR="0039437C" w:rsidRPr="009244D8" w:rsidRDefault="0039437C">
            <w:pPr>
              <w:pStyle w:val="Nidung"/>
              <w:spacing w:before="120" w:after="120"/>
              <w:rPr>
                <w:ins w:id="14598" w:author="thithuyngan le" w:date="2018-09-11T20:58:00Z"/>
                <w:rFonts w:cs="Times New Roman"/>
                <w:color w:val="auto"/>
                <w:sz w:val="20"/>
                <w:szCs w:val="20"/>
              </w:rPr>
              <w:pPrChange w:id="14599" w:author="thithuyngan le" w:date="2018-09-11T21:03:00Z">
                <w:pPr>
                  <w:pStyle w:val="Nidung"/>
                </w:pPr>
              </w:pPrChange>
            </w:pPr>
            <w:ins w:id="14600" w:author="thithuyngan le" w:date="2018-09-11T20:58:00Z">
              <w:r w:rsidRPr="00AD3686">
                <w:rPr>
                  <w:rFonts w:cs="Times New Roman"/>
                  <w:color w:val="auto"/>
                  <w:sz w:val="20"/>
                  <w:szCs w:val="20"/>
                </w:rPr>
                <w:t>Th</w:t>
              </w:r>
              <w:r w:rsidRPr="009244D8">
                <w:rPr>
                  <w:rFonts w:cs="Times New Roman"/>
                  <w:color w:val="auto"/>
                  <w:sz w:val="20"/>
                  <w:szCs w:val="20"/>
                </w:rPr>
                <w:t>ủy sản</w:t>
              </w:r>
            </w:ins>
          </w:p>
        </w:tc>
        <w:tc>
          <w:tcPr>
            <w:tcW w:w="1975" w:type="dxa"/>
          </w:tcPr>
          <w:p w14:paraId="63A05003" w14:textId="77777777" w:rsidR="0039437C" w:rsidRPr="00DC541A" w:rsidRDefault="0039437C">
            <w:pPr>
              <w:pStyle w:val="ListParagraph"/>
              <w:numPr>
                <w:ilvl w:val="0"/>
                <w:numId w:val="14"/>
              </w:numPr>
              <w:spacing w:before="120" w:after="120"/>
              <w:ind w:left="174" w:hanging="136"/>
              <w:rPr>
                <w:ins w:id="14601" w:author="thithuyngan le" w:date="2018-09-11T20:58:00Z"/>
                <w:rFonts w:ascii="Times New Roman" w:hAnsi="Times New Roman"/>
                <w:kern w:val="2"/>
                <w:sz w:val="20"/>
                <w:szCs w:val="20"/>
                <w:rPrChange w:id="14602" w:author="Thai Minh Huong" w:date="2018-09-12T10:19:00Z">
                  <w:rPr>
                    <w:ins w:id="14603" w:author="thithuyngan le" w:date="2018-09-11T20:58:00Z"/>
                    <w:kern w:val="2"/>
                    <w:sz w:val="20"/>
                    <w:szCs w:val="20"/>
                  </w:rPr>
                </w:rPrChange>
              </w:rPr>
              <w:pPrChange w:id="14604" w:author="thithuyngan le" w:date="2018-09-11T21:03:00Z">
                <w:pPr>
                  <w:pStyle w:val="ListParagraph"/>
                  <w:numPr>
                    <w:numId w:val="14"/>
                  </w:numPr>
                  <w:ind w:left="174" w:hanging="136"/>
                  <w:jc w:val="center"/>
                </w:pPr>
              </w:pPrChange>
            </w:pPr>
            <w:ins w:id="14605" w:author="thithuyngan le" w:date="2018-09-11T20:58:00Z">
              <w:r w:rsidRPr="00DC541A">
                <w:rPr>
                  <w:rFonts w:ascii="Times New Roman" w:hAnsi="Times New Roman"/>
                  <w:sz w:val="20"/>
                  <w:szCs w:val="20"/>
                  <w:lang w:val="en-US"/>
                  <w:rPrChange w:id="14606" w:author="Thai Minh Huong" w:date="2018-09-12T10:19:00Z">
                    <w:rPr>
                      <w:sz w:val="20"/>
                      <w:szCs w:val="20"/>
                      <w:lang w:val="en-US"/>
                    </w:rPr>
                  </w:rPrChange>
                </w:rPr>
                <w:t>Triển khai đồng bộ các giải pháp để từng bước khắc phục hậu quả sự cố môi trường biển.</w:t>
              </w:r>
              <w:r w:rsidRPr="00DC541A">
                <w:rPr>
                  <w:rFonts w:ascii="Times New Roman" w:hAnsi="Times New Roman"/>
                  <w:sz w:val="20"/>
                  <w:szCs w:val="20"/>
                  <w:rPrChange w:id="14607" w:author="Thai Minh Huong" w:date="2018-09-12T10:19:00Z">
                    <w:rPr>
                      <w:sz w:val="20"/>
                      <w:szCs w:val="20"/>
                    </w:rPr>
                  </w:rPrChange>
                </w:rPr>
                <w:t xml:space="preserve"> </w:t>
              </w:r>
              <w:r w:rsidRPr="00DC541A">
                <w:rPr>
                  <w:rFonts w:ascii="Times New Roman" w:hAnsi="Times New Roman"/>
                  <w:kern w:val="2"/>
                  <w:sz w:val="20"/>
                  <w:szCs w:val="20"/>
                  <w:rPrChange w:id="14608" w:author="Thai Minh Huong" w:date="2018-09-12T10:19:00Z">
                    <w:rPr>
                      <w:kern w:val="2"/>
                      <w:sz w:val="20"/>
                      <w:szCs w:val="20"/>
                    </w:rPr>
                  </w:rPrChange>
                </w:rPr>
                <w:t>Song song với chuyển đổi nghề nghiệp cho bà con ngư dân</w:t>
              </w:r>
            </w:ins>
          </w:p>
        </w:tc>
        <w:tc>
          <w:tcPr>
            <w:tcW w:w="1472" w:type="dxa"/>
          </w:tcPr>
          <w:p w14:paraId="182A6FE3" w14:textId="77777777" w:rsidR="0039437C" w:rsidRPr="009244D8" w:rsidRDefault="0039437C">
            <w:pPr>
              <w:spacing w:before="120" w:after="120"/>
              <w:ind w:left="38"/>
              <w:rPr>
                <w:ins w:id="14609" w:author="thithuyngan le" w:date="2018-09-11T20:58:00Z"/>
                <w:sz w:val="20"/>
                <w:szCs w:val="20"/>
              </w:rPr>
              <w:pPrChange w:id="14610" w:author="thithuyngan le" w:date="2018-09-11T21:07:00Z">
                <w:pPr>
                  <w:pStyle w:val="ListParagraph"/>
                  <w:numPr>
                    <w:numId w:val="14"/>
                  </w:numPr>
                  <w:ind w:left="174" w:hanging="136"/>
                  <w:jc w:val="center"/>
                </w:pPr>
              </w:pPrChange>
            </w:pPr>
            <w:ins w:id="14611" w:author="thithuyngan le" w:date="2018-09-11T20:58:00Z">
              <w:r w:rsidRPr="00AD3686">
                <w:rPr>
                  <w:sz w:val="20"/>
                  <w:szCs w:val="20"/>
                </w:rPr>
                <w:t>Toàn xã</w:t>
              </w:r>
            </w:ins>
          </w:p>
        </w:tc>
        <w:tc>
          <w:tcPr>
            <w:tcW w:w="1984" w:type="dxa"/>
          </w:tcPr>
          <w:p w14:paraId="2F13276A" w14:textId="342EC308" w:rsidR="0039437C" w:rsidRPr="00DC541A" w:rsidRDefault="0039437C">
            <w:pPr>
              <w:pStyle w:val="ListParagraph"/>
              <w:numPr>
                <w:ilvl w:val="0"/>
                <w:numId w:val="14"/>
              </w:numPr>
              <w:spacing w:before="120" w:after="120"/>
              <w:ind w:left="174" w:hanging="136"/>
              <w:rPr>
                <w:ins w:id="14612" w:author="thithuyngan le" w:date="2018-09-11T20:58:00Z"/>
                <w:rFonts w:ascii="Times New Roman" w:hAnsi="Times New Roman"/>
                <w:sz w:val="20"/>
                <w:szCs w:val="20"/>
                <w:lang w:val="en-US"/>
                <w:rPrChange w:id="14613" w:author="Thai Minh Huong" w:date="2018-09-12T10:19:00Z">
                  <w:rPr>
                    <w:ins w:id="14614" w:author="thithuyngan le" w:date="2018-09-11T20:58:00Z"/>
                    <w:sz w:val="20"/>
                    <w:szCs w:val="20"/>
                    <w:lang w:val="en-US"/>
                  </w:rPr>
                </w:rPrChange>
              </w:rPr>
              <w:pPrChange w:id="14615" w:author="thithuyngan le" w:date="2018-09-11T21:03:00Z">
                <w:pPr>
                  <w:pStyle w:val="ListParagraph"/>
                  <w:numPr>
                    <w:numId w:val="14"/>
                  </w:numPr>
                  <w:ind w:left="174" w:hanging="136"/>
                  <w:jc w:val="center"/>
                </w:pPr>
              </w:pPrChange>
            </w:pPr>
            <w:ins w:id="14616" w:author="thithuyngan le" w:date="2018-09-11T20:58:00Z">
              <w:r w:rsidRPr="00DC541A">
                <w:rPr>
                  <w:rFonts w:ascii="Times New Roman" w:hAnsi="Times New Roman"/>
                  <w:sz w:val="20"/>
                  <w:szCs w:val="20"/>
                  <w:lang w:val="en-US"/>
                  <w:rPrChange w:id="14617" w:author="Thai Minh Huong" w:date="2018-09-12T10:19:00Z">
                    <w:rPr>
                      <w:sz w:val="20"/>
                      <w:szCs w:val="20"/>
                      <w:lang w:val="en-US"/>
                    </w:rPr>
                  </w:rPrChange>
                </w:rPr>
                <w:t xml:space="preserve">Hướng dẫn chuyển giao khoa học kỹ thuật trong nuôi trồng thủy sản. </w:t>
              </w:r>
            </w:ins>
          </w:p>
          <w:p w14:paraId="0CDBE015" w14:textId="77777777" w:rsidR="0039437C" w:rsidRPr="00DC541A" w:rsidRDefault="0039437C">
            <w:pPr>
              <w:pStyle w:val="ListParagraph"/>
              <w:numPr>
                <w:ilvl w:val="0"/>
                <w:numId w:val="14"/>
              </w:numPr>
              <w:spacing w:before="120" w:after="120"/>
              <w:ind w:left="174" w:hanging="136"/>
              <w:rPr>
                <w:ins w:id="14618" w:author="thithuyngan le" w:date="2018-09-11T20:58:00Z"/>
                <w:rFonts w:ascii="Times New Roman" w:hAnsi="Times New Roman"/>
                <w:sz w:val="20"/>
                <w:szCs w:val="20"/>
                <w:lang w:val="en-US"/>
                <w:rPrChange w:id="14619" w:author="Thai Minh Huong" w:date="2018-09-12T10:19:00Z">
                  <w:rPr>
                    <w:ins w:id="14620" w:author="thithuyngan le" w:date="2018-09-11T20:58:00Z"/>
                    <w:sz w:val="20"/>
                    <w:szCs w:val="20"/>
                    <w:lang w:val="en-US"/>
                  </w:rPr>
                </w:rPrChange>
              </w:rPr>
              <w:pPrChange w:id="14621" w:author="thithuyngan le" w:date="2018-09-11T21:03:00Z">
                <w:pPr>
                  <w:pStyle w:val="ListParagraph"/>
                  <w:numPr>
                    <w:numId w:val="14"/>
                  </w:numPr>
                  <w:ind w:left="174" w:hanging="136"/>
                  <w:jc w:val="center"/>
                </w:pPr>
              </w:pPrChange>
            </w:pPr>
            <w:ins w:id="14622" w:author="thithuyngan le" w:date="2018-09-11T20:58:00Z">
              <w:r w:rsidRPr="00DC541A">
                <w:rPr>
                  <w:rFonts w:ascii="Times New Roman" w:hAnsi="Times New Roman"/>
                  <w:sz w:val="20"/>
                  <w:szCs w:val="20"/>
                  <w:lang w:val="en-US"/>
                  <w:rPrChange w:id="14623" w:author="Thai Minh Huong" w:date="2018-09-12T10:19:00Z">
                    <w:rPr>
                      <w:sz w:val="20"/>
                      <w:szCs w:val="20"/>
                      <w:lang w:val="en-US"/>
                    </w:rPr>
                  </w:rPrChange>
                </w:rPr>
                <w:t>Tiếp tục tăng cường công tác kiểm dịch chất lượng giống một cách chặt chẽ.</w:t>
              </w:r>
            </w:ins>
          </w:p>
          <w:p w14:paraId="6A303F8C" w14:textId="77777777" w:rsidR="0039437C" w:rsidRPr="00DC541A" w:rsidRDefault="0039437C">
            <w:pPr>
              <w:pStyle w:val="ListParagraph"/>
              <w:numPr>
                <w:ilvl w:val="0"/>
                <w:numId w:val="14"/>
              </w:numPr>
              <w:spacing w:before="120" w:after="120"/>
              <w:ind w:left="174" w:hanging="136"/>
              <w:rPr>
                <w:ins w:id="14624" w:author="thithuyngan le" w:date="2018-09-11T20:58:00Z"/>
                <w:rFonts w:ascii="Times New Roman" w:hAnsi="Times New Roman"/>
                <w:sz w:val="20"/>
                <w:szCs w:val="20"/>
                <w:lang w:val="en-US"/>
                <w:rPrChange w:id="14625" w:author="Thai Minh Huong" w:date="2018-09-12T10:19:00Z">
                  <w:rPr>
                    <w:ins w:id="14626" w:author="thithuyngan le" w:date="2018-09-11T20:58:00Z"/>
                    <w:sz w:val="20"/>
                    <w:szCs w:val="20"/>
                    <w:lang w:val="en-US"/>
                  </w:rPr>
                </w:rPrChange>
              </w:rPr>
              <w:pPrChange w:id="14627" w:author="thithuyngan le" w:date="2018-09-11T21:03:00Z">
                <w:pPr>
                  <w:pStyle w:val="ListParagraph"/>
                  <w:numPr>
                    <w:numId w:val="14"/>
                  </w:numPr>
                  <w:ind w:left="174" w:hanging="136"/>
                  <w:jc w:val="center"/>
                </w:pPr>
              </w:pPrChange>
            </w:pPr>
            <w:ins w:id="14628" w:author="thithuyngan le" w:date="2018-09-11T20:58:00Z">
              <w:r w:rsidRPr="00DC541A">
                <w:rPr>
                  <w:rFonts w:ascii="Times New Roman" w:hAnsi="Times New Roman"/>
                  <w:sz w:val="20"/>
                  <w:szCs w:val="20"/>
                  <w:lang w:val="en-US"/>
                  <w:rPrChange w:id="14629" w:author="Thai Minh Huong" w:date="2018-09-12T10:19:00Z">
                    <w:rPr>
                      <w:sz w:val="20"/>
                      <w:szCs w:val="20"/>
                      <w:lang w:val="en-US"/>
                    </w:rPr>
                  </w:rPrChange>
                </w:rPr>
                <w:t>Phối hợp với huyện tăng cường hướng dẫn, kiểm tra chất lượng con giống</w:t>
              </w:r>
            </w:ins>
          </w:p>
          <w:p w14:paraId="5802C75B" w14:textId="77777777" w:rsidR="0039437C" w:rsidRPr="00DC541A" w:rsidRDefault="0039437C">
            <w:pPr>
              <w:pStyle w:val="ListParagraph"/>
              <w:numPr>
                <w:ilvl w:val="0"/>
                <w:numId w:val="14"/>
              </w:numPr>
              <w:spacing w:before="120" w:after="120"/>
              <w:ind w:left="174" w:hanging="136"/>
              <w:rPr>
                <w:ins w:id="14630" w:author="thithuyngan le" w:date="2018-09-11T20:58:00Z"/>
                <w:rFonts w:ascii="Times New Roman" w:hAnsi="Times New Roman"/>
                <w:sz w:val="20"/>
                <w:szCs w:val="20"/>
                <w:lang w:val="en-US"/>
                <w:rPrChange w:id="14631" w:author="Thai Minh Huong" w:date="2018-09-12T10:19:00Z">
                  <w:rPr>
                    <w:ins w:id="14632" w:author="thithuyngan le" w:date="2018-09-11T20:58:00Z"/>
                    <w:sz w:val="20"/>
                    <w:szCs w:val="20"/>
                    <w:lang w:val="en-US"/>
                  </w:rPr>
                </w:rPrChange>
              </w:rPr>
              <w:pPrChange w:id="14633" w:author="thithuyngan le" w:date="2018-09-11T21:03:00Z">
                <w:pPr>
                  <w:pStyle w:val="ListParagraph"/>
                  <w:numPr>
                    <w:numId w:val="14"/>
                  </w:numPr>
                  <w:ind w:left="174" w:hanging="136"/>
                  <w:jc w:val="center"/>
                </w:pPr>
              </w:pPrChange>
            </w:pPr>
            <w:ins w:id="14634" w:author="thithuyngan le" w:date="2018-09-11T20:58:00Z">
              <w:r w:rsidRPr="00DC541A">
                <w:rPr>
                  <w:rFonts w:ascii="Times New Roman" w:hAnsi="Times New Roman"/>
                  <w:sz w:val="20"/>
                  <w:szCs w:val="20"/>
                  <w:rPrChange w:id="14635" w:author="Thai Minh Huong" w:date="2018-09-12T10:19:00Z">
                    <w:rPr>
                      <w:sz w:val="20"/>
                      <w:szCs w:val="20"/>
                    </w:rPr>
                  </w:rPrChange>
                </w:rPr>
                <w:t>G</w:t>
              </w:r>
              <w:r w:rsidRPr="00DC541A">
                <w:rPr>
                  <w:rFonts w:ascii="Times New Roman" w:hAnsi="Times New Roman"/>
                  <w:sz w:val="20"/>
                  <w:szCs w:val="20"/>
                  <w:lang w:val="en-US"/>
                  <w:rPrChange w:id="14636" w:author="Thai Minh Huong" w:date="2018-09-12T10:19:00Z">
                    <w:rPr>
                      <w:sz w:val="20"/>
                      <w:szCs w:val="20"/>
                      <w:lang w:val="en-US"/>
                    </w:rPr>
                  </w:rPrChange>
                </w:rPr>
                <w:t>ia cố ao, hồ, lồng nuôi cá.</w:t>
              </w:r>
            </w:ins>
          </w:p>
          <w:p w14:paraId="7DA6E4AB" w14:textId="77777777" w:rsidR="0039437C" w:rsidRPr="00DC541A" w:rsidRDefault="0039437C">
            <w:pPr>
              <w:pStyle w:val="ListParagraph"/>
              <w:numPr>
                <w:ilvl w:val="0"/>
                <w:numId w:val="14"/>
              </w:numPr>
              <w:spacing w:before="120" w:after="120"/>
              <w:ind w:left="174" w:hanging="136"/>
              <w:rPr>
                <w:ins w:id="14637" w:author="thithuyngan le" w:date="2018-09-11T20:58:00Z"/>
                <w:rFonts w:ascii="Times New Roman" w:hAnsi="Times New Roman"/>
                <w:sz w:val="20"/>
                <w:szCs w:val="20"/>
                <w:lang w:val="en-US"/>
                <w:rPrChange w:id="14638" w:author="Thai Minh Huong" w:date="2018-09-12T10:19:00Z">
                  <w:rPr>
                    <w:ins w:id="14639" w:author="thithuyngan le" w:date="2018-09-11T20:58:00Z"/>
                    <w:sz w:val="20"/>
                    <w:szCs w:val="20"/>
                    <w:lang w:val="en-US"/>
                  </w:rPr>
                </w:rPrChange>
              </w:rPr>
              <w:pPrChange w:id="14640" w:author="thithuyngan le" w:date="2018-09-11T21:03:00Z">
                <w:pPr>
                  <w:pStyle w:val="ListParagraph"/>
                  <w:numPr>
                    <w:numId w:val="14"/>
                  </w:numPr>
                  <w:ind w:left="174" w:hanging="136"/>
                  <w:jc w:val="center"/>
                </w:pPr>
              </w:pPrChange>
            </w:pPr>
            <w:ins w:id="14641" w:author="thithuyngan le" w:date="2018-09-11T20:58:00Z">
              <w:r w:rsidRPr="00DC541A">
                <w:rPr>
                  <w:rFonts w:ascii="Times New Roman" w:hAnsi="Times New Roman"/>
                  <w:sz w:val="20"/>
                  <w:szCs w:val="20"/>
                  <w:lang w:val="en-US"/>
                  <w:rPrChange w:id="14642" w:author="Thai Minh Huong" w:date="2018-09-12T10:19:00Z">
                    <w:rPr>
                      <w:sz w:val="20"/>
                      <w:szCs w:val="20"/>
                      <w:lang w:val="en-US"/>
                    </w:rPr>
                  </w:rPrChange>
                </w:rPr>
                <w:t>Ưu tiên hỗ trợ vốn tín dụng để đầu tư trang thiết bị nuôi thủy sản có hiệu quả.</w:t>
              </w:r>
            </w:ins>
          </w:p>
          <w:p w14:paraId="069F6292" w14:textId="77777777" w:rsidR="0039437C" w:rsidRPr="00DC541A" w:rsidRDefault="0039437C">
            <w:pPr>
              <w:pStyle w:val="ListParagraph"/>
              <w:numPr>
                <w:ilvl w:val="0"/>
                <w:numId w:val="14"/>
              </w:numPr>
              <w:spacing w:before="120" w:after="120"/>
              <w:ind w:left="174" w:hanging="136"/>
              <w:rPr>
                <w:ins w:id="14643" w:author="thithuyngan le" w:date="2018-09-11T20:58:00Z"/>
                <w:rFonts w:ascii="Times New Roman" w:hAnsi="Times New Roman"/>
                <w:sz w:val="20"/>
                <w:szCs w:val="20"/>
                <w:lang w:val="en-US"/>
                <w:rPrChange w:id="14644" w:author="Thai Minh Huong" w:date="2018-09-12T10:19:00Z">
                  <w:rPr>
                    <w:ins w:id="14645" w:author="thithuyngan le" w:date="2018-09-11T20:58:00Z"/>
                    <w:sz w:val="20"/>
                    <w:szCs w:val="20"/>
                    <w:lang w:val="en-US"/>
                  </w:rPr>
                </w:rPrChange>
              </w:rPr>
              <w:pPrChange w:id="14646" w:author="thithuyngan le" w:date="2018-09-11T21:03:00Z">
                <w:pPr>
                  <w:pStyle w:val="ListParagraph"/>
                  <w:numPr>
                    <w:numId w:val="14"/>
                  </w:numPr>
                  <w:ind w:left="174" w:hanging="136"/>
                  <w:jc w:val="center"/>
                </w:pPr>
              </w:pPrChange>
            </w:pPr>
            <w:ins w:id="14647" w:author="thithuyngan le" w:date="2018-09-11T20:58:00Z">
              <w:r w:rsidRPr="00DC541A">
                <w:rPr>
                  <w:rFonts w:ascii="Times New Roman" w:hAnsi="Times New Roman"/>
                  <w:sz w:val="20"/>
                  <w:szCs w:val="20"/>
                  <w:rPrChange w:id="14648" w:author="Thai Minh Huong" w:date="2018-09-12T10:19:00Z">
                    <w:rPr>
                      <w:sz w:val="20"/>
                      <w:szCs w:val="20"/>
                    </w:rPr>
                  </w:rPrChange>
                </w:rPr>
                <w:t>C</w:t>
              </w:r>
              <w:r w:rsidRPr="00DC541A">
                <w:rPr>
                  <w:rFonts w:ascii="Times New Roman" w:hAnsi="Times New Roman"/>
                  <w:sz w:val="20"/>
                  <w:szCs w:val="20"/>
                  <w:lang w:val="en-US"/>
                  <w:rPrChange w:id="14649" w:author="Thai Minh Huong" w:date="2018-09-12T10:19:00Z">
                    <w:rPr>
                      <w:sz w:val="20"/>
                      <w:szCs w:val="20"/>
                      <w:lang w:val="en-US"/>
                    </w:rPr>
                  </w:rPrChange>
                </w:rPr>
                <w:t>ảnh báo kịp thời khi xả lũ</w:t>
              </w:r>
            </w:ins>
          </w:p>
        </w:tc>
        <w:tc>
          <w:tcPr>
            <w:tcW w:w="709" w:type="dxa"/>
          </w:tcPr>
          <w:p w14:paraId="2B9524A0" w14:textId="77777777" w:rsidR="0039437C" w:rsidRPr="00AD3686" w:rsidRDefault="0039437C">
            <w:pPr>
              <w:spacing w:before="120" w:after="120"/>
              <w:rPr>
                <w:ins w:id="14650" w:author="thithuyngan le" w:date="2018-09-11T20:58:00Z"/>
                <w:sz w:val="20"/>
                <w:szCs w:val="20"/>
                <w:lang w:val="pt-BR"/>
              </w:rPr>
              <w:pPrChange w:id="14651" w:author="thithuyngan le" w:date="2018-09-11T21:03:00Z">
                <w:pPr/>
              </w:pPrChange>
            </w:pPr>
          </w:p>
        </w:tc>
        <w:tc>
          <w:tcPr>
            <w:tcW w:w="669" w:type="dxa"/>
          </w:tcPr>
          <w:p w14:paraId="13AAE0B3" w14:textId="77777777" w:rsidR="0039437C" w:rsidRPr="009244D8" w:rsidRDefault="0039437C">
            <w:pPr>
              <w:spacing w:before="120" w:after="120"/>
              <w:rPr>
                <w:ins w:id="14652" w:author="thithuyngan le" w:date="2018-09-11T20:58:00Z"/>
                <w:sz w:val="20"/>
                <w:szCs w:val="20"/>
                <w:lang w:val="pt-BR"/>
              </w:rPr>
              <w:pPrChange w:id="14653" w:author="thithuyngan le" w:date="2018-09-11T21:03:00Z">
                <w:pPr/>
              </w:pPrChange>
            </w:pPr>
          </w:p>
        </w:tc>
        <w:tc>
          <w:tcPr>
            <w:tcW w:w="1336" w:type="dxa"/>
          </w:tcPr>
          <w:p w14:paraId="1D7AECF3" w14:textId="77777777" w:rsidR="0039437C" w:rsidRPr="00AD3686" w:rsidRDefault="0039437C">
            <w:pPr>
              <w:spacing w:before="120" w:after="120"/>
              <w:rPr>
                <w:ins w:id="14654" w:author="thithuyngan le" w:date="2018-09-11T20:58:00Z"/>
                <w:sz w:val="20"/>
                <w:szCs w:val="20"/>
                <w:lang w:val="pt-BR"/>
              </w:rPr>
              <w:pPrChange w:id="14655" w:author="thithuyngan le" w:date="2018-09-11T21:03:00Z">
                <w:pPr/>
              </w:pPrChange>
            </w:pPr>
            <w:commentRangeStart w:id="14656"/>
            <w:ins w:id="14657" w:author="thithuyngan le" w:date="2018-09-11T20:58:00Z">
              <w:r w:rsidRPr="009244D8">
                <w:rPr>
                  <w:sz w:val="20"/>
                  <w:szCs w:val="20"/>
                  <w:lang w:val="pt-BR"/>
                </w:rPr>
                <w:t>?</w:t>
              </w:r>
            </w:ins>
            <w:commentRangeEnd w:id="14656"/>
            <w:ins w:id="14658" w:author="thithuyngan le" w:date="2018-09-11T21:02:00Z">
              <w:r w:rsidRPr="00AD3686">
                <w:rPr>
                  <w:rStyle w:val="CommentReference"/>
                  <w:color w:val="000000"/>
                  <w:u w:color="000000"/>
                </w:rPr>
                <w:commentReference w:id="14656"/>
              </w:r>
            </w:ins>
          </w:p>
        </w:tc>
      </w:tr>
      <w:tr w:rsidR="0039437C" w:rsidRPr="009244D8" w14:paraId="41F8847A" w14:textId="77777777" w:rsidTr="0039437C">
        <w:trPr>
          <w:ins w:id="14659" w:author="thithuyngan le" w:date="2018-09-11T20:58:00Z"/>
        </w:trPr>
        <w:tc>
          <w:tcPr>
            <w:tcW w:w="1139" w:type="dxa"/>
          </w:tcPr>
          <w:p w14:paraId="426757C2" w14:textId="77777777" w:rsidR="0039437C" w:rsidRPr="009244D8" w:rsidRDefault="0039437C">
            <w:pPr>
              <w:pStyle w:val="Nidung"/>
              <w:spacing w:before="120" w:after="120"/>
              <w:rPr>
                <w:ins w:id="14660" w:author="thithuyngan le" w:date="2018-09-11T20:58:00Z"/>
                <w:rFonts w:cs="Times New Roman"/>
                <w:color w:val="auto"/>
                <w:sz w:val="20"/>
                <w:szCs w:val="20"/>
                <w:lang w:val="pt-BR"/>
              </w:rPr>
              <w:pPrChange w:id="14661" w:author="thithuyngan le" w:date="2018-09-11T21:03:00Z">
                <w:pPr>
                  <w:pStyle w:val="Nidung"/>
                </w:pPr>
              </w:pPrChange>
            </w:pPr>
            <w:ins w:id="14662" w:author="thithuyngan le" w:date="2018-09-11T20:58:00Z">
              <w:r w:rsidRPr="00AD3686">
                <w:rPr>
                  <w:rFonts w:cs="Times New Roman"/>
                  <w:color w:val="auto"/>
                  <w:sz w:val="20"/>
                  <w:szCs w:val="20"/>
                  <w:lang w:val="pt-BR"/>
                </w:rPr>
                <w:t>Thông tin truy</w:t>
              </w:r>
              <w:r w:rsidRPr="009244D8">
                <w:rPr>
                  <w:rFonts w:cs="Times New Roman"/>
                  <w:color w:val="auto"/>
                  <w:sz w:val="20"/>
                  <w:szCs w:val="20"/>
                  <w:lang w:val="pt-BR"/>
                </w:rPr>
                <w:t>ền thông và cảnh báo sớm</w:t>
              </w:r>
            </w:ins>
          </w:p>
        </w:tc>
        <w:tc>
          <w:tcPr>
            <w:tcW w:w="1975" w:type="dxa"/>
          </w:tcPr>
          <w:p w14:paraId="119E7590" w14:textId="77777777" w:rsidR="0039437C" w:rsidRPr="00DC541A" w:rsidRDefault="0039437C">
            <w:pPr>
              <w:pStyle w:val="ListParagraph"/>
              <w:numPr>
                <w:ilvl w:val="0"/>
                <w:numId w:val="14"/>
              </w:numPr>
              <w:spacing w:before="120" w:after="120"/>
              <w:ind w:left="174" w:hanging="136"/>
              <w:rPr>
                <w:ins w:id="14663" w:author="thithuyngan le" w:date="2018-09-11T20:58:00Z"/>
                <w:rFonts w:ascii="Times New Roman" w:hAnsi="Times New Roman"/>
                <w:sz w:val="20"/>
                <w:szCs w:val="20"/>
                <w:lang w:val="pt-BR"/>
                <w:rPrChange w:id="14664" w:author="Thai Minh Huong" w:date="2018-09-12T10:19:00Z">
                  <w:rPr>
                    <w:ins w:id="14665" w:author="thithuyngan le" w:date="2018-09-11T20:58:00Z"/>
                    <w:sz w:val="20"/>
                    <w:szCs w:val="20"/>
                    <w:lang w:val="en-US"/>
                  </w:rPr>
                </w:rPrChange>
              </w:rPr>
              <w:pPrChange w:id="14666" w:author="thithuyngan le" w:date="2018-09-11T21:03:00Z">
                <w:pPr>
                  <w:pStyle w:val="ListParagraph"/>
                  <w:numPr>
                    <w:numId w:val="14"/>
                  </w:numPr>
                  <w:ind w:left="174" w:hanging="136"/>
                  <w:jc w:val="center"/>
                </w:pPr>
              </w:pPrChange>
            </w:pPr>
            <w:ins w:id="14667" w:author="thithuyngan le" w:date="2018-09-11T20:58:00Z">
              <w:r w:rsidRPr="00DC541A">
                <w:rPr>
                  <w:rFonts w:ascii="Times New Roman" w:hAnsi="Times New Roman"/>
                  <w:sz w:val="20"/>
                  <w:szCs w:val="20"/>
                  <w:lang w:val="pt-BR"/>
                  <w:rPrChange w:id="14668" w:author="Thai Minh Huong" w:date="2018-09-12T10:19:00Z">
                    <w:rPr>
                      <w:sz w:val="20"/>
                      <w:szCs w:val="20"/>
                      <w:lang w:val="en-US"/>
                    </w:rPr>
                  </w:rPrChange>
                </w:rPr>
                <w:t>Tăng cường hệ thống thông tin liên lạc, truyền thông và cảnh báo sớm</w:t>
              </w:r>
            </w:ins>
          </w:p>
        </w:tc>
        <w:tc>
          <w:tcPr>
            <w:tcW w:w="1472" w:type="dxa"/>
          </w:tcPr>
          <w:p w14:paraId="0710BEC0" w14:textId="77777777" w:rsidR="0039437C" w:rsidRPr="009244D8" w:rsidRDefault="0039437C">
            <w:pPr>
              <w:spacing w:before="120" w:after="120"/>
              <w:ind w:left="38"/>
              <w:contextualSpacing/>
              <w:rPr>
                <w:ins w:id="14669" w:author="thithuyngan le" w:date="2018-09-11T20:58:00Z"/>
                <w:kern w:val="2"/>
                <w:sz w:val="20"/>
                <w:szCs w:val="20"/>
              </w:rPr>
              <w:pPrChange w:id="14670" w:author="thithuyngan le" w:date="2018-09-11T21:03:00Z">
                <w:pPr>
                  <w:ind w:left="38"/>
                  <w:contextualSpacing/>
                </w:pPr>
              </w:pPrChange>
            </w:pPr>
            <w:ins w:id="14671" w:author="thithuyngan le" w:date="2018-09-11T20:58:00Z">
              <w:r w:rsidRPr="00AD3686">
                <w:rPr>
                  <w:kern w:val="2"/>
                  <w:sz w:val="20"/>
                  <w:szCs w:val="20"/>
                </w:rPr>
                <w:t>Toàn xã</w:t>
              </w:r>
            </w:ins>
          </w:p>
        </w:tc>
        <w:tc>
          <w:tcPr>
            <w:tcW w:w="1984" w:type="dxa"/>
          </w:tcPr>
          <w:p w14:paraId="28729063" w14:textId="77777777" w:rsidR="0039437C" w:rsidRPr="00DC541A" w:rsidRDefault="0039437C">
            <w:pPr>
              <w:pStyle w:val="ListParagraph"/>
              <w:numPr>
                <w:ilvl w:val="0"/>
                <w:numId w:val="14"/>
              </w:numPr>
              <w:spacing w:before="120" w:after="120"/>
              <w:ind w:left="174" w:hanging="136"/>
              <w:rPr>
                <w:ins w:id="14672" w:author="thithuyngan le" w:date="2018-09-11T20:58:00Z"/>
                <w:rFonts w:ascii="Times New Roman" w:hAnsi="Times New Roman"/>
                <w:sz w:val="20"/>
                <w:szCs w:val="20"/>
                <w:rPrChange w:id="14673" w:author="Thai Minh Huong" w:date="2018-09-12T10:19:00Z">
                  <w:rPr>
                    <w:ins w:id="14674" w:author="thithuyngan le" w:date="2018-09-11T20:58:00Z"/>
                    <w:sz w:val="20"/>
                    <w:szCs w:val="20"/>
                  </w:rPr>
                </w:rPrChange>
              </w:rPr>
              <w:pPrChange w:id="14675" w:author="thithuyngan le" w:date="2018-09-11T21:03:00Z">
                <w:pPr>
                  <w:pStyle w:val="ListParagraph"/>
                  <w:numPr>
                    <w:numId w:val="14"/>
                  </w:numPr>
                  <w:ind w:left="174" w:hanging="136"/>
                  <w:jc w:val="center"/>
                </w:pPr>
              </w:pPrChange>
            </w:pPr>
            <w:ins w:id="14676" w:author="thithuyngan le" w:date="2018-09-11T20:58:00Z">
              <w:r w:rsidRPr="00DC541A">
                <w:rPr>
                  <w:rFonts w:ascii="Times New Roman" w:hAnsi="Times New Roman"/>
                  <w:sz w:val="20"/>
                  <w:szCs w:val="20"/>
                  <w:rPrChange w:id="14677" w:author="Thai Minh Huong" w:date="2018-09-12T10:19:00Z">
                    <w:rPr>
                      <w:sz w:val="20"/>
                      <w:szCs w:val="20"/>
                    </w:rPr>
                  </w:rPrChange>
                </w:rPr>
                <w:t xml:space="preserve">Làm mới các cột điện đã xuống cấp </w:t>
              </w:r>
            </w:ins>
          </w:p>
          <w:p w14:paraId="4E19E820" w14:textId="77777777" w:rsidR="0039437C" w:rsidRPr="00DC541A" w:rsidRDefault="0039437C">
            <w:pPr>
              <w:pStyle w:val="ListParagraph"/>
              <w:numPr>
                <w:ilvl w:val="0"/>
                <w:numId w:val="14"/>
              </w:numPr>
              <w:spacing w:before="120" w:after="120"/>
              <w:ind w:left="174" w:hanging="136"/>
              <w:rPr>
                <w:ins w:id="14678" w:author="thithuyngan le" w:date="2018-09-11T20:58:00Z"/>
                <w:rFonts w:ascii="Times New Roman" w:hAnsi="Times New Roman"/>
                <w:sz w:val="20"/>
                <w:szCs w:val="20"/>
                <w:rPrChange w:id="14679" w:author="Thai Minh Huong" w:date="2018-09-12T10:19:00Z">
                  <w:rPr>
                    <w:ins w:id="14680" w:author="thithuyngan le" w:date="2018-09-11T20:58:00Z"/>
                    <w:sz w:val="20"/>
                    <w:szCs w:val="20"/>
                  </w:rPr>
                </w:rPrChange>
              </w:rPr>
              <w:pPrChange w:id="14681" w:author="thithuyngan le" w:date="2018-09-11T21:03:00Z">
                <w:pPr>
                  <w:pStyle w:val="ListParagraph"/>
                  <w:numPr>
                    <w:numId w:val="14"/>
                  </w:numPr>
                  <w:ind w:left="174" w:hanging="136"/>
                  <w:jc w:val="center"/>
                </w:pPr>
              </w:pPrChange>
            </w:pPr>
            <w:ins w:id="14682" w:author="thithuyngan le" w:date="2018-09-11T20:58:00Z">
              <w:r w:rsidRPr="00DC541A">
                <w:rPr>
                  <w:rFonts w:ascii="Times New Roman" w:hAnsi="Times New Roman"/>
                  <w:sz w:val="20"/>
                  <w:szCs w:val="20"/>
                  <w:rPrChange w:id="14683" w:author="Thai Minh Huong" w:date="2018-09-12T10:19:00Z">
                    <w:rPr>
                      <w:sz w:val="20"/>
                      <w:szCs w:val="20"/>
                    </w:rPr>
                  </w:rPrChange>
                </w:rPr>
                <w:t>Mua sắm loa cầm tay</w:t>
              </w:r>
            </w:ins>
          </w:p>
          <w:p w14:paraId="52EAFC60" w14:textId="77777777" w:rsidR="0039437C" w:rsidRPr="00DC541A" w:rsidRDefault="0039437C">
            <w:pPr>
              <w:pStyle w:val="ListParagraph"/>
              <w:numPr>
                <w:ilvl w:val="0"/>
                <w:numId w:val="14"/>
              </w:numPr>
              <w:spacing w:before="120" w:after="120"/>
              <w:ind w:left="174" w:hanging="136"/>
              <w:rPr>
                <w:ins w:id="14684" w:author="thithuyngan le" w:date="2018-09-11T20:58:00Z"/>
                <w:rFonts w:ascii="Times New Roman" w:hAnsi="Times New Roman"/>
                <w:sz w:val="20"/>
                <w:szCs w:val="20"/>
                <w:rPrChange w:id="14685" w:author="Thai Minh Huong" w:date="2018-09-12T10:19:00Z">
                  <w:rPr>
                    <w:ins w:id="14686" w:author="thithuyngan le" w:date="2018-09-11T20:58:00Z"/>
                    <w:sz w:val="20"/>
                    <w:szCs w:val="20"/>
                  </w:rPr>
                </w:rPrChange>
              </w:rPr>
              <w:pPrChange w:id="14687" w:author="thithuyngan le" w:date="2018-09-11T21:03:00Z">
                <w:pPr>
                  <w:pStyle w:val="ListParagraph"/>
                  <w:numPr>
                    <w:numId w:val="14"/>
                  </w:numPr>
                  <w:ind w:left="174" w:hanging="136"/>
                  <w:jc w:val="center"/>
                </w:pPr>
              </w:pPrChange>
            </w:pPr>
            <w:ins w:id="14688" w:author="thithuyngan le" w:date="2018-09-11T20:58:00Z">
              <w:r w:rsidRPr="00DC541A">
                <w:rPr>
                  <w:rFonts w:ascii="Times New Roman" w:hAnsi="Times New Roman"/>
                  <w:sz w:val="20"/>
                  <w:szCs w:val="20"/>
                  <w:rPrChange w:id="14689" w:author="Thai Minh Huong" w:date="2018-09-12T10:19:00Z">
                    <w:rPr>
                      <w:sz w:val="20"/>
                      <w:szCs w:val="20"/>
                    </w:rPr>
                  </w:rPrChange>
                </w:rPr>
                <w:t xml:space="preserve">Sữa chữa, thay mới một số loa đã hư </w:t>
              </w:r>
              <w:r w:rsidRPr="00DC541A">
                <w:rPr>
                  <w:rFonts w:ascii="Times New Roman" w:hAnsi="Times New Roman"/>
                  <w:sz w:val="20"/>
                  <w:szCs w:val="20"/>
                  <w:rPrChange w:id="14690" w:author="Thai Minh Huong" w:date="2018-09-12T10:19:00Z">
                    <w:rPr>
                      <w:sz w:val="20"/>
                      <w:szCs w:val="20"/>
                    </w:rPr>
                  </w:rPrChange>
                </w:rPr>
                <w:lastRenderedPageBreak/>
                <w:t>hỏng</w:t>
              </w:r>
            </w:ins>
          </w:p>
          <w:p w14:paraId="1BE0C62B" w14:textId="77777777" w:rsidR="0039437C" w:rsidRPr="00DC541A" w:rsidRDefault="0039437C">
            <w:pPr>
              <w:pStyle w:val="ListParagraph"/>
              <w:numPr>
                <w:ilvl w:val="0"/>
                <w:numId w:val="14"/>
              </w:numPr>
              <w:spacing w:before="120" w:after="120"/>
              <w:ind w:left="174" w:hanging="136"/>
              <w:rPr>
                <w:ins w:id="14691" w:author="thithuyngan le" w:date="2018-09-11T20:58:00Z"/>
                <w:rFonts w:ascii="Times New Roman" w:hAnsi="Times New Roman"/>
                <w:sz w:val="20"/>
                <w:szCs w:val="20"/>
                <w:rPrChange w:id="14692" w:author="Thai Minh Huong" w:date="2018-09-12T10:19:00Z">
                  <w:rPr>
                    <w:ins w:id="14693" w:author="thithuyngan le" w:date="2018-09-11T20:58:00Z"/>
                    <w:sz w:val="20"/>
                    <w:szCs w:val="20"/>
                  </w:rPr>
                </w:rPrChange>
              </w:rPr>
              <w:pPrChange w:id="14694" w:author="thithuyngan le" w:date="2018-09-11T21:03:00Z">
                <w:pPr>
                  <w:pStyle w:val="ListParagraph"/>
                  <w:numPr>
                    <w:numId w:val="14"/>
                  </w:numPr>
                  <w:ind w:left="174" w:hanging="136"/>
                  <w:jc w:val="center"/>
                </w:pPr>
              </w:pPrChange>
            </w:pPr>
            <w:ins w:id="14695" w:author="thithuyngan le" w:date="2018-09-11T20:58:00Z">
              <w:r w:rsidRPr="00DC541A">
                <w:rPr>
                  <w:rFonts w:ascii="Times New Roman" w:hAnsi="Times New Roman"/>
                  <w:sz w:val="20"/>
                  <w:szCs w:val="20"/>
                  <w:rPrChange w:id="14696" w:author="Thai Minh Huong" w:date="2018-09-12T10:19:00Z">
                    <w:rPr>
                      <w:sz w:val="20"/>
                      <w:szCs w:val="20"/>
                    </w:rPr>
                  </w:rPrChange>
                </w:rPr>
                <w:t>Thống nhất tín hiệu cảnh báo cho tình huống khẩn cấp</w:t>
              </w:r>
            </w:ins>
          </w:p>
          <w:p w14:paraId="191F2A8D" w14:textId="77777777" w:rsidR="0039437C" w:rsidRPr="00DC541A" w:rsidRDefault="0039437C">
            <w:pPr>
              <w:pStyle w:val="ListParagraph"/>
              <w:numPr>
                <w:ilvl w:val="0"/>
                <w:numId w:val="14"/>
              </w:numPr>
              <w:spacing w:before="120" w:after="120"/>
              <w:ind w:left="174" w:hanging="136"/>
              <w:rPr>
                <w:ins w:id="14697" w:author="thithuyngan le" w:date="2018-09-11T20:58:00Z"/>
                <w:rFonts w:ascii="Times New Roman" w:hAnsi="Times New Roman"/>
                <w:sz w:val="20"/>
                <w:szCs w:val="20"/>
                <w:rPrChange w:id="14698" w:author="Thai Minh Huong" w:date="2018-09-12T10:19:00Z">
                  <w:rPr>
                    <w:ins w:id="14699" w:author="thithuyngan le" w:date="2018-09-11T20:58:00Z"/>
                    <w:sz w:val="20"/>
                    <w:szCs w:val="20"/>
                  </w:rPr>
                </w:rPrChange>
              </w:rPr>
              <w:pPrChange w:id="14700" w:author="thithuyngan le" w:date="2018-09-11T21:03:00Z">
                <w:pPr>
                  <w:pStyle w:val="ListParagraph"/>
                  <w:numPr>
                    <w:numId w:val="14"/>
                  </w:numPr>
                  <w:ind w:left="174" w:hanging="136"/>
                  <w:jc w:val="center"/>
                </w:pPr>
              </w:pPrChange>
            </w:pPr>
            <w:ins w:id="14701" w:author="thithuyngan le" w:date="2018-09-11T20:58:00Z">
              <w:r w:rsidRPr="00DC541A">
                <w:rPr>
                  <w:rFonts w:ascii="Times New Roman" w:hAnsi="Times New Roman"/>
                  <w:sz w:val="20"/>
                  <w:szCs w:val="20"/>
                  <w:rPrChange w:id="14702" w:author="Thai Minh Huong" w:date="2018-09-12T10:19:00Z">
                    <w:rPr>
                      <w:sz w:val="20"/>
                      <w:szCs w:val="20"/>
                    </w:rPr>
                  </w:rPrChange>
                </w:rPr>
                <w:t>Cắm biển cảnh báo nơi, điểm nguy hiểm</w:t>
              </w:r>
            </w:ins>
          </w:p>
        </w:tc>
        <w:tc>
          <w:tcPr>
            <w:tcW w:w="709" w:type="dxa"/>
          </w:tcPr>
          <w:p w14:paraId="5BB02F46" w14:textId="77777777" w:rsidR="0039437C" w:rsidRPr="009244D8" w:rsidRDefault="0039437C">
            <w:pPr>
              <w:spacing w:before="120" w:after="120"/>
              <w:jc w:val="center"/>
              <w:rPr>
                <w:ins w:id="14703" w:author="thithuyngan le" w:date="2018-09-11T20:58:00Z"/>
                <w:sz w:val="20"/>
                <w:szCs w:val="20"/>
              </w:rPr>
              <w:pPrChange w:id="14704" w:author="thithuyngan le" w:date="2018-09-11T21:03:00Z">
                <w:pPr>
                  <w:jc w:val="center"/>
                </w:pPr>
              </w:pPrChange>
            </w:pPr>
            <w:ins w:id="14705" w:author="thithuyngan le" w:date="2018-09-11T20:58:00Z">
              <w:r w:rsidRPr="00AD3686">
                <w:rPr>
                  <w:sz w:val="20"/>
                  <w:szCs w:val="20"/>
                </w:rPr>
                <w:lastRenderedPageBreak/>
                <w:t>x</w:t>
              </w:r>
            </w:ins>
          </w:p>
        </w:tc>
        <w:tc>
          <w:tcPr>
            <w:tcW w:w="669" w:type="dxa"/>
          </w:tcPr>
          <w:p w14:paraId="11127849" w14:textId="77777777" w:rsidR="0039437C" w:rsidRPr="009244D8" w:rsidRDefault="0039437C">
            <w:pPr>
              <w:spacing w:before="120" w:after="120"/>
              <w:jc w:val="center"/>
              <w:rPr>
                <w:ins w:id="14706" w:author="thithuyngan le" w:date="2018-09-11T20:58:00Z"/>
                <w:sz w:val="20"/>
                <w:szCs w:val="20"/>
              </w:rPr>
              <w:pPrChange w:id="14707" w:author="thithuyngan le" w:date="2018-09-11T21:03:00Z">
                <w:pPr>
                  <w:jc w:val="center"/>
                </w:pPr>
              </w:pPrChange>
            </w:pPr>
            <w:ins w:id="14708" w:author="thithuyngan le" w:date="2018-09-11T20:58:00Z">
              <w:r w:rsidRPr="009244D8">
                <w:rPr>
                  <w:sz w:val="20"/>
                  <w:szCs w:val="20"/>
                </w:rPr>
                <w:t>x</w:t>
              </w:r>
            </w:ins>
          </w:p>
        </w:tc>
        <w:tc>
          <w:tcPr>
            <w:tcW w:w="1336" w:type="dxa"/>
          </w:tcPr>
          <w:p w14:paraId="0C9D328F" w14:textId="77777777" w:rsidR="0039437C" w:rsidRPr="009244D8" w:rsidRDefault="0039437C">
            <w:pPr>
              <w:spacing w:before="120" w:after="120"/>
              <w:rPr>
                <w:ins w:id="14709" w:author="thithuyngan le" w:date="2018-09-11T20:58:00Z"/>
                <w:sz w:val="20"/>
                <w:szCs w:val="20"/>
              </w:rPr>
              <w:pPrChange w:id="14710" w:author="thithuyngan le" w:date="2018-09-11T21:03:00Z">
                <w:pPr/>
              </w:pPrChange>
            </w:pPr>
            <w:ins w:id="14711" w:author="thithuyngan le" w:date="2018-09-11T20:58:00Z">
              <w:r w:rsidRPr="009244D8">
                <w:rPr>
                  <w:sz w:val="20"/>
                  <w:szCs w:val="20"/>
                </w:rPr>
                <w:t>Cộng đồng</w:t>
              </w:r>
            </w:ins>
          </w:p>
        </w:tc>
      </w:tr>
      <w:tr w:rsidR="0039437C" w:rsidRPr="009244D8" w14:paraId="5D9DCC6F" w14:textId="77777777" w:rsidTr="0039437C">
        <w:trPr>
          <w:ins w:id="14712" w:author="thithuyngan le" w:date="2018-09-11T20:58:00Z"/>
        </w:trPr>
        <w:tc>
          <w:tcPr>
            <w:tcW w:w="1139" w:type="dxa"/>
          </w:tcPr>
          <w:p w14:paraId="4A2CCCDD" w14:textId="77777777" w:rsidR="0039437C" w:rsidRPr="009244D8" w:rsidRDefault="0039437C">
            <w:pPr>
              <w:pStyle w:val="Nidung"/>
              <w:spacing w:before="120" w:after="120"/>
              <w:rPr>
                <w:ins w:id="14713" w:author="thithuyngan le" w:date="2018-09-11T20:58:00Z"/>
                <w:rFonts w:cs="Times New Roman"/>
                <w:color w:val="auto"/>
                <w:sz w:val="20"/>
                <w:szCs w:val="20"/>
              </w:rPr>
              <w:pPrChange w:id="14714" w:author="thithuyngan le" w:date="2018-09-11T21:03:00Z">
                <w:pPr>
                  <w:pStyle w:val="Nidung"/>
                </w:pPr>
              </w:pPrChange>
            </w:pPr>
            <w:ins w:id="14715" w:author="thithuyngan le" w:date="2018-09-11T20:58:00Z">
              <w:r w:rsidRPr="00AD3686">
                <w:rPr>
                  <w:rFonts w:cs="Times New Roman"/>
                  <w:color w:val="auto"/>
                  <w:sz w:val="20"/>
                  <w:szCs w:val="20"/>
                </w:rPr>
                <w:lastRenderedPageBreak/>
                <w:t>Lĩnh v</w:t>
              </w:r>
              <w:r w:rsidRPr="009244D8">
                <w:rPr>
                  <w:rFonts w:cs="Times New Roman"/>
                  <w:color w:val="auto"/>
                  <w:sz w:val="20"/>
                  <w:szCs w:val="20"/>
                </w:rPr>
                <w:t>ực Bình đẳng Giới (***)</w:t>
              </w:r>
            </w:ins>
          </w:p>
        </w:tc>
        <w:tc>
          <w:tcPr>
            <w:tcW w:w="1975" w:type="dxa"/>
          </w:tcPr>
          <w:p w14:paraId="33BC2608" w14:textId="77777777" w:rsidR="0039437C" w:rsidRPr="00DC541A" w:rsidRDefault="0039437C">
            <w:pPr>
              <w:pStyle w:val="ListParagraph"/>
              <w:numPr>
                <w:ilvl w:val="0"/>
                <w:numId w:val="14"/>
              </w:numPr>
              <w:spacing w:before="120" w:after="120"/>
              <w:ind w:left="174" w:hanging="136"/>
              <w:rPr>
                <w:ins w:id="14716" w:author="thithuyngan le" w:date="2018-09-11T20:58:00Z"/>
                <w:rFonts w:ascii="Times New Roman" w:hAnsi="Times New Roman"/>
                <w:sz w:val="20"/>
                <w:szCs w:val="20"/>
                <w:rPrChange w:id="14717" w:author="Thai Minh Huong" w:date="2018-09-12T10:19:00Z">
                  <w:rPr>
                    <w:ins w:id="14718" w:author="thithuyngan le" w:date="2018-09-11T20:58:00Z"/>
                    <w:sz w:val="20"/>
                    <w:szCs w:val="20"/>
                  </w:rPr>
                </w:rPrChange>
              </w:rPr>
              <w:pPrChange w:id="14719" w:author="thithuyngan le" w:date="2018-09-11T21:03:00Z">
                <w:pPr>
                  <w:pStyle w:val="ListParagraph"/>
                  <w:numPr>
                    <w:numId w:val="14"/>
                  </w:numPr>
                  <w:ind w:left="174" w:hanging="136"/>
                  <w:jc w:val="center"/>
                </w:pPr>
              </w:pPrChange>
            </w:pPr>
            <w:ins w:id="14720" w:author="thithuyngan le" w:date="2018-09-11T20:58:00Z">
              <w:r w:rsidRPr="00DC541A">
                <w:rPr>
                  <w:rFonts w:ascii="Times New Roman" w:hAnsi="Times New Roman"/>
                  <w:sz w:val="20"/>
                  <w:szCs w:val="20"/>
                  <w:rPrChange w:id="14721" w:author="Thai Minh Huong" w:date="2018-09-12T10:19:00Z">
                    <w:rPr>
                      <w:sz w:val="20"/>
                      <w:szCs w:val="20"/>
                    </w:rPr>
                  </w:rPrChange>
                </w:rPr>
                <w:t>Tăng cường năng lực PCTT cho phụ nữ và trẻ em</w:t>
              </w:r>
            </w:ins>
          </w:p>
        </w:tc>
        <w:tc>
          <w:tcPr>
            <w:tcW w:w="1472" w:type="dxa"/>
          </w:tcPr>
          <w:p w14:paraId="540BE263" w14:textId="77777777" w:rsidR="0039437C" w:rsidRPr="009244D8" w:rsidRDefault="0039437C">
            <w:pPr>
              <w:spacing w:before="120" w:after="120"/>
              <w:contextualSpacing/>
              <w:rPr>
                <w:ins w:id="14722" w:author="thithuyngan le" w:date="2018-09-11T20:58:00Z"/>
                <w:kern w:val="2"/>
                <w:sz w:val="20"/>
                <w:szCs w:val="20"/>
              </w:rPr>
              <w:pPrChange w:id="14723" w:author="thithuyngan le" w:date="2018-09-11T21:03:00Z">
                <w:pPr>
                  <w:contextualSpacing/>
                </w:pPr>
              </w:pPrChange>
            </w:pPr>
            <w:ins w:id="14724" w:author="thithuyngan le" w:date="2018-09-11T20:58:00Z">
              <w:r w:rsidRPr="00AD3686">
                <w:rPr>
                  <w:sz w:val="20"/>
                  <w:szCs w:val="20"/>
                </w:rPr>
                <w:t>T</w:t>
              </w:r>
              <w:r w:rsidRPr="009244D8">
                <w:rPr>
                  <w:kern w:val="2"/>
                  <w:sz w:val="20"/>
                  <w:szCs w:val="20"/>
                </w:rPr>
                <w:t>oàn xã</w:t>
              </w:r>
            </w:ins>
          </w:p>
        </w:tc>
        <w:tc>
          <w:tcPr>
            <w:tcW w:w="1984" w:type="dxa"/>
          </w:tcPr>
          <w:p w14:paraId="66F8D5DE" w14:textId="77777777" w:rsidR="0039437C" w:rsidRPr="00DC541A" w:rsidRDefault="0039437C">
            <w:pPr>
              <w:pStyle w:val="ListParagraph"/>
              <w:numPr>
                <w:ilvl w:val="0"/>
                <w:numId w:val="14"/>
              </w:numPr>
              <w:spacing w:before="120" w:after="120"/>
              <w:ind w:left="174" w:hanging="136"/>
              <w:rPr>
                <w:ins w:id="14725" w:author="thithuyngan le" w:date="2018-09-11T20:58:00Z"/>
                <w:rFonts w:ascii="Times New Roman" w:hAnsi="Times New Roman"/>
                <w:sz w:val="20"/>
                <w:szCs w:val="20"/>
                <w:rPrChange w:id="14726" w:author="Thai Minh Huong" w:date="2018-09-12T10:19:00Z">
                  <w:rPr>
                    <w:ins w:id="14727" w:author="thithuyngan le" w:date="2018-09-11T20:58:00Z"/>
                    <w:sz w:val="20"/>
                    <w:szCs w:val="20"/>
                  </w:rPr>
                </w:rPrChange>
              </w:rPr>
              <w:pPrChange w:id="14728" w:author="thithuyngan le" w:date="2018-09-11T21:03:00Z">
                <w:pPr>
                  <w:pStyle w:val="ListParagraph"/>
                  <w:numPr>
                    <w:numId w:val="14"/>
                  </w:numPr>
                  <w:ind w:left="174" w:hanging="136"/>
                  <w:jc w:val="center"/>
                </w:pPr>
              </w:pPrChange>
            </w:pPr>
            <w:ins w:id="14729" w:author="thithuyngan le" w:date="2018-09-11T20:58:00Z">
              <w:r w:rsidRPr="00DC541A">
                <w:rPr>
                  <w:rFonts w:ascii="Times New Roman" w:hAnsi="Times New Roman"/>
                  <w:sz w:val="20"/>
                  <w:szCs w:val="20"/>
                  <w:rPrChange w:id="14730" w:author="Thai Minh Huong" w:date="2018-09-12T10:19:00Z">
                    <w:rPr>
                      <w:sz w:val="20"/>
                      <w:szCs w:val="20"/>
                    </w:rPr>
                  </w:rPrChange>
                </w:rPr>
                <w:t>Tăng thành phần nữ trong công tác PCTT cũng như các vị trí then chốt về Đảng, chính quyền, các tổ chức đoàn thể</w:t>
              </w:r>
            </w:ins>
          </w:p>
          <w:p w14:paraId="733180AF" w14:textId="77777777" w:rsidR="0039437C" w:rsidRPr="00DC541A" w:rsidRDefault="0039437C">
            <w:pPr>
              <w:pStyle w:val="ListParagraph"/>
              <w:numPr>
                <w:ilvl w:val="0"/>
                <w:numId w:val="14"/>
              </w:numPr>
              <w:spacing w:before="120" w:after="120"/>
              <w:ind w:left="174" w:hanging="136"/>
              <w:rPr>
                <w:ins w:id="14731" w:author="thithuyngan le" w:date="2018-09-11T20:58:00Z"/>
                <w:rFonts w:ascii="Times New Roman" w:hAnsi="Times New Roman"/>
                <w:sz w:val="20"/>
                <w:szCs w:val="20"/>
                <w:rPrChange w:id="14732" w:author="Thai Minh Huong" w:date="2018-09-12T10:19:00Z">
                  <w:rPr>
                    <w:ins w:id="14733" w:author="thithuyngan le" w:date="2018-09-11T20:58:00Z"/>
                    <w:sz w:val="20"/>
                    <w:szCs w:val="20"/>
                  </w:rPr>
                </w:rPrChange>
              </w:rPr>
              <w:pPrChange w:id="14734" w:author="thithuyngan le" w:date="2018-09-11T21:03:00Z">
                <w:pPr>
                  <w:pStyle w:val="ListParagraph"/>
                  <w:numPr>
                    <w:numId w:val="14"/>
                  </w:numPr>
                  <w:ind w:left="174" w:hanging="136"/>
                  <w:jc w:val="center"/>
                </w:pPr>
              </w:pPrChange>
            </w:pPr>
            <w:ins w:id="14735" w:author="thithuyngan le" w:date="2018-09-11T20:58:00Z">
              <w:r w:rsidRPr="00DC541A">
                <w:rPr>
                  <w:rFonts w:ascii="Times New Roman" w:hAnsi="Times New Roman"/>
                  <w:sz w:val="20"/>
                  <w:szCs w:val="20"/>
                  <w:rPrChange w:id="14736" w:author="Thai Minh Huong" w:date="2018-09-12T10:19:00Z">
                    <w:rPr>
                      <w:sz w:val="20"/>
                      <w:szCs w:val="20"/>
                    </w:rPr>
                  </w:rPrChange>
                </w:rPr>
                <w:t>Mở các lớp tập huấn giành riêng cho nữ</w:t>
              </w:r>
            </w:ins>
          </w:p>
          <w:p w14:paraId="4D22AE03" w14:textId="77777777" w:rsidR="0039437C" w:rsidRPr="00DC541A" w:rsidRDefault="0039437C">
            <w:pPr>
              <w:pStyle w:val="ListParagraph"/>
              <w:numPr>
                <w:ilvl w:val="0"/>
                <w:numId w:val="14"/>
              </w:numPr>
              <w:spacing w:before="120" w:after="120"/>
              <w:ind w:left="174" w:hanging="136"/>
              <w:rPr>
                <w:ins w:id="14737" w:author="thithuyngan le" w:date="2018-09-11T20:58:00Z"/>
                <w:rFonts w:ascii="Times New Roman" w:hAnsi="Times New Roman"/>
                <w:sz w:val="20"/>
                <w:szCs w:val="20"/>
                <w:rPrChange w:id="14738" w:author="Thai Minh Huong" w:date="2018-09-12T10:19:00Z">
                  <w:rPr>
                    <w:ins w:id="14739" w:author="thithuyngan le" w:date="2018-09-11T20:58:00Z"/>
                    <w:sz w:val="20"/>
                    <w:szCs w:val="20"/>
                  </w:rPr>
                </w:rPrChange>
              </w:rPr>
              <w:pPrChange w:id="14740" w:author="thithuyngan le" w:date="2018-09-11T21:03:00Z">
                <w:pPr>
                  <w:pStyle w:val="ListParagraph"/>
                  <w:numPr>
                    <w:numId w:val="14"/>
                  </w:numPr>
                  <w:ind w:left="174" w:hanging="136"/>
                  <w:jc w:val="center"/>
                </w:pPr>
              </w:pPrChange>
            </w:pPr>
            <w:ins w:id="14741" w:author="thithuyngan le" w:date="2018-09-11T20:58:00Z">
              <w:r w:rsidRPr="00DC541A">
                <w:rPr>
                  <w:rFonts w:ascii="Times New Roman" w:hAnsi="Times New Roman"/>
                  <w:sz w:val="20"/>
                  <w:szCs w:val="20"/>
                  <w:rPrChange w:id="14742" w:author="Thai Minh Huong" w:date="2018-09-12T10:19:00Z">
                    <w:rPr>
                      <w:sz w:val="20"/>
                      <w:szCs w:val="20"/>
                    </w:rPr>
                  </w:rPrChange>
                </w:rPr>
                <w:t>Mở lớp tập bơi cho phụ nữ và trẻ em</w:t>
              </w:r>
            </w:ins>
          </w:p>
        </w:tc>
        <w:tc>
          <w:tcPr>
            <w:tcW w:w="709" w:type="dxa"/>
          </w:tcPr>
          <w:p w14:paraId="467A8D6B" w14:textId="77777777" w:rsidR="0039437C" w:rsidRPr="009244D8" w:rsidRDefault="0039437C">
            <w:pPr>
              <w:spacing w:before="120" w:after="120"/>
              <w:jc w:val="center"/>
              <w:rPr>
                <w:ins w:id="14743" w:author="thithuyngan le" w:date="2018-09-11T20:58:00Z"/>
                <w:sz w:val="20"/>
                <w:szCs w:val="20"/>
              </w:rPr>
              <w:pPrChange w:id="14744" w:author="thithuyngan le" w:date="2018-09-11T21:03:00Z">
                <w:pPr/>
              </w:pPrChange>
            </w:pPr>
            <w:ins w:id="14745" w:author="thithuyngan le" w:date="2018-09-11T20:58:00Z">
              <w:r w:rsidRPr="00AD3686">
                <w:rPr>
                  <w:sz w:val="20"/>
                  <w:szCs w:val="20"/>
                </w:rPr>
                <w:t>x</w:t>
              </w:r>
            </w:ins>
          </w:p>
        </w:tc>
        <w:tc>
          <w:tcPr>
            <w:tcW w:w="669" w:type="dxa"/>
          </w:tcPr>
          <w:p w14:paraId="66902406" w14:textId="77777777" w:rsidR="0039437C" w:rsidRPr="009244D8" w:rsidRDefault="0039437C">
            <w:pPr>
              <w:spacing w:before="120" w:after="120"/>
              <w:jc w:val="center"/>
              <w:rPr>
                <w:ins w:id="14746" w:author="thithuyngan le" w:date="2018-09-11T20:58:00Z"/>
                <w:sz w:val="20"/>
                <w:szCs w:val="20"/>
              </w:rPr>
              <w:pPrChange w:id="14747" w:author="thithuyngan le" w:date="2018-09-11T21:03:00Z">
                <w:pPr/>
              </w:pPrChange>
            </w:pPr>
            <w:ins w:id="14748" w:author="thithuyngan le" w:date="2018-09-11T20:58:00Z">
              <w:r w:rsidRPr="009244D8">
                <w:rPr>
                  <w:sz w:val="20"/>
                  <w:szCs w:val="20"/>
                </w:rPr>
                <w:t>x</w:t>
              </w:r>
            </w:ins>
          </w:p>
        </w:tc>
        <w:tc>
          <w:tcPr>
            <w:tcW w:w="1336" w:type="dxa"/>
          </w:tcPr>
          <w:p w14:paraId="42C2F86F" w14:textId="77777777" w:rsidR="0039437C" w:rsidRPr="009244D8" w:rsidRDefault="0039437C">
            <w:pPr>
              <w:spacing w:before="120" w:after="120"/>
              <w:rPr>
                <w:ins w:id="14749" w:author="thithuyngan le" w:date="2018-09-11T20:58:00Z"/>
                <w:sz w:val="20"/>
                <w:szCs w:val="20"/>
              </w:rPr>
              <w:pPrChange w:id="14750" w:author="thithuyngan le" w:date="2018-09-11T21:03:00Z">
                <w:pPr/>
              </w:pPrChange>
            </w:pPr>
            <w:ins w:id="14751" w:author="thithuyngan le" w:date="2018-09-11T20:58:00Z">
              <w:r w:rsidRPr="009244D8">
                <w:rPr>
                  <w:sz w:val="20"/>
                  <w:szCs w:val="20"/>
                </w:rPr>
                <w:t>Cộng đồng</w:t>
              </w:r>
            </w:ins>
          </w:p>
        </w:tc>
      </w:tr>
    </w:tbl>
    <w:p w14:paraId="63C6BDA7" w14:textId="77777777" w:rsidR="00984D50" w:rsidRPr="00DC541A" w:rsidRDefault="00984D50">
      <w:pPr>
        <w:widowControl w:val="0"/>
        <w:spacing w:before="7" w:after="0" w:line="25" w:lineRule="atLeast"/>
        <w:ind w:right="-20"/>
        <w:rPr>
          <w:sz w:val="20"/>
          <w:szCs w:val="20"/>
          <w:rPrChange w:id="14752" w:author="Thai Minh Huong" w:date="2018-09-12T10:19:00Z">
            <w:rPr>
              <w:b/>
              <w:sz w:val="20"/>
              <w:szCs w:val="20"/>
            </w:rPr>
          </w:rPrChange>
        </w:rPr>
        <w:pPrChange w:id="14753" w:author="thithuyngan le" w:date="2018-09-11T20:57:00Z">
          <w:pPr>
            <w:widowControl w:val="0"/>
            <w:spacing w:before="7" w:after="0" w:line="25" w:lineRule="atLeast"/>
            <w:ind w:left="2880" w:right="-20"/>
            <w:jc w:val="center"/>
          </w:pPr>
        </w:pPrChange>
      </w:pPr>
    </w:p>
    <w:p w14:paraId="5A669160" w14:textId="77777777" w:rsidR="00984D50" w:rsidRPr="00DC541A" w:rsidRDefault="00984D50">
      <w:pPr>
        <w:pStyle w:val="Heading2"/>
        <w:numPr>
          <w:ilvl w:val="0"/>
          <w:numId w:val="58"/>
        </w:numPr>
        <w:spacing w:before="120" w:after="160" w:line="240" w:lineRule="auto"/>
        <w:rPr>
          <w:rFonts w:ascii="Times New Roman" w:hAnsi="Times New Roman"/>
          <w:color w:val="auto"/>
          <w:sz w:val="20"/>
          <w:szCs w:val="20"/>
          <w:lang w:val="fr-FR"/>
          <w:rPrChange w:id="14754" w:author="Thai Minh Huong" w:date="2018-09-12T10:19:00Z">
            <w:rPr>
              <w:color w:val="auto"/>
              <w:sz w:val="20"/>
              <w:szCs w:val="20"/>
            </w:rPr>
          </w:rPrChange>
        </w:rPr>
        <w:pPrChange w:id="14755" w:author="thithuyngan le" w:date="2018-09-11T10:13:00Z">
          <w:pPr>
            <w:pStyle w:val="mc2"/>
            <w:numPr>
              <w:numId w:val="35"/>
            </w:numPr>
            <w:pBdr>
              <w:top w:val="none" w:sz="0" w:space="0" w:color="auto"/>
              <w:left w:val="none" w:sz="0" w:space="0" w:color="auto"/>
              <w:bottom w:val="none" w:sz="0" w:space="0" w:color="auto"/>
              <w:right w:val="none" w:sz="0" w:space="0" w:color="auto"/>
              <w:bar w:val="none" w:sz="0" w:color="auto"/>
            </w:pBdr>
            <w:ind w:left="1080" w:hanging="360"/>
          </w:pPr>
        </w:pPrChange>
      </w:pPr>
      <w:bookmarkStart w:id="14756" w:name="_Toc519939184"/>
      <w:r w:rsidRPr="00DC541A">
        <w:rPr>
          <w:rFonts w:ascii="Times New Roman" w:hAnsi="Times New Roman"/>
          <w:b/>
          <w:color w:val="auto"/>
          <w:sz w:val="20"/>
          <w:szCs w:val="20"/>
          <w:lang w:val="fr-FR"/>
          <w:rPrChange w:id="14757" w:author="Thai Minh Huong" w:date="2018-09-12T10:19:00Z">
            <w:rPr>
              <w:b w:val="0"/>
              <w:bCs w:val="0"/>
              <w:color w:val="auto"/>
              <w:sz w:val="20"/>
              <w:szCs w:val="20"/>
            </w:rPr>
          </w:rPrChange>
        </w:rPr>
        <w:t>Một số ý kiến tham vấn của các cơ quan ban ngành trong xã</w:t>
      </w:r>
      <w:bookmarkEnd w:id="14756"/>
    </w:p>
    <w:p w14:paraId="2BE3E452" w14:textId="77777777" w:rsidR="00984D50" w:rsidRPr="00AD3686" w:rsidRDefault="00984D50" w:rsidP="00984D50">
      <w:pPr>
        <w:pStyle w:val="Nidung"/>
        <w:rPr>
          <w:rFonts w:cs="Times New Roman"/>
          <w:color w:val="auto"/>
          <w:sz w:val="20"/>
          <w:szCs w:val="20"/>
        </w:rPr>
      </w:pPr>
    </w:p>
    <w:p w14:paraId="60BAEC76" w14:textId="77777777" w:rsidR="00984D50" w:rsidRPr="00DC541A" w:rsidRDefault="00984D50">
      <w:pPr>
        <w:pStyle w:val="Heading2"/>
        <w:numPr>
          <w:ilvl w:val="0"/>
          <w:numId w:val="58"/>
        </w:numPr>
        <w:spacing w:before="120" w:after="160" w:line="240" w:lineRule="auto"/>
        <w:rPr>
          <w:rFonts w:ascii="Times New Roman" w:hAnsi="Times New Roman"/>
          <w:color w:val="auto"/>
          <w:sz w:val="20"/>
          <w:szCs w:val="20"/>
          <w:lang w:val="fr-FR"/>
          <w:rPrChange w:id="14758" w:author="Thai Minh Huong" w:date="2018-09-12T10:19:00Z">
            <w:rPr>
              <w:color w:val="auto"/>
              <w:sz w:val="20"/>
              <w:szCs w:val="20"/>
            </w:rPr>
          </w:rPrChange>
        </w:rPr>
        <w:pPrChange w:id="14759" w:author="thithuyngan le" w:date="2018-09-11T10:13:00Z">
          <w:pPr>
            <w:pStyle w:val="mc2"/>
            <w:numPr>
              <w:numId w:val="35"/>
            </w:numPr>
            <w:pBdr>
              <w:top w:val="none" w:sz="0" w:space="0" w:color="auto"/>
              <w:left w:val="none" w:sz="0" w:space="0" w:color="auto"/>
              <w:bottom w:val="none" w:sz="0" w:space="0" w:color="auto"/>
              <w:right w:val="none" w:sz="0" w:space="0" w:color="auto"/>
              <w:bar w:val="none" w:sz="0" w:color="auto"/>
            </w:pBdr>
            <w:ind w:left="1080" w:hanging="360"/>
          </w:pPr>
        </w:pPrChange>
      </w:pPr>
      <w:bookmarkStart w:id="14760" w:name="_Toc519939185"/>
      <w:r w:rsidRPr="00DC541A">
        <w:rPr>
          <w:rFonts w:ascii="Times New Roman" w:hAnsi="Times New Roman"/>
          <w:b/>
          <w:color w:val="auto"/>
          <w:sz w:val="20"/>
          <w:szCs w:val="20"/>
          <w:lang w:val="fr-FR"/>
          <w:rPrChange w:id="14761" w:author="Thai Minh Huong" w:date="2018-09-12T10:19:00Z">
            <w:rPr>
              <w:b w:val="0"/>
              <w:bCs w:val="0"/>
              <w:color w:val="auto"/>
              <w:sz w:val="20"/>
              <w:szCs w:val="20"/>
            </w:rPr>
          </w:rPrChange>
        </w:rPr>
        <w:t>Một số ý kiến kết luận của đại diện UBND xã</w:t>
      </w:r>
      <w:bookmarkEnd w:id="14760"/>
      <w:r w:rsidRPr="00DC541A">
        <w:rPr>
          <w:rFonts w:ascii="Times New Roman" w:hAnsi="Times New Roman"/>
          <w:b/>
          <w:color w:val="auto"/>
          <w:sz w:val="20"/>
          <w:szCs w:val="20"/>
          <w:lang w:val="fr-FR"/>
          <w:rPrChange w:id="14762" w:author="Thai Minh Huong" w:date="2018-09-12T10:19:00Z">
            <w:rPr>
              <w:b w:val="0"/>
              <w:bCs w:val="0"/>
              <w:color w:val="auto"/>
              <w:sz w:val="20"/>
              <w:szCs w:val="20"/>
            </w:rPr>
          </w:rPrChange>
        </w:rPr>
        <w:t xml:space="preserve"> </w:t>
      </w:r>
    </w:p>
    <w:p w14:paraId="7E0E606D" w14:textId="77777777" w:rsidR="00984D50" w:rsidRPr="00AD3686" w:rsidRDefault="00984D50" w:rsidP="00984D50">
      <w:pPr>
        <w:pStyle w:val="ListParagraph"/>
        <w:spacing w:after="0" w:line="240" w:lineRule="auto"/>
        <w:rPr>
          <w:rFonts w:ascii="Times New Roman" w:hAnsi="Times New Roman"/>
          <w:sz w:val="20"/>
          <w:szCs w:val="20"/>
          <w:lang w:val="fr-FR"/>
        </w:rPr>
      </w:pPr>
    </w:p>
    <w:p w14:paraId="08963594" w14:textId="77777777" w:rsidR="00984D50" w:rsidRPr="009244D8" w:rsidRDefault="00984D50" w:rsidP="00984D50">
      <w:pPr>
        <w:pStyle w:val="ListParagraph"/>
        <w:spacing w:after="0" w:line="240" w:lineRule="auto"/>
        <w:rPr>
          <w:rFonts w:ascii="Times New Roman" w:hAnsi="Times New Roman"/>
          <w:sz w:val="20"/>
          <w:szCs w:val="20"/>
          <w:lang w:val="fr-FR"/>
        </w:rPr>
      </w:pPr>
    </w:p>
    <w:p w14:paraId="05922B89" w14:textId="77777777" w:rsidR="00984D50" w:rsidRPr="009244D8" w:rsidRDefault="00984D50" w:rsidP="00984D50">
      <w:pPr>
        <w:pStyle w:val="ListParagraph"/>
        <w:spacing w:after="0" w:line="240" w:lineRule="auto"/>
        <w:jc w:val="right"/>
        <w:rPr>
          <w:rFonts w:ascii="Times New Roman" w:hAnsi="Times New Roman"/>
          <w:b/>
          <w:sz w:val="20"/>
          <w:szCs w:val="20"/>
          <w:lang w:val="fr-FR"/>
        </w:rPr>
      </w:pPr>
      <w:r w:rsidRPr="009244D8">
        <w:rPr>
          <w:rFonts w:ascii="Times New Roman" w:hAnsi="Times New Roman"/>
          <w:b/>
          <w:sz w:val="20"/>
          <w:szCs w:val="20"/>
          <w:lang w:val="fr-FR"/>
        </w:rPr>
        <w:t>Xác nhận tiếp nhận kết quả đánh giá rủi ro thiên tai của xã</w:t>
      </w:r>
    </w:p>
    <w:p w14:paraId="539CE628" w14:textId="77777777" w:rsidR="00984D50" w:rsidRPr="009244D8" w:rsidRDefault="00984D50" w:rsidP="00984D50">
      <w:pPr>
        <w:pStyle w:val="ListParagraph"/>
        <w:spacing w:after="0" w:line="240" w:lineRule="auto"/>
        <w:ind w:left="3600" w:firstLine="720"/>
        <w:jc w:val="center"/>
        <w:rPr>
          <w:rFonts w:ascii="Times New Roman" w:hAnsi="Times New Roman"/>
          <w:b/>
          <w:sz w:val="20"/>
          <w:szCs w:val="20"/>
          <w:lang w:val="fr-FR"/>
        </w:rPr>
      </w:pPr>
      <w:r w:rsidRPr="009244D8">
        <w:rPr>
          <w:rFonts w:ascii="Times New Roman" w:hAnsi="Times New Roman"/>
          <w:b/>
          <w:sz w:val="20"/>
          <w:szCs w:val="20"/>
          <w:lang w:val="fr-FR"/>
        </w:rPr>
        <w:t>TM UBND Xã</w:t>
      </w:r>
    </w:p>
    <w:p w14:paraId="45367FFF" w14:textId="77777777" w:rsidR="000950A9" w:rsidRPr="009244D8" w:rsidRDefault="000950A9" w:rsidP="00984D50">
      <w:pPr>
        <w:pStyle w:val="ListParagraph"/>
        <w:spacing w:after="0" w:line="240" w:lineRule="auto"/>
        <w:ind w:left="3600" w:firstLine="720"/>
        <w:jc w:val="center"/>
        <w:rPr>
          <w:rFonts w:ascii="Times New Roman" w:hAnsi="Times New Roman"/>
          <w:b/>
          <w:sz w:val="20"/>
          <w:szCs w:val="20"/>
          <w:lang w:val="fr-FR"/>
        </w:rPr>
      </w:pPr>
    </w:p>
    <w:tbl>
      <w:tblPr>
        <w:tblW w:w="10359" w:type="dxa"/>
        <w:tblBorders>
          <w:insideH w:val="single" w:sz="4" w:space="0" w:color="auto"/>
        </w:tblBorders>
        <w:tblLook w:val="00A0" w:firstRow="1" w:lastRow="0" w:firstColumn="1" w:lastColumn="0" w:noHBand="0" w:noVBand="0"/>
      </w:tblPr>
      <w:tblGrid>
        <w:gridCol w:w="5058"/>
        <w:gridCol w:w="5301"/>
      </w:tblGrid>
      <w:tr w:rsidR="000950A9" w:rsidRPr="009244D8" w14:paraId="6CB551CA" w14:textId="77777777" w:rsidTr="009C1F02">
        <w:tc>
          <w:tcPr>
            <w:tcW w:w="5058" w:type="dxa"/>
          </w:tcPr>
          <w:p w14:paraId="56D92FF4" w14:textId="6FCF9F7A" w:rsidR="000950A9" w:rsidRPr="009244D8" w:rsidRDefault="000950A9" w:rsidP="009C1F02">
            <w:pPr>
              <w:spacing w:after="0" w:line="240" w:lineRule="auto"/>
              <w:rPr>
                <w:b/>
                <w:i/>
                <w:sz w:val="20"/>
                <w:szCs w:val="20"/>
                <w:lang w:val="fr-FR"/>
              </w:rPr>
            </w:pPr>
            <w:r w:rsidRPr="009244D8">
              <w:rPr>
                <w:b/>
                <w:i/>
                <w:sz w:val="20"/>
                <w:szCs w:val="20"/>
                <w:lang w:val="fr-FR"/>
              </w:rPr>
              <w:t>Nơi nh</w:t>
            </w:r>
            <w:ins w:id="14763" w:author="thithuyngan le" w:date="2018-09-12T09:22:00Z">
              <w:r w:rsidR="004F1F48" w:rsidRPr="009244D8">
                <w:rPr>
                  <w:b/>
                  <w:i/>
                  <w:sz w:val="20"/>
                  <w:szCs w:val="20"/>
                  <w:lang w:val="fr-FR"/>
                </w:rPr>
                <w:t>ậ</w:t>
              </w:r>
            </w:ins>
            <w:del w:id="14764" w:author="thithuyngan le" w:date="2018-09-12T09:22:00Z">
              <w:r w:rsidRPr="009244D8" w:rsidDel="004F1F48">
                <w:rPr>
                  <w:b/>
                  <w:i/>
                  <w:sz w:val="20"/>
                  <w:szCs w:val="20"/>
                  <w:lang w:val="fr-FR"/>
                </w:rPr>
                <w:delText>â</w:delText>
              </w:r>
            </w:del>
            <w:r w:rsidRPr="009244D8">
              <w:rPr>
                <w:b/>
                <w:i/>
                <w:sz w:val="20"/>
                <w:szCs w:val="20"/>
                <w:lang w:val="fr-FR"/>
              </w:rPr>
              <w:t>n:</w:t>
            </w:r>
          </w:p>
          <w:p w14:paraId="65118712" w14:textId="77777777" w:rsidR="000950A9" w:rsidRPr="009244D8" w:rsidRDefault="000950A9" w:rsidP="009C1F02">
            <w:pPr>
              <w:spacing w:after="0" w:line="240" w:lineRule="auto"/>
              <w:rPr>
                <w:sz w:val="20"/>
                <w:szCs w:val="20"/>
                <w:lang w:val="fr-FR"/>
              </w:rPr>
            </w:pPr>
            <w:r w:rsidRPr="009244D8">
              <w:rPr>
                <w:sz w:val="20"/>
                <w:szCs w:val="20"/>
                <w:lang w:val="fr-FR"/>
              </w:rPr>
              <w:t>- BCH. PCTT&amp;TKCN huyện;</w:t>
            </w:r>
          </w:p>
          <w:p w14:paraId="6C7798CD" w14:textId="77777777" w:rsidR="000950A9" w:rsidRPr="009244D8" w:rsidRDefault="000950A9" w:rsidP="009C1F02">
            <w:pPr>
              <w:spacing w:after="0" w:line="240" w:lineRule="auto"/>
              <w:rPr>
                <w:sz w:val="20"/>
                <w:szCs w:val="20"/>
                <w:lang w:val="fr-FR"/>
              </w:rPr>
            </w:pPr>
            <w:r w:rsidRPr="009244D8">
              <w:rPr>
                <w:sz w:val="20"/>
                <w:szCs w:val="20"/>
                <w:lang w:val="fr-FR"/>
              </w:rPr>
              <w:t>- TV. Đảng ủy xã;</w:t>
            </w:r>
          </w:p>
          <w:p w14:paraId="432DD374" w14:textId="77777777" w:rsidR="000950A9" w:rsidRPr="009244D8" w:rsidRDefault="000950A9" w:rsidP="009C1F02">
            <w:pPr>
              <w:spacing w:after="0" w:line="240" w:lineRule="auto"/>
              <w:rPr>
                <w:sz w:val="20"/>
                <w:szCs w:val="20"/>
                <w:lang w:val="fr-FR"/>
              </w:rPr>
            </w:pPr>
            <w:r w:rsidRPr="009244D8">
              <w:rPr>
                <w:sz w:val="20"/>
                <w:szCs w:val="20"/>
                <w:lang w:val="fr-FR"/>
              </w:rPr>
              <w:t>- BCH. PCTT&amp;TKCN xã;</w:t>
            </w:r>
          </w:p>
          <w:p w14:paraId="5015E108" w14:textId="77777777" w:rsidR="000950A9" w:rsidRPr="009244D8" w:rsidRDefault="000950A9" w:rsidP="009C1F02">
            <w:pPr>
              <w:spacing w:after="0" w:line="240" w:lineRule="auto"/>
              <w:rPr>
                <w:sz w:val="20"/>
                <w:szCs w:val="20"/>
              </w:rPr>
            </w:pPr>
            <w:r w:rsidRPr="009244D8">
              <w:rPr>
                <w:sz w:val="20"/>
                <w:szCs w:val="20"/>
              </w:rPr>
              <w:t>- Lưu.</w:t>
            </w:r>
          </w:p>
        </w:tc>
        <w:tc>
          <w:tcPr>
            <w:tcW w:w="5301" w:type="dxa"/>
          </w:tcPr>
          <w:p w14:paraId="7266CC37" w14:textId="77777777" w:rsidR="000950A9" w:rsidRPr="009244D8" w:rsidRDefault="000950A9" w:rsidP="009C1F02">
            <w:pPr>
              <w:spacing w:after="120" w:line="240" w:lineRule="auto"/>
              <w:rPr>
                <w:sz w:val="20"/>
                <w:szCs w:val="20"/>
              </w:rPr>
            </w:pPr>
          </w:p>
        </w:tc>
      </w:tr>
    </w:tbl>
    <w:p w14:paraId="030F9D4F" w14:textId="420781F9" w:rsidR="008C7194" w:rsidRPr="009244D8" w:rsidRDefault="008C7194" w:rsidP="000950A9">
      <w:pPr>
        <w:tabs>
          <w:tab w:val="left" w:pos="562"/>
        </w:tabs>
        <w:spacing w:after="120" w:line="240" w:lineRule="auto"/>
        <w:rPr>
          <w:ins w:id="14765" w:author="thithuyngan le" w:date="2018-09-11T10:13:00Z"/>
          <w:i/>
          <w:sz w:val="20"/>
          <w:szCs w:val="20"/>
        </w:rPr>
      </w:pPr>
    </w:p>
    <w:p w14:paraId="3511F337" w14:textId="77777777" w:rsidR="008C7194" w:rsidRPr="009244D8" w:rsidRDefault="008C7194">
      <w:pPr>
        <w:spacing w:after="200" w:line="276" w:lineRule="auto"/>
        <w:rPr>
          <w:ins w:id="14766" w:author="thithuyngan le" w:date="2018-09-11T10:13:00Z"/>
          <w:i/>
          <w:sz w:val="20"/>
          <w:szCs w:val="20"/>
        </w:rPr>
      </w:pPr>
      <w:ins w:id="14767" w:author="thithuyngan le" w:date="2018-09-11T10:13:00Z">
        <w:r w:rsidRPr="009244D8">
          <w:rPr>
            <w:i/>
            <w:sz w:val="20"/>
            <w:szCs w:val="20"/>
          </w:rPr>
          <w:br w:type="page"/>
        </w:r>
      </w:ins>
    </w:p>
    <w:p w14:paraId="25DD9E1D" w14:textId="6F304F33" w:rsidR="000950A9" w:rsidRPr="00DC541A" w:rsidDel="008C7194" w:rsidRDefault="000950A9">
      <w:pPr>
        <w:numPr>
          <w:ilvl w:val="0"/>
          <w:numId w:val="1"/>
        </w:numPr>
        <w:tabs>
          <w:tab w:val="left" w:pos="562"/>
        </w:tabs>
        <w:spacing w:after="120" w:line="240" w:lineRule="auto"/>
        <w:ind w:right="200"/>
        <w:rPr>
          <w:del w:id="14768" w:author="thithuyngan le" w:date="2018-09-11T10:14:00Z"/>
          <w:i/>
          <w:sz w:val="24"/>
          <w:szCs w:val="24"/>
          <w:rPrChange w:id="14769" w:author="Thai Minh Huong" w:date="2018-09-12T10:19:00Z">
            <w:rPr>
              <w:del w:id="14770" w:author="thithuyngan le" w:date="2018-09-11T10:14:00Z"/>
              <w:i/>
              <w:sz w:val="20"/>
              <w:szCs w:val="20"/>
            </w:rPr>
          </w:rPrChange>
        </w:rPr>
        <w:pPrChange w:id="14771" w:author="thithuyngan le" w:date="2018-09-11T16:36:00Z">
          <w:pPr>
            <w:tabs>
              <w:tab w:val="left" w:pos="562"/>
            </w:tabs>
            <w:spacing w:after="120" w:line="240" w:lineRule="auto"/>
          </w:pPr>
        </w:pPrChange>
      </w:pPr>
    </w:p>
    <w:p w14:paraId="09129AF9" w14:textId="0A6B6A34" w:rsidR="00984D50" w:rsidRPr="00DC541A" w:rsidDel="008C7194" w:rsidRDefault="00984D50">
      <w:pPr>
        <w:pStyle w:val="ListParagraph"/>
        <w:numPr>
          <w:ilvl w:val="0"/>
          <w:numId w:val="1"/>
        </w:numPr>
        <w:spacing w:after="0" w:line="240" w:lineRule="auto"/>
        <w:ind w:right="200"/>
        <w:jc w:val="right"/>
        <w:rPr>
          <w:del w:id="14772" w:author="thithuyngan le" w:date="2018-09-11T10:14:00Z"/>
          <w:rFonts w:ascii="Times New Roman" w:hAnsi="Times New Roman"/>
          <w:b/>
          <w:sz w:val="24"/>
          <w:szCs w:val="24"/>
          <w:lang w:val="fr-FR"/>
          <w:rPrChange w:id="14773" w:author="Thai Minh Huong" w:date="2018-09-12T10:19:00Z">
            <w:rPr>
              <w:del w:id="14774" w:author="thithuyngan le" w:date="2018-09-11T10:14:00Z"/>
              <w:rFonts w:ascii="Times New Roman" w:hAnsi="Times New Roman"/>
              <w:b/>
              <w:sz w:val="20"/>
              <w:szCs w:val="20"/>
              <w:lang w:val="fr-FR"/>
            </w:rPr>
          </w:rPrChange>
        </w:rPr>
        <w:pPrChange w:id="14775" w:author="thithuyngan le" w:date="2018-09-11T16:36:00Z">
          <w:pPr>
            <w:pStyle w:val="ListParagraph"/>
            <w:spacing w:after="0" w:line="240" w:lineRule="auto"/>
            <w:jc w:val="right"/>
          </w:pPr>
        </w:pPrChange>
      </w:pPr>
    </w:p>
    <w:p w14:paraId="29CFE993" w14:textId="322D2CB0" w:rsidR="00984D50" w:rsidRPr="00DC541A" w:rsidDel="008C7194" w:rsidRDefault="00984D50">
      <w:pPr>
        <w:pStyle w:val="ListParagraph"/>
        <w:numPr>
          <w:ilvl w:val="0"/>
          <w:numId w:val="1"/>
        </w:numPr>
        <w:spacing w:after="0" w:line="240" w:lineRule="auto"/>
        <w:rPr>
          <w:del w:id="14776" w:author="thithuyngan le" w:date="2018-09-11T10:14:00Z"/>
          <w:rFonts w:ascii="Times New Roman" w:hAnsi="Times New Roman"/>
          <w:sz w:val="24"/>
          <w:szCs w:val="24"/>
          <w:lang w:val="fr-FR"/>
          <w:rPrChange w:id="14777" w:author="Thai Minh Huong" w:date="2018-09-12T10:19:00Z">
            <w:rPr>
              <w:del w:id="14778" w:author="thithuyngan le" w:date="2018-09-11T10:14:00Z"/>
              <w:rFonts w:ascii="Times New Roman" w:hAnsi="Times New Roman"/>
              <w:sz w:val="20"/>
              <w:szCs w:val="20"/>
              <w:lang w:val="fr-FR"/>
            </w:rPr>
          </w:rPrChange>
        </w:rPr>
        <w:pPrChange w:id="14779" w:author="thithuyngan le" w:date="2018-09-11T16:36:00Z">
          <w:pPr>
            <w:pStyle w:val="ListParagraph"/>
            <w:spacing w:after="0" w:line="240" w:lineRule="auto"/>
          </w:pPr>
        </w:pPrChange>
      </w:pPr>
    </w:p>
    <w:p w14:paraId="28406FD5" w14:textId="77777777" w:rsidR="00984D50" w:rsidRPr="00DC541A" w:rsidRDefault="00984D50">
      <w:pPr>
        <w:pStyle w:val="Heading1"/>
        <w:numPr>
          <w:ilvl w:val="0"/>
          <w:numId w:val="1"/>
        </w:numPr>
        <w:shd w:val="clear" w:color="auto" w:fill="BDD6EE"/>
        <w:spacing w:before="0" w:line="240" w:lineRule="auto"/>
        <w:ind w:left="0" w:firstLine="0"/>
        <w:rPr>
          <w:rFonts w:ascii="Times New Roman" w:hAnsi="Times New Roman"/>
          <w:b/>
          <w:color w:val="auto"/>
          <w:sz w:val="24"/>
          <w:szCs w:val="24"/>
          <w:lang w:val="en-US"/>
          <w:rPrChange w:id="14780" w:author="Thai Minh Huong" w:date="2018-09-12T10:19:00Z">
            <w:rPr>
              <w:rFonts w:ascii="Times New Roman" w:hAnsi="Times New Roman"/>
              <w:b/>
              <w:color w:val="auto"/>
              <w:sz w:val="20"/>
              <w:szCs w:val="20"/>
              <w:lang w:val="en-US"/>
            </w:rPr>
          </w:rPrChange>
        </w:rPr>
        <w:pPrChange w:id="14781" w:author="thithuyngan le" w:date="2018-09-11T16:36:00Z">
          <w:pPr>
            <w:pStyle w:val="Heading1"/>
            <w:numPr>
              <w:numId w:val="41"/>
            </w:numPr>
            <w:shd w:val="clear" w:color="auto" w:fill="BDD6EE"/>
            <w:spacing w:before="0" w:line="240" w:lineRule="auto"/>
            <w:ind w:left="406" w:hanging="360"/>
          </w:pPr>
        </w:pPrChange>
      </w:pPr>
      <w:bookmarkStart w:id="14782" w:name="_Toc519939186"/>
      <w:r w:rsidRPr="00DC541A">
        <w:rPr>
          <w:rFonts w:ascii="Times New Roman" w:hAnsi="Times New Roman"/>
          <w:b/>
          <w:color w:val="auto"/>
          <w:sz w:val="24"/>
          <w:szCs w:val="24"/>
          <w:lang w:val="en-US"/>
          <w:rPrChange w:id="14783" w:author="Thai Minh Huong" w:date="2018-09-12T10:19:00Z">
            <w:rPr>
              <w:rFonts w:ascii="Times New Roman" w:hAnsi="Times New Roman"/>
              <w:b/>
              <w:color w:val="auto"/>
              <w:sz w:val="20"/>
              <w:szCs w:val="20"/>
              <w:lang w:val="en-US"/>
            </w:rPr>
          </w:rPrChange>
        </w:rPr>
        <w:t>Phụ lục</w:t>
      </w:r>
      <w:bookmarkEnd w:id="14782"/>
    </w:p>
    <w:p w14:paraId="4B0EF4E4" w14:textId="77777777" w:rsidR="00984D50" w:rsidRPr="00AD3686" w:rsidRDefault="00984D50" w:rsidP="00984D50">
      <w:pPr>
        <w:pStyle w:val="Heading2"/>
        <w:ind w:left="720"/>
        <w:rPr>
          <w:rFonts w:ascii="Times New Roman" w:hAnsi="Times New Roman"/>
          <w:b/>
          <w:color w:val="auto"/>
          <w:sz w:val="20"/>
          <w:szCs w:val="20"/>
          <w:lang w:val="en-US"/>
        </w:rPr>
      </w:pPr>
    </w:p>
    <w:p w14:paraId="17D59AFF" w14:textId="5DF8C8C1" w:rsidR="00984D50" w:rsidRPr="00DC541A" w:rsidRDefault="00984D50">
      <w:pPr>
        <w:pStyle w:val="Heading2"/>
        <w:jc w:val="center"/>
        <w:rPr>
          <w:rFonts w:ascii="Times New Roman" w:hAnsi="Times New Roman"/>
          <w:b/>
          <w:color w:val="auto"/>
          <w:sz w:val="24"/>
          <w:szCs w:val="24"/>
          <w:lang w:val="en-US"/>
          <w:rPrChange w:id="14784" w:author="Thai Minh Huong" w:date="2018-09-12T10:19:00Z">
            <w:rPr>
              <w:rFonts w:ascii="Times New Roman" w:hAnsi="Times New Roman"/>
              <w:b/>
              <w:color w:val="auto"/>
              <w:sz w:val="20"/>
              <w:szCs w:val="20"/>
              <w:lang w:val="en-US"/>
            </w:rPr>
          </w:rPrChange>
        </w:rPr>
        <w:pPrChange w:id="14785" w:author="thithuyngan le" w:date="2018-09-11T22:09:00Z">
          <w:pPr>
            <w:pStyle w:val="Heading2"/>
            <w:numPr>
              <w:numId w:val="36"/>
            </w:numPr>
            <w:ind w:left="720" w:hanging="360"/>
          </w:pPr>
        </w:pPrChange>
      </w:pPr>
      <w:bookmarkStart w:id="14786" w:name="_Toc519939187"/>
      <w:r w:rsidRPr="00DC541A">
        <w:rPr>
          <w:rFonts w:ascii="Times New Roman" w:hAnsi="Times New Roman"/>
          <w:b/>
          <w:color w:val="auto"/>
          <w:sz w:val="24"/>
          <w:szCs w:val="24"/>
          <w:lang w:val="en-US"/>
          <w:rPrChange w:id="14787" w:author="Thai Minh Huong" w:date="2018-09-12T10:19:00Z">
            <w:rPr>
              <w:rFonts w:ascii="Times New Roman" w:hAnsi="Times New Roman"/>
              <w:b/>
              <w:color w:val="auto"/>
              <w:sz w:val="20"/>
              <w:szCs w:val="20"/>
              <w:lang w:val="en-US"/>
            </w:rPr>
          </w:rPrChange>
        </w:rPr>
        <w:t>Phụ lục 1: Danh sách người tham gia đánh giá</w:t>
      </w:r>
      <w:bookmarkEnd w:id="14786"/>
      <w:ins w:id="14788" w:author="thithuyngan le" w:date="2018-09-12T08:59:00Z">
        <w:r w:rsidR="0039287B" w:rsidRPr="00AD3686">
          <w:rPr>
            <w:rFonts w:ascii="Times New Roman" w:hAnsi="Times New Roman"/>
            <w:b/>
            <w:color w:val="auto"/>
            <w:sz w:val="24"/>
            <w:szCs w:val="24"/>
            <w:lang w:val="en-US"/>
          </w:rPr>
          <w:t xml:space="preserve"> xã Điền Hòa, Thừa Thiên Huế</w:t>
        </w:r>
      </w:ins>
    </w:p>
    <w:tbl>
      <w:tblPr>
        <w:tblW w:w="9962" w:type="dxa"/>
        <w:tblInd w:w="-72" w:type="dxa"/>
        <w:tblLook w:val="04A0" w:firstRow="1" w:lastRow="0" w:firstColumn="1" w:lastColumn="0" w:noHBand="0" w:noVBand="1"/>
      </w:tblPr>
      <w:tblGrid>
        <w:gridCol w:w="900"/>
        <w:gridCol w:w="2762"/>
        <w:gridCol w:w="2880"/>
        <w:gridCol w:w="2160"/>
        <w:gridCol w:w="1260"/>
      </w:tblGrid>
      <w:tr w:rsidR="00E165DD" w:rsidRPr="009244D8" w14:paraId="66C6E669" w14:textId="77777777" w:rsidTr="001A7D87">
        <w:trPr>
          <w:trHeight w:val="433"/>
        </w:trPr>
        <w:tc>
          <w:tcPr>
            <w:tcW w:w="9962" w:type="dxa"/>
            <w:gridSpan w:val="5"/>
            <w:tcBorders>
              <w:top w:val="nil"/>
              <w:left w:val="nil"/>
              <w:bottom w:val="single" w:sz="4" w:space="0" w:color="000000"/>
              <w:right w:val="nil"/>
            </w:tcBorders>
            <w:vAlign w:val="center"/>
          </w:tcPr>
          <w:p w14:paraId="39F0D277" w14:textId="77777777" w:rsidR="00E165DD" w:rsidRPr="009244D8" w:rsidRDefault="00E165DD" w:rsidP="001A7D87">
            <w:pPr>
              <w:rPr>
                <w:b/>
                <w:bCs/>
                <w:sz w:val="20"/>
                <w:szCs w:val="20"/>
              </w:rPr>
            </w:pPr>
          </w:p>
        </w:tc>
      </w:tr>
      <w:tr w:rsidR="00E165DD" w:rsidRPr="009244D8" w14:paraId="66CB149E" w14:textId="77777777" w:rsidTr="001A7D87">
        <w:trPr>
          <w:trHeight w:val="405"/>
        </w:trPr>
        <w:tc>
          <w:tcPr>
            <w:tcW w:w="900" w:type="dxa"/>
            <w:tcBorders>
              <w:top w:val="nil"/>
              <w:left w:val="single" w:sz="4" w:space="0" w:color="auto"/>
              <w:bottom w:val="single" w:sz="4" w:space="0" w:color="auto"/>
              <w:right w:val="single" w:sz="4" w:space="0" w:color="auto"/>
            </w:tcBorders>
            <w:noWrap/>
            <w:vAlign w:val="center"/>
          </w:tcPr>
          <w:p w14:paraId="77823969" w14:textId="77777777" w:rsidR="00E165DD" w:rsidRPr="009244D8" w:rsidRDefault="00E165DD">
            <w:pPr>
              <w:spacing w:before="120" w:after="120"/>
              <w:jc w:val="center"/>
              <w:rPr>
                <w:b/>
                <w:bCs/>
                <w:sz w:val="20"/>
                <w:szCs w:val="20"/>
              </w:rPr>
              <w:pPrChange w:id="14789" w:author="thithuyngan le" w:date="2018-09-12T08:59:00Z">
                <w:pPr>
                  <w:jc w:val="center"/>
                </w:pPr>
              </w:pPrChange>
            </w:pPr>
            <w:r w:rsidRPr="009244D8">
              <w:rPr>
                <w:b/>
                <w:bCs/>
                <w:sz w:val="20"/>
                <w:szCs w:val="20"/>
              </w:rPr>
              <w:t>STT</w:t>
            </w:r>
          </w:p>
        </w:tc>
        <w:tc>
          <w:tcPr>
            <w:tcW w:w="2762" w:type="dxa"/>
            <w:tcBorders>
              <w:top w:val="nil"/>
              <w:left w:val="nil"/>
              <w:bottom w:val="single" w:sz="4" w:space="0" w:color="auto"/>
              <w:right w:val="single" w:sz="4" w:space="0" w:color="auto"/>
            </w:tcBorders>
            <w:noWrap/>
            <w:vAlign w:val="center"/>
          </w:tcPr>
          <w:p w14:paraId="59E1673B" w14:textId="77777777" w:rsidR="00E165DD" w:rsidRPr="009244D8" w:rsidRDefault="00E165DD">
            <w:pPr>
              <w:spacing w:before="120" w:after="120"/>
              <w:jc w:val="center"/>
              <w:rPr>
                <w:b/>
                <w:bCs/>
                <w:sz w:val="20"/>
                <w:szCs w:val="20"/>
              </w:rPr>
              <w:pPrChange w:id="14790" w:author="thithuyngan le" w:date="2018-09-12T08:59:00Z">
                <w:pPr>
                  <w:jc w:val="center"/>
                </w:pPr>
              </w:pPrChange>
            </w:pPr>
            <w:r w:rsidRPr="009244D8">
              <w:rPr>
                <w:b/>
                <w:bCs/>
                <w:sz w:val="20"/>
                <w:szCs w:val="20"/>
              </w:rPr>
              <w:t>Họ và tên</w:t>
            </w:r>
          </w:p>
        </w:tc>
        <w:tc>
          <w:tcPr>
            <w:tcW w:w="2880" w:type="dxa"/>
            <w:tcBorders>
              <w:top w:val="nil"/>
              <w:left w:val="nil"/>
              <w:bottom w:val="single" w:sz="4" w:space="0" w:color="auto"/>
              <w:right w:val="single" w:sz="4" w:space="0" w:color="auto"/>
            </w:tcBorders>
            <w:noWrap/>
            <w:vAlign w:val="center"/>
          </w:tcPr>
          <w:p w14:paraId="37422677" w14:textId="77777777" w:rsidR="00E165DD" w:rsidRPr="009244D8" w:rsidRDefault="00E165DD">
            <w:pPr>
              <w:spacing w:before="120" w:after="120"/>
              <w:jc w:val="center"/>
              <w:rPr>
                <w:b/>
                <w:bCs/>
                <w:sz w:val="20"/>
                <w:szCs w:val="20"/>
              </w:rPr>
              <w:pPrChange w:id="14791" w:author="thithuyngan le" w:date="2018-09-12T08:59:00Z">
                <w:pPr>
                  <w:jc w:val="center"/>
                </w:pPr>
              </w:pPrChange>
            </w:pPr>
            <w:r w:rsidRPr="009244D8">
              <w:rPr>
                <w:b/>
                <w:bCs/>
                <w:sz w:val="20"/>
                <w:szCs w:val="20"/>
              </w:rPr>
              <w:t>Chức vụ - đơn vị công tác</w:t>
            </w:r>
          </w:p>
        </w:tc>
        <w:tc>
          <w:tcPr>
            <w:tcW w:w="2160" w:type="dxa"/>
            <w:tcBorders>
              <w:top w:val="nil"/>
              <w:left w:val="nil"/>
              <w:bottom w:val="single" w:sz="4" w:space="0" w:color="auto"/>
              <w:right w:val="single" w:sz="4" w:space="0" w:color="auto"/>
            </w:tcBorders>
            <w:noWrap/>
            <w:vAlign w:val="center"/>
          </w:tcPr>
          <w:p w14:paraId="7FCA6982" w14:textId="77777777" w:rsidR="00E165DD" w:rsidRPr="009244D8" w:rsidRDefault="00E165DD">
            <w:pPr>
              <w:spacing w:before="120" w:after="120"/>
              <w:jc w:val="center"/>
              <w:rPr>
                <w:b/>
                <w:bCs/>
                <w:sz w:val="20"/>
                <w:szCs w:val="20"/>
              </w:rPr>
              <w:pPrChange w:id="14792" w:author="thithuyngan le" w:date="2018-09-12T08:59:00Z">
                <w:pPr>
                  <w:jc w:val="center"/>
                </w:pPr>
              </w:pPrChange>
            </w:pPr>
            <w:r w:rsidRPr="009244D8">
              <w:rPr>
                <w:b/>
                <w:bCs/>
                <w:sz w:val="20"/>
                <w:szCs w:val="20"/>
              </w:rPr>
              <w:t xml:space="preserve">Số điện thoại </w:t>
            </w:r>
          </w:p>
        </w:tc>
        <w:tc>
          <w:tcPr>
            <w:tcW w:w="1260" w:type="dxa"/>
            <w:tcBorders>
              <w:top w:val="nil"/>
              <w:left w:val="nil"/>
              <w:bottom w:val="single" w:sz="4" w:space="0" w:color="auto"/>
              <w:right w:val="single" w:sz="4" w:space="0" w:color="auto"/>
            </w:tcBorders>
            <w:noWrap/>
            <w:vAlign w:val="center"/>
          </w:tcPr>
          <w:p w14:paraId="133EAEF8" w14:textId="77777777" w:rsidR="00E165DD" w:rsidRPr="009244D8" w:rsidRDefault="00E165DD">
            <w:pPr>
              <w:spacing w:before="120" w:after="120"/>
              <w:jc w:val="center"/>
              <w:rPr>
                <w:b/>
                <w:bCs/>
                <w:sz w:val="20"/>
                <w:szCs w:val="20"/>
              </w:rPr>
              <w:pPrChange w:id="14793" w:author="thithuyngan le" w:date="2018-09-12T08:59:00Z">
                <w:pPr>
                  <w:jc w:val="center"/>
                </w:pPr>
              </w:pPrChange>
            </w:pPr>
            <w:r w:rsidRPr="009244D8">
              <w:rPr>
                <w:b/>
                <w:bCs/>
                <w:sz w:val="20"/>
                <w:szCs w:val="20"/>
              </w:rPr>
              <w:t xml:space="preserve">Ghi chú </w:t>
            </w:r>
          </w:p>
        </w:tc>
      </w:tr>
      <w:tr w:rsidR="00E165DD" w:rsidRPr="009244D8" w14:paraId="5017E772" w14:textId="77777777" w:rsidTr="001A7D87">
        <w:trPr>
          <w:trHeight w:val="300"/>
        </w:trPr>
        <w:tc>
          <w:tcPr>
            <w:tcW w:w="900" w:type="dxa"/>
            <w:tcBorders>
              <w:top w:val="nil"/>
              <w:left w:val="single" w:sz="4" w:space="0" w:color="auto"/>
              <w:bottom w:val="single" w:sz="4" w:space="0" w:color="auto"/>
              <w:right w:val="single" w:sz="4" w:space="0" w:color="auto"/>
            </w:tcBorders>
            <w:noWrap/>
            <w:vAlign w:val="bottom"/>
          </w:tcPr>
          <w:p w14:paraId="17E2D7E7" w14:textId="77777777" w:rsidR="00E165DD" w:rsidRPr="009244D8" w:rsidRDefault="00E165DD">
            <w:pPr>
              <w:spacing w:before="120" w:after="120"/>
              <w:jc w:val="center"/>
              <w:rPr>
                <w:sz w:val="20"/>
                <w:szCs w:val="20"/>
              </w:rPr>
              <w:pPrChange w:id="14794" w:author="thithuyngan le" w:date="2018-09-12T08:59:00Z">
                <w:pPr>
                  <w:jc w:val="center"/>
                </w:pPr>
              </w:pPrChange>
            </w:pPr>
            <w:r w:rsidRPr="009244D8">
              <w:rPr>
                <w:sz w:val="20"/>
                <w:szCs w:val="20"/>
              </w:rPr>
              <w:t>1</w:t>
            </w:r>
          </w:p>
        </w:tc>
        <w:tc>
          <w:tcPr>
            <w:tcW w:w="2762" w:type="dxa"/>
            <w:tcBorders>
              <w:top w:val="nil"/>
              <w:left w:val="nil"/>
              <w:bottom w:val="single" w:sz="4" w:space="0" w:color="auto"/>
              <w:right w:val="single" w:sz="4" w:space="0" w:color="auto"/>
            </w:tcBorders>
            <w:noWrap/>
          </w:tcPr>
          <w:p w14:paraId="74817EF9" w14:textId="77777777" w:rsidR="00E165DD" w:rsidRPr="009244D8" w:rsidRDefault="00E165DD">
            <w:pPr>
              <w:autoSpaceDE w:val="0"/>
              <w:autoSpaceDN w:val="0"/>
              <w:adjustRightInd w:val="0"/>
              <w:spacing w:before="120" w:after="120"/>
              <w:ind w:right="-20"/>
              <w:rPr>
                <w:sz w:val="20"/>
                <w:szCs w:val="20"/>
              </w:rPr>
              <w:pPrChange w:id="14795" w:author="thithuyngan le" w:date="2018-09-12T08:59:00Z">
                <w:pPr>
                  <w:autoSpaceDE w:val="0"/>
                  <w:autoSpaceDN w:val="0"/>
                  <w:adjustRightInd w:val="0"/>
                  <w:spacing w:before="69"/>
                  <w:ind w:right="-20"/>
                </w:pPr>
              </w:pPrChange>
            </w:pPr>
            <w:r w:rsidRPr="009244D8">
              <w:rPr>
                <w:sz w:val="20"/>
                <w:szCs w:val="20"/>
              </w:rPr>
              <w:t>Nguyễn Thị Uyên</w:t>
            </w:r>
          </w:p>
        </w:tc>
        <w:tc>
          <w:tcPr>
            <w:tcW w:w="2880" w:type="dxa"/>
            <w:tcBorders>
              <w:top w:val="nil"/>
              <w:left w:val="nil"/>
              <w:bottom w:val="single" w:sz="4" w:space="0" w:color="auto"/>
              <w:right w:val="single" w:sz="4" w:space="0" w:color="auto"/>
            </w:tcBorders>
            <w:noWrap/>
          </w:tcPr>
          <w:p w14:paraId="26F1104B" w14:textId="77777777" w:rsidR="00E165DD" w:rsidRPr="009244D8" w:rsidRDefault="00E165DD">
            <w:pPr>
              <w:spacing w:before="120" w:after="120"/>
              <w:rPr>
                <w:sz w:val="20"/>
                <w:szCs w:val="20"/>
              </w:rPr>
              <w:pPrChange w:id="14796" w:author="thithuyngan le" w:date="2018-09-12T08:59:00Z">
                <w:pPr/>
              </w:pPrChange>
            </w:pPr>
            <w:r w:rsidRPr="009244D8">
              <w:rPr>
                <w:sz w:val="20"/>
                <w:szCs w:val="20"/>
              </w:rPr>
              <w:t>Chủ tịch PN xã</w:t>
            </w:r>
          </w:p>
        </w:tc>
        <w:tc>
          <w:tcPr>
            <w:tcW w:w="2160" w:type="dxa"/>
            <w:tcBorders>
              <w:top w:val="nil"/>
              <w:left w:val="nil"/>
              <w:bottom w:val="single" w:sz="4" w:space="0" w:color="auto"/>
              <w:right w:val="single" w:sz="4" w:space="0" w:color="auto"/>
            </w:tcBorders>
            <w:noWrap/>
            <w:vAlign w:val="bottom"/>
          </w:tcPr>
          <w:p w14:paraId="090ACE36" w14:textId="77777777" w:rsidR="00E165DD" w:rsidRPr="009244D8" w:rsidRDefault="00E165DD">
            <w:pPr>
              <w:spacing w:before="120" w:after="120"/>
              <w:rPr>
                <w:sz w:val="20"/>
                <w:szCs w:val="20"/>
              </w:rPr>
              <w:pPrChange w:id="14797" w:author="thithuyngan le" w:date="2018-09-12T08:59:00Z">
                <w:pPr/>
              </w:pPrChange>
            </w:pPr>
          </w:p>
        </w:tc>
        <w:tc>
          <w:tcPr>
            <w:tcW w:w="1260" w:type="dxa"/>
            <w:tcBorders>
              <w:top w:val="nil"/>
              <w:left w:val="nil"/>
              <w:bottom w:val="single" w:sz="4" w:space="0" w:color="auto"/>
              <w:right w:val="single" w:sz="4" w:space="0" w:color="auto"/>
            </w:tcBorders>
            <w:noWrap/>
            <w:vAlign w:val="bottom"/>
          </w:tcPr>
          <w:p w14:paraId="7E95B399" w14:textId="77777777" w:rsidR="00E165DD" w:rsidRPr="009244D8" w:rsidRDefault="00E165DD">
            <w:pPr>
              <w:spacing w:before="120" w:after="120"/>
              <w:jc w:val="center"/>
              <w:rPr>
                <w:sz w:val="20"/>
                <w:szCs w:val="20"/>
              </w:rPr>
              <w:pPrChange w:id="14798" w:author="thithuyngan le" w:date="2018-09-12T08:59:00Z">
                <w:pPr>
                  <w:jc w:val="center"/>
                </w:pPr>
              </w:pPrChange>
            </w:pPr>
          </w:p>
        </w:tc>
      </w:tr>
      <w:tr w:rsidR="00E165DD" w:rsidRPr="009244D8" w14:paraId="0178A708" w14:textId="77777777" w:rsidTr="001A7D87">
        <w:trPr>
          <w:trHeight w:val="300"/>
        </w:trPr>
        <w:tc>
          <w:tcPr>
            <w:tcW w:w="900" w:type="dxa"/>
            <w:tcBorders>
              <w:top w:val="nil"/>
              <w:left w:val="single" w:sz="4" w:space="0" w:color="auto"/>
              <w:bottom w:val="single" w:sz="4" w:space="0" w:color="auto"/>
              <w:right w:val="single" w:sz="4" w:space="0" w:color="auto"/>
            </w:tcBorders>
            <w:noWrap/>
            <w:vAlign w:val="bottom"/>
          </w:tcPr>
          <w:p w14:paraId="4016EBC9" w14:textId="77777777" w:rsidR="00E165DD" w:rsidRPr="009244D8" w:rsidRDefault="00E165DD">
            <w:pPr>
              <w:spacing w:before="120" w:after="120"/>
              <w:jc w:val="center"/>
              <w:rPr>
                <w:sz w:val="20"/>
                <w:szCs w:val="20"/>
              </w:rPr>
              <w:pPrChange w:id="14799" w:author="thithuyngan le" w:date="2018-09-12T08:59:00Z">
                <w:pPr>
                  <w:jc w:val="center"/>
                </w:pPr>
              </w:pPrChange>
            </w:pPr>
            <w:r w:rsidRPr="009244D8">
              <w:rPr>
                <w:sz w:val="20"/>
                <w:szCs w:val="20"/>
              </w:rPr>
              <w:t>2</w:t>
            </w:r>
          </w:p>
        </w:tc>
        <w:tc>
          <w:tcPr>
            <w:tcW w:w="2762" w:type="dxa"/>
            <w:tcBorders>
              <w:top w:val="nil"/>
              <w:left w:val="nil"/>
              <w:bottom w:val="single" w:sz="4" w:space="0" w:color="auto"/>
              <w:right w:val="single" w:sz="4" w:space="0" w:color="auto"/>
            </w:tcBorders>
            <w:noWrap/>
          </w:tcPr>
          <w:p w14:paraId="4A606306" w14:textId="77777777" w:rsidR="00E165DD" w:rsidRPr="009244D8" w:rsidRDefault="006E5806">
            <w:pPr>
              <w:autoSpaceDE w:val="0"/>
              <w:autoSpaceDN w:val="0"/>
              <w:adjustRightInd w:val="0"/>
              <w:spacing w:before="120" w:after="120"/>
              <w:ind w:right="-20"/>
              <w:rPr>
                <w:sz w:val="20"/>
                <w:szCs w:val="20"/>
              </w:rPr>
              <w:pPrChange w:id="14800" w:author="thithuyngan le" w:date="2018-09-12T08:59:00Z">
                <w:pPr>
                  <w:autoSpaceDE w:val="0"/>
                  <w:autoSpaceDN w:val="0"/>
                  <w:adjustRightInd w:val="0"/>
                  <w:spacing w:before="68"/>
                  <w:ind w:right="-20"/>
                </w:pPr>
              </w:pPrChange>
            </w:pPr>
            <w:r w:rsidRPr="009244D8">
              <w:rPr>
                <w:sz w:val="20"/>
                <w:szCs w:val="20"/>
              </w:rPr>
              <w:t>Văn Công Phúc</w:t>
            </w:r>
          </w:p>
        </w:tc>
        <w:tc>
          <w:tcPr>
            <w:tcW w:w="2880" w:type="dxa"/>
            <w:tcBorders>
              <w:top w:val="nil"/>
              <w:left w:val="nil"/>
              <w:bottom w:val="single" w:sz="4" w:space="0" w:color="auto"/>
              <w:right w:val="single" w:sz="4" w:space="0" w:color="auto"/>
            </w:tcBorders>
            <w:noWrap/>
          </w:tcPr>
          <w:p w14:paraId="6EC3B152" w14:textId="77777777" w:rsidR="00E165DD" w:rsidRPr="009244D8" w:rsidRDefault="00E165DD">
            <w:pPr>
              <w:spacing w:before="120" w:after="120"/>
              <w:rPr>
                <w:sz w:val="20"/>
                <w:szCs w:val="20"/>
              </w:rPr>
              <w:pPrChange w:id="14801" w:author="thithuyngan le" w:date="2018-09-12T08:59:00Z">
                <w:pPr/>
              </w:pPrChange>
            </w:pPr>
            <w:r w:rsidRPr="009244D8">
              <w:rPr>
                <w:sz w:val="20"/>
                <w:szCs w:val="20"/>
              </w:rPr>
              <w:t>Cán  bộ  xã</w:t>
            </w:r>
          </w:p>
        </w:tc>
        <w:tc>
          <w:tcPr>
            <w:tcW w:w="2160" w:type="dxa"/>
            <w:tcBorders>
              <w:top w:val="nil"/>
              <w:left w:val="nil"/>
              <w:bottom w:val="single" w:sz="4" w:space="0" w:color="auto"/>
              <w:right w:val="single" w:sz="4" w:space="0" w:color="auto"/>
            </w:tcBorders>
            <w:noWrap/>
          </w:tcPr>
          <w:p w14:paraId="64769651" w14:textId="77777777" w:rsidR="00E165DD" w:rsidRPr="009244D8" w:rsidRDefault="00E165DD">
            <w:pPr>
              <w:spacing w:before="120" w:after="120"/>
              <w:rPr>
                <w:sz w:val="20"/>
                <w:szCs w:val="20"/>
              </w:rPr>
              <w:pPrChange w:id="14802" w:author="thithuyngan le" w:date="2018-09-12T08:59:00Z">
                <w:pPr/>
              </w:pPrChange>
            </w:pPr>
          </w:p>
        </w:tc>
        <w:tc>
          <w:tcPr>
            <w:tcW w:w="1260" w:type="dxa"/>
            <w:tcBorders>
              <w:top w:val="nil"/>
              <w:left w:val="nil"/>
              <w:bottom w:val="single" w:sz="4" w:space="0" w:color="auto"/>
              <w:right w:val="single" w:sz="4" w:space="0" w:color="auto"/>
            </w:tcBorders>
            <w:noWrap/>
            <w:vAlign w:val="bottom"/>
          </w:tcPr>
          <w:p w14:paraId="34718143" w14:textId="77777777" w:rsidR="00E165DD" w:rsidRPr="009244D8" w:rsidRDefault="00E165DD">
            <w:pPr>
              <w:spacing w:before="120" w:after="120"/>
              <w:jc w:val="center"/>
              <w:rPr>
                <w:sz w:val="20"/>
                <w:szCs w:val="20"/>
              </w:rPr>
              <w:pPrChange w:id="14803" w:author="thithuyngan le" w:date="2018-09-12T08:59:00Z">
                <w:pPr>
                  <w:jc w:val="center"/>
                </w:pPr>
              </w:pPrChange>
            </w:pPr>
          </w:p>
        </w:tc>
      </w:tr>
      <w:tr w:rsidR="00E165DD" w:rsidRPr="009244D8" w14:paraId="18949BFB" w14:textId="77777777" w:rsidTr="001A7D87">
        <w:trPr>
          <w:trHeight w:val="300"/>
        </w:trPr>
        <w:tc>
          <w:tcPr>
            <w:tcW w:w="900" w:type="dxa"/>
            <w:tcBorders>
              <w:top w:val="nil"/>
              <w:left w:val="single" w:sz="4" w:space="0" w:color="auto"/>
              <w:bottom w:val="single" w:sz="4" w:space="0" w:color="auto"/>
              <w:right w:val="single" w:sz="4" w:space="0" w:color="auto"/>
            </w:tcBorders>
            <w:noWrap/>
            <w:vAlign w:val="bottom"/>
          </w:tcPr>
          <w:p w14:paraId="0CACA085" w14:textId="77777777" w:rsidR="00E165DD" w:rsidRPr="009244D8" w:rsidRDefault="00E165DD">
            <w:pPr>
              <w:spacing w:before="120" w:after="120"/>
              <w:jc w:val="center"/>
              <w:rPr>
                <w:sz w:val="20"/>
                <w:szCs w:val="20"/>
              </w:rPr>
              <w:pPrChange w:id="14804" w:author="thithuyngan le" w:date="2018-09-12T08:59:00Z">
                <w:pPr>
                  <w:jc w:val="center"/>
                </w:pPr>
              </w:pPrChange>
            </w:pPr>
            <w:r w:rsidRPr="009244D8">
              <w:rPr>
                <w:sz w:val="20"/>
                <w:szCs w:val="20"/>
              </w:rPr>
              <w:t>3</w:t>
            </w:r>
          </w:p>
        </w:tc>
        <w:tc>
          <w:tcPr>
            <w:tcW w:w="2762" w:type="dxa"/>
            <w:tcBorders>
              <w:top w:val="nil"/>
              <w:left w:val="nil"/>
              <w:bottom w:val="single" w:sz="4" w:space="0" w:color="auto"/>
              <w:right w:val="single" w:sz="4" w:space="0" w:color="auto"/>
            </w:tcBorders>
            <w:noWrap/>
          </w:tcPr>
          <w:p w14:paraId="5596D426" w14:textId="77777777" w:rsidR="00E165DD" w:rsidRPr="009244D8" w:rsidRDefault="006E5806">
            <w:pPr>
              <w:autoSpaceDE w:val="0"/>
              <w:autoSpaceDN w:val="0"/>
              <w:adjustRightInd w:val="0"/>
              <w:spacing w:before="120" w:after="120"/>
              <w:ind w:right="-20"/>
              <w:rPr>
                <w:sz w:val="20"/>
                <w:szCs w:val="20"/>
              </w:rPr>
              <w:pPrChange w:id="14805" w:author="thithuyngan le" w:date="2018-09-12T08:59:00Z">
                <w:pPr>
                  <w:autoSpaceDE w:val="0"/>
                  <w:autoSpaceDN w:val="0"/>
                  <w:adjustRightInd w:val="0"/>
                  <w:spacing w:before="71"/>
                  <w:ind w:right="-20"/>
                </w:pPr>
              </w:pPrChange>
            </w:pPr>
            <w:r w:rsidRPr="009244D8">
              <w:rPr>
                <w:sz w:val="20"/>
                <w:szCs w:val="20"/>
              </w:rPr>
              <w:t>Đặng Văn Quang</w:t>
            </w:r>
          </w:p>
        </w:tc>
        <w:tc>
          <w:tcPr>
            <w:tcW w:w="2880" w:type="dxa"/>
            <w:tcBorders>
              <w:top w:val="nil"/>
              <w:left w:val="nil"/>
              <w:bottom w:val="single" w:sz="4" w:space="0" w:color="auto"/>
              <w:right w:val="single" w:sz="4" w:space="0" w:color="auto"/>
            </w:tcBorders>
            <w:noWrap/>
          </w:tcPr>
          <w:p w14:paraId="1655A63D" w14:textId="77777777" w:rsidR="00E165DD" w:rsidRPr="009244D8" w:rsidRDefault="006E5806">
            <w:pPr>
              <w:spacing w:before="120" w:after="120"/>
              <w:rPr>
                <w:sz w:val="20"/>
                <w:szCs w:val="20"/>
              </w:rPr>
              <w:pPrChange w:id="14806" w:author="thithuyngan le" w:date="2018-09-12T08:59:00Z">
                <w:pPr/>
              </w:pPrChange>
            </w:pPr>
            <w:r w:rsidRPr="009244D8">
              <w:rPr>
                <w:sz w:val="20"/>
                <w:szCs w:val="20"/>
              </w:rPr>
              <w:t>CT  Hội ND</w:t>
            </w:r>
          </w:p>
        </w:tc>
        <w:tc>
          <w:tcPr>
            <w:tcW w:w="2160" w:type="dxa"/>
            <w:tcBorders>
              <w:top w:val="nil"/>
              <w:left w:val="nil"/>
              <w:bottom w:val="single" w:sz="4" w:space="0" w:color="auto"/>
              <w:right w:val="single" w:sz="4" w:space="0" w:color="auto"/>
            </w:tcBorders>
            <w:noWrap/>
          </w:tcPr>
          <w:p w14:paraId="6ED727A8" w14:textId="77777777" w:rsidR="00E165DD" w:rsidRPr="009244D8" w:rsidRDefault="00E165DD">
            <w:pPr>
              <w:spacing w:before="120" w:after="120"/>
              <w:rPr>
                <w:sz w:val="20"/>
                <w:szCs w:val="20"/>
              </w:rPr>
              <w:pPrChange w:id="14807" w:author="thithuyngan le" w:date="2018-09-12T08:59:00Z">
                <w:pPr/>
              </w:pPrChange>
            </w:pPr>
          </w:p>
        </w:tc>
        <w:tc>
          <w:tcPr>
            <w:tcW w:w="1260" w:type="dxa"/>
            <w:tcBorders>
              <w:top w:val="nil"/>
              <w:left w:val="nil"/>
              <w:bottom w:val="single" w:sz="4" w:space="0" w:color="auto"/>
              <w:right w:val="single" w:sz="4" w:space="0" w:color="auto"/>
            </w:tcBorders>
            <w:noWrap/>
            <w:vAlign w:val="bottom"/>
          </w:tcPr>
          <w:p w14:paraId="4F194C65" w14:textId="77777777" w:rsidR="00E165DD" w:rsidRPr="009244D8" w:rsidRDefault="00E165DD">
            <w:pPr>
              <w:spacing w:before="120" w:after="120"/>
              <w:jc w:val="center"/>
              <w:rPr>
                <w:sz w:val="20"/>
                <w:szCs w:val="20"/>
              </w:rPr>
              <w:pPrChange w:id="14808" w:author="thithuyngan le" w:date="2018-09-12T08:59:00Z">
                <w:pPr>
                  <w:jc w:val="center"/>
                </w:pPr>
              </w:pPrChange>
            </w:pPr>
          </w:p>
        </w:tc>
      </w:tr>
      <w:tr w:rsidR="00E165DD" w:rsidRPr="009244D8" w14:paraId="0AA6F4A3" w14:textId="77777777" w:rsidTr="001A7D87">
        <w:trPr>
          <w:trHeight w:val="300"/>
        </w:trPr>
        <w:tc>
          <w:tcPr>
            <w:tcW w:w="900" w:type="dxa"/>
            <w:tcBorders>
              <w:top w:val="nil"/>
              <w:left w:val="single" w:sz="4" w:space="0" w:color="auto"/>
              <w:bottom w:val="single" w:sz="4" w:space="0" w:color="auto"/>
              <w:right w:val="single" w:sz="4" w:space="0" w:color="auto"/>
            </w:tcBorders>
            <w:noWrap/>
            <w:vAlign w:val="bottom"/>
          </w:tcPr>
          <w:p w14:paraId="1830A522" w14:textId="77777777" w:rsidR="00E165DD" w:rsidRPr="009244D8" w:rsidRDefault="00E165DD">
            <w:pPr>
              <w:spacing w:before="120" w:after="120"/>
              <w:jc w:val="center"/>
              <w:rPr>
                <w:sz w:val="20"/>
                <w:szCs w:val="20"/>
              </w:rPr>
              <w:pPrChange w:id="14809" w:author="thithuyngan le" w:date="2018-09-12T08:59:00Z">
                <w:pPr>
                  <w:jc w:val="center"/>
                </w:pPr>
              </w:pPrChange>
            </w:pPr>
            <w:r w:rsidRPr="009244D8">
              <w:rPr>
                <w:sz w:val="20"/>
                <w:szCs w:val="20"/>
              </w:rPr>
              <w:t>4</w:t>
            </w:r>
          </w:p>
        </w:tc>
        <w:tc>
          <w:tcPr>
            <w:tcW w:w="2762" w:type="dxa"/>
            <w:tcBorders>
              <w:top w:val="nil"/>
              <w:left w:val="nil"/>
              <w:bottom w:val="single" w:sz="4" w:space="0" w:color="auto"/>
              <w:right w:val="single" w:sz="4" w:space="0" w:color="auto"/>
            </w:tcBorders>
            <w:noWrap/>
          </w:tcPr>
          <w:p w14:paraId="1D3BBEA1" w14:textId="77777777" w:rsidR="00E165DD" w:rsidRPr="009244D8" w:rsidRDefault="006E5806">
            <w:pPr>
              <w:autoSpaceDE w:val="0"/>
              <w:autoSpaceDN w:val="0"/>
              <w:adjustRightInd w:val="0"/>
              <w:spacing w:before="120" w:after="120"/>
              <w:ind w:right="-20"/>
              <w:rPr>
                <w:sz w:val="20"/>
                <w:szCs w:val="20"/>
              </w:rPr>
              <w:pPrChange w:id="14810" w:author="thithuyngan le" w:date="2018-09-12T08:59:00Z">
                <w:pPr>
                  <w:autoSpaceDE w:val="0"/>
                  <w:autoSpaceDN w:val="0"/>
                  <w:adjustRightInd w:val="0"/>
                  <w:spacing w:before="68"/>
                  <w:ind w:right="-20"/>
                </w:pPr>
              </w:pPrChange>
            </w:pPr>
            <w:r w:rsidRPr="009244D8">
              <w:rPr>
                <w:sz w:val="20"/>
                <w:szCs w:val="20"/>
              </w:rPr>
              <w:t>Nguyễn Thanh bình</w:t>
            </w:r>
          </w:p>
        </w:tc>
        <w:tc>
          <w:tcPr>
            <w:tcW w:w="2880" w:type="dxa"/>
            <w:tcBorders>
              <w:top w:val="nil"/>
              <w:left w:val="nil"/>
              <w:bottom w:val="single" w:sz="4" w:space="0" w:color="auto"/>
              <w:right w:val="single" w:sz="4" w:space="0" w:color="auto"/>
            </w:tcBorders>
            <w:noWrap/>
          </w:tcPr>
          <w:p w14:paraId="180CDF96" w14:textId="77777777" w:rsidR="00E165DD" w:rsidRPr="009244D8" w:rsidRDefault="00E165DD">
            <w:pPr>
              <w:spacing w:before="120" w:after="120"/>
              <w:rPr>
                <w:sz w:val="20"/>
                <w:szCs w:val="20"/>
              </w:rPr>
              <w:pPrChange w:id="14811" w:author="thithuyngan le" w:date="2018-09-12T08:59:00Z">
                <w:pPr/>
              </w:pPrChange>
            </w:pPr>
            <w:r w:rsidRPr="009244D8">
              <w:rPr>
                <w:sz w:val="20"/>
                <w:szCs w:val="20"/>
              </w:rPr>
              <w:t>CTĐ xã</w:t>
            </w:r>
          </w:p>
        </w:tc>
        <w:tc>
          <w:tcPr>
            <w:tcW w:w="2160" w:type="dxa"/>
            <w:tcBorders>
              <w:top w:val="nil"/>
              <w:left w:val="nil"/>
              <w:bottom w:val="single" w:sz="4" w:space="0" w:color="auto"/>
              <w:right w:val="single" w:sz="4" w:space="0" w:color="auto"/>
            </w:tcBorders>
            <w:noWrap/>
          </w:tcPr>
          <w:p w14:paraId="40EA40B4" w14:textId="77777777" w:rsidR="00E165DD" w:rsidRPr="009244D8" w:rsidRDefault="00E165DD">
            <w:pPr>
              <w:spacing w:before="120" w:after="120"/>
              <w:rPr>
                <w:sz w:val="20"/>
                <w:szCs w:val="20"/>
              </w:rPr>
              <w:pPrChange w:id="14812" w:author="thithuyngan le" w:date="2018-09-12T08:59:00Z">
                <w:pPr/>
              </w:pPrChange>
            </w:pPr>
          </w:p>
        </w:tc>
        <w:tc>
          <w:tcPr>
            <w:tcW w:w="1260" w:type="dxa"/>
            <w:tcBorders>
              <w:top w:val="nil"/>
              <w:left w:val="nil"/>
              <w:bottom w:val="single" w:sz="4" w:space="0" w:color="auto"/>
              <w:right w:val="single" w:sz="4" w:space="0" w:color="auto"/>
            </w:tcBorders>
            <w:noWrap/>
            <w:vAlign w:val="bottom"/>
          </w:tcPr>
          <w:p w14:paraId="75C1109B" w14:textId="77777777" w:rsidR="00E165DD" w:rsidRPr="009244D8" w:rsidRDefault="00E165DD">
            <w:pPr>
              <w:spacing w:before="120" w:after="120"/>
              <w:jc w:val="center"/>
              <w:rPr>
                <w:sz w:val="20"/>
                <w:szCs w:val="20"/>
              </w:rPr>
              <w:pPrChange w:id="14813" w:author="thithuyngan le" w:date="2018-09-12T08:59:00Z">
                <w:pPr>
                  <w:jc w:val="center"/>
                </w:pPr>
              </w:pPrChange>
            </w:pPr>
          </w:p>
        </w:tc>
      </w:tr>
      <w:tr w:rsidR="00E165DD" w:rsidRPr="009244D8" w14:paraId="2D7794D8" w14:textId="77777777" w:rsidTr="001A7D87">
        <w:trPr>
          <w:trHeight w:val="300"/>
        </w:trPr>
        <w:tc>
          <w:tcPr>
            <w:tcW w:w="900" w:type="dxa"/>
            <w:tcBorders>
              <w:top w:val="nil"/>
              <w:left w:val="single" w:sz="4" w:space="0" w:color="auto"/>
              <w:bottom w:val="single" w:sz="4" w:space="0" w:color="auto"/>
              <w:right w:val="single" w:sz="4" w:space="0" w:color="auto"/>
            </w:tcBorders>
            <w:noWrap/>
            <w:vAlign w:val="bottom"/>
          </w:tcPr>
          <w:p w14:paraId="4203BB1A" w14:textId="77777777" w:rsidR="00E165DD" w:rsidRPr="009244D8" w:rsidRDefault="00E165DD">
            <w:pPr>
              <w:spacing w:before="120" w:after="120"/>
              <w:jc w:val="center"/>
              <w:rPr>
                <w:sz w:val="20"/>
                <w:szCs w:val="20"/>
              </w:rPr>
              <w:pPrChange w:id="14814" w:author="thithuyngan le" w:date="2018-09-12T08:59:00Z">
                <w:pPr>
                  <w:jc w:val="center"/>
                </w:pPr>
              </w:pPrChange>
            </w:pPr>
            <w:r w:rsidRPr="009244D8">
              <w:rPr>
                <w:sz w:val="20"/>
                <w:szCs w:val="20"/>
              </w:rPr>
              <w:t>5</w:t>
            </w:r>
          </w:p>
        </w:tc>
        <w:tc>
          <w:tcPr>
            <w:tcW w:w="2762" w:type="dxa"/>
            <w:tcBorders>
              <w:top w:val="nil"/>
              <w:left w:val="nil"/>
              <w:bottom w:val="single" w:sz="4" w:space="0" w:color="auto"/>
              <w:right w:val="single" w:sz="4" w:space="0" w:color="auto"/>
            </w:tcBorders>
            <w:noWrap/>
          </w:tcPr>
          <w:p w14:paraId="242D9C87" w14:textId="77777777" w:rsidR="00E165DD" w:rsidRPr="009244D8" w:rsidRDefault="006E5806">
            <w:pPr>
              <w:autoSpaceDE w:val="0"/>
              <w:autoSpaceDN w:val="0"/>
              <w:adjustRightInd w:val="0"/>
              <w:spacing w:before="120" w:after="120"/>
              <w:ind w:right="-20"/>
              <w:rPr>
                <w:sz w:val="20"/>
                <w:szCs w:val="20"/>
              </w:rPr>
              <w:pPrChange w:id="14815" w:author="thithuyngan le" w:date="2018-09-12T08:59:00Z">
                <w:pPr>
                  <w:autoSpaceDE w:val="0"/>
                  <w:autoSpaceDN w:val="0"/>
                  <w:adjustRightInd w:val="0"/>
                  <w:spacing w:before="68"/>
                  <w:ind w:right="-20"/>
                </w:pPr>
              </w:pPrChange>
            </w:pPr>
            <w:r w:rsidRPr="009244D8">
              <w:rPr>
                <w:sz w:val="20"/>
                <w:szCs w:val="20"/>
              </w:rPr>
              <w:t>Phan Văn vẻ</w:t>
            </w:r>
          </w:p>
        </w:tc>
        <w:tc>
          <w:tcPr>
            <w:tcW w:w="2880" w:type="dxa"/>
            <w:tcBorders>
              <w:top w:val="nil"/>
              <w:left w:val="nil"/>
              <w:bottom w:val="single" w:sz="4" w:space="0" w:color="auto"/>
              <w:right w:val="single" w:sz="4" w:space="0" w:color="auto"/>
            </w:tcBorders>
            <w:noWrap/>
          </w:tcPr>
          <w:p w14:paraId="04DAB6D8" w14:textId="77777777" w:rsidR="00E165DD" w:rsidRPr="009244D8" w:rsidRDefault="00E165DD">
            <w:pPr>
              <w:spacing w:before="120" w:after="120"/>
              <w:rPr>
                <w:sz w:val="20"/>
                <w:szCs w:val="20"/>
              </w:rPr>
              <w:pPrChange w:id="14816" w:author="thithuyngan le" w:date="2018-09-12T08:59:00Z">
                <w:pPr/>
              </w:pPrChange>
            </w:pPr>
            <w:r w:rsidRPr="009244D8">
              <w:rPr>
                <w:sz w:val="20"/>
                <w:szCs w:val="20"/>
              </w:rPr>
              <w:t>Cán bộ</w:t>
            </w:r>
            <w:r w:rsidR="006E5806" w:rsidRPr="009244D8">
              <w:rPr>
                <w:sz w:val="20"/>
                <w:szCs w:val="20"/>
              </w:rPr>
              <w:t xml:space="preserve"> VH </w:t>
            </w:r>
            <w:r w:rsidRPr="009244D8">
              <w:rPr>
                <w:sz w:val="20"/>
                <w:szCs w:val="20"/>
              </w:rPr>
              <w:t xml:space="preserve"> xã</w:t>
            </w:r>
          </w:p>
        </w:tc>
        <w:tc>
          <w:tcPr>
            <w:tcW w:w="2160" w:type="dxa"/>
            <w:tcBorders>
              <w:top w:val="nil"/>
              <w:left w:val="nil"/>
              <w:bottom w:val="single" w:sz="4" w:space="0" w:color="auto"/>
              <w:right w:val="single" w:sz="4" w:space="0" w:color="auto"/>
            </w:tcBorders>
            <w:noWrap/>
          </w:tcPr>
          <w:p w14:paraId="55A5411A" w14:textId="77777777" w:rsidR="00E165DD" w:rsidRPr="009244D8" w:rsidRDefault="00E165DD">
            <w:pPr>
              <w:spacing w:before="120" w:after="120"/>
              <w:rPr>
                <w:sz w:val="20"/>
                <w:szCs w:val="20"/>
              </w:rPr>
              <w:pPrChange w:id="14817" w:author="thithuyngan le" w:date="2018-09-12T08:59:00Z">
                <w:pPr/>
              </w:pPrChange>
            </w:pPr>
          </w:p>
        </w:tc>
        <w:tc>
          <w:tcPr>
            <w:tcW w:w="1260" w:type="dxa"/>
            <w:tcBorders>
              <w:top w:val="nil"/>
              <w:left w:val="nil"/>
              <w:bottom w:val="single" w:sz="4" w:space="0" w:color="auto"/>
              <w:right w:val="single" w:sz="4" w:space="0" w:color="auto"/>
            </w:tcBorders>
            <w:noWrap/>
            <w:vAlign w:val="bottom"/>
          </w:tcPr>
          <w:p w14:paraId="3FBF6AF8" w14:textId="77777777" w:rsidR="00E165DD" w:rsidRPr="009244D8" w:rsidRDefault="00E165DD">
            <w:pPr>
              <w:spacing w:before="120" w:after="120"/>
              <w:jc w:val="center"/>
              <w:rPr>
                <w:sz w:val="20"/>
                <w:szCs w:val="20"/>
              </w:rPr>
              <w:pPrChange w:id="14818" w:author="thithuyngan le" w:date="2018-09-12T08:59:00Z">
                <w:pPr>
                  <w:jc w:val="center"/>
                </w:pPr>
              </w:pPrChange>
            </w:pPr>
          </w:p>
        </w:tc>
      </w:tr>
      <w:tr w:rsidR="00E165DD" w:rsidRPr="009244D8" w14:paraId="6F9DAB52" w14:textId="77777777" w:rsidTr="001A7D87">
        <w:trPr>
          <w:trHeight w:val="300"/>
        </w:trPr>
        <w:tc>
          <w:tcPr>
            <w:tcW w:w="900" w:type="dxa"/>
            <w:tcBorders>
              <w:top w:val="nil"/>
              <w:left w:val="single" w:sz="4" w:space="0" w:color="auto"/>
              <w:bottom w:val="single" w:sz="4" w:space="0" w:color="auto"/>
              <w:right w:val="single" w:sz="4" w:space="0" w:color="auto"/>
            </w:tcBorders>
            <w:noWrap/>
            <w:vAlign w:val="bottom"/>
          </w:tcPr>
          <w:p w14:paraId="5F95F9C2" w14:textId="77777777" w:rsidR="00E165DD" w:rsidRPr="009244D8" w:rsidRDefault="00E165DD">
            <w:pPr>
              <w:spacing w:before="120" w:after="120"/>
              <w:jc w:val="center"/>
              <w:rPr>
                <w:sz w:val="20"/>
                <w:szCs w:val="20"/>
              </w:rPr>
              <w:pPrChange w:id="14819" w:author="thithuyngan le" w:date="2018-09-12T08:59:00Z">
                <w:pPr>
                  <w:jc w:val="center"/>
                </w:pPr>
              </w:pPrChange>
            </w:pPr>
            <w:r w:rsidRPr="009244D8">
              <w:rPr>
                <w:sz w:val="20"/>
                <w:szCs w:val="20"/>
              </w:rPr>
              <w:t>6</w:t>
            </w:r>
          </w:p>
        </w:tc>
        <w:tc>
          <w:tcPr>
            <w:tcW w:w="2762" w:type="dxa"/>
            <w:tcBorders>
              <w:top w:val="nil"/>
              <w:left w:val="nil"/>
              <w:bottom w:val="single" w:sz="4" w:space="0" w:color="auto"/>
              <w:right w:val="single" w:sz="4" w:space="0" w:color="auto"/>
            </w:tcBorders>
            <w:noWrap/>
          </w:tcPr>
          <w:p w14:paraId="179B78C5" w14:textId="77777777" w:rsidR="00E165DD" w:rsidRPr="009244D8" w:rsidRDefault="006E5806">
            <w:pPr>
              <w:autoSpaceDE w:val="0"/>
              <w:autoSpaceDN w:val="0"/>
              <w:adjustRightInd w:val="0"/>
              <w:spacing w:before="120" w:after="120"/>
              <w:ind w:right="-20"/>
              <w:rPr>
                <w:sz w:val="20"/>
                <w:szCs w:val="20"/>
              </w:rPr>
              <w:pPrChange w:id="14820" w:author="thithuyngan le" w:date="2018-09-12T08:59:00Z">
                <w:pPr>
                  <w:autoSpaceDE w:val="0"/>
                  <w:autoSpaceDN w:val="0"/>
                  <w:adjustRightInd w:val="0"/>
                  <w:spacing w:before="68"/>
                  <w:ind w:right="-20"/>
                </w:pPr>
              </w:pPrChange>
            </w:pPr>
            <w:r w:rsidRPr="009244D8">
              <w:rPr>
                <w:sz w:val="20"/>
                <w:szCs w:val="20"/>
              </w:rPr>
              <w:t>Phan Văn Hóa</w:t>
            </w:r>
          </w:p>
        </w:tc>
        <w:tc>
          <w:tcPr>
            <w:tcW w:w="2880" w:type="dxa"/>
            <w:tcBorders>
              <w:top w:val="nil"/>
              <w:left w:val="nil"/>
              <w:bottom w:val="single" w:sz="4" w:space="0" w:color="auto"/>
              <w:right w:val="single" w:sz="4" w:space="0" w:color="auto"/>
            </w:tcBorders>
            <w:noWrap/>
          </w:tcPr>
          <w:p w14:paraId="4274E99E" w14:textId="77777777" w:rsidR="00E165DD" w:rsidRPr="009244D8" w:rsidRDefault="00E165DD">
            <w:pPr>
              <w:spacing w:before="120" w:after="120"/>
              <w:rPr>
                <w:sz w:val="20"/>
                <w:szCs w:val="20"/>
              </w:rPr>
              <w:pPrChange w:id="14821" w:author="thithuyngan le" w:date="2018-09-12T08:59:00Z">
                <w:pPr/>
              </w:pPrChange>
            </w:pPr>
            <w:r w:rsidRPr="009244D8">
              <w:rPr>
                <w:sz w:val="20"/>
                <w:szCs w:val="20"/>
              </w:rPr>
              <w:t>Trưởng thôn</w:t>
            </w:r>
          </w:p>
        </w:tc>
        <w:tc>
          <w:tcPr>
            <w:tcW w:w="2160" w:type="dxa"/>
            <w:tcBorders>
              <w:top w:val="nil"/>
              <w:left w:val="nil"/>
              <w:bottom w:val="single" w:sz="4" w:space="0" w:color="auto"/>
              <w:right w:val="single" w:sz="4" w:space="0" w:color="auto"/>
            </w:tcBorders>
            <w:noWrap/>
          </w:tcPr>
          <w:p w14:paraId="1A333A40" w14:textId="77777777" w:rsidR="00E165DD" w:rsidRPr="009244D8" w:rsidRDefault="00E165DD">
            <w:pPr>
              <w:spacing w:before="120" w:after="120"/>
              <w:rPr>
                <w:sz w:val="20"/>
                <w:szCs w:val="20"/>
              </w:rPr>
              <w:pPrChange w:id="14822" w:author="thithuyngan le" w:date="2018-09-12T08:59:00Z">
                <w:pPr/>
              </w:pPrChange>
            </w:pPr>
          </w:p>
        </w:tc>
        <w:tc>
          <w:tcPr>
            <w:tcW w:w="1260" w:type="dxa"/>
            <w:tcBorders>
              <w:top w:val="nil"/>
              <w:left w:val="nil"/>
              <w:bottom w:val="single" w:sz="4" w:space="0" w:color="auto"/>
              <w:right w:val="single" w:sz="4" w:space="0" w:color="auto"/>
            </w:tcBorders>
            <w:noWrap/>
            <w:vAlign w:val="bottom"/>
          </w:tcPr>
          <w:p w14:paraId="3A4E79A6" w14:textId="77777777" w:rsidR="00E165DD" w:rsidRPr="009244D8" w:rsidRDefault="00E165DD">
            <w:pPr>
              <w:spacing w:before="120" w:after="120"/>
              <w:jc w:val="center"/>
              <w:rPr>
                <w:sz w:val="20"/>
                <w:szCs w:val="20"/>
              </w:rPr>
              <w:pPrChange w:id="14823" w:author="thithuyngan le" w:date="2018-09-12T08:59:00Z">
                <w:pPr>
                  <w:jc w:val="center"/>
                </w:pPr>
              </w:pPrChange>
            </w:pPr>
          </w:p>
        </w:tc>
      </w:tr>
      <w:tr w:rsidR="00E165DD" w:rsidRPr="009244D8" w14:paraId="2C3EC25A" w14:textId="77777777" w:rsidTr="001A7D87">
        <w:trPr>
          <w:trHeight w:val="300"/>
        </w:trPr>
        <w:tc>
          <w:tcPr>
            <w:tcW w:w="900" w:type="dxa"/>
            <w:tcBorders>
              <w:top w:val="nil"/>
              <w:left w:val="single" w:sz="4" w:space="0" w:color="auto"/>
              <w:bottom w:val="single" w:sz="4" w:space="0" w:color="auto"/>
              <w:right w:val="single" w:sz="4" w:space="0" w:color="auto"/>
            </w:tcBorders>
            <w:noWrap/>
            <w:vAlign w:val="bottom"/>
          </w:tcPr>
          <w:p w14:paraId="0EC256B6" w14:textId="77777777" w:rsidR="00E165DD" w:rsidRPr="009244D8" w:rsidRDefault="00E165DD">
            <w:pPr>
              <w:spacing w:before="120" w:after="120"/>
              <w:jc w:val="center"/>
              <w:rPr>
                <w:sz w:val="20"/>
                <w:szCs w:val="20"/>
              </w:rPr>
              <w:pPrChange w:id="14824" w:author="thithuyngan le" w:date="2018-09-12T08:59:00Z">
                <w:pPr>
                  <w:jc w:val="center"/>
                </w:pPr>
              </w:pPrChange>
            </w:pPr>
            <w:r w:rsidRPr="009244D8">
              <w:rPr>
                <w:sz w:val="20"/>
                <w:szCs w:val="20"/>
              </w:rPr>
              <w:t>7</w:t>
            </w:r>
          </w:p>
        </w:tc>
        <w:tc>
          <w:tcPr>
            <w:tcW w:w="2762" w:type="dxa"/>
            <w:tcBorders>
              <w:top w:val="nil"/>
              <w:left w:val="nil"/>
              <w:bottom w:val="single" w:sz="4" w:space="0" w:color="auto"/>
              <w:right w:val="single" w:sz="4" w:space="0" w:color="auto"/>
            </w:tcBorders>
            <w:noWrap/>
          </w:tcPr>
          <w:p w14:paraId="50854993" w14:textId="77777777" w:rsidR="00E165DD" w:rsidRPr="009244D8" w:rsidRDefault="006E5806">
            <w:pPr>
              <w:autoSpaceDE w:val="0"/>
              <w:autoSpaceDN w:val="0"/>
              <w:adjustRightInd w:val="0"/>
              <w:spacing w:before="120" w:after="120"/>
              <w:ind w:right="-20"/>
              <w:rPr>
                <w:sz w:val="20"/>
                <w:szCs w:val="20"/>
              </w:rPr>
              <w:pPrChange w:id="14825" w:author="thithuyngan le" w:date="2018-09-12T08:59:00Z">
                <w:pPr>
                  <w:autoSpaceDE w:val="0"/>
                  <w:autoSpaceDN w:val="0"/>
                  <w:adjustRightInd w:val="0"/>
                  <w:spacing w:before="68"/>
                  <w:ind w:right="-20"/>
                </w:pPr>
              </w:pPrChange>
            </w:pPr>
            <w:r w:rsidRPr="009244D8">
              <w:rPr>
                <w:sz w:val="20"/>
                <w:szCs w:val="20"/>
              </w:rPr>
              <w:t>Hồ Văn Sởi</w:t>
            </w:r>
          </w:p>
        </w:tc>
        <w:tc>
          <w:tcPr>
            <w:tcW w:w="2880" w:type="dxa"/>
            <w:tcBorders>
              <w:top w:val="nil"/>
              <w:left w:val="nil"/>
              <w:bottom w:val="single" w:sz="4" w:space="0" w:color="auto"/>
              <w:right w:val="single" w:sz="4" w:space="0" w:color="auto"/>
            </w:tcBorders>
            <w:noWrap/>
          </w:tcPr>
          <w:p w14:paraId="246474DB" w14:textId="77777777" w:rsidR="00E165DD" w:rsidRPr="009244D8" w:rsidRDefault="00E165DD">
            <w:pPr>
              <w:spacing w:before="120" w:after="120"/>
              <w:rPr>
                <w:sz w:val="20"/>
                <w:szCs w:val="20"/>
              </w:rPr>
              <w:pPrChange w:id="14826" w:author="thithuyngan le" w:date="2018-09-12T08:59:00Z">
                <w:pPr/>
              </w:pPrChange>
            </w:pPr>
            <w:r w:rsidRPr="009244D8">
              <w:rPr>
                <w:sz w:val="20"/>
                <w:szCs w:val="20"/>
              </w:rPr>
              <w:t>Trưởng thôn</w:t>
            </w:r>
          </w:p>
        </w:tc>
        <w:tc>
          <w:tcPr>
            <w:tcW w:w="2160" w:type="dxa"/>
            <w:tcBorders>
              <w:top w:val="nil"/>
              <w:left w:val="nil"/>
              <w:bottom w:val="single" w:sz="4" w:space="0" w:color="auto"/>
              <w:right w:val="single" w:sz="4" w:space="0" w:color="auto"/>
            </w:tcBorders>
            <w:noWrap/>
          </w:tcPr>
          <w:p w14:paraId="3CE3B0FA" w14:textId="77777777" w:rsidR="00E165DD" w:rsidRPr="009244D8" w:rsidRDefault="00E165DD">
            <w:pPr>
              <w:spacing w:before="120" w:after="120"/>
              <w:rPr>
                <w:sz w:val="20"/>
                <w:szCs w:val="20"/>
              </w:rPr>
              <w:pPrChange w:id="14827" w:author="thithuyngan le" w:date="2018-09-12T08:59:00Z">
                <w:pPr/>
              </w:pPrChange>
            </w:pPr>
          </w:p>
        </w:tc>
        <w:tc>
          <w:tcPr>
            <w:tcW w:w="1260" w:type="dxa"/>
            <w:tcBorders>
              <w:top w:val="nil"/>
              <w:left w:val="nil"/>
              <w:bottom w:val="single" w:sz="4" w:space="0" w:color="auto"/>
              <w:right w:val="single" w:sz="4" w:space="0" w:color="auto"/>
            </w:tcBorders>
            <w:noWrap/>
            <w:vAlign w:val="bottom"/>
          </w:tcPr>
          <w:p w14:paraId="0609423D" w14:textId="77777777" w:rsidR="00E165DD" w:rsidRPr="009244D8" w:rsidRDefault="00E165DD">
            <w:pPr>
              <w:spacing w:before="120" w:after="120"/>
              <w:jc w:val="center"/>
              <w:rPr>
                <w:sz w:val="20"/>
                <w:szCs w:val="20"/>
              </w:rPr>
              <w:pPrChange w:id="14828" w:author="thithuyngan le" w:date="2018-09-12T08:59:00Z">
                <w:pPr>
                  <w:jc w:val="center"/>
                </w:pPr>
              </w:pPrChange>
            </w:pPr>
          </w:p>
        </w:tc>
      </w:tr>
      <w:tr w:rsidR="00E165DD" w:rsidRPr="009244D8" w14:paraId="44BC21DB" w14:textId="77777777" w:rsidTr="001A7D87">
        <w:trPr>
          <w:trHeight w:val="300"/>
        </w:trPr>
        <w:tc>
          <w:tcPr>
            <w:tcW w:w="900" w:type="dxa"/>
            <w:tcBorders>
              <w:top w:val="nil"/>
              <w:left w:val="single" w:sz="4" w:space="0" w:color="auto"/>
              <w:bottom w:val="single" w:sz="4" w:space="0" w:color="auto"/>
              <w:right w:val="single" w:sz="4" w:space="0" w:color="auto"/>
            </w:tcBorders>
            <w:noWrap/>
            <w:vAlign w:val="bottom"/>
          </w:tcPr>
          <w:p w14:paraId="7EB2C644" w14:textId="77777777" w:rsidR="00E165DD" w:rsidRPr="009244D8" w:rsidRDefault="00E165DD">
            <w:pPr>
              <w:spacing w:before="120" w:after="120"/>
              <w:jc w:val="center"/>
              <w:rPr>
                <w:sz w:val="20"/>
                <w:szCs w:val="20"/>
              </w:rPr>
              <w:pPrChange w:id="14829" w:author="thithuyngan le" w:date="2018-09-12T08:59:00Z">
                <w:pPr>
                  <w:jc w:val="center"/>
                </w:pPr>
              </w:pPrChange>
            </w:pPr>
            <w:r w:rsidRPr="009244D8">
              <w:rPr>
                <w:sz w:val="20"/>
                <w:szCs w:val="20"/>
              </w:rPr>
              <w:t>8</w:t>
            </w:r>
          </w:p>
        </w:tc>
        <w:tc>
          <w:tcPr>
            <w:tcW w:w="2762" w:type="dxa"/>
            <w:tcBorders>
              <w:top w:val="nil"/>
              <w:left w:val="nil"/>
              <w:bottom w:val="single" w:sz="4" w:space="0" w:color="auto"/>
              <w:right w:val="single" w:sz="4" w:space="0" w:color="auto"/>
            </w:tcBorders>
            <w:noWrap/>
          </w:tcPr>
          <w:p w14:paraId="2B6D1B29" w14:textId="77777777" w:rsidR="00E165DD" w:rsidRPr="009244D8" w:rsidRDefault="006E5806">
            <w:pPr>
              <w:spacing w:before="120" w:after="120"/>
              <w:rPr>
                <w:bCs/>
                <w:sz w:val="20"/>
                <w:szCs w:val="20"/>
              </w:rPr>
              <w:pPrChange w:id="14830" w:author="thithuyngan le" w:date="2018-09-12T08:59:00Z">
                <w:pPr/>
              </w:pPrChange>
            </w:pPr>
            <w:r w:rsidRPr="009244D8">
              <w:rPr>
                <w:bCs/>
                <w:sz w:val="20"/>
                <w:szCs w:val="20"/>
              </w:rPr>
              <w:t>Lê Tường</w:t>
            </w:r>
          </w:p>
        </w:tc>
        <w:tc>
          <w:tcPr>
            <w:tcW w:w="2880" w:type="dxa"/>
            <w:tcBorders>
              <w:top w:val="nil"/>
              <w:left w:val="nil"/>
              <w:bottom w:val="single" w:sz="4" w:space="0" w:color="auto"/>
              <w:right w:val="single" w:sz="4" w:space="0" w:color="auto"/>
            </w:tcBorders>
            <w:noWrap/>
          </w:tcPr>
          <w:p w14:paraId="13B7C27F" w14:textId="77777777" w:rsidR="00E165DD" w:rsidRPr="009244D8" w:rsidRDefault="00E165DD">
            <w:pPr>
              <w:spacing w:before="120" w:after="120"/>
              <w:rPr>
                <w:sz w:val="20"/>
                <w:szCs w:val="20"/>
              </w:rPr>
              <w:pPrChange w:id="14831" w:author="thithuyngan le" w:date="2018-09-12T08:59:00Z">
                <w:pPr/>
              </w:pPrChange>
            </w:pPr>
            <w:r w:rsidRPr="009244D8">
              <w:rPr>
                <w:sz w:val="20"/>
                <w:szCs w:val="20"/>
              </w:rPr>
              <w:t xml:space="preserve">Trưởng </w:t>
            </w:r>
            <w:r w:rsidR="006E5806" w:rsidRPr="009244D8">
              <w:rPr>
                <w:sz w:val="20"/>
                <w:szCs w:val="20"/>
              </w:rPr>
              <w:t xml:space="preserve"> Ban mặt trận </w:t>
            </w:r>
            <w:r w:rsidRPr="009244D8">
              <w:rPr>
                <w:sz w:val="20"/>
                <w:szCs w:val="20"/>
              </w:rPr>
              <w:t>thôn</w:t>
            </w:r>
          </w:p>
        </w:tc>
        <w:tc>
          <w:tcPr>
            <w:tcW w:w="2160" w:type="dxa"/>
            <w:tcBorders>
              <w:top w:val="nil"/>
              <w:left w:val="nil"/>
              <w:bottom w:val="single" w:sz="4" w:space="0" w:color="auto"/>
              <w:right w:val="single" w:sz="4" w:space="0" w:color="auto"/>
            </w:tcBorders>
            <w:noWrap/>
          </w:tcPr>
          <w:p w14:paraId="0BAD4A5F" w14:textId="77777777" w:rsidR="00E165DD" w:rsidRPr="009244D8" w:rsidRDefault="00E165DD">
            <w:pPr>
              <w:spacing w:before="120" w:after="120"/>
              <w:rPr>
                <w:sz w:val="20"/>
                <w:szCs w:val="20"/>
              </w:rPr>
              <w:pPrChange w:id="14832" w:author="thithuyngan le" w:date="2018-09-12T08:59:00Z">
                <w:pPr/>
              </w:pPrChange>
            </w:pPr>
          </w:p>
        </w:tc>
        <w:tc>
          <w:tcPr>
            <w:tcW w:w="1260" w:type="dxa"/>
            <w:tcBorders>
              <w:top w:val="nil"/>
              <w:left w:val="nil"/>
              <w:bottom w:val="single" w:sz="4" w:space="0" w:color="auto"/>
              <w:right w:val="single" w:sz="4" w:space="0" w:color="auto"/>
            </w:tcBorders>
            <w:noWrap/>
            <w:vAlign w:val="bottom"/>
          </w:tcPr>
          <w:p w14:paraId="120AD5E3" w14:textId="77777777" w:rsidR="00E165DD" w:rsidRPr="009244D8" w:rsidRDefault="00E165DD">
            <w:pPr>
              <w:spacing w:before="120" w:after="120"/>
              <w:jc w:val="center"/>
              <w:rPr>
                <w:sz w:val="20"/>
                <w:szCs w:val="20"/>
              </w:rPr>
              <w:pPrChange w:id="14833" w:author="thithuyngan le" w:date="2018-09-12T08:59:00Z">
                <w:pPr>
                  <w:jc w:val="center"/>
                </w:pPr>
              </w:pPrChange>
            </w:pPr>
          </w:p>
        </w:tc>
      </w:tr>
      <w:tr w:rsidR="00E165DD" w:rsidRPr="009244D8" w14:paraId="5664E36E" w14:textId="77777777" w:rsidTr="001A7D87">
        <w:trPr>
          <w:trHeight w:val="300"/>
        </w:trPr>
        <w:tc>
          <w:tcPr>
            <w:tcW w:w="900" w:type="dxa"/>
            <w:tcBorders>
              <w:top w:val="nil"/>
              <w:left w:val="single" w:sz="4" w:space="0" w:color="auto"/>
              <w:bottom w:val="single" w:sz="4" w:space="0" w:color="auto"/>
              <w:right w:val="single" w:sz="4" w:space="0" w:color="auto"/>
            </w:tcBorders>
            <w:noWrap/>
            <w:vAlign w:val="bottom"/>
          </w:tcPr>
          <w:p w14:paraId="006BB7D6" w14:textId="77777777" w:rsidR="00E165DD" w:rsidRPr="009244D8" w:rsidRDefault="00E165DD">
            <w:pPr>
              <w:spacing w:before="120" w:after="120"/>
              <w:jc w:val="center"/>
              <w:rPr>
                <w:sz w:val="20"/>
                <w:szCs w:val="20"/>
              </w:rPr>
              <w:pPrChange w:id="14834" w:author="thithuyngan le" w:date="2018-09-12T08:59:00Z">
                <w:pPr>
                  <w:jc w:val="center"/>
                </w:pPr>
              </w:pPrChange>
            </w:pPr>
            <w:r w:rsidRPr="009244D8">
              <w:rPr>
                <w:sz w:val="20"/>
                <w:szCs w:val="20"/>
              </w:rPr>
              <w:t>9</w:t>
            </w:r>
          </w:p>
        </w:tc>
        <w:tc>
          <w:tcPr>
            <w:tcW w:w="2762" w:type="dxa"/>
            <w:tcBorders>
              <w:top w:val="nil"/>
              <w:left w:val="nil"/>
              <w:bottom w:val="single" w:sz="4" w:space="0" w:color="auto"/>
              <w:right w:val="single" w:sz="4" w:space="0" w:color="auto"/>
            </w:tcBorders>
            <w:noWrap/>
          </w:tcPr>
          <w:p w14:paraId="3F784816" w14:textId="77777777" w:rsidR="00E165DD" w:rsidRPr="009244D8" w:rsidRDefault="006E5806">
            <w:pPr>
              <w:autoSpaceDE w:val="0"/>
              <w:autoSpaceDN w:val="0"/>
              <w:adjustRightInd w:val="0"/>
              <w:spacing w:before="120" w:after="120"/>
              <w:ind w:right="-20"/>
              <w:rPr>
                <w:sz w:val="20"/>
                <w:szCs w:val="20"/>
              </w:rPr>
              <w:pPrChange w:id="14835" w:author="thithuyngan le" w:date="2018-09-12T08:59:00Z">
                <w:pPr>
                  <w:autoSpaceDE w:val="0"/>
                  <w:autoSpaceDN w:val="0"/>
                  <w:adjustRightInd w:val="0"/>
                  <w:spacing w:before="68"/>
                  <w:ind w:right="-20"/>
                </w:pPr>
              </w:pPrChange>
            </w:pPr>
            <w:r w:rsidRPr="009244D8">
              <w:rPr>
                <w:sz w:val="20"/>
                <w:szCs w:val="20"/>
              </w:rPr>
              <w:t>Văn Công Dũng</w:t>
            </w:r>
          </w:p>
        </w:tc>
        <w:tc>
          <w:tcPr>
            <w:tcW w:w="2880" w:type="dxa"/>
            <w:tcBorders>
              <w:top w:val="nil"/>
              <w:left w:val="nil"/>
              <w:bottom w:val="single" w:sz="4" w:space="0" w:color="auto"/>
              <w:right w:val="single" w:sz="4" w:space="0" w:color="auto"/>
            </w:tcBorders>
            <w:noWrap/>
          </w:tcPr>
          <w:p w14:paraId="04724871" w14:textId="77777777" w:rsidR="00E165DD" w:rsidRPr="009244D8" w:rsidRDefault="006E5806">
            <w:pPr>
              <w:spacing w:before="120" w:after="120"/>
              <w:rPr>
                <w:sz w:val="20"/>
                <w:szCs w:val="20"/>
              </w:rPr>
              <w:pPrChange w:id="14836" w:author="thithuyngan le" w:date="2018-09-12T08:59:00Z">
                <w:pPr/>
              </w:pPrChange>
            </w:pPr>
            <w:r w:rsidRPr="009244D8">
              <w:rPr>
                <w:sz w:val="20"/>
                <w:szCs w:val="20"/>
              </w:rPr>
              <w:t>Bí thư Đoàn</w:t>
            </w:r>
          </w:p>
        </w:tc>
        <w:tc>
          <w:tcPr>
            <w:tcW w:w="2160" w:type="dxa"/>
            <w:tcBorders>
              <w:top w:val="nil"/>
              <w:left w:val="nil"/>
              <w:bottom w:val="single" w:sz="4" w:space="0" w:color="auto"/>
              <w:right w:val="single" w:sz="4" w:space="0" w:color="auto"/>
            </w:tcBorders>
            <w:noWrap/>
          </w:tcPr>
          <w:p w14:paraId="2F51CAD4" w14:textId="77777777" w:rsidR="00E165DD" w:rsidRPr="009244D8" w:rsidRDefault="00E165DD">
            <w:pPr>
              <w:spacing w:before="120" w:after="120"/>
              <w:rPr>
                <w:sz w:val="20"/>
                <w:szCs w:val="20"/>
              </w:rPr>
              <w:pPrChange w:id="14837" w:author="thithuyngan le" w:date="2018-09-12T08:59:00Z">
                <w:pPr/>
              </w:pPrChange>
            </w:pPr>
          </w:p>
        </w:tc>
        <w:tc>
          <w:tcPr>
            <w:tcW w:w="1260" w:type="dxa"/>
            <w:tcBorders>
              <w:top w:val="nil"/>
              <w:left w:val="nil"/>
              <w:bottom w:val="single" w:sz="4" w:space="0" w:color="auto"/>
              <w:right w:val="single" w:sz="4" w:space="0" w:color="auto"/>
            </w:tcBorders>
            <w:noWrap/>
            <w:vAlign w:val="bottom"/>
          </w:tcPr>
          <w:p w14:paraId="6FDEEE32" w14:textId="77777777" w:rsidR="00E165DD" w:rsidRPr="009244D8" w:rsidRDefault="00E165DD">
            <w:pPr>
              <w:spacing w:before="120" w:after="120"/>
              <w:jc w:val="center"/>
              <w:rPr>
                <w:sz w:val="20"/>
                <w:szCs w:val="20"/>
              </w:rPr>
              <w:pPrChange w:id="14838" w:author="thithuyngan le" w:date="2018-09-12T08:59:00Z">
                <w:pPr>
                  <w:jc w:val="center"/>
                </w:pPr>
              </w:pPrChange>
            </w:pPr>
          </w:p>
        </w:tc>
      </w:tr>
      <w:tr w:rsidR="00E165DD" w:rsidRPr="009244D8" w14:paraId="20DDB1CA" w14:textId="77777777" w:rsidTr="001A7D87">
        <w:trPr>
          <w:trHeight w:val="300"/>
        </w:trPr>
        <w:tc>
          <w:tcPr>
            <w:tcW w:w="900" w:type="dxa"/>
            <w:tcBorders>
              <w:top w:val="nil"/>
              <w:left w:val="single" w:sz="4" w:space="0" w:color="auto"/>
              <w:bottom w:val="single" w:sz="4" w:space="0" w:color="auto"/>
              <w:right w:val="single" w:sz="4" w:space="0" w:color="auto"/>
            </w:tcBorders>
            <w:noWrap/>
            <w:vAlign w:val="bottom"/>
          </w:tcPr>
          <w:p w14:paraId="7775E91F" w14:textId="77777777" w:rsidR="00E165DD" w:rsidRPr="009244D8" w:rsidRDefault="00E165DD">
            <w:pPr>
              <w:spacing w:before="120" w:after="120"/>
              <w:jc w:val="center"/>
              <w:rPr>
                <w:sz w:val="20"/>
                <w:szCs w:val="20"/>
              </w:rPr>
              <w:pPrChange w:id="14839" w:author="thithuyngan le" w:date="2018-09-12T08:59:00Z">
                <w:pPr>
                  <w:jc w:val="center"/>
                </w:pPr>
              </w:pPrChange>
            </w:pPr>
            <w:r w:rsidRPr="009244D8">
              <w:rPr>
                <w:sz w:val="20"/>
                <w:szCs w:val="20"/>
              </w:rPr>
              <w:t>10</w:t>
            </w:r>
          </w:p>
        </w:tc>
        <w:tc>
          <w:tcPr>
            <w:tcW w:w="2762" w:type="dxa"/>
            <w:tcBorders>
              <w:top w:val="nil"/>
              <w:left w:val="nil"/>
              <w:bottom w:val="single" w:sz="4" w:space="0" w:color="auto"/>
              <w:right w:val="single" w:sz="4" w:space="0" w:color="auto"/>
            </w:tcBorders>
            <w:noWrap/>
          </w:tcPr>
          <w:p w14:paraId="017D3543" w14:textId="413167C2" w:rsidR="00E165DD" w:rsidRPr="009244D8" w:rsidRDefault="006E5806">
            <w:pPr>
              <w:autoSpaceDE w:val="0"/>
              <w:autoSpaceDN w:val="0"/>
              <w:adjustRightInd w:val="0"/>
              <w:spacing w:before="120" w:after="120"/>
              <w:ind w:right="-20"/>
              <w:rPr>
                <w:sz w:val="20"/>
                <w:szCs w:val="20"/>
              </w:rPr>
              <w:pPrChange w:id="14840" w:author="thithuyngan le" w:date="2018-09-12T08:59:00Z">
                <w:pPr>
                  <w:autoSpaceDE w:val="0"/>
                  <w:autoSpaceDN w:val="0"/>
                  <w:adjustRightInd w:val="0"/>
                  <w:spacing w:before="68"/>
                  <w:ind w:right="-20"/>
                </w:pPr>
              </w:pPrChange>
            </w:pPr>
            <w:r w:rsidRPr="009244D8">
              <w:rPr>
                <w:sz w:val="20"/>
                <w:szCs w:val="20"/>
              </w:rPr>
              <w:t xml:space="preserve">Nguyễn Đăng </w:t>
            </w:r>
            <w:ins w:id="14841" w:author="thithuyngan le" w:date="2018-09-11T22:10:00Z">
              <w:r w:rsidR="009D73DB" w:rsidRPr="009244D8">
                <w:rPr>
                  <w:sz w:val="20"/>
                  <w:szCs w:val="20"/>
                </w:rPr>
                <w:t>H</w:t>
              </w:r>
            </w:ins>
            <w:r w:rsidRPr="009244D8">
              <w:rPr>
                <w:sz w:val="20"/>
                <w:szCs w:val="20"/>
              </w:rPr>
              <w:t>iệp</w:t>
            </w:r>
          </w:p>
        </w:tc>
        <w:tc>
          <w:tcPr>
            <w:tcW w:w="2880" w:type="dxa"/>
            <w:tcBorders>
              <w:top w:val="nil"/>
              <w:left w:val="nil"/>
              <w:bottom w:val="single" w:sz="4" w:space="0" w:color="auto"/>
              <w:right w:val="single" w:sz="4" w:space="0" w:color="auto"/>
            </w:tcBorders>
            <w:noWrap/>
          </w:tcPr>
          <w:p w14:paraId="3B710D81" w14:textId="77777777" w:rsidR="00E165DD" w:rsidRPr="009244D8" w:rsidRDefault="006E5806">
            <w:pPr>
              <w:spacing w:before="120" w:after="120"/>
              <w:rPr>
                <w:sz w:val="20"/>
                <w:szCs w:val="20"/>
              </w:rPr>
              <w:pPrChange w:id="14842" w:author="thithuyngan le" w:date="2018-09-12T08:59:00Z">
                <w:pPr/>
              </w:pPrChange>
            </w:pPr>
            <w:r w:rsidRPr="009244D8">
              <w:rPr>
                <w:sz w:val="20"/>
                <w:szCs w:val="20"/>
              </w:rPr>
              <w:t>Cán bộ VP</w:t>
            </w:r>
          </w:p>
        </w:tc>
        <w:tc>
          <w:tcPr>
            <w:tcW w:w="2160" w:type="dxa"/>
            <w:tcBorders>
              <w:top w:val="nil"/>
              <w:left w:val="nil"/>
              <w:bottom w:val="single" w:sz="4" w:space="0" w:color="auto"/>
              <w:right w:val="single" w:sz="4" w:space="0" w:color="auto"/>
            </w:tcBorders>
            <w:noWrap/>
          </w:tcPr>
          <w:p w14:paraId="7B1FD03F" w14:textId="77777777" w:rsidR="00E165DD" w:rsidRPr="009244D8" w:rsidRDefault="00E165DD">
            <w:pPr>
              <w:spacing w:before="120" w:after="120"/>
              <w:rPr>
                <w:sz w:val="20"/>
                <w:szCs w:val="20"/>
              </w:rPr>
              <w:pPrChange w:id="14843" w:author="thithuyngan le" w:date="2018-09-12T08:59:00Z">
                <w:pPr/>
              </w:pPrChange>
            </w:pPr>
          </w:p>
        </w:tc>
        <w:tc>
          <w:tcPr>
            <w:tcW w:w="1260" w:type="dxa"/>
            <w:tcBorders>
              <w:top w:val="nil"/>
              <w:left w:val="nil"/>
              <w:bottom w:val="single" w:sz="4" w:space="0" w:color="auto"/>
              <w:right w:val="single" w:sz="4" w:space="0" w:color="auto"/>
            </w:tcBorders>
            <w:noWrap/>
            <w:vAlign w:val="bottom"/>
          </w:tcPr>
          <w:p w14:paraId="0E850A02" w14:textId="77777777" w:rsidR="00E165DD" w:rsidRPr="009244D8" w:rsidRDefault="00E165DD">
            <w:pPr>
              <w:spacing w:before="120" w:after="120"/>
              <w:jc w:val="center"/>
              <w:rPr>
                <w:sz w:val="20"/>
                <w:szCs w:val="20"/>
              </w:rPr>
              <w:pPrChange w:id="14844" w:author="thithuyngan le" w:date="2018-09-12T08:59:00Z">
                <w:pPr>
                  <w:jc w:val="center"/>
                </w:pPr>
              </w:pPrChange>
            </w:pPr>
          </w:p>
        </w:tc>
      </w:tr>
    </w:tbl>
    <w:p w14:paraId="73FA5BA9" w14:textId="47C5602E" w:rsidR="007D6FB1" w:rsidRPr="009244D8" w:rsidRDefault="007D6FB1" w:rsidP="00984D50">
      <w:pPr>
        <w:pStyle w:val="Nidung"/>
        <w:rPr>
          <w:ins w:id="14845" w:author="thithuyngan le" w:date="2018-09-11T21:08:00Z"/>
          <w:rFonts w:cs="Times New Roman"/>
          <w:b/>
          <w:sz w:val="20"/>
          <w:szCs w:val="20"/>
        </w:rPr>
      </w:pPr>
    </w:p>
    <w:p w14:paraId="7A079601" w14:textId="77777777" w:rsidR="007D6FB1" w:rsidRPr="009244D8" w:rsidRDefault="007D6FB1">
      <w:pPr>
        <w:spacing w:after="200" w:line="276" w:lineRule="auto"/>
        <w:rPr>
          <w:ins w:id="14846" w:author="thithuyngan le" w:date="2018-09-11T21:08:00Z"/>
          <w:b/>
          <w:color w:val="000000"/>
          <w:sz w:val="20"/>
          <w:szCs w:val="20"/>
          <w:u w:color="000000"/>
        </w:rPr>
      </w:pPr>
      <w:ins w:id="14847" w:author="thithuyngan le" w:date="2018-09-11T21:08:00Z">
        <w:r w:rsidRPr="009244D8">
          <w:rPr>
            <w:b/>
            <w:sz w:val="20"/>
            <w:szCs w:val="20"/>
          </w:rPr>
          <w:br w:type="page"/>
        </w:r>
      </w:ins>
    </w:p>
    <w:p w14:paraId="3036F798" w14:textId="77777777" w:rsidR="00E165DD" w:rsidRPr="009244D8" w:rsidDel="007D6FB1" w:rsidRDefault="00E165DD" w:rsidP="00E165DD">
      <w:pPr>
        <w:pStyle w:val="ListParagraph"/>
        <w:numPr>
          <w:ilvl w:val="0"/>
          <w:numId w:val="36"/>
        </w:numPr>
        <w:rPr>
          <w:del w:id="14848" w:author="thithuyngan le" w:date="2018-09-11T21:08:00Z"/>
          <w:rFonts w:ascii="Times New Roman" w:hAnsi="Times New Roman"/>
          <w:b/>
          <w:sz w:val="20"/>
          <w:szCs w:val="20"/>
        </w:rPr>
      </w:pPr>
    </w:p>
    <w:p w14:paraId="669B54F5" w14:textId="3071390E" w:rsidR="00E165DD" w:rsidRPr="009244D8" w:rsidDel="007D6FB1" w:rsidRDefault="00E165DD" w:rsidP="00E165DD">
      <w:pPr>
        <w:pStyle w:val="ListParagraph"/>
        <w:numPr>
          <w:ilvl w:val="0"/>
          <w:numId w:val="36"/>
        </w:numPr>
        <w:rPr>
          <w:del w:id="14849" w:author="thithuyngan le" w:date="2018-09-11T21:08:00Z"/>
          <w:rFonts w:ascii="Times New Roman" w:hAnsi="Times New Roman"/>
          <w:sz w:val="20"/>
          <w:szCs w:val="20"/>
        </w:rPr>
      </w:pPr>
    </w:p>
    <w:p w14:paraId="701730DD" w14:textId="02A6944C" w:rsidR="00E165DD" w:rsidRPr="009244D8" w:rsidDel="007D6FB1" w:rsidRDefault="00E165DD" w:rsidP="00E165DD">
      <w:pPr>
        <w:rPr>
          <w:del w:id="14850" w:author="thithuyngan le" w:date="2018-09-11T21:08:00Z"/>
          <w:sz w:val="20"/>
          <w:szCs w:val="20"/>
        </w:rPr>
      </w:pPr>
    </w:p>
    <w:p w14:paraId="44BA83C6" w14:textId="4B93E2A7" w:rsidR="00984D50" w:rsidRPr="009244D8" w:rsidDel="007D6FB1" w:rsidRDefault="00984D50" w:rsidP="00984D50">
      <w:pPr>
        <w:pStyle w:val="Nidung"/>
        <w:widowControl w:val="0"/>
        <w:rPr>
          <w:del w:id="14851" w:author="thithuyngan le" w:date="2018-09-11T21:08:00Z"/>
          <w:rFonts w:cs="Times New Roman"/>
          <w:b/>
          <w:bCs/>
          <w:color w:val="auto"/>
          <w:sz w:val="20"/>
          <w:szCs w:val="20"/>
        </w:rPr>
      </w:pPr>
    </w:p>
    <w:p w14:paraId="425E1593" w14:textId="77777777" w:rsidR="00984D50" w:rsidRPr="009244D8" w:rsidRDefault="00984D50" w:rsidP="00984D50">
      <w:pPr>
        <w:pStyle w:val="Nidung"/>
        <w:rPr>
          <w:rFonts w:cs="Times New Roman"/>
          <w:b/>
          <w:bCs/>
          <w:color w:val="auto"/>
          <w:sz w:val="20"/>
          <w:szCs w:val="20"/>
        </w:rPr>
      </w:pPr>
    </w:p>
    <w:p w14:paraId="2E6E8FA8" w14:textId="77777777" w:rsidR="00ED7201" w:rsidRPr="00DC541A" w:rsidDel="009D73DB" w:rsidRDefault="00984D50">
      <w:pPr>
        <w:pStyle w:val="Heading2"/>
        <w:rPr>
          <w:del w:id="14852" w:author="thithuyngan le" w:date="2018-09-11T22:08:00Z"/>
          <w:rFonts w:ascii="Times New Roman" w:hAnsi="Times New Roman"/>
          <w:b/>
          <w:color w:val="auto"/>
          <w:sz w:val="24"/>
          <w:szCs w:val="24"/>
          <w:lang w:val="en-US"/>
          <w:rPrChange w:id="14853" w:author="Thai Minh Huong" w:date="2018-09-12T10:19:00Z">
            <w:rPr>
              <w:del w:id="14854" w:author="thithuyngan le" w:date="2018-09-11T22:08:00Z"/>
              <w:rFonts w:ascii="Times New Roman" w:hAnsi="Times New Roman"/>
              <w:b/>
              <w:color w:val="auto"/>
              <w:sz w:val="20"/>
              <w:szCs w:val="20"/>
              <w:lang w:val="en-US"/>
            </w:rPr>
          </w:rPrChange>
        </w:rPr>
        <w:pPrChange w:id="14855" w:author="thithuyngan le" w:date="2018-09-12T09:00:00Z">
          <w:pPr>
            <w:pStyle w:val="Heading2"/>
            <w:numPr>
              <w:numId w:val="36"/>
            </w:numPr>
            <w:ind w:left="720" w:hanging="360"/>
          </w:pPr>
        </w:pPrChange>
      </w:pPr>
      <w:bookmarkStart w:id="14856" w:name="_Toc519939188"/>
      <w:r w:rsidRPr="00DC541A">
        <w:rPr>
          <w:rFonts w:ascii="Times New Roman" w:hAnsi="Times New Roman"/>
          <w:b/>
          <w:sz w:val="24"/>
          <w:szCs w:val="24"/>
          <w:rPrChange w:id="14857" w:author="Thai Minh Huong" w:date="2018-09-12T10:19:00Z">
            <w:rPr>
              <w:b/>
              <w:sz w:val="20"/>
              <w:szCs w:val="20"/>
            </w:rPr>
          </w:rPrChange>
        </w:rPr>
        <w:t>Phụ lục 2: Các bảng biểu, bản đồ lập ra trong quá trình đánh giá theo hướng dẫn</w:t>
      </w:r>
      <w:bookmarkEnd w:id="14856"/>
    </w:p>
    <w:p w14:paraId="6289DF0B" w14:textId="1431970A" w:rsidR="00984D50" w:rsidRPr="00DC541A" w:rsidRDefault="00ED7201">
      <w:pPr>
        <w:pStyle w:val="Heading2"/>
        <w:rPr>
          <w:rFonts w:ascii="Times New Roman" w:hAnsi="Times New Roman"/>
          <w:b/>
          <w:color w:val="auto"/>
          <w:sz w:val="24"/>
          <w:szCs w:val="24"/>
          <w:lang w:val="en-US"/>
          <w:rPrChange w:id="14858" w:author="Thai Minh Huong" w:date="2018-09-12T10:19:00Z">
            <w:rPr>
              <w:rFonts w:ascii="Times New Roman" w:hAnsi="Times New Roman"/>
              <w:color w:val="auto"/>
              <w:sz w:val="20"/>
              <w:szCs w:val="20"/>
            </w:rPr>
          </w:rPrChange>
        </w:rPr>
      </w:pPr>
      <w:del w:id="14859" w:author="thithuyngan le" w:date="2018-09-11T22:08:00Z">
        <w:r w:rsidRPr="00DC541A" w:rsidDel="009D73DB">
          <w:rPr>
            <w:rFonts w:ascii="Times New Roman" w:hAnsi="Times New Roman"/>
            <w:b/>
            <w:color w:val="auto"/>
            <w:sz w:val="24"/>
            <w:szCs w:val="24"/>
            <w:lang w:val="en-US"/>
            <w:rPrChange w:id="14860" w:author="Thai Minh Huong" w:date="2018-09-12T10:19:00Z">
              <w:rPr>
                <w:rFonts w:ascii="Times New Roman" w:hAnsi="Times New Roman"/>
                <w:b/>
                <w:color w:val="auto"/>
                <w:sz w:val="20"/>
                <w:szCs w:val="20"/>
                <w:lang w:val="en-US"/>
              </w:rPr>
            </w:rPrChange>
          </w:rPr>
          <w:delText>2.1</w:delText>
        </w:r>
        <w:r w:rsidR="00984D50" w:rsidRPr="00DC541A" w:rsidDel="009D73DB">
          <w:rPr>
            <w:rFonts w:ascii="Times New Roman" w:hAnsi="Times New Roman"/>
            <w:b/>
            <w:color w:val="auto"/>
            <w:sz w:val="24"/>
            <w:szCs w:val="24"/>
            <w:lang w:val="en-US"/>
            <w:rPrChange w:id="14861" w:author="Thai Minh Huong" w:date="2018-09-12T10:19:00Z">
              <w:rPr>
                <w:rFonts w:ascii="Times New Roman" w:hAnsi="Times New Roman"/>
                <w:color w:val="auto"/>
                <w:sz w:val="20"/>
                <w:szCs w:val="20"/>
              </w:rPr>
            </w:rPrChange>
          </w:rPr>
          <w:delText>Phụ lục 2.1 LỊCH SỬ THIÊN TAI</w:delText>
        </w:r>
      </w:del>
      <w:r w:rsidR="00984D50" w:rsidRPr="00DC541A">
        <w:rPr>
          <w:rFonts w:ascii="Times New Roman" w:hAnsi="Times New Roman"/>
          <w:b/>
          <w:color w:val="auto"/>
          <w:sz w:val="24"/>
          <w:szCs w:val="24"/>
          <w:lang w:val="en-US"/>
          <w:rPrChange w:id="14862" w:author="Thai Minh Huong" w:date="2018-09-12T10:19:00Z">
            <w:rPr>
              <w:rFonts w:ascii="Times New Roman" w:hAnsi="Times New Roman"/>
              <w:color w:val="auto"/>
              <w:sz w:val="20"/>
              <w:szCs w:val="20"/>
            </w:rPr>
          </w:rPrChange>
        </w:rPr>
        <w:t xml:space="preserve"> </w:t>
      </w:r>
    </w:p>
    <w:p w14:paraId="2FE1CCE2" w14:textId="0671695C" w:rsidR="0039287B" w:rsidRPr="00DC541A" w:rsidRDefault="009D73DB">
      <w:pPr>
        <w:pStyle w:val="Heading2"/>
        <w:jc w:val="center"/>
        <w:rPr>
          <w:ins w:id="14863" w:author="thithuyngan le" w:date="2018-09-12T09:00:00Z"/>
          <w:rFonts w:ascii="Times New Roman" w:hAnsi="Times New Roman"/>
          <w:b/>
          <w:sz w:val="20"/>
          <w:szCs w:val="20"/>
          <w:rPrChange w:id="14864" w:author="Thai Minh Huong" w:date="2018-09-12T10:19:00Z">
            <w:rPr>
              <w:ins w:id="14865" w:author="thithuyngan le" w:date="2018-09-12T09:00:00Z"/>
              <w:b/>
              <w:sz w:val="24"/>
              <w:szCs w:val="24"/>
            </w:rPr>
          </w:rPrChange>
        </w:rPr>
        <w:pPrChange w:id="14866" w:author="thithuyngan le" w:date="2018-09-12T09:02:00Z">
          <w:pPr>
            <w:jc w:val="center"/>
          </w:pPr>
        </w:pPrChange>
      </w:pPr>
      <w:ins w:id="14867" w:author="thithuyngan le" w:date="2018-09-11T22:08:00Z">
        <w:r w:rsidRPr="00DC541A">
          <w:rPr>
            <w:rFonts w:ascii="Times New Roman" w:hAnsi="Times New Roman"/>
            <w:b/>
            <w:color w:val="auto"/>
            <w:sz w:val="20"/>
            <w:szCs w:val="20"/>
            <w:rPrChange w:id="14868" w:author="Thai Minh Huong" w:date="2018-09-12T10:19:00Z">
              <w:rPr>
                <w:b/>
                <w:sz w:val="24"/>
                <w:szCs w:val="24"/>
              </w:rPr>
            </w:rPrChange>
          </w:rPr>
          <w:t>Phụ lục 2.1 LỊCH SỬ THIÊN TAI đồ lập ra trong quá trình đánh</w:t>
        </w:r>
      </w:ins>
    </w:p>
    <w:p w14:paraId="5E3E9FFB" w14:textId="121AF97C" w:rsidR="004E5A9A" w:rsidRPr="00DC541A" w:rsidDel="009D73DB" w:rsidRDefault="009D73DB">
      <w:pPr>
        <w:spacing w:before="120" w:after="120"/>
        <w:ind w:left="720"/>
        <w:jc w:val="center"/>
        <w:rPr>
          <w:del w:id="14869" w:author="thithuyngan le" w:date="2018-09-11T22:08:00Z"/>
          <w:rFonts w:eastAsia="Times New Roman"/>
          <w:b/>
          <w:sz w:val="20"/>
          <w:szCs w:val="20"/>
          <w:lang w:val="en-GB"/>
          <w:rPrChange w:id="14870" w:author="Thai Minh Huong" w:date="2018-09-12T10:19:00Z">
            <w:rPr>
              <w:del w:id="14871" w:author="thithuyngan le" w:date="2018-09-11T22:08:00Z"/>
              <w:sz w:val="20"/>
              <w:szCs w:val="20"/>
              <w:lang w:val="en-GB"/>
            </w:rPr>
          </w:rPrChange>
        </w:rPr>
        <w:pPrChange w:id="14872" w:author="thithuyngan le" w:date="2018-09-12T09:02:00Z">
          <w:pPr/>
        </w:pPrChange>
      </w:pPr>
      <w:ins w:id="14873" w:author="thithuyngan le" w:date="2018-09-11T22:08:00Z">
        <w:r w:rsidRPr="00DC541A">
          <w:rPr>
            <w:rFonts w:eastAsia="Times New Roman"/>
            <w:b/>
            <w:sz w:val="20"/>
            <w:szCs w:val="20"/>
            <w:lang w:val="en-GB"/>
            <w:rPrChange w:id="14874" w:author="Thai Minh Huong" w:date="2018-09-12T10:19:00Z">
              <w:rPr>
                <w:b/>
                <w:sz w:val="20"/>
                <w:szCs w:val="20"/>
              </w:rPr>
            </w:rPrChange>
          </w:rPr>
          <w:t>Thụ lục 2.1 LỊCH SỬ</w:t>
        </w:r>
      </w:ins>
    </w:p>
    <w:p w14:paraId="238C4B1C" w14:textId="1FF46154" w:rsidR="004E5A9A" w:rsidRPr="00DC541A" w:rsidDel="009D73DB" w:rsidRDefault="004E5A9A">
      <w:pPr>
        <w:spacing w:before="120" w:after="120"/>
        <w:jc w:val="center"/>
        <w:rPr>
          <w:del w:id="14875" w:author="thithuyngan le" w:date="2018-09-11T22:08:00Z"/>
          <w:rFonts w:eastAsia="Times New Roman"/>
          <w:b/>
          <w:sz w:val="24"/>
          <w:szCs w:val="24"/>
          <w:lang w:val="en-GB"/>
          <w:rPrChange w:id="14876" w:author="Thai Minh Huong" w:date="2018-09-12T10:19:00Z">
            <w:rPr>
              <w:del w:id="14877" w:author="thithuyngan le" w:date="2018-09-11T22:08:00Z"/>
              <w:b/>
              <w:sz w:val="20"/>
              <w:szCs w:val="20"/>
            </w:rPr>
          </w:rPrChange>
        </w:rPr>
        <w:pPrChange w:id="14878" w:author="thithuyngan le" w:date="2018-09-12T09:02:00Z">
          <w:pPr>
            <w:jc w:val="center"/>
          </w:pPr>
        </w:pPrChange>
      </w:pPr>
      <w:del w:id="14879" w:author="thithuyngan le" w:date="2018-09-11T22:08:00Z">
        <w:r w:rsidRPr="00DC541A" w:rsidDel="009D73DB">
          <w:rPr>
            <w:rFonts w:eastAsia="Times New Roman"/>
            <w:b/>
            <w:sz w:val="24"/>
            <w:szCs w:val="24"/>
            <w:lang w:val="en-GB"/>
            <w:rPrChange w:id="14880" w:author="Thai Minh Huong" w:date="2018-09-12T10:19:00Z">
              <w:rPr>
                <w:b/>
                <w:sz w:val="20"/>
                <w:szCs w:val="20"/>
              </w:rPr>
            </w:rPrChange>
          </w:rPr>
          <w:delText>Lhụ lục 2.1 LỊCH S</w:delText>
        </w:r>
        <w:r w:rsidRPr="00DC541A" w:rsidDel="009D73DB">
          <w:rPr>
            <w:rFonts w:eastAsia="Times New Roman"/>
            <w:b/>
            <w:sz w:val="24"/>
            <w:szCs w:val="24"/>
            <w:lang w:val="en-GB"/>
            <w:rPrChange w:id="14881" w:author="Thai Minh Huong" w:date="2018-09-12T10:19:00Z">
              <w:rPr>
                <w:b/>
                <w:sz w:val="20"/>
                <w:szCs w:val="20"/>
              </w:rPr>
            </w:rPrChange>
          </w:rPr>
          <w:delText>XÃ ĐIục 2.1 LỊCH SỬ THIÊN TAI XÃ ĐIỀN HÒA, HUYỆN P</w:delText>
        </w:r>
      </w:del>
    </w:p>
    <w:tbl>
      <w:tblPr>
        <w:tblStyle w:val="GridTableLight"/>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14882" w:author="thithuyngan le" w:date="2018-09-11T21:09:00Z">
          <w:tblPr>
            <w:tblStyle w:val="TableGrid"/>
            <w:tblW w:w="13892" w:type="dxa"/>
            <w:tblInd w:w="-289" w:type="dxa"/>
            <w:tblLook w:val="04A0" w:firstRow="1" w:lastRow="0" w:firstColumn="1" w:lastColumn="0" w:noHBand="0" w:noVBand="1"/>
          </w:tblPr>
        </w:tblPrChange>
      </w:tblPr>
      <w:tblGrid>
        <w:gridCol w:w="823"/>
        <w:gridCol w:w="992"/>
        <w:gridCol w:w="1134"/>
        <w:gridCol w:w="1126"/>
        <w:gridCol w:w="1851"/>
        <w:gridCol w:w="2126"/>
        <w:gridCol w:w="1559"/>
        <w:tblGridChange w:id="14883">
          <w:tblGrid>
            <w:gridCol w:w="988"/>
            <w:gridCol w:w="1134"/>
            <w:gridCol w:w="1850"/>
            <w:gridCol w:w="1126"/>
            <w:gridCol w:w="2841"/>
            <w:gridCol w:w="3124"/>
            <w:gridCol w:w="2829"/>
          </w:tblGrid>
        </w:tblGridChange>
      </w:tblGrid>
      <w:tr w:rsidR="004E5A9A" w:rsidRPr="009244D8" w14:paraId="148E5601" w14:textId="77777777" w:rsidTr="007D6FB1">
        <w:tc>
          <w:tcPr>
            <w:tcW w:w="823" w:type="dxa"/>
            <w:tcPrChange w:id="14884" w:author="thithuyngan le" w:date="2018-09-11T21:09:00Z">
              <w:tcPr>
                <w:tcW w:w="988" w:type="dxa"/>
                <w:vAlign w:val="center"/>
              </w:tcPr>
            </w:tcPrChange>
          </w:tcPr>
          <w:p w14:paraId="64F4D8A7" w14:textId="77777777" w:rsidR="004E5A9A" w:rsidRPr="009244D8" w:rsidRDefault="004E5A9A">
            <w:pPr>
              <w:spacing w:before="120"/>
              <w:jc w:val="center"/>
              <w:rPr>
                <w:b/>
              </w:rPr>
              <w:pPrChange w:id="14885" w:author="thithuyngan le" w:date="2018-09-11T22:11:00Z">
                <w:pPr>
                  <w:jc w:val="center"/>
                </w:pPr>
              </w:pPrChange>
            </w:pPr>
            <w:r w:rsidRPr="00AD3686">
              <w:rPr>
                <w:b/>
              </w:rPr>
              <w:t>Năm x</w:t>
            </w:r>
            <w:r w:rsidRPr="009244D8">
              <w:rPr>
                <w:b/>
              </w:rPr>
              <w:t>ảy ra thiên tai</w:t>
            </w:r>
          </w:p>
        </w:tc>
        <w:tc>
          <w:tcPr>
            <w:tcW w:w="992" w:type="dxa"/>
            <w:tcPrChange w:id="14886" w:author="thithuyngan le" w:date="2018-09-11T21:09:00Z">
              <w:tcPr>
                <w:tcW w:w="1134" w:type="dxa"/>
                <w:vAlign w:val="center"/>
              </w:tcPr>
            </w:tcPrChange>
          </w:tcPr>
          <w:p w14:paraId="20287BF3" w14:textId="77777777" w:rsidR="004E5A9A" w:rsidRPr="009244D8" w:rsidRDefault="004E5A9A">
            <w:pPr>
              <w:spacing w:before="120"/>
              <w:jc w:val="center"/>
              <w:rPr>
                <w:b/>
              </w:rPr>
              <w:pPrChange w:id="14887" w:author="thithuyngan le" w:date="2018-09-11T22:11:00Z">
                <w:pPr>
                  <w:jc w:val="center"/>
                </w:pPr>
              </w:pPrChange>
            </w:pPr>
            <w:r w:rsidRPr="009244D8">
              <w:rPr>
                <w:b/>
              </w:rPr>
              <w:t>Loại hình thiên tai</w:t>
            </w:r>
          </w:p>
        </w:tc>
        <w:tc>
          <w:tcPr>
            <w:tcW w:w="1134" w:type="dxa"/>
            <w:tcPrChange w:id="14888" w:author="thithuyngan le" w:date="2018-09-11T21:09:00Z">
              <w:tcPr>
                <w:tcW w:w="1850" w:type="dxa"/>
                <w:vAlign w:val="center"/>
              </w:tcPr>
            </w:tcPrChange>
          </w:tcPr>
          <w:p w14:paraId="4C27E7BA" w14:textId="77777777" w:rsidR="004E5A9A" w:rsidRPr="009244D8" w:rsidRDefault="004E5A9A">
            <w:pPr>
              <w:spacing w:before="120"/>
              <w:jc w:val="center"/>
              <w:rPr>
                <w:b/>
              </w:rPr>
              <w:pPrChange w:id="14889" w:author="thithuyngan le" w:date="2018-09-11T22:11:00Z">
                <w:pPr>
                  <w:jc w:val="center"/>
                </w:pPr>
              </w:pPrChange>
            </w:pPr>
            <w:r w:rsidRPr="009244D8">
              <w:rPr>
                <w:b/>
              </w:rPr>
              <w:t>Xu hướng, đặc điểm thiên tai</w:t>
            </w:r>
          </w:p>
        </w:tc>
        <w:tc>
          <w:tcPr>
            <w:tcW w:w="1126" w:type="dxa"/>
            <w:tcPrChange w:id="14890" w:author="thithuyngan le" w:date="2018-09-11T21:09:00Z">
              <w:tcPr>
                <w:tcW w:w="1126" w:type="dxa"/>
                <w:vAlign w:val="center"/>
              </w:tcPr>
            </w:tcPrChange>
          </w:tcPr>
          <w:p w14:paraId="31F1AB3B" w14:textId="77777777" w:rsidR="004E5A9A" w:rsidRPr="009244D8" w:rsidRDefault="004E5A9A">
            <w:pPr>
              <w:spacing w:before="120"/>
              <w:jc w:val="center"/>
              <w:rPr>
                <w:b/>
              </w:rPr>
              <w:pPrChange w:id="14891" w:author="thithuyngan le" w:date="2018-09-11T22:11:00Z">
                <w:pPr>
                  <w:jc w:val="center"/>
                </w:pPr>
              </w:pPrChange>
            </w:pPr>
            <w:r w:rsidRPr="009244D8">
              <w:rPr>
                <w:b/>
              </w:rPr>
              <w:t>Địa điểm bị ảnh hưởng</w:t>
            </w:r>
          </w:p>
        </w:tc>
        <w:tc>
          <w:tcPr>
            <w:tcW w:w="1851" w:type="dxa"/>
            <w:tcPrChange w:id="14892" w:author="thithuyngan le" w:date="2018-09-11T21:09:00Z">
              <w:tcPr>
                <w:tcW w:w="2841" w:type="dxa"/>
                <w:vAlign w:val="center"/>
              </w:tcPr>
            </w:tcPrChange>
          </w:tcPr>
          <w:p w14:paraId="1F42B60D" w14:textId="77777777" w:rsidR="004E5A9A" w:rsidRPr="009244D8" w:rsidRDefault="004E5A9A">
            <w:pPr>
              <w:spacing w:before="120"/>
              <w:jc w:val="center"/>
              <w:rPr>
                <w:b/>
              </w:rPr>
              <w:pPrChange w:id="14893" w:author="thithuyngan le" w:date="2018-09-11T22:11:00Z">
                <w:pPr>
                  <w:jc w:val="center"/>
                </w:pPr>
              </w:pPrChange>
            </w:pPr>
            <w:r w:rsidRPr="009244D8">
              <w:rPr>
                <w:b/>
              </w:rPr>
              <w:t>Các thiệt hại &amp; Mức độ thiệt hại</w:t>
            </w:r>
          </w:p>
        </w:tc>
        <w:tc>
          <w:tcPr>
            <w:tcW w:w="2126" w:type="dxa"/>
            <w:tcPrChange w:id="14894" w:author="thithuyngan le" w:date="2018-09-11T21:09:00Z">
              <w:tcPr>
                <w:tcW w:w="3124" w:type="dxa"/>
                <w:vAlign w:val="center"/>
              </w:tcPr>
            </w:tcPrChange>
          </w:tcPr>
          <w:p w14:paraId="5D4ECC5D" w14:textId="77777777" w:rsidR="004E5A9A" w:rsidRPr="009244D8" w:rsidRDefault="004E5A9A">
            <w:pPr>
              <w:spacing w:before="120"/>
              <w:jc w:val="center"/>
              <w:rPr>
                <w:b/>
              </w:rPr>
              <w:pPrChange w:id="14895" w:author="thithuyngan le" w:date="2018-09-11T22:11:00Z">
                <w:pPr>
                  <w:jc w:val="center"/>
                </w:pPr>
              </w:pPrChange>
            </w:pPr>
            <w:r w:rsidRPr="009244D8">
              <w:rPr>
                <w:b/>
              </w:rPr>
              <w:t>Nguyên nhân dẫn đến các thiệt hại</w:t>
            </w:r>
          </w:p>
        </w:tc>
        <w:tc>
          <w:tcPr>
            <w:tcW w:w="1559" w:type="dxa"/>
            <w:tcPrChange w:id="14896" w:author="thithuyngan le" w:date="2018-09-11T21:09:00Z">
              <w:tcPr>
                <w:tcW w:w="2829" w:type="dxa"/>
                <w:vAlign w:val="center"/>
              </w:tcPr>
            </w:tcPrChange>
          </w:tcPr>
          <w:p w14:paraId="3302FC1B" w14:textId="77777777" w:rsidR="004E5A9A" w:rsidRPr="009244D8" w:rsidRDefault="004E5A9A">
            <w:pPr>
              <w:spacing w:before="120"/>
              <w:jc w:val="center"/>
              <w:rPr>
                <w:b/>
              </w:rPr>
              <w:pPrChange w:id="14897" w:author="thithuyngan le" w:date="2018-09-11T22:11:00Z">
                <w:pPr>
                  <w:jc w:val="center"/>
                </w:pPr>
              </w:pPrChange>
            </w:pPr>
            <w:r w:rsidRPr="009244D8">
              <w:rPr>
                <w:b/>
              </w:rPr>
              <w:t>Các biện pháp đã áp dụng – Kinh nghiệm</w:t>
            </w:r>
          </w:p>
        </w:tc>
      </w:tr>
      <w:tr w:rsidR="004E5A9A" w:rsidRPr="009244D8" w14:paraId="7E6E6213" w14:textId="77777777" w:rsidTr="007D6FB1">
        <w:tc>
          <w:tcPr>
            <w:tcW w:w="823" w:type="dxa"/>
            <w:tcPrChange w:id="14898" w:author="thithuyngan le" w:date="2018-09-11T21:09:00Z">
              <w:tcPr>
                <w:tcW w:w="988" w:type="dxa"/>
                <w:vAlign w:val="center"/>
              </w:tcPr>
            </w:tcPrChange>
          </w:tcPr>
          <w:p w14:paraId="33860EB3" w14:textId="77777777" w:rsidR="004E5A9A" w:rsidRPr="009244D8" w:rsidRDefault="004E5A9A">
            <w:pPr>
              <w:spacing w:before="120" w:after="120"/>
              <w:jc w:val="center"/>
              <w:pPrChange w:id="14899" w:author="thithuyngan le" w:date="2018-09-11T22:11:00Z">
                <w:pPr>
                  <w:jc w:val="center"/>
                </w:pPr>
              </w:pPrChange>
            </w:pPr>
            <w:r w:rsidRPr="009244D8">
              <w:t>2017</w:t>
            </w:r>
          </w:p>
        </w:tc>
        <w:tc>
          <w:tcPr>
            <w:tcW w:w="992" w:type="dxa"/>
            <w:tcPrChange w:id="14900" w:author="thithuyngan le" w:date="2018-09-11T21:09:00Z">
              <w:tcPr>
                <w:tcW w:w="1134" w:type="dxa"/>
                <w:vAlign w:val="center"/>
              </w:tcPr>
            </w:tcPrChange>
          </w:tcPr>
          <w:p w14:paraId="38EEB48E" w14:textId="77777777" w:rsidR="004E5A9A" w:rsidRPr="009244D8" w:rsidRDefault="004E5A9A">
            <w:pPr>
              <w:spacing w:before="120" w:after="120"/>
              <w:pPrChange w:id="14901" w:author="thithuyngan le" w:date="2018-09-11T22:12:00Z">
                <w:pPr>
                  <w:jc w:val="center"/>
                </w:pPr>
              </w:pPrChange>
            </w:pPr>
            <w:r w:rsidRPr="009244D8">
              <w:t>Áp thấp nhiệt đới</w:t>
            </w:r>
          </w:p>
        </w:tc>
        <w:tc>
          <w:tcPr>
            <w:tcW w:w="1134" w:type="dxa"/>
            <w:tcPrChange w:id="14902" w:author="thithuyngan le" w:date="2018-09-11T21:09:00Z">
              <w:tcPr>
                <w:tcW w:w="1850" w:type="dxa"/>
              </w:tcPr>
            </w:tcPrChange>
          </w:tcPr>
          <w:p w14:paraId="38918906" w14:textId="77777777" w:rsidR="004E5A9A" w:rsidRPr="009244D8" w:rsidRDefault="004E5A9A">
            <w:pPr>
              <w:spacing w:before="120" w:after="120"/>
              <w:pPrChange w:id="14903" w:author="thithuyngan le" w:date="2018-09-11T22:12:00Z">
                <w:pPr/>
              </w:pPrChange>
            </w:pPr>
            <w:r w:rsidRPr="009244D8">
              <w:t>Gió cấp 6, cấp 7, giật cấp 8, kèm mưa lớn, nước biển dâng</w:t>
            </w:r>
          </w:p>
        </w:tc>
        <w:tc>
          <w:tcPr>
            <w:tcW w:w="1126" w:type="dxa"/>
            <w:tcPrChange w:id="14904" w:author="thithuyngan le" w:date="2018-09-11T21:09:00Z">
              <w:tcPr>
                <w:tcW w:w="1126" w:type="dxa"/>
              </w:tcPr>
            </w:tcPrChange>
          </w:tcPr>
          <w:p w14:paraId="42427210" w14:textId="77777777" w:rsidR="004E5A9A" w:rsidRPr="009244D8" w:rsidRDefault="004E5A9A">
            <w:pPr>
              <w:spacing w:before="120" w:after="120"/>
              <w:pPrChange w:id="14905" w:author="thithuyngan le" w:date="2018-09-11T22:11:00Z">
                <w:pPr/>
              </w:pPrChange>
            </w:pPr>
            <w:r w:rsidRPr="009244D8">
              <w:t>Toàn xã</w:t>
            </w:r>
          </w:p>
        </w:tc>
        <w:tc>
          <w:tcPr>
            <w:tcW w:w="1851" w:type="dxa"/>
            <w:tcPrChange w:id="14906" w:author="thithuyngan le" w:date="2018-09-11T21:09:00Z">
              <w:tcPr>
                <w:tcW w:w="2841" w:type="dxa"/>
              </w:tcPr>
            </w:tcPrChange>
          </w:tcPr>
          <w:p w14:paraId="0A1EA336" w14:textId="77777777"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07" w:author="thithuyngan le" w:date="2018-09-11T22:11:00Z">
                <w:pPr>
                  <w:pStyle w:val="ListParagraph"/>
                  <w:numPr>
                    <w:numId w:val="47"/>
                  </w:numPr>
                  <w:spacing w:after="0" w:line="240" w:lineRule="auto"/>
                  <w:ind w:left="181" w:hanging="181"/>
                </w:pPr>
              </w:pPrChange>
            </w:pPr>
            <w:r w:rsidRPr="009244D8">
              <w:rPr>
                <w:rFonts w:ascii="Times New Roman" w:hAnsi="Times New Roman"/>
              </w:rPr>
              <w:t xml:space="preserve">Nhà </w:t>
            </w:r>
            <w:del w:id="14908" w:author="thithuyngan le" w:date="2018-09-11T22:13:00Z">
              <w:r w:rsidRPr="009244D8" w:rsidDel="00D52D8F">
                <w:rPr>
                  <w:rFonts w:ascii="Times New Roman" w:hAnsi="Times New Roman"/>
                </w:rPr>
                <w:delText xml:space="preserve"> </w:delText>
              </w:r>
            </w:del>
            <w:r w:rsidRPr="009244D8">
              <w:rPr>
                <w:rFonts w:ascii="Times New Roman" w:hAnsi="Times New Roman"/>
              </w:rPr>
              <w:t>tốc mái (35 nhà)</w:t>
            </w:r>
          </w:p>
          <w:p w14:paraId="54680876" w14:textId="77777777"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09" w:author="thithuyngan le" w:date="2018-09-11T22:11:00Z">
                <w:pPr>
                  <w:pStyle w:val="ListParagraph"/>
                  <w:numPr>
                    <w:numId w:val="47"/>
                  </w:numPr>
                  <w:spacing w:after="0" w:line="240" w:lineRule="auto"/>
                  <w:ind w:left="181" w:hanging="181"/>
                </w:pPr>
              </w:pPrChange>
            </w:pPr>
            <w:r w:rsidRPr="009244D8">
              <w:rPr>
                <w:rFonts w:ascii="Times New Roman" w:hAnsi="Times New Roman"/>
              </w:rPr>
              <w:t>Thuyền, ghe lật, vỡ</w:t>
            </w:r>
          </w:p>
          <w:p w14:paraId="36197966" w14:textId="77777777"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10" w:author="thithuyngan le" w:date="2018-09-11T22:11:00Z">
                <w:pPr>
                  <w:pStyle w:val="ListParagraph"/>
                  <w:numPr>
                    <w:numId w:val="47"/>
                  </w:numPr>
                  <w:spacing w:after="0" w:line="240" w:lineRule="auto"/>
                  <w:ind w:left="181" w:hanging="181"/>
                </w:pPr>
              </w:pPrChange>
            </w:pPr>
            <w:r w:rsidRPr="009244D8">
              <w:rPr>
                <w:rFonts w:ascii="Times New Roman" w:hAnsi="Times New Roman"/>
              </w:rPr>
              <w:t>Hoa màu mất</w:t>
            </w:r>
          </w:p>
        </w:tc>
        <w:tc>
          <w:tcPr>
            <w:tcW w:w="2126" w:type="dxa"/>
            <w:tcPrChange w:id="14911" w:author="thithuyngan le" w:date="2018-09-11T21:09:00Z">
              <w:tcPr>
                <w:tcW w:w="3124" w:type="dxa"/>
              </w:tcPr>
            </w:tcPrChange>
          </w:tcPr>
          <w:p w14:paraId="0A53126D" w14:textId="77777777" w:rsidR="004E5A9A" w:rsidRPr="009244D8" w:rsidRDefault="004E5A9A">
            <w:pPr>
              <w:pStyle w:val="ListParagraph"/>
              <w:numPr>
                <w:ilvl w:val="0"/>
                <w:numId w:val="47"/>
              </w:numPr>
              <w:spacing w:before="120" w:after="120" w:line="240" w:lineRule="auto"/>
              <w:ind w:left="175" w:hanging="175"/>
              <w:contextualSpacing w:val="0"/>
              <w:rPr>
                <w:rFonts w:ascii="Times New Roman" w:hAnsi="Times New Roman"/>
              </w:rPr>
              <w:pPrChange w:id="14912" w:author="thithuyngan le" w:date="2018-09-11T22:13:00Z">
                <w:pPr>
                  <w:pStyle w:val="ListParagraph"/>
                  <w:numPr>
                    <w:numId w:val="47"/>
                  </w:numPr>
                  <w:spacing w:after="0" w:line="240" w:lineRule="auto"/>
                  <w:ind w:left="175" w:hanging="175"/>
                </w:pPr>
              </w:pPrChange>
            </w:pPr>
            <w:r w:rsidRPr="009244D8">
              <w:rPr>
                <w:rFonts w:ascii="Times New Roman" w:hAnsi="Times New Roman"/>
              </w:rPr>
              <w:t>Nhà tạm bợ, không chằng chống</w:t>
            </w:r>
          </w:p>
          <w:p w14:paraId="2FF6A74E" w14:textId="77777777" w:rsidR="004E5A9A" w:rsidRPr="009244D8" w:rsidRDefault="004E5A9A">
            <w:pPr>
              <w:pStyle w:val="ListParagraph"/>
              <w:numPr>
                <w:ilvl w:val="0"/>
                <w:numId w:val="47"/>
              </w:numPr>
              <w:spacing w:before="120" w:after="120" w:line="240" w:lineRule="auto"/>
              <w:ind w:left="175" w:hanging="175"/>
              <w:contextualSpacing w:val="0"/>
              <w:rPr>
                <w:rFonts w:ascii="Times New Roman" w:hAnsi="Times New Roman"/>
              </w:rPr>
              <w:pPrChange w:id="14913" w:author="thithuyngan le" w:date="2018-09-11T22:13:00Z">
                <w:pPr>
                  <w:pStyle w:val="ListParagraph"/>
                  <w:numPr>
                    <w:numId w:val="47"/>
                  </w:numPr>
                  <w:spacing w:after="0" w:line="240" w:lineRule="auto"/>
                  <w:ind w:left="175" w:hanging="175"/>
                </w:pPr>
              </w:pPrChange>
            </w:pPr>
            <w:r w:rsidRPr="009244D8">
              <w:rPr>
                <w:rFonts w:ascii="Times New Roman" w:hAnsi="Times New Roman"/>
              </w:rPr>
              <w:t>Ý thức người dân chủ quan</w:t>
            </w:r>
          </w:p>
          <w:p w14:paraId="247D2EA9" w14:textId="77777777" w:rsidR="004E5A9A" w:rsidRPr="009244D8" w:rsidRDefault="004E5A9A">
            <w:pPr>
              <w:pStyle w:val="ListParagraph"/>
              <w:numPr>
                <w:ilvl w:val="0"/>
                <w:numId w:val="47"/>
              </w:numPr>
              <w:spacing w:before="120" w:after="120" w:line="240" w:lineRule="auto"/>
              <w:ind w:left="175" w:hanging="175"/>
              <w:contextualSpacing w:val="0"/>
              <w:rPr>
                <w:rFonts w:ascii="Times New Roman" w:hAnsi="Times New Roman"/>
              </w:rPr>
              <w:pPrChange w:id="14914" w:author="thithuyngan le" w:date="2018-09-11T22:13:00Z">
                <w:pPr>
                  <w:pStyle w:val="ListParagraph"/>
                  <w:numPr>
                    <w:numId w:val="47"/>
                  </w:numPr>
                  <w:spacing w:after="0" w:line="240" w:lineRule="auto"/>
                  <w:ind w:left="175" w:hanging="175"/>
                </w:pPr>
              </w:pPrChange>
            </w:pPr>
            <w:r w:rsidRPr="009244D8">
              <w:rPr>
                <w:rFonts w:ascii="Times New Roman" w:hAnsi="Times New Roman"/>
              </w:rPr>
              <w:t>Chằng chống không tốt, không đưa về nơi neo đậu an toàn</w:t>
            </w:r>
          </w:p>
        </w:tc>
        <w:tc>
          <w:tcPr>
            <w:tcW w:w="1559" w:type="dxa"/>
            <w:tcPrChange w:id="14915" w:author="thithuyngan le" w:date="2018-09-11T21:09:00Z">
              <w:tcPr>
                <w:tcW w:w="2829" w:type="dxa"/>
              </w:tcPr>
            </w:tcPrChange>
          </w:tcPr>
          <w:p w14:paraId="7173BC45" w14:textId="77777777" w:rsidR="004E5A9A" w:rsidRPr="009244D8" w:rsidRDefault="004E5A9A">
            <w:pPr>
              <w:pStyle w:val="ListParagraph"/>
              <w:numPr>
                <w:ilvl w:val="0"/>
                <w:numId w:val="47"/>
              </w:numPr>
              <w:spacing w:before="120" w:after="120" w:line="240" w:lineRule="auto"/>
              <w:ind w:left="170" w:hanging="170"/>
              <w:contextualSpacing w:val="0"/>
              <w:rPr>
                <w:rFonts w:ascii="Times New Roman" w:hAnsi="Times New Roman"/>
              </w:rPr>
              <w:pPrChange w:id="14916" w:author="thithuyngan le" w:date="2018-09-11T22:13:00Z">
                <w:pPr>
                  <w:pStyle w:val="ListParagraph"/>
                  <w:numPr>
                    <w:numId w:val="47"/>
                  </w:numPr>
                  <w:spacing w:after="0" w:line="240" w:lineRule="auto"/>
                  <w:ind w:left="170" w:hanging="170"/>
                </w:pPr>
              </w:pPrChange>
            </w:pPr>
            <w:r w:rsidRPr="009244D8">
              <w:rPr>
                <w:rFonts w:ascii="Times New Roman" w:hAnsi="Times New Roman"/>
              </w:rPr>
              <w:t>Tuyên truyền, cảnh báo kịp thời cho người dân</w:t>
            </w:r>
          </w:p>
          <w:p w14:paraId="000A89B9" w14:textId="77777777" w:rsidR="004E5A9A" w:rsidRPr="009244D8" w:rsidRDefault="004E5A9A">
            <w:pPr>
              <w:pStyle w:val="ListParagraph"/>
              <w:numPr>
                <w:ilvl w:val="0"/>
                <w:numId w:val="47"/>
              </w:numPr>
              <w:spacing w:before="120" w:after="120" w:line="240" w:lineRule="auto"/>
              <w:ind w:left="170" w:hanging="170"/>
              <w:contextualSpacing w:val="0"/>
              <w:rPr>
                <w:rFonts w:ascii="Times New Roman" w:hAnsi="Times New Roman"/>
              </w:rPr>
              <w:pPrChange w:id="14917" w:author="thithuyngan le" w:date="2018-09-11T22:13:00Z">
                <w:pPr>
                  <w:pStyle w:val="ListParagraph"/>
                  <w:numPr>
                    <w:numId w:val="47"/>
                  </w:numPr>
                  <w:spacing w:after="0" w:line="240" w:lineRule="auto"/>
                  <w:ind w:left="170" w:hanging="170"/>
                </w:pPr>
              </w:pPrChange>
            </w:pPr>
            <w:r w:rsidRPr="009244D8">
              <w:rPr>
                <w:rFonts w:ascii="Times New Roman" w:hAnsi="Times New Roman"/>
              </w:rPr>
              <w:t>Chằng chống nhà cửa</w:t>
            </w:r>
          </w:p>
          <w:p w14:paraId="2F522BFD" w14:textId="77777777" w:rsidR="004E5A9A" w:rsidRPr="009244D8" w:rsidRDefault="004E5A9A">
            <w:pPr>
              <w:pStyle w:val="ListParagraph"/>
              <w:numPr>
                <w:ilvl w:val="0"/>
                <w:numId w:val="47"/>
              </w:numPr>
              <w:spacing w:before="120" w:after="120" w:line="240" w:lineRule="auto"/>
              <w:ind w:left="170" w:hanging="170"/>
              <w:contextualSpacing w:val="0"/>
              <w:rPr>
                <w:rFonts w:ascii="Times New Roman" w:hAnsi="Times New Roman"/>
              </w:rPr>
              <w:pPrChange w:id="14918" w:author="thithuyngan le" w:date="2018-09-11T22:13:00Z">
                <w:pPr>
                  <w:pStyle w:val="ListParagraph"/>
                  <w:numPr>
                    <w:numId w:val="47"/>
                  </w:numPr>
                  <w:spacing w:after="0" w:line="240" w:lineRule="auto"/>
                  <w:ind w:left="170" w:hanging="170"/>
                </w:pPr>
              </w:pPrChange>
            </w:pPr>
            <w:r w:rsidRPr="009244D8">
              <w:rPr>
                <w:rFonts w:ascii="Times New Roman" w:hAnsi="Times New Roman"/>
              </w:rPr>
              <w:t>Trực 24/24</w:t>
            </w:r>
          </w:p>
        </w:tc>
      </w:tr>
      <w:tr w:rsidR="004E5A9A" w:rsidRPr="009244D8" w14:paraId="5F046CC8" w14:textId="77777777" w:rsidTr="007D6FB1">
        <w:tc>
          <w:tcPr>
            <w:tcW w:w="823" w:type="dxa"/>
            <w:tcPrChange w:id="14919" w:author="thithuyngan le" w:date="2018-09-11T21:09:00Z">
              <w:tcPr>
                <w:tcW w:w="988" w:type="dxa"/>
                <w:vAlign w:val="center"/>
              </w:tcPr>
            </w:tcPrChange>
          </w:tcPr>
          <w:p w14:paraId="6BB56038" w14:textId="77777777" w:rsidR="004E5A9A" w:rsidRPr="009244D8" w:rsidRDefault="004E5A9A">
            <w:pPr>
              <w:spacing w:before="120" w:after="120"/>
              <w:jc w:val="center"/>
              <w:pPrChange w:id="14920" w:author="thithuyngan le" w:date="2018-09-11T22:11:00Z">
                <w:pPr>
                  <w:jc w:val="center"/>
                </w:pPr>
              </w:pPrChange>
            </w:pPr>
            <w:r w:rsidRPr="009244D8">
              <w:t>2017</w:t>
            </w:r>
          </w:p>
        </w:tc>
        <w:tc>
          <w:tcPr>
            <w:tcW w:w="992" w:type="dxa"/>
            <w:tcPrChange w:id="14921" w:author="thithuyngan le" w:date="2018-09-11T21:09:00Z">
              <w:tcPr>
                <w:tcW w:w="1134" w:type="dxa"/>
                <w:vAlign w:val="center"/>
              </w:tcPr>
            </w:tcPrChange>
          </w:tcPr>
          <w:p w14:paraId="28394526" w14:textId="77777777" w:rsidR="004E5A9A" w:rsidRPr="009244D8" w:rsidRDefault="004E5A9A">
            <w:pPr>
              <w:spacing w:before="120" w:after="120"/>
              <w:pPrChange w:id="14922" w:author="thithuyngan le" w:date="2018-09-11T22:15:00Z">
                <w:pPr>
                  <w:jc w:val="center"/>
                </w:pPr>
              </w:pPrChange>
            </w:pPr>
            <w:r w:rsidRPr="009244D8">
              <w:t>Ngập lụt</w:t>
            </w:r>
          </w:p>
        </w:tc>
        <w:tc>
          <w:tcPr>
            <w:tcW w:w="1134" w:type="dxa"/>
            <w:tcPrChange w:id="14923" w:author="thithuyngan le" w:date="2018-09-11T21:09:00Z">
              <w:tcPr>
                <w:tcW w:w="1850" w:type="dxa"/>
              </w:tcPr>
            </w:tcPrChange>
          </w:tcPr>
          <w:p w14:paraId="381E7F93" w14:textId="68E93B17"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24" w:author="thithuyngan le" w:date="2018-09-11T22:11:00Z">
                <w:pPr>
                  <w:pStyle w:val="ListParagraph"/>
                  <w:numPr>
                    <w:numId w:val="47"/>
                  </w:numPr>
                  <w:spacing w:after="0" w:line="240" w:lineRule="auto"/>
                  <w:ind w:left="181" w:hanging="181"/>
                </w:pPr>
              </w:pPrChange>
            </w:pPr>
            <w:r w:rsidRPr="009244D8">
              <w:rPr>
                <w:rFonts w:ascii="Times New Roman" w:hAnsi="Times New Roman"/>
              </w:rPr>
              <w:t>Ngập sâu 2</w:t>
            </w:r>
            <w:ins w:id="14925" w:author="thithuyngan le" w:date="2018-09-11T22:14:00Z">
              <w:r w:rsidR="00D52D8F" w:rsidRPr="009244D8">
                <w:rPr>
                  <w:rFonts w:ascii="Times New Roman" w:hAnsi="Times New Roman"/>
                </w:rPr>
                <w:t xml:space="preserve"> </w:t>
              </w:r>
            </w:ins>
            <w:r w:rsidRPr="009244D8">
              <w:rPr>
                <w:rFonts w:ascii="Times New Roman" w:hAnsi="Times New Roman"/>
              </w:rPr>
              <w:t>m</w:t>
            </w:r>
          </w:p>
          <w:p w14:paraId="0510E9CC" w14:textId="72F89C2C"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26" w:author="thithuyngan le" w:date="2018-09-11T22:11:00Z">
                <w:pPr>
                  <w:pStyle w:val="ListParagraph"/>
                  <w:numPr>
                    <w:numId w:val="47"/>
                  </w:numPr>
                  <w:spacing w:after="0" w:line="240" w:lineRule="auto"/>
                  <w:ind w:left="181" w:hanging="181"/>
                </w:pPr>
              </w:pPrChange>
            </w:pPr>
            <w:r w:rsidRPr="009244D8">
              <w:rPr>
                <w:rFonts w:ascii="Times New Roman" w:hAnsi="Times New Roman"/>
              </w:rPr>
              <w:t>Kéo dài 3</w:t>
            </w:r>
            <w:ins w:id="14927" w:author="thithuyngan le" w:date="2018-09-11T22:14:00Z">
              <w:r w:rsidR="00D52D8F" w:rsidRPr="009244D8">
                <w:rPr>
                  <w:rFonts w:ascii="Times New Roman" w:hAnsi="Times New Roman"/>
                </w:rPr>
                <w:t xml:space="preserve"> </w:t>
              </w:r>
            </w:ins>
            <w:r w:rsidRPr="009244D8">
              <w:rPr>
                <w:rFonts w:ascii="Times New Roman" w:hAnsi="Times New Roman"/>
              </w:rPr>
              <w:t>-</w:t>
            </w:r>
            <w:ins w:id="14928" w:author="thithuyngan le" w:date="2018-09-11T22:14:00Z">
              <w:r w:rsidR="00D52D8F" w:rsidRPr="009244D8">
                <w:rPr>
                  <w:rFonts w:ascii="Times New Roman" w:hAnsi="Times New Roman"/>
                </w:rPr>
                <w:t xml:space="preserve"> </w:t>
              </w:r>
            </w:ins>
            <w:r w:rsidRPr="009244D8">
              <w:rPr>
                <w:rFonts w:ascii="Times New Roman" w:hAnsi="Times New Roman"/>
              </w:rPr>
              <w:t>4 ngày</w:t>
            </w:r>
          </w:p>
        </w:tc>
        <w:tc>
          <w:tcPr>
            <w:tcW w:w="1126" w:type="dxa"/>
            <w:tcPrChange w:id="14929" w:author="thithuyngan le" w:date="2018-09-11T21:09:00Z">
              <w:tcPr>
                <w:tcW w:w="1126" w:type="dxa"/>
              </w:tcPr>
            </w:tcPrChange>
          </w:tcPr>
          <w:p w14:paraId="74E5DDD8" w14:textId="77777777" w:rsidR="004E5A9A" w:rsidRPr="009244D8" w:rsidRDefault="004E5A9A">
            <w:pPr>
              <w:spacing w:before="120" w:after="120"/>
              <w:pPrChange w:id="14930" w:author="thithuyngan le" w:date="2018-09-11T22:11:00Z">
                <w:pPr/>
              </w:pPrChange>
            </w:pPr>
            <w:r w:rsidRPr="009244D8">
              <w:t>Thôn 3,6,7,9</w:t>
            </w:r>
          </w:p>
        </w:tc>
        <w:tc>
          <w:tcPr>
            <w:tcW w:w="1851" w:type="dxa"/>
            <w:tcPrChange w:id="14931" w:author="thithuyngan le" w:date="2018-09-11T21:09:00Z">
              <w:tcPr>
                <w:tcW w:w="2841" w:type="dxa"/>
              </w:tcPr>
            </w:tcPrChange>
          </w:tcPr>
          <w:p w14:paraId="317CA427" w14:textId="77777777"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32" w:author="thithuyngan le" w:date="2018-09-11T22:11:00Z">
                <w:pPr>
                  <w:pStyle w:val="ListParagraph"/>
                  <w:numPr>
                    <w:numId w:val="47"/>
                  </w:numPr>
                  <w:spacing w:after="0" w:line="240" w:lineRule="auto"/>
                  <w:ind w:left="181" w:hanging="181"/>
                </w:pPr>
              </w:pPrChange>
            </w:pPr>
            <w:r w:rsidRPr="009244D8">
              <w:rPr>
                <w:rFonts w:ascii="Times New Roman" w:hAnsi="Times New Roman"/>
              </w:rPr>
              <w:t>Vật nuôi mất</w:t>
            </w:r>
          </w:p>
          <w:p w14:paraId="15B2293D" w14:textId="77777777"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33" w:author="thithuyngan le" w:date="2018-09-11T22:11:00Z">
                <w:pPr>
                  <w:pStyle w:val="ListParagraph"/>
                  <w:numPr>
                    <w:numId w:val="47"/>
                  </w:numPr>
                  <w:spacing w:after="0" w:line="240" w:lineRule="auto"/>
                  <w:ind w:left="181" w:hanging="181"/>
                </w:pPr>
              </w:pPrChange>
            </w:pPr>
            <w:r w:rsidRPr="009244D8">
              <w:rPr>
                <w:rFonts w:ascii="Times New Roman" w:hAnsi="Times New Roman"/>
              </w:rPr>
              <w:t>Nhà ngập (32 nhà)</w:t>
            </w:r>
          </w:p>
          <w:p w14:paraId="6EE4BE0F" w14:textId="77777777"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34" w:author="thithuyngan le" w:date="2018-09-11T22:11:00Z">
                <w:pPr>
                  <w:pStyle w:val="ListParagraph"/>
                  <w:numPr>
                    <w:numId w:val="47"/>
                  </w:numPr>
                  <w:spacing w:after="0" w:line="240" w:lineRule="auto"/>
                  <w:ind w:left="181" w:hanging="181"/>
                </w:pPr>
              </w:pPrChange>
            </w:pPr>
            <w:r w:rsidRPr="009244D8">
              <w:rPr>
                <w:rFonts w:ascii="Times New Roman" w:hAnsi="Times New Roman"/>
              </w:rPr>
              <w:t>Lồng cá mất (6)</w:t>
            </w:r>
          </w:p>
          <w:p w14:paraId="585C286E" w14:textId="468C4BD4"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35" w:author="thithuyngan le" w:date="2018-09-11T22:11:00Z">
                <w:pPr>
                  <w:pStyle w:val="ListParagraph"/>
                  <w:numPr>
                    <w:numId w:val="47"/>
                  </w:numPr>
                  <w:spacing w:after="0" w:line="240" w:lineRule="auto"/>
                  <w:ind w:left="181" w:hanging="181"/>
                </w:pPr>
              </w:pPrChange>
            </w:pPr>
            <w:r w:rsidRPr="009244D8">
              <w:rPr>
                <w:rFonts w:ascii="Times New Roman" w:hAnsi="Times New Roman"/>
              </w:rPr>
              <w:t>Ao hồ</w:t>
            </w:r>
            <w:ins w:id="14936" w:author="thithuyngan le" w:date="2018-09-11T22:14:00Z">
              <w:r w:rsidR="00D52D8F" w:rsidRPr="009244D8">
                <w:rPr>
                  <w:rFonts w:ascii="Times New Roman" w:hAnsi="Times New Roman"/>
                </w:rPr>
                <w:t xml:space="preserve"> </w:t>
              </w:r>
            </w:ins>
            <w:del w:id="14937" w:author="thithuyngan le" w:date="2018-09-11T22:14:00Z">
              <w:r w:rsidRPr="009244D8" w:rsidDel="00D52D8F">
                <w:rPr>
                  <w:rFonts w:ascii="Times New Roman" w:hAnsi="Times New Roman"/>
                </w:rPr>
                <w:delText xml:space="preserve"> </w:delText>
              </w:r>
            </w:del>
            <w:r w:rsidRPr="009244D8">
              <w:rPr>
                <w:rFonts w:ascii="Times New Roman" w:hAnsi="Times New Roman"/>
              </w:rPr>
              <w:t>1 ha</w:t>
            </w:r>
          </w:p>
          <w:p w14:paraId="6287DBDA" w14:textId="77777777"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38" w:author="thithuyngan le" w:date="2018-09-11T22:11:00Z">
                <w:pPr>
                  <w:pStyle w:val="ListParagraph"/>
                  <w:numPr>
                    <w:numId w:val="47"/>
                  </w:numPr>
                  <w:spacing w:after="0" w:line="240" w:lineRule="auto"/>
                  <w:ind w:left="181" w:hanging="181"/>
                </w:pPr>
              </w:pPrChange>
            </w:pPr>
            <w:r w:rsidRPr="009244D8">
              <w:rPr>
                <w:rFonts w:ascii="Times New Roman" w:hAnsi="Times New Roman"/>
              </w:rPr>
              <w:t>Hoa màu mất</w:t>
            </w:r>
          </w:p>
        </w:tc>
        <w:tc>
          <w:tcPr>
            <w:tcW w:w="2126" w:type="dxa"/>
            <w:tcPrChange w:id="14939" w:author="thithuyngan le" w:date="2018-09-11T21:09:00Z">
              <w:tcPr>
                <w:tcW w:w="3124" w:type="dxa"/>
              </w:tcPr>
            </w:tcPrChange>
          </w:tcPr>
          <w:p w14:paraId="110A1683" w14:textId="77777777" w:rsidR="004E5A9A" w:rsidRPr="009244D8" w:rsidRDefault="004E5A9A">
            <w:pPr>
              <w:pStyle w:val="ListParagraph"/>
              <w:numPr>
                <w:ilvl w:val="0"/>
                <w:numId w:val="47"/>
              </w:numPr>
              <w:spacing w:before="120" w:after="120" w:line="240" w:lineRule="auto"/>
              <w:ind w:left="175" w:hanging="175"/>
              <w:rPr>
                <w:rFonts w:ascii="Times New Roman" w:hAnsi="Times New Roman"/>
              </w:rPr>
              <w:pPrChange w:id="14940" w:author="thithuyngan le" w:date="2018-09-11T22:11:00Z">
                <w:pPr>
                  <w:pStyle w:val="ListParagraph"/>
                  <w:numPr>
                    <w:numId w:val="47"/>
                  </w:numPr>
                  <w:spacing w:after="0" w:line="240" w:lineRule="auto"/>
                  <w:ind w:left="175" w:hanging="175"/>
                </w:pPr>
              </w:pPrChange>
            </w:pPr>
            <w:r w:rsidRPr="009244D8">
              <w:rPr>
                <w:rFonts w:ascii="Times New Roman" w:hAnsi="Times New Roman"/>
              </w:rPr>
              <w:t>Chuồng trại thấp trũng</w:t>
            </w:r>
          </w:p>
          <w:p w14:paraId="4B0E4AAC" w14:textId="77777777" w:rsidR="004E5A9A" w:rsidRPr="009244D8" w:rsidRDefault="004E5A9A">
            <w:pPr>
              <w:pStyle w:val="ListParagraph"/>
              <w:numPr>
                <w:ilvl w:val="0"/>
                <w:numId w:val="47"/>
              </w:numPr>
              <w:spacing w:before="120" w:after="120" w:line="240" w:lineRule="auto"/>
              <w:ind w:left="175" w:hanging="175"/>
              <w:rPr>
                <w:rFonts w:ascii="Times New Roman" w:hAnsi="Times New Roman"/>
              </w:rPr>
              <w:pPrChange w:id="14941" w:author="thithuyngan le" w:date="2018-09-11T22:11:00Z">
                <w:pPr>
                  <w:pStyle w:val="ListParagraph"/>
                  <w:numPr>
                    <w:numId w:val="47"/>
                  </w:numPr>
                  <w:spacing w:after="0" w:line="240" w:lineRule="auto"/>
                  <w:ind w:left="175" w:hanging="175"/>
                </w:pPr>
              </w:pPrChange>
            </w:pPr>
            <w:r w:rsidRPr="009244D8">
              <w:rPr>
                <w:rFonts w:ascii="Times New Roman" w:hAnsi="Times New Roman"/>
              </w:rPr>
              <w:t>Nhà ven sông</w:t>
            </w:r>
          </w:p>
          <w:p w14:paraId="7E539354" w14:textId="77777777" w:rsidR="004E5A9A" w:rsidRPr="009244D8" w:rsidRDefault="004E5A9A">
            <w:pPr>
              <w:pStyle w:val="ListParagraph"/>
              <w:numPr>
                <w:ilvl w:val="0"/>
                <w:numId w:val="47"/>
              </w:numPr>
              <w:spacing w:before="120" w:after="120" w:line="240" w:lineRule="auto"/>
              <w:ind w:left="175" w:hanging="175"/>
              <w:rPr>
                <w:rFonts w:ascii="Times New Roman" w:hAnsi="Times New Roman"/>
              </w:rPr>
              <w:pPrChange w:id="14942" w:author="thithuyngan le" w:date="2018-09-11T22:11:00Z">
                <w:pPr>
                  <w:pStyle w:val="ListParagraph"/>
                  <w:numPr>
                    <w:numId w:val="47"/>
                  </w:numPr>
                  <w:spacing w:after="0" w:line="240" w:lineRule="auto"/>
                  <w:ind w:left="175" w:hanging="175"/>
                </w:pPr>
              </w:pPrChange>
            </w:pPr>
            <w:r w:rsidRPr="009244D8">
              <w:rPr>
                <w:rFonts w:ascii="Times New Roman" w:hAnsi="Times New Roman"/>
              </w:rPr>
              <w:t>Lồng không an toàn, neo đậu không tốt</w:t>
            </w:r>
          </w:p>
          <w:p w14:paraId="6747FE77" w14:textId="77777777" w:rsidR="004E5A9A" w:rsidRPr="009244D8" w:rsidRDefault="004E5A9A">
            <w:pPr>
              <w:pStyle w:val="ListParagraph"/>
              <w:numPr>
                <w:ilvl w:val="0"/>
                <w:numId w:val="47"/>
              </w:numPr>
              <w:spacing w:before="120" w:after="120" w:line="240" w:lineRule="auto"/>
              <w:ind w:left="175" w:hanging="175"/>
              <w:rPr>
                <w:rFonts w:ascii="Times New Roman" w:hAnsi="Times New Roman"/>
              </w:rPr>
              <w:pPrChange w:id="14943" w:author="thithuyngan le" w:date="2018-09-11T22:11:00Z">
                <w:pPr>
                  <w:pStyle w:val="ListParagraph"/>
                  <w:numPr>
                    <w:numId w:val="47"/>
                  </w:numPr>
                  <w:spacing w:after="0" w:line="240" w:lineRule="auto"/>
                  <w:ind w:left="175" w:hanging="175"/>
                </w:pPr>
              </w:pPrChange>
            </w:pPr>
            <w:r w:rsidRPr="009244D8">
              <w:rPr>
                <w:rFonts w:ascii="Times New Roman" w:hAnsi="Times New Roman"/>
              </w:rPr>
              <w:t>Hoa màu ở vùng thấp trũng</w:t>
            </w:r>
          </w:p>
        </w:tc>
        <w:tc>
          <w:tcPr>
            <w:tcW w:w="1559" w:type="dxa"/>
            <w:tcPrChange w:id="14944" w:author="thithuyngan le" w:date="2018-09-11T21:09:00Z">
              <w:tcPr>
                <w:tcW w:w="2829" w:type="dxa"/>
              </w:tcPr>
            </w:tcPrChange>
          </w:tcPr>
          <w:p w14:paraId="4FFA0C4C" w14:textId="0F45E9FF" w:rsidR="004E5A9A" w:rsidRPr="009244D8" w:rsidRDefault="004E5A9A">
            <w:pPr>
              <w:pStyle w:val="ListParagraph"/>
              <w:numPr>
                <w:ilvl w:val="0"/>
                <w:numId w:val="47"/>
              </w:numPr>
              <w:spacing w:before="120" w:after="120" w:line="240" w:lineRule="auto"/>
              <w:ind w:left="170" w:hanging="142"/>
              <w:rPr>
                <w:rFonts w:ascii="Times New Roman" w:hAnsi="Times New Roman"/>
              </w:rPr>
              <w:pPrChange w:id="14945" w:author="thithuyngan le" w:date="2018-09-11T22:11:00Z">
                <w:pPr>
                  <w:pStyle w:val="ListParagraph"/>
                  <w:numPr>
                    <w:numId w:val="47"/>
                  </w:numPr>
                  <w:spacing w:after="0" w:line="240" w:lineRule="auto"/>
                  <w:ind w:left="170" w:hanging="142"/>
                </w:pPr>
              </w:pPrChange>
            </w:pPr>
            <w:r w:rsidRPr="009244D8">
              <w:rPr>
                <w:rFonts w:ascii="Times New Roman" w:hAnsi="Times New Roman"/>
              </w:rPr>
              <w:t>Nâng nền, gia cố</w:t>
            </w:r>
            <w:ins w:id="14946" w:author="thithuyngan le" w:date="2018-09-11T22:15:00Z">
              <w:r w:rsidR="00D52D8F" w:rsidRPr="009244D8">
                <w:rPr>
                  <w:rFonts w:ascii="Times New Roman" w:hAnsi="Times New Roman"/>
                </w:rPr>
                <w:t xml:space="preserve"> </w:t>
              </w:r>
            </w:ins>
            <w:del w:id="14947" w:author="thithuyngan le" w:date="2018-09-11T22:14:00Z">
              <w:r w:rsidRPr="009244D8" w:rsidDel="00D52D8F">
                <w:rPr>
                  <w:rFonts w:ascii="Times New Roman" w:hAnsi="Times New Roman"/>
                </w:rPr>
                <w:delText xml:space="preserve"> </w:delText>
              </w:r>
            </w:del>
            <w:r w:rsidRPr="009244D8">
              <w:rPr>
                <w:rFonts w:ascii="Times New Roman" w:hAnsi="Times New Roman"/>
              </w:rPr>
              <w:t>chuồng trại, chuyển vật nuôi lên cao</w:t>
            </w:r>
          </w:p>
          <w:p w14:paraId="46B69D1F" w14:textId="77777777" w:rsidR="004E5A9A" w:rsidRPr="009244D8" w:rsidRDefault="004E5A9A">
            <w:pPr>
              <w:pStyle w:val="ListParagraph"/>
              <w:numPr>
                <w:ilvl w:val="0"/>
                <w:numId w:val="47"/>
              </w:numPr>
              <w:spacing w:before="120" w:after="120" w:line="240" w:lineRule="auto"/>
              <w:ind w:left="170" w:hanging="142"/>
              <w:rPr>
                <w:rFonts w:ascii="Times New Roman" w:hAnsi="Times New Roman"/>
              </w:rPr>
              <w:pPrChange w:id="14948" w:author="thithuyngan le" w:date="2018-09-11T22:11:00Z">
                <w:pPr>
                  <w:pStyle w:val="ListParagraph"/>
                  <w:numPr>
                    <w:numId w:val="47"/>
                  </w:numPr>
                  <w:spacing w:after="0" w:line="240" w:lineRule="auto"/>
                  <w:ind w:left="170" w:hanging="142"/>
                </w:pPr>
              </w:pPrChange>
            </w:pPr>
            <w:r w:rsidRPr="009244D8">
              <w:rPr>
                <w:rFonts w:ascii="Times New Roman" w:hAnsi="Times New Roman"/>
              </w:rPr>
              <w:t>Chủ động sơ tán, làm gác</w:t>
            </w:r>
          </w:p>
          <w:p w14:paraId="66B67C1C" w14:textId="77777777" w:rsidR="004E5A9A" w:rsidRPr="009244D8" w:rsidRDefault="004E5A9A">
            <w:pPr>
              <w:pStyle w:val="ListParagraph"/>
              <w:numPr>
                <w:ilvl w:val="0"/>
                <w:numId w:val="47"/>
              </w:numPr>
              <w:spacing w:before="120" w:after="120" w:line="240" w:lineRule="auto"/>
              <w:ind w:left="170" w:hanging="142"/>
              <w:rPr>
                <w:rFonts w:ascii="Times New Roman" w:hAnsi="Times New Roman"/>
              </w:rPr>
              <w:pPrChange w:id="14949" w:author="thithuyngan le" w:date="2018-09-11T22:11:00Z">
                <w:pPr>
                  <w:pStyle w:val="ListParagraph"/>
                  <w:numPr>
                    <w:numId w:val="47"/>
                  </w:numPr>
                  <w:spacing w:after="0" w:line="240" w:lineRule="auto"/>
                  <w:ind w:left="170" w:hanging="142"/>
                </w:pPr>
              </w:pPrChange>
            </w:pPr>
            <w:r w:rsidRPr="009244D8">
              <w:rPr>
                <w:rFonts w:ascii="Times New Roman" w:hAnsi="Times New Roman"/>
              </w:rPr>
              <w:t>Dùng lưới vây quanh ao hồ</w:t>
            </w:r>
          </w:p>
          <w:p w14:paraId="01C433D0" w14:textId="77777777" w:rsidR="004E5A9A" w:rsidRPr="009244D8" w:rsidRDefault="004E5A9A">
            <w:pPr>
              <w:pStyle w:val="ListParagraph"/>
              <w:numPr>
                <w:ilvl w:val="0"/>
                <w:numId w:val="47"/>
              </w:numPr>
              <w:spacing w:before="120" w:after="120" w:line="240" w:lineRule="auto"/>
              <w:ind w:left="170" w:hanging="142"/>
              <w:rPr>
                <w:rFonts w:ascii="Times New Roman" w:hAnsi="Times New Roman"/>
              </w:rPr>
              <w:pPrChange w:id="14950" w:author="thithuyngan le" w:date="2018-09-11T22:11:00Z">
                <w:pPr>
                  <w:pStyle w:val="ListParagraph"/>
                  <w:numPr>
                    <w:numId w:val="47"/>
                  </w:numPr>
                  <w:spacing w:after="0" w:line="240" w:lineRule="auto"/>
                  <w:ind w:left="170" w:hanging="142"/>
                </w:pPr>
              </w:pPrChange>
            </w:pPr>
            <w:r w:rsidRPr="009244D8">
              <w:rPr>
                <w:rFonts w:ascii="Times New Roman" w:hAnsi="Times New Roman"/>
              </w:rPr>
              <w:t>Chủ động thu hoạch nếu được</w:t>
            </w:r>
          </w:p>
        </w:tc>
      </w:tr>
      <w:tr w:rsidR="004E5A9A" w:rsidRPr="009244D8" w14:paraId="5951513C" w14:textId="77777777" w:rsidTr="007D6FB1">
        <w:tc>
          <w:tcPr>
            <w:tcW w:w="823" w:type="dxa"/>
            <w:tcPrChange w:id="14951" w:author="thithuyngan le" w:date="2018-09-11T21:09:00Z">
              <w:tcPr>
                <w:tcW w:w="988" w:type="dxa"/>
                <w:vAlign w:val="center"/>
              </w:tcPr>
            </w:tcPrChange>
          </w:tcPr>
          <w:p w14:paraId="47CE13AB" w14:textId="77777777" w:rsidR="004E5A9A" w:rsidRPr="009244D8" w:rsidRDefault="004E5A9A">
            <w:pPr>
              <w:spacing w:before="120" w:after="120"/>
              <w:jc w:val="center"/>
              <w:pPrChange w:id="14952" w:author="thithuyngan le" w:date="2018-09-11T22:11:00Z">
                <w:pPr>
                  <w:jc w:val="center"/>
                </w:pPr>
              </w:pPrChange>
            </w:pPr>
            <w:r w:rsidRPr="009244D8">
              <w:t>2008</w:t>
            </w:r>
          </w:p>
        </w:tc>
        <w:tc>
          <w:tcPr>
            <w:tcW w:w="992" w:type="dxa"/>
            <w:tcPrChange w:id="14953" w:author="thithuyngan le" w:date="2018-09-11T21:09:00Z">
              <w:tcPr>
                <w:tcW w:w="1134" w:type="dxa"/>
                <w:vAlign w:val="center"/>
              </w:tcPr>
            </w:tcPrChange>
          </w:tcPr>
          <w:p w14:paraId="47D55DE3" w14:textId="77777777" w:rsidR="004E5A9A" w:rsidRPr="009244D8" w:rsidRDefault="004E5A9A">
            <w:pPr>
              <w:spacing w:before="120" w:after="120"/>
              <w:pPrChange w:id="14954" w:author="thithuyngan le" w:date="2018-09-11T22:15:00Z">
                <w:pPr>
                  <w:jc w:val="center"/>
                </w:pPr>
              </w:pPrChange>
            </w:pPr>
            <w:r w:rsidRPr="009244D8">
              <w:t>Rét hại</w:t>
            </w:r>
          </w:p>
        </w:tc>
        <w:tc>
          <w:tcPr>
            <w:tcW w:w="1134" w:type="dxa"/>
            <w:tcPrChange w:id="14955" w:author="thithuyngan le" w:date="2018-09-11T21:09:00Z">
              <w:tcPr>
                <w:tcW w:w="1850" w:type="dxa"/>
              </w:tcPr>
            </w:tcPrChange>
          </w:tcPr>
          <w:p w14:paraId="5F7FB457" w14:textId="6582F513" w:rsidR="004E5A9A" w:rsidRPr="009244D8" w:rsidRDefault="004E5A9A">
            <w:pPr>
              <w:spacing w:before="120" w:after="120"/>
              <w:pPrChange w:id="14956" w:author="thithuyngan le" w:date="2018-09-11T22:11:00Z">
                <w:pPr/>
              </w:pPrChange>
            </w:pPr>
            <w:r w:rsidRPr="009244D8">
              <w:t>Kéo dài 30 ngày, nhiệt độ 10</w:t>
            </w:r>
            <w:ins w:id="14957" w:author="thithuyngan le" w:date="2018-09-11T22:15:00Z">
              <w:r w:rsidR="00D52D8F" w:rsidRPr="009244D8">
                <w:t xml:space="preserve"> </w:t>
              </w:r>
            </w:ins>
            <w:r w:rsidRPr="009244D8">
              <w:t>-13</w:t>
            </w:r>
            <w:r w:rsidRPr="009244D8">
              <w:rPr>
                <w:b/>
                <w:vertAlign w:val="superscript"/>
              </w:rPr>
              <w:t>0</w:t>
            </w:r>
            <w:r w:rsidRPr="009244D8">
              <w:t>C</w:t>
            </w:r>
          </w:p>
        </w:tc>
        <w:tc>
          <w:tcPr>
            <w:tcW w:w="1126" w:type="dxa"/>
            <w:tcPrChange w:id="14958" w:author="thithuyngan le" w:date="2018-09-11T21:09:00Z">
              <w:tcPr>
                <w:tcW w:w="1126" w:type="dxa"/>
              </w:tcPr>
            </w:tcPrChange>
          </w:tcPr>
          <w:p w14:paraId="41365681" w14:textId="77777777" w:rsidR="004E5A9A" w:rsidRPr="009244D8" w:rsidRDefault="004E5A9A">
            <w:pPr>
              <w:spacing w:before="120" w:after="120"/>
              <w:pPrChange w:id="14959" w:author="thithuyngan le" w:date="2018-09-11T22:11:00Z">
                <w:pPr/>
              </w:pPrChange>
            </w:pPr>
            <w:r w:rsidRPr="009244D8">
              <w:t>Toàn xã</w:t>
            </w:r>
          </w:p>
        </w:tc>
        <w:tc>
          <w:tcPr>
            <w:tcW w:w="1851" w:type="dxa"/>
            <w:tcPrChange w:id="14960" w:author="thithuyngan le" w:date="2018-09-11T21:09:00Z">
              <w:tcPr>
                <w:tcW w:w="2841" w:type="dxa"/>
              </w:tcPr>
            </w:tcPrChange>
          </w:tcPr>
          <w:p w14:paraId="5CA17817" w14:textId="77777777"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61" w:author="thithuyngan le" w:date="2018-09-11T22:11:00Z">
                <w:pPr>
                  <w:pStyle w:val="ListParagraph"/>
                  <w:numPr>
                    <w:numId w:val="47"/>
                  </w:numPr>
                  <w:spacing w:after="0" w:line="240" w:lineRule="auto"/>
                  <w:ind w:left="181" w:hanging="181"/>
                </w:pPr>
              </w:pPrChange>
            </w:pPr>
            <w:r w:rsidRPr="009244D8">
              <w:rPr>
                <w:rFonts w:ascii="Times New Roman" w:hAnsi="Times New Roman"/>
              </w:rPr>
              <w:t>Lúa chết (50 ha)</w:t>
            </w:r>
          </w:p>
          <w:p w14:paraId="3988F368" w14:textId="77777777"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62" w:author="thithuyngan le" w:date="2018-09-11T22:11:00Z">
                <w:pPr>
                  <w:pStyle w:val="ListParagraph"/>
                  <w:numPr>
                    <w:numId w:val="47"/>
                  </w:numPr>
                  <w:spacing w:after="0" w:line="240" w:lineRule="auto"/>
                  <w:ind w:left="181" w:hanging="181"/>
                </w:pPr>
              </w:pPrChange>
            </w:pPr>
            <w:r w:rsidRPr="009244D8">
              <w:rPr>
                <w:rFonts w:ascii="Times New Roman" w:hAnsi="Times New Roman"/>
              </w:rPr>
              <w:t>Chết 1 trâu, 2 bò</w:t>
            </w:r>
          </w:p>
          <w:p w14:paraId="55EEA995" w14:textId="77777777" w:rsidR="004E5A9A" w:rsidRPr="009244D8" w:rsidRDefault="004E5A9A">
            <w:pPr>
              <w:pStyle w:val="ListParagraph"/>
              <w:numPr>
                <w:ilvl w:val="0"/>
                <w:numId w:val="47"/>
              </w:numPr>
              <w:spacing w:before="120" w:after="120" w:line="240" w:lineRule="auto"/>
              <w:ind w:left="181" w:hanging="181"/>
              <w:rPr>
                <w:rFonts w:ascii="Times New Roman" w:hAnsi="Times New Roman"/>
              </w:rPr>
              <w:pPrChange w:id="14963" w:author="thithuyngan le" w:date="2018-09-11T22:11:00Z">
                <w:pPr>
                  <w:pStyle w:val="ListParagraph"/>
                  <w:numPr>
                    <w:numId w:val="47"/>
                  </w:numPr>
                  <w:spacing w:after="0" w:line="240" w:lineRule="auto"/>
                  <w:ind w:left="181" w:hanging="181"/>
                </w:pPr>
              </w:pPrChange>
            </w:pPr>
            <w:r w:rsidRPr="009244D8">
              <w:rPr>
                <w:rFonts w:ascii="Times New Roman" w:hAnsi="Times New Roman"/>
              </w:rPr>
              <w:t>7,5 ha cá bị thiệt hại</w:t>
            </w:r>
          </w:p>
        </w:tc>
        <w:tc>
          <w:tcPr>
            <w:tcW w:w="2126" w:type="dxa"/>
            <w:tcPrChange w:id="14964" w:author="thithuyngan le" w:date="2018-09-11T21:09:00Z">
              <w:tcPr>
                <w:tcW w:w="3124" w:type="dxa"/>
              </w:tcPr>
            </w:tcPrChange>
          </w:tcPr>
          <w:p w14:paraId="3FEC99F0" w14:textId="77777777" w:rsidR="004E5A9A" w:rsidRPr="009244D8" w:rsidRDefault="004E5A9A">
            <w:pPr>
              <w:pStyle w:val="ListParagraph"/>
              <w:numPr>
                <w:ilvl w:val="0"/>
                <w:numId w:val="47"/>
              </w:numPr>
              <w:spacing w:before="120" w:after="120" w:line="240" w:lineRule="auto"/>
              <w:ind w:left="175" w:hanging="141"/>
              <w:rPr>
                <w:rFonts w:ascii="Times New Roman" w:hAnsi="Times New Roman"/>
              </w:rPr>
              <w:pPrChange w:id="14965" w:author="thithuyngan le" w:date="2018-09-11T22:11:00Z">
                <w:pPr>
                  <w:pStyle w:val="ListParagraph"/>
                  <w:numPr>
                    <w:numId w:val="47"/>
                  </w:numPr>
                  <w:spacing w:after="0" w:line="240" w:lineRule="auto"/>
                  <w:ind w:left="175" w:hanging="141"/>
                </w:pPr>
              </w:pPrChange>
            </w:pPr>
            <w:r w:rsidRPr="009244D8">
              <w:rPr>
                <w:rFonts w:ascii="Times New Roman" w:hAnsi="Times New Roman"/>
              </w:rPr>
              <w:t>Kỹ năng chăm sóc chưa tốt</w:t>
            </w:r>
          </w:p>
          <w:p w14:paraId="72DA59BC" w14:textId="77777777" w:rsidR="004E5A9A" w:rsidRPr="009244D8" w:rsidRDefault="004E5A9A">
            <w:pPr>
              <w:pStyle w:val="ListParagraph"/>
              <w:numPr>
                <w:ilvl w:val="0"/>
                <w:numId w:val="47"/>
              </w:numPr>
              <w:spacing w:before="120" w:after="120" w:line="240" w:lineRule="auto"/>
              <w:ind w:left="175" w:hanging="141"/>
              <w:rPr>
                <w:rFonts w:ascii="Times New Roman" w:hAnsi="Times New Roman"/>
              </w:rPr>
              <w:pPrChange w:id="14966" w:author="thithuyngan le" w:date="2018-09-11T22:11:00Z">
                <w:pPr>
                  <w:pStyle w:val="ListParagraph"/>
                  <w:numPr>
                    <w:numId w:val="47"/>
                  </w:numPr>
                  <w:spacing w:after="0" w:line="240" w:lineRule="auto"/>
                  <w:ind w:left="175" w:hanging="141"/>
                </w:pPr>
              </w:pPrChange>
            </w:pPr>
            <w:r w:rsidRPr="009244D8">
              <w:rPr>
                <w:rFonts w:ascii="Times New Roman" w:hAnsi="Times New Roman"/>
              </w:rPr>
              <w:t>Chuồng trại chưa đảm bảo</w:t>
            </w:r>
          </w:p>
          <w:p w14:paraId="3DB1816D" w14:textId="77777777" w:rsidR="004E5A9A" w:rsidRPr="009244D8" w:rsidRDefault="004E5A9A">
            <w:pPr>
              <w:pStyle w:val="ListParagraph"/>
              <w:numPr>
                <w:ilvl w:val="0"/>
                <w:numId w:val="47"/>
              </w:numPr>
              <w:spacing w:before="120" w:after="120" w:line="240" w:lineRule="auto"/>
              <w:ind w:left="175" w:hanging="141"/>
              <w:rPr>
                <w:rFonts w:ascii="Times New Roman" w:hAnsi="Times New Roman"/>
              </w:rPr>
              <w:pPrChange w:id="14967" w:author="thithuyngan le" w:date="2018-09-11T22:11:00Z">
                <w:pPr>
                  <w:pStyle w:val="ListParagraph"/>
                  <w:numPr>
                    <w:numId w:val="47"/>
                  </w:numPr>
                  <w:spacing w:after="0" w:line="240" w:lineRule="auto"/>
                  <w:ind w:left="175" w:hanging="141"/>
                </w:pPr>
              </w:pPrChange>
            </w:pPr>
            <w:r w:rsidRPr="009244D8">
              <w:rPr>
                <w:rFonts w:ascii="Times New Roman" w:hAnsi="Times New Roman"/>
              </w:rPr>
              <w:t>Chủ quan</w:t>
            </w:r>
          </w:p>
        </w:tc>
        <w:tc>
          <w:tcPr>
            <w:tcW w:w="1559" w:type="dxa"/>
            <w:tcPrChange w:id="14968" w:author="thithuyngan le" w:date="2018-09-11T21:09:00Z">
              <w:tcPr>
                <w:tcW w:w="2829" w:type="dxa"/>
              </w:tcPr>
            </w:tcPrChange>
          </w:tcPr>
          <w:p w14:paraId="5DBEFD73" w14:textId="77777777" w:rsidR="004E5A9A" w:rsidRPr="009244D8" w:rsidRDefault="004E5A9A">
            <w:pPr>
              <w:pStyle w:val="ListParagraph"/>
              <w:numPr>
                <w:ilvl w:val="0"/>
                <w:numId w:val="47"/>
              </w:numPr>
              <w:spacing w:before="120" w:after="120" w:line="240" w:lineRule="auto"/>
              <w:ind w:left="170" w:hanging="170"/>
              <w:rPr>
                <w:rFonts w:ascii="Times New Roman" w:hAnsi="Times New Roman"/>
              </w:rPr>
              <w:pPrChange w:id="14969" w:author="thithuyngan le" w:date="2018-09-11T22:11:00Z">
                <w:pPr>
                  <w:pStyle w:val="ListParagraph"/>
                  <w:numPr>
                    <w:numId w:val="47"/>
                  </w:numPr>
                  <w:spacing w:after="0" w:line="240" w:lineRule="auto"/>
                  <w:ind w:left="170" w:hanging="170"/>
                </w:pPr>
              </w:pPrChange>
            </w:pPr>
            <w:r w:rsidRPr="009244D8">
              <w:rPr>
                <w:rFonts w:ascii="Times New Roman" w:hAnsi="Times New Roman"/>
              </w:rPr>
              <w:t>Tăng cường kỹ năng chăm sóc sau ngập</w:t>
            </w:r>
          </w:p>
          <w:p w14:paraId="030E103B" w14:textId="77777777" w:rsidR="004E5A9A" w:rsidRPr="009244D8" w:rsidRDefault="004E5A9A">
            <w:pPr>
              <w:pStyle w:val="ListParagraph"/>
              <w:numPr>
                <w:ilvl w:val="0"/>
                <w:numId w:val="47"/>
              </w:numPr>
              <w:spacing w:before="120" w:after="120" w:line="240" w:lineRule="auto"/>
              <w:ind w:left="170" w:hanging="170"/>
              <w:rPr>
                <w:rFonts w:ascii="Times New Roman" w:hAnsi="Times New Roman"/>
              </w:rPr>
              <w:pPrChange w:id="14970" w:author="thithuyngan le" w:date="2018-09-11T22:11:00Z">
                <w:pPr>
                  <w:pStyle w:val="ListParagraph"/>
                  <w:numPr>
                    <w:numId w:val="47"/>
                  </w:numPr>
                  <w:spacing w:after="0" w:line="240" w:lineRule="auto"/>
                  <w:ind w:left="170" w:hanging="170"/>
                </w:pPr>
              </w:pPrChange>
            </w:pPr>
            <w:r w:rsidRPr="009244D8">
              <w:rPr>
                <w:rFonts w:ascii="Times New Roman" w:hAnsi="Times New Roman"/>
              </w:rPr>
              <w:t>Che kín chuồng trại</w:t>
            </w:r>
          </w:p>
          <w:p w14:paraId="4D9146AE" w14:textId="77777777" w:rsidR="004E5A9A" w:rsidRPr="009244D8" w:rsidRDefault="004E5A9A">
            <w:pPr>
              <w:pStyle w:val="ListParagraph"/>
              <w:numPr>
                <w:ilvl w:val="0"/>
                <w:numId w:val="47"/>
              </w:numPr>
              <w:spacing w:before="120" w:after="120" w:line="240" w:lineRule="auto"/>
              <w:ind w:left="170" w:hanging="170"/>
              <w:rPr>
                <w:rFonts w:ascii="Times New Roman" w:hAnsi="Times New Roman"/>
              </w:rPr>
              <w:pPrChange w:id="14971" w:author="thithuyngan le" w:date="2018-09-11T22:11:00Z">
                <w:pPr>
                  <w:pStyle w:val="ListParagraph"/>
                  <w:numPr>
                    <w:numId w:val="47"/>
                  </w:numPr>
                  <w:spacing w:after="0" w:line="240" w:lineRule="auto"/>
                  <w:ind w:left="170" w:hanging="170"/>
                </w:pPr>
              </w:pPrChange>
            </w:pPr>
            <w:r w:rsidRPr="009244D8">
              <w:rPr>
                <w:rFonts w:ascii="Times New Roman" w:hAnsi="Times New Roman"/>
              </w:rPr>
              <w:t>Tăng cường tuyên truyền, chăm sóc, bảo vệ vật nuôi, hoa màu</w:t>
            </w:r>
          </w:p>
        </w:tc>
      </w:tr>
    </w:tbl>
    <w:p w14:paraId="1FA65B57" w14:textId="70CE3B45" w:rsidR="009D73DB" w:rsidRPr="009244D8" w:rsidRDefault="009D73DB" w:rsidP="00ED7201">
      <w:pPr>
        <w:rPr>
          <w:ins w:id="14972" w:author="thithuyngan le" w:date="2018-09-11T22:11:00Z"/>
          <w:sz w:val="20"/>
          <w:szCs w:val="20"/>
        </w:rPr>
      </w:pPr>
    </w:p>
    <w:p w14:paraId="0890E58D" w14:textId="3B6939F2" w:rsidR="00ED7201" w:rsidRPr="009244D8" w:rsidDel="00396671" w:rsidRDefault="00ED7201">
      <w:pPr>
        <w:spacing w:after="200" w:line="276" w:lineRule="auto"/>
        <w:rPr>
          <w:del w:id="14973" w:author="thithuyngan le" w:date="2018-09-11T22:25:00Z"/>
          <w:sz w:val="20"/>
          <w:szCs w:val="20"/>
        </w:rPr>
        <w:pPrChange w:id="14974" w:author="thithuyngan le" w:date="2018-09-11T22:25:00Z">
          <w:pPr/>
        </w:pPrChange>
      </w:pPr>
    </w:p>
    <w:p w14:paraId="4C0AEBB3" w14:textId="1C327188" w:rsidR="00984D50" w:rsidRPr="009244D8" w:rsidRDefault="00ED7201" w:rsidP="00ED7201">
      <w:pPr>
        <w:rPr>
          <w:sz w:val="20"/>
          <w:szCs w:val="20"/>
        </w:rPr>
      </w:pPr>
      <w:del w:id="14975" w:author="thithuyngan le" w:date="2018-09-11T22:25:00Z">
        <w:r w:rsidRPr="009244D8" w:rsidDel="00396671">
          <w:rPr>
            <w:sz w:val="20"/>
            <w:szCs w:val="20"/>
          </w:rPr>
          <w:delText xml:space="preserve"> </w:delText>
        </w:r>
      </w:del>
      <w:del w:id="14976" w:author="thithuyngan le" w:date="2018-09-11T22:12:00Z">
        <w:r w:rsidR="00F31CF1" w:rsidRPr="009244D8" w:rsidDel="009D73DB">
          <w:rPr>
            <w:sz w:val="20"/>
            <w:szCs w:val="20"/>
          </w:rPr>
          <w:delText>2.2 . L</w:delText>
        </w:r>
        <w:r w:rsidR="00984D50" w:rsidRPr="009244D8" w:rsidDel="009D73DB">
          <w:rPr>
            <w:sz w:val="20"/>
            <w:szCs w:val="20"/>
          </w:rPr>
          <w:delText>ịch theo mùa</w:delText>
        </w:r>
      </w:del>
    </w:p>
    <w:p w14:paraId="0DD17DB0" w14:textId="77777777" w:rsidR="00E1216C" w:rsidRPr="00DC541A" w:rsidRDefault="00E1216C">
      <w:pPr>
        <w:pStyle w:val="Heading2"/>
        <w:spacing w:before="120" w:after="120"/>
        <w:jc w:val="center"/>
        <w:rPr>
          <w:ins w:id="14977" w:author="thithuyngan le" w:date="2018-09-12T09:20:00Z"/>
          <w:rFonts w:ascii="Times New Roman" w:hAnsi="Times New Roman"/>
          <w:b/>
          <w:sz w:val="20"/>
          <w:szCs w:val="20"/>
          <w:rPrChange w:id="14978" w:author="Thai Minh Huong" w:date="2018-09-12T10:19:00Z">
            <w:rPr>
              <w:ins w:id="14979" w:author="thithuyngan le" w:date="2018-09-12T09:20:00Z"/>
              <w:b/>
              <w:sz w:val="20"/>
              <w:szCs w:val="20"/>
            </w:rPr>
          </w:rPrChange>
        </w:rPr>
        <w:pPrChange w:id="14980" w:author="thithuyngan le" w:date="2018-09-12T09:21:00Z">
          <w:pPr>
            <w:jc w:val="center"/>
          </w:pPr>
        </w:pPrChange>
      </w:pPr>
      <w:ins w:id="14981" w:author="thithuyngan le" w:date="2018-09-12T09:20:00Z">
        <w:r w:rsidRPr="00DC541A">
          <w:rPr>
            <w:rFonts w:ascii="Times New Roman" w:hAnsi="Times New Roman"/>
            <w:b/>
            <w:color w:val="auto"/>
            <w:sz w:val="20"/>
            <w:szCs w:val="20"/>
            <w:rPrChange w:id="14982" w:author="Thai Minh Huong" w:date="2018-09-12T10:19:00Z">
              <w:rPr>
                <w:b/>
                <w:sz w:val="20"/>
                <w:szCs w:val="20"/>
              </w:rPr>
            </w:rPrChange>
          </w:rPr>
          <w:lastRenderedPageBreak/>
          <w:t xml:space="preserve">Phh theo mùauyên truyền, </w:t>
        </w:r>
      </w:ins>
    </w:p>
    <w:p w14:paraId="5A011CB9" w14:textId="0E288490" w:rsidR="00FE3ECE" w:rsidRPr="00DC541A" w:rsidDel="0039287B" w:rsidRDefault="00E1216C">
      <w:pPr>
        <w:pStyle w:val="Heading2"/>
        <w:spacing w:before="120" w:after="120"/>
        <w:jc w:val="center"/>
        <w:rPr>
          <w:del w:id="14983" w:author="thithuyngan le" w:date="2018-09-12T09:02:00Z"/>
          <w:rFonts w:ascii="Times New Roman" w:hAnsi="Times New Roman"/>
          <w:b/>
          <w:sz w:val="20"/>
          <w:szCs w:val="20"/>
          <w:rPrChange w:id="14984" w:author="Thai Minh Huong" w:date="2018-09-12T10:19:00Z">
            <w:rPr>
              <w:del w:id="14985" w:author="thithuyngan le" w:date="2018-09-12T09:02:00Z"/>
              <w:b/>
              <w:sz w:val="20"/>
              <w:szCs w:val="20"/>
            </w:rPr>
          </w:rPrChange>
        </w:rPr>
        <w:pPrChange w:id="14986" w:author="thithuyngan le" w:date="2018-09-12T09:21:00Z">
          <w:pPr>
            <w:jc w:val="center"/>
          </w:pPr>
        </w:pPrChange>
      </w:pPr>
      <w:ins w:id="14987" w:author="thithuyngan le" w:date="2018-09-12T09:20:00Z">
        <w:r w:rsidRPr="00DC541A">
          <w:rPr>
            <w:rFonts w:ascii="Times New Roman" w:hAnsi="Times New Roman"/>
            <w:b/>
            <w:sz w:val="20"/>
            <w:szCs w:val="20"/>
            <w:rPrChange w:id="14988" w:author="Thai Minh Huong" w:date="2018-09-12T10:19:00Z">
              <w:rPr>
                <w:b/>
                <w:sz w:val="20"/>
                <w:szCs w:val="20"/>
              </w:rPr>
            </w:rPrChange>
          </w:rPr>
          <w:t>XÃ ĐIheo mùauyên truyền, chăm sóc, bảo v</w:t>
        </w:r>
      </w:ins>
      <w:del w:id="14989" w:author="thithuyngan le" w:date="2018-09-12T09:02:00Z">
        <w:r w:rsidR="00FE3ECE" w:rsidRPr="00DC541A" w:rsidDel="0039287B">
          <w:rPr>
            <w:rFonts w:ascii="Times New Roman" w:hAnsi="Times New Roman"/>
            <w:b/>
            <w:sz w:val="20"/>
            <w:szCs w:val="20"/>
            <w:rPrChange w:id="14990" w:author="Thai Minh Huong" w:date="2018-09-12T10:19:00Z">
              <w:rPr>
                <w:b/>
                <w:sz w:val="20"/>
                <w:szCs w:val="20"/>
              </w:rPr>
            </w:rPrChange>
          </w:rPr>
          <w:delText>CÔNG Ceo mù</w:delText>
        </w:r>
      </w:del>
      <w:del w:id="14991" w:author="thithuyngan le" w:date="2018-09-12T09:20:00Z">
        <w:r w:rsidR="00FE3ECE" w:rsidRPr="00DC541A" w:rsidDel="00E1216C">
          <w:rPr>
            <w:rFonts w:ascii="Times New Roman" w:hAnsi="Times New Roman"/>
            <w:b/>
            <w:sz w:val="20"/>
            <w:szCs w:val="20"/>
            <w:rPrChange w:id="14992" w:author="Thai Minh Huong" w:date="2018-09-12T10:19:00Z">
              <w:rPr>
                <w:b/>
                <w:sz w:val="20"/>
                <w:szCs w:val="20"/>
              </w:rPr>
            </w:rPrChange>
          </w:rPr>
          <w:delText>LÔNG Ceo mùau</w:delText>
        </w:r>
      </w:del>
    </w:p>
    <w:p w14:paraId="77B7D838" w14:textId="2E58F753" w:rsidR="00FE3ECE" w:rsidRPr="00DC541A" w:rsidRDefault="00FE3ECE">
      <w:pPr>
        <w:pStyle w:val="Heading2"/>
        <w:spacing w:before="120" w:after="120"/>
        <w:jc w:val="center"/>
        <w:rPr>
          <w:rFonts w:ascii="Times New Roman" w:hAnsi="Times New Roman"/>
          <w:b/>
          <w:sz w:val="20"/>
          <w:szCs w:val="20"/>
          <w:rPrChange w:id="14993" w:author="Thai Minh Huong" w:date="2018-09-12T10:19:00Z">
            <w:rPr>
              <w:b/>
              <w:sz w:val="20"/>
              <w:szCs w:val="20"/>
            </w:rPr>
          </w:rPrChange>
        </w:rPr>
        <w:pPrChange w:id="14994" w:author="thithuyngan le" w:date="2018-09-12T09:21:00Z">
          <w:pPr>
            <w:jc w:val="center"/>
          </w:pPr>
        </w:pPrChange>
      </w:pPr>
      <w:del w:id="14995" w:author="thithuyngan le" w:date="2018-09-12T09:20:00Z">
        <w:r w:rsidRPr="00DC541A" w:rsidDel="00E1216C">
          <w:rPr>
            <w:rFonts w:ascii="Times New Roman" w:hAnsi="Times New Roman"/>
            <w:b/>
            <w:color w:val="auto"/>
            <w:sz w:val="20"/>
            <w:szCs w:val="20"/>
            <w:rPrChange w:id="14996" w:author="Thai Minh Huong" w:date="2018-09-12T10:19:00Z">
              <w:rPr>
                <w:b/>
                <w:sz w:val="20"/>
                <w:szCs w:val="20"/>
              </w:rPr>
            </w:rPrChange>
          </w:rPr>
          <w:delText>ĐING Ceo mùauyên truyền, chăm sóc, bảo</w:delText>
        </w:r>
      </w:del>
    </w:p>
    <w:tbl>
      <w:tblPr>
        <w:tblStyle w:val="GridTableLight"/>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90"/>
        <w:gridCol w:w="335"/>
        <w:gridCol w:w="394"/>
        <w:gridCol w:w="335"/>
        <w:gridCol w:w="346"/>
        <w:gridCol w:w="335"/>
        <w:gridCol w:w="396"/>
        <w:gridCol w:w="335"/>
        <w:gridCol w:w="346"/>
        <w:gridCol w:w="335"/>
        <w:gridCol w:w="454"/>
        <w:gridCol w:w="454"/>
        <w:gridCol w:w="454"/>
        <w:gridCol w:w="1438"/>
        <w:gridCol w:w="1418"/>
        <w:gridCol w:w="1224"/>
        <w:tblGridChange w:id="14997">
          <w:tblGrid>
            <w:gridCol w:w="955"/>
            <w:gridCol w:w="335"/>
            <w:gridCol w:w="394"/>
            <w:gridCol w:w="335"/>
            <w:gridCol w:w="346"/>
            <w:gridCol w:w="335"/>
            <w:gridCol w:w="396"/>
            <w:gridCol w:w="335"/>
            <w:gridCol w:w="346"/>
            <w:gridCol w:w="335"/>
            <w:gridCol w:w="454"/>
            <w:gridCol w:w="454"/>
            <w:gridCol w:w="454"/>
            <w:gridCol w:w="335"/>
            <w:gridCol w:w="1529"/>
            <w:gridCol w:w="992"/>
            <w:gridCol w:w="1070"/>
            <w:gridCol w:w="64"/>
            <w:gridCol w:w="425"/>
          </w:tblGrid>
        </w:tblGridChange>
      </w:tblGrid>
      <w:tr w:rsidR="000F3AF6" w:rsidRPr="009244D8" w14:paraId="625C9B68" w14:textId="77777777" w:rsidTr="000F3AF6">
        <w:trPr>
          <w:trHeight w:val="699"/>
        </w:trPr>
        <w:tc>
          <w:tcPr>
            <w:tcW w:w="1290" w:type="dxa"/>
            <w:vMerge w:val="restart"/>
          </w:tcPr>
          <w:p w14:paraId="62EED593" w14:textId="77777777" w:rsidR="00FE3ECE" w:rsidRPr="009244D8" w:rsidRDefault="00FE3ECE" w:rsidP="001A7D87">
            <w:pPr>
              <w:jc w:val="center"/>
              <w:rPr>
                <w:b/>
              </w:rPr>
            </w:pPr>
            <w:bookmarkStart w:id="14998" w:name="_Hlk524463666"/>
            <w:r w:rsidRPr="00AD3686">
              <w:rPr>
                <w:b/>
              </w:rPr>
              <w:t xml:space="preserve">Thiên </w:t>
            </w:r>
            <w:r w:rsidRPr="009244D8">
              <w:rPr>
                <w:b/>
              </w:rPr>
              <w:t>tai</w:t>
            </w:r>
          </w:p>
        </w:tc>
        <w:tc>
          <w:tcPr>
            <w:tcW w:w="4519" w:type="dxa"/>
            <w:gridSpan w:val="12"/>
          </w:tcPr>
          <w:p w14:paraId="7F8464B4" w14:textId="77777777" w:rsidR="00FE3ECE" w:rsidRPr="009244D8" w:rsidRDefault="00FE3ECE" w:rsidP="001A7D87">
            <w:pPr>
              <w:jc w:val="center"/>
              <w:rPr>
                <w:b/>
              </w:rPr>
            </w:pPr>
            <w:r w:rsidRPr="009244D8">
              <w:rPr>
                <w:b/>
              </w:rPr>
              <w:t>Tháng (dương lịch)</w:t>
            </w:r>
          </w:p>
        </w:tc>
        <w:tc>
          <w:tcPr>
            <w:tcW w:w="4080" w:type="dxa"/>
            <w:gridSpan w:val="3"/>
            <w:vMerge w:val="restart"/>
          </w:tcPr>
          <w:p w14:paraId="15185AB5" w14:textId="77777777" w:rsidR="00FE3ECE" w:rsidRPr="009244D8" w:rsidRDefault="00FE3ECE" w:rsidP="001A7D87">
            <w:pPr>
              <w:jc w:val="center"/>
              <w:rPr>
                <w:b/>
              </w:rPr>
            </w:pPr>
            <w:r w:rsidRPr="009244D8">
              <w:rPr>
                <w:b/>
              </w:rPr>
              <w:t>Xu hướng thiên tai</w:t>
            </w:r>
          </w:p>
        </w:tc>
      </w:tr>
      <w:tr w:rsidR="00D52D8F" w:rsidRPr="009244D8" w14:paraId="62496B2F"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4999" w:author="thithuyngan le" w:date="2018-09-11T22:28:00Z">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c>
          <w:tcPr>
            <w:tcW w:w="1290" w:type="dxa"/>
            <w:vMerge/>
            <w:tcPrChange w:id="15000" w:author="thithuyngan le" w:date="2018-09-11T22:28:00Z">
              <w:tcPr>
                <w:tcW w:w="955" w:type="dxa"/>
                <w:vMerge/>
              </w:tcPr>
            </w:tcPrChange>
          </w:tcPr>
          <w:p w14:paraId="15C2D3D4" w14:textId="77777777" w:rsidR="00FE3ECE" w:rsidRPr="009244D8" w:rsidRDefault="00FE3ECE" w:rsidP="001A7D87"/>
        </w:tc>
        <w:tc>
          <w:tcPr>
            <w:tcW w:w="335" w:type="dxa"/>
            <w:vAlign w:val="center"/>
            <w:tcPrChange w:id="15001" w:author="thithuyngan le" w:date="2018-09-11T22:28:00Z">
              <w:tcPr>
                <w:tcW w:w="335" w:type="dxa"/>
                <w:vAlign w:val="center"/>
              </w:tcPr>
            </w:tcPrChange>
          </w:tcPr>
          <w:p w14:paraId="6E4526D5" w14:textId="77777777" w:rsidR="00FE3ECE" w:rsidRPr="009244D8" w:rsidRDefault="00FE3ECE" w:rsidP="001A7D87">
            <w:pPr>
              <w:rPr>
                <w:b/>
              </w:rPr>
            </w:pPr>
            <w:r w:rsidRPr="009244D8">
              <w:rPr>
                <w:b/>
              </w:rPr>
              <w:t>1</w:t>
            </w:r>
          </w:p>
        </w:tc>
        <w:tc>
          <w:tcPr>
            <w:tcW w:w="394" w:type="dxa"/>
            <w:vAlign w:val="center"/>
            <w:tcPrChange w:id="15002" w:author="thithuyngan le" w:date="2018-09-11T22:28:00Z">
              <w:tcPr>
                <w:tcW w:w="394" w:type="dxa"/>
                <w:vAlign w:val="center"/>
              </w:tcPr>
            </w:tcPrChange>
          </w:tcPr>
          <w:p w14:paraId="6DEFA9C5" w14:textId="77777777" w:rsidR="00FE3ECE" w:rsidRPr="009244D8" w:rsidRDefault="00FE3ECE" w:rsidP="001A7D87">
            <w:pPr>
              <w:rPr>
                <w:b/>
              </w:rPr>
            </w:pPr>
            <w:r w:rsidRPr="009244D8">
              <w:rPr>
                <w:b/>
              </w:rPr>
              <w:t>2</w:t>
            </w:r>
          </w:p>
        </w:tc>
        <w:tc>
          <w:tcPr>
            <w:tcW w:w="335" w:type="dxa"/>
            <w:vAlign w:val="center"/>
            <w:tcPrChange w:id="15003" w:author="thithuyngan le" w:date="2018-09-11T22:28:00Z">
              <w:tcPr>
                <w:tcW w:w="335" w:type="dxa"/>
                <w:vAlign w:val="center"/>
              </w:tcPr>
            </w:tcPrChange>
          </w:tcPr>
          <w:p w14:paraId="1E50D617" w14:textId="77777777" w:rsidR="00FE3ECE" w:rsidRPr="009244D8" w:rsidRDefault="00FE3ECE" w:rsidP="001A7D87">
            <w:pPr>
              <w:rPr>
                <w:b/>
              </w:rPr>
            </w:pPr>
            <w:r w:rsidRPr="009244D8">
              <w:rPr>
                <w:b/>
              </w:rPr>
              <w:t>3</w:t>
            </w:r>
          </w:p>
        </w:tc>
        <w:tc>
          <w:tcPr>
            <w:tcW w:w="346" w:type="dxa"/>
            <w:vAlign w:val="center"/>
            <w:tcPrChange w:id="15004" w:author="thithuyngan le" w:date="2018-09-11T22:28:00Z">
              <w:tcPr>
                <w:tcW w:w="346" w:type="dxa"/>
                <w:vAlign w:val="center"/>
              </w:tcPr>
            </w:tcPrChange>
          </w:tcPr>
          <w:p w14:paraId="1E31FD02" w14:textId="77777777" w:rsidR="00FE3ECE" w:rsidRPr="009244D8" w:rsidRDefault="00FE3ECE" w:rsidP="001A7D87">
            <w:pPr>
              <w:rPr>
                <w:b/>
              </w:rPr>
            </w:pPr>
            <w:r w:rsidRPr="009244D8">
              <w:rPr>
                <w:b/>
              </w:rPr>
              <w:t>4</w:t>
            </w:r>
          </w:p>
        </w:tc>
        <w:tc>
          <w:tcPr>
            <w:tcW w:w="335" w:type="dxa"/>
            <w:vAlign w:val="center"/>
            <w:tcPrChange w:id="15005" w:author="thithuyngan le" w:date="2018-09-11T22:28:00Z">
              <w:tcPr>
                <w:tcW w:w="335" w:type="dxa"/>
                <w:vAlign w:val="center"/>
              </w:tcPr>
            </w:tcPrChange>
          </w:tcPr>
          <w:p w14:paraId="7EC40898" w14:textId="77777777" w:rsidR="00FE3ECE" w:rsidRPr="009244D8" w:rsidRDefault="00FE3ECE" w:rsidP="001A7D87">
            <w:pPr>
              <w:rPr>
                <w:b/>
              </w:rPr>
            </w:pPr>
            <w:r w:rsidRPr="009244D8">
              <w:rPr>
                <w:b/>
              </w:rPr>
              <w:t>5</w:t>
            </w:r>
          </w:p>
        </w:tc>
        <w:tc>
          <w:tcPr>
            <w:tcW w:w="396" w:type="dxa"/>
            <w:vAlign w:val="center"/>
            <w:tcPrChange w:id="15006" w:author="thithuyngan le" w:date="2018-09-11T22:28:00Z">
              <w:tcPr>
                <w:tcW w:w="396" w:type="dxa"/>
                <w:vAlign w:val="center"/>
              </w:tcPr>
            </w:tcPrChange>
          </w:tcPr>
          <w:p w14:paraId="418AAB60" w14:textId="77777777" w:rsidR="00FE3ECE" w:rsidRPr="009244D8" w:rsidRDefault="00FE3ECE" w:rsidP="001A7D87">
            <w:pPr>
              <w:rPr>
                <w:b/>
              </w:rPr>
            </w:pPr>
            <w:r w:rsidRPr="009244D8">
              <w:rPr>
                <w:b/>
              </w:rPr>
              <w:t>6</w:t>
            </w:r>
          </w:p>
        </w:tc>
        <w:tc>
          <w:tcPr>
            <w:tcW w:w="335" w:type="dxa"/>
            <w:vAlign w:val="center"/>
            <w:tcPrChange w:id="15007" w:author="thithuyngan le" w:date="2018-09-11T22:28:00Z">
              <w:tcPr>
                <w:tcW w:w="335" w:type="dxa"/>
                <w:vAlign w:val="center"/>
              </w:tcPr>
            </w:tcPrChange>
          </w:tcPr>
          <w:p w14:paraId="7FDD5AF6" w14:textId="77777777" w:rsidR="00FE3ECE" w:rsidRPr="009244D8" w:rsidRDefault="00FE3ECE" w:rsidP="001A7D87">
            <w:pPr>
              <w:rPr>
                <w:b/>
              </w:rPr>
            </w:pPr>
            <w:r w:rsidRPr="009244D8">
              <w:rPr>
                <w:b/>
              </w:rPr>
              <w:t>7</w:t>
            </w:r>
          </w:p>
        </w:tc>
        <w:tc>
          <w:tcPr>
            <w:tcW w:w="346" w:type="dxa"/>
            <w:vAlign w:val="center"/>
            <w:tcPrChange w:id="15008" w:author="thithuyngan le" w:date="2018-09-11T22:28:00Z">
              <w:tcPr>
                <w:tcW w:w="346" w:type="dxa"/>
                <w:vAlign w:val="center"/>
              </w:tcPr>
            </w:tcPrChange>
          </w:tcPr>
          <w:p w14:paraId="69F78E71" w14:textId="77777777" w:rsidR="00FE3ECE" w:rsidRPr="009244D8" w:rsidRDefault="00FE3ECE" w:rsidP="001A7D87">
            <w:pPr>
              <w:rPr>
                <w:b/>
              </w:rPr>
            </w:pPr>
            <w:r w:rsidRPr="009244D8">
              <w:rPr>
                <w:b/>
              </w:rPr>
              <w:t>8</w:t>
            </w:r>
          </w:p>
        </w:tc>
        <w:tc>
          <w:tcPr>
            <w:tcW w:w="335" w:type="dxa"/>
            <w:vAlign w:val="center"/>
            <w:tcPrChange w:id="15009" w:author="thithuyngan le" w:date="2018-09-11T22:28:00Z">
              <w:tcPr>
                <w:tcW w:w="335" w:type="dxa"/>
                <w:vAlign w:val="center"/>
              </w:tcPr>
            </w:tcPrChange>
          </w:tcPr>
          <w:p w14:paraId="592087A6" w14:textId="77777777" w:rsidR="00FE3ECE" w:rsidRPr="009244D8" w:rsidRDefault="00FE3ECE" w:rsidP="001A7D87">
            <w:pPr>
              <w:rPr>
                <w:b/>
              </w:rPr>
            </w:pPr>
            <w:r w:rsidRPr="009244D8">
              <w:rPr>
                <w:b/>
              </w:rPr>
              <w:t>9</w:t>
            </w:r>
          </w:p>
        </w:tc>
        <w:tc>
          <w:tcPr>
            <w:tcW w:w="454" w:type="dxa"/>
            <w:vAlign w:val="center"/>
            <w:tcPrChange w:id="15010" w:author="thithuyngan le" w:date="2018-09-11T22:28:00Z">
              <w:tcPr>
                <w:tcW w:w="454" w:type="dxa"/>
                <w:vAlign w:val="center"/>
              </w:tcPr>
            </w:tcPrChange>
          </w:tcPr>
          <w:p w14:paraId="5000DC25" w14:textId="77777777" w:rsidR="00FE3ECE" w:rsidRPr="009244D8" w:rsidRDefault="00FE3ECE" w:rsidP="001A7D87">
            <w:pPr>
              <w:rPr>
                <w:b/>
              </w:rPr>
            </w:pPr>
            <w:r w:rsidRPr="009244D8">
              <w:rPr>
                <w:b/>
              </w:rPr>
              <w:t>10</w:t>
            </w:r>
          </w:p>
        </w:tc>
        <w:tc>
          <w:tcPr>
            <w:tcW w:w="454" w:type="dxa"/>
            <w:vAlign w:val="center"/>
            <w:tcPrChange w:id="15011" w:author="thithuyngan le" w:date="2018-09-11T22:28:00Z">
              <w:tcPr>
                <w:tcW w:w="454" w:type="dxa"/>
                <w:vAlign w:val="center"/>
              </w:tcPr>
            </w:tcPrChange>
          </w:tcPr>
          <w:p w14:paraId="4C0A6669" w14:textId="77777777" w:rsidR="00FE3ECE" w:rsidRPr="009244D8" w:rsidRDefault="00FE3ECE" w:rsidP="001A7D87">
            <w:pPr>
              <w:rPr>
                <w:b/>
              </w:rPr>
            </w:pPr>
            <w:r w:rsidRPr="009244D8">
              <w:rPr>
                <w:b/>
              </w:rPr>
              <w:t>11</w:t>
            </w:r>
          </w:p>
        </w:tc>
        <w:tc>
          <w:tcPr>
            <w:tcW w:w="454" w:type="dxa"/>
            <w:vAlign w:val="center"/>
            <w:tcPrChange w:id="15012" w:author="thithuyngan le" w:date="2018-09-11T22:28:00Z">
              <w:tcPr>
                <w:tcW w:w="454" w:type="dxa"/>
                <w:vAlign w:val="center"/>
              </w:tcPr>
            </w:tcPrChange>
          </w:tcPr>
          <w:p w14:paraId="4607A45C" w14:textId="77777777" w:rsidR="00FE3ECE" w:rsidRPr="009244D8" w:rsidRDefault="00FE3ECE" w:rsidP="001A7D87">
            <w:pPr>
              <w:rPr>
                <w:b/>
              </w:rPr>
            </w:pPr>
            <w:r w:rsidRPr="009244D8">
              <w:rPr>
                <w:b/>
              </w:rPr>
              <w:t>12</w:t>
            </w:r>
          </w:p>
        </w:tc>
        <w:tc>
          <w:tcPr>
            <w:tcW w:w="4080" w:type="dxa"/>
            <w:gridSpan w:val="3"/>
            <w:vMerge/>
            <w:tcPrChange w:id="15013" w:author="thithuyngan le" w:date="2018-09-11T22:28:00Z">
              <w:tcPr>
                <w:tcW w:w="4415" w:type="dxa"/>
                <w:gridSpan w:val="6"/>
                <w:vMerge/>
              </w:tcPr>
            </w:tcPrChange>
          </w:tcPr>
          <w:p w14:paraId="2E392B93" w14:textId="77777777" w:rsidR="00FE3ECE" w:rsidRPr="009244D8" w:rsidRDefault="00FE3ECE" w:rsidP="001A7D87"/>
        </w:tc>
      </w:tr>
      <w:tr w:rsidR="002A08C8" w:rsidRPr="009244D8" w14:paraId="23174438"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014"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276"/>
          <w:trPrChange w:id="15015" w:author="thithuyngan le" w:date="2018-09-11T22:28:00Z">
            <w:trPr>
              <w:gridAfter w:val="0"/>
              <w:wAfter w:w="64" w:type="dxa"/>
              <w:trHeight w:val="276"/>
            </w:trPr>
          </w:trPrChange>
        </w:trPr>
        <w:tc>
          <w:tcPr>
            <w:tcW w:w="1290" w:type="dxa"/>
            <w:vMerge w:val="restart"/>
            <w:tcPrChange w:id="15016" w:author="thithuyngan le" w:date="2018-09-11T22:28:00Z">
              <w:tcPr>
                <w:tcW w:w="955" w:type="dxa"/>
                <w:vMerge w:val="restart"/>
              </w:tcPr>
            </w:tcPrChange>
          </w:tcPr>
          <w:p w14:paraId="35A1E089" w14:textId="77777777" w:rsidR="002A08C8" w:rsidRPr="009244D8" w:rsidRDefault="002A08C8" w:rsidP="001A7D87">
            <w:r w:rsidRPr="009244D8">
              <w:t>Lũ lụt</w:t>
            </w:r>
          </w:p>
        </w:tc>
        <w:tc>
          <w:tcPr>
            <w:tcW w:w="335" w:type="dxa"/>
            <w:vMerge w:val="restart"/>
            <w:tcPrChange w:id="15017" w:author="thithuyngan le" w:date="2018-09-11T22:28:00Z">
              <w:tcPr>
                <w:tcW w:w="335" w:type="dxa"/>
                <w:vMerge w:val="restart"/>
              </w:tcPr>
            </w:tcPrChange>
          </w:tcPr>
          <w:p w14:paraId="1E2FC848" w14:textId="77777777" w:rsidR="002A08C8" w:rsidRPr="009244D8" w:rsidRDefault="002A08C8" w:rsidP="001A7D87"/>
        </w:tc>
        <w:tc>
          <w:tcPr>
            <w:tcW w:w="394" w:type="dxa"/>
            <w:vMerge w:val="restart"/>
            <w:tcPrChange w:id="15018" w:author="thithuyngan le" w:date="2018-09-11T22:28:00Z">
              <w:tcPr>
                <w:tcW w:w="394" w:type="dxa"/>
                <w:vMerge w:val="restart"/>
              </w:tcPr>
            </w:tcPrChange>
          </w:tcPr>
          <w:p w14:paraId="2A2323D6" w14:textId="77777777" w:rsidR="002A08C8" w:rsidRPr="009244D8" w:rsidRDefault="002A08C8" w:rsidP="001A7D87"/>
        </w:tc>
        <w:tc>
          <w:tcPr>
            <w:tcW w:w="335" w:type="dxa"/>
            <w:vMerge w:val="restart"/>
            <w:tcPrChange w:id="15019" w:author="thithuyngan le" w:date="2018-09-11T22:28:00Z">
              <w:tcPr>
                <w:tcW w:w="335" w:type="dxa"/>
                <w:vMerge w:val="restart"/>
              </w:tcPr>
            </w:tcPrChange>
          </w:tcPr>
          <w:p w14:paraId="21228CA1" w14:textId="77777777" w:rsidR="002A08C8" w:rsidRPr="009244D8" w:rsidRDefault="002A08C8" w:rsidP="001A7D87"/>
        </w:tc>
        <w:tc>
          <w:tcPr>
            <w:tcW w:w="346" w:type="dxa"/>
            <w:vMerge w:val="restart"/>
            <w:tcPrChange w:id="15020" w:author="thithuyngan le" w:date="2018-09-11T22:28:00Z">
              <w:tcPr>
                <w:tcW w:w="346" w:type="dxa"/>
                <w:vMerge w:val="restart"/>
              </w:tcPr>
            </w:tcPrChange>
          </w:tcPr>
          <w:p w14:paraId="4579C5B1" w14:textId="77777777" w:rsidR="002A08C8" w:rsidRPr="009244D8" w:rsidRDefault="002A08C8" w:rsidP="001A7D87"/>
        </w:tc>
        <w:tc>
          <w:tcPr>
            <w:tcW w:w="335" w:type="dxa"/>
            <w:tcBorders>
              <w:bottom w:val="single" w:sz="12" w:space="0" w:color="auto"/>
            </w:tcBorders>
            <w:tcPrChange w:id="15021" w:author="thithuyngan le" w:date="2018-09-11T22:28:00Z">
              <w:tcPr>
                <w:tcW w:w="335" w:type="dxa"/>
                <w:tcBorders>
                  <w:bottom w:val="single" w:sz="12" w:space="0" w:color="auto"/>
                </w:tcBorders>
              </w:tcPr>
            </w:tcPrChange>
          </w:tcPr>
          <w:p w14:paraId="6BA202E5" w14:textId="77777777" w:rsidR="002A08C8" w:rsidRPr="009244D8" w:rsidRDefault="002A08C8" w:rsidP="001A7D87">
            <w:pPr>
              <w:rPr>
                <w:highlight w:val="red"/>
              </w:rPr>
            </w:pPr>
          </w:p>
        </w:tc>
        <w:tc>
          <w:tcPr>
            <w:tcW w:w="396" w:type="dxa"/>
            <w:vMerge w:val="restart"/>
            <w:tcPrChange w:id="15022" w:author="thithuyngan le" w:date="2018-09-11T22:28:00Z">
              <w:tcPr>
                <w:tcW w:w="396" w:type="dxa"/>
                <w:vMerge w:val="restart"/>
              </w:tcPr>
            </w:tcPrChange>
          </w:tcPr>
          <w:p w14:paraId="4156051A" w14:textId="77777777" w:rsidR="002A08C8" w:rsidRPr="009244D8" w:rsidRDefault="002A08C8" w:rsidP="001A7D87"/>
        </w:tc>
        <w:tc>
          <w:tcPr>
            <w:tcW w:w="335" w:type="dxa"/>
            <w:vMerge w:val="restart"/>
            <w:tcPrChange w:id="15023" w:author="thithuyngan le" w:date="2018-09-11T22:28:00Z">
              <w:tcPr>
                <w:tcW w:w="335" w:type="dxa"/>
                <w:vMerge w:val="restart"/>
              </w:tcPr>
            </w:tcPrChange>
          </w:tcPr>
          <w:p w14:paraId="1C0E7E4E" w14:textId="77777777" w:rsidR="002A08C8" w:rsidRPr="009244D8" w:rsidRDefault="002A08C8" w:rsidP="001A7D87"/>
        </w:tc>
        <w:tc>
          <w:tcPr>
            <w:tcW w:w="346" w:type="dxa"/>
            <w:vMerge w:val="restart"/>
            <w:tcPrChange w:id="15024" w:author="thithuyngan le" w:date="2018-09-11T22:28:00Z">
              <w:tcPr>
                <w:tcW w:w="346" w:type="dxa"/>
                <w:vMerge w:val="restart"/>
              </w:tcPr>
            </w:tcPrChange>
          </w:tcPr>
          <w:p w14:paraId="7310313A" w14:textId="77777777" w:rsidR="002A08C8" w:rsidRPr="009244D8" w:rsidRDefault="002A08C8" w:rsidP="001A7D87"/>
        </w:tc>
        <w:tc>
          <w:tcPr>
            <w:tcW w:w="335" w:type="dxa"/>
            <w:vMerge w:val="restart"/>
            <w:tcPrChange w:id="15025" w:author="thithuyngan le" w:date="2018-09-11T22:28:00Z">
              <w:tcPr>
                <w:tcW w:w="335" w:type="dxa"/>
                <w:vMerge w:val="restart"/>
              </w:tcPr>
            </w:tcPrChange>
          </w:tcPr>
          <w:p w14:paraId="4F3D756E" w14:textId="77777777" w:rsidR="002A08C8" w:rsidRPr="009244D8" w:rsidRDefault="002A08C8" w:rsidP="001A7D87"/>
        </w:tc>
        <w:tc>
          <w:tcPr>
            <w:tcW w:w="454" w:type="dxa"/>
            <w:tcBorders>
              <w:bottom w:val="single" w:sz="12" w:space="0" w:color="auto"/>
            </w:tcBorders>
            <w:tcPrChange w:id="15026" w:author="thithuyngan le" w:date="2018-09-11T22:28:00Z">
              <w:tcPr>
                <w:tcW w:w="454" w:type="dxa"/>
                <w:tcBorders>
                  <w:bottom w:val="single" w:sz="12" w:space="0" w:color="auto"/>
                </w:tcBorders>
              </w:tcPr>
            </w:tcPrChange>
          </w:tcPr>
          <w:p w14:paraId="03CEE471" w14:textId="77777777" w:rsidR="002A08C8" w:rsidRPr="009244D8" w:rsidRDefault="002A08C8" w:rsidP="001A7D87"/>
        </w:tc>
        <w:tc>
          <w:tcPr>
            <w:tcW w:w="454" w:type="dxa"/>
            <w:tcBorders>
              <w:bottom w:val="single" w:sz="12" w:space="0" w:color="auto"/>
            </w:tcBorders>
            <w:tcPrChange w:id="15027" w:author="thithuyngan le" w:date="2018-09-11T22:28:00Z">
              <w:tcPr>
                <w:tcW w:w="454" w:type="dxa"/>
                <w:tcBorders>
                  <w:bottom w:val="single" w:sz="12" w:space="0" w:color="auto"/>
                </w:tcBorders>
              </w:tcPr>
            </w:tcPrChange>
          </w:tcPr>
          <w:p w14:paraId="331E709C" w14:textId="77777777" w:rsidR="002A08C8" w:rsidRPr="009244D8" w:rsidRDefault="002A08C8" w:rsidP="001A7D87"/>
        </w:tc>
        <w:tc>
          <w:tcPr>
            <w:tcW w:w="454" w:type="dxa"/>
            <w:tcBorders>
              <w:bottom w:val="single" w:sz="12" w:space="0" w:color="auto"/>
            </w:tcBorders>
            <w:tcPrChange w:id="15028" w:author="thithuyngan le" w:date="2018-09-11T22:28:00Z">
              <w:tcPr>
                <w:tcW w:w="454" w:type="dxa"/>
                <w:tcBorders>
                  <w:bottom w:val="single" w:sz="12" w:space="0" w:color="auto"/>
                </w:tcBorders>
              </w:tcPr>
            </w:tcPrChange>
          </w:tcPr>
          <w:p w14:paraId="31D2D4EF" w14:textId="77777777" w:rsidR="002A08C8" w:rsidRPr="009244D8" w:rsidRDefault="002A08C8" w:rsidP="001A7D87"/>
        </w:tc>
        <w:tc>
          <w:tcPr>
            <w:tcW w:w="4080" w:type="dxa"/>
            <w:gridSpan w:val="3"/>
            <w:vMerge w:val="restart"/>
            <w:tcPrChange w:id="15029" w:author="thithuyngan le" w:date="2018-09-11T22:28:00Z">
              <w:tcPr>
                <w:tcW w:w="3926" w:type="dxa"/>
                <w:gridSpan w:val="4"/>
                <w:vMerge w:val="restart"/>
              </w:tcPr>
            </w:tcPrChange>
          </w:tcPr>
          <w:p w14:paraId="003F9A83" w14:textId="77777777" w:rsidR="002A08C8" w:rsidRPr="009244D8" w:rsidRDefault="002A08C8" w:rsidP="001A7D87">
            <w:r w:rsidRPr="009244D8">
              <w:t>Lụt tăng, dài ngày hơn (5-7 ngày), ngập sâu hơn.</w:t>
            </w:r>
          </w:p>
        </w:tc>
      </w:tr>
      <w:tr w:rsidR="002A08C8" w:rsidRPr="009244D8" w14:paraId="70494C32"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030"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407"/>
          <w:trPrChange w:id="15031" w:author="thithuyngan le" w:date="2018-09-11T22:28:00Z">
            <w:trPr>
              <w:gridAfter w:val="0"/>
              <w:wAfter w:w="64" w:type="dxa"/>
              <w:trHeight w:val="407"/>
            </w:trPr>
          </w:trPrChange>
        </w:trPr>
        <w:tc>
          <w:tcPr>
            <w:tcW w:w="1290" w:type="dxa"/>
            <w:vMerge/>
            <w:tcPrChange w:id="15032" w:author="thithuyngan le" w:date="2018-09-11T22:28:00Z">
              <w:tcPr>
                <w:tcW w:w="955" w:type="dxa"/>
                <w:vMerge/>
              </w:tcPr>
            </w:tcPrChange>
          </w:tcPr>
          <w:p w14:paraId="06D4DDA9" w14:textId="77777777" w:rsidR="002A08C8" w:rsidRPr="009244D8" w:rsidRDefault="002A08C8" w:rsidP="001A7D87"/>
        </w:tc>
        <w:tc>
          <w:tcPr>
            <w:tcW w:w="335" w:type="dxa"/>
            <w:vMerge/>
            <w:tcPrChange w:id="15033" w:author="thithuyngan le" w:date="2018-09-11T22:28:00Z">
              <w:tcPr>
                <w:tcW w:w="335" w:type="dxa"/>
                <w:vMerge/>
              </w:tcPr>
            </w:tcPrChange>
          </w:tcPr>
          <w:p w14:paraId="2F485724" w14:textId="77777777" w:rsidR="002A08C8" w:rsidRPr="009244D8" w:rsidRDefault="002A08C8" w:rsidP="001A7D87"/>
        </w:tc>
        <w:tc>
          <w:tcPr>
            <w:tcW w:w="394" w:type="dxa"/>
            <w:vMerge/>
            <w:tcPrChange w:id="15034" w:author="thithuyngan le" w:date="2018-09-11T22:28:00Z">
              <w:tcPr>
                <w:tcW w:w="394" w:type="dxa"/>
                <w:vMerge/>
              </w:tcPr>
            </w:tcPrChange>
          </w:tcPr>
          <w:p w14:paraId="0543C325" w14:textId="77777777" w:rsidR="002A08C8" w:rsidRPr="009244D8" w:rsidRDefault="002A08C8" w:rsidP="001A7D87"/>
        </w:tc>
        <w:tc>
          <w:tcPr>
            <w:tcW w:w="335" w:type="dxa"/>
            <w:vMerge/>
            <w:tcPrChange w:id="15035" w:author="thithuyngan le" w:date="2018-09-11T22:28:00Z">
              <w:tcPr>
                <w:tcW w:w="335" w:type="dxa"/>
                <w:vMerge/>
              </w:tcPr>
            </w:tcPrChange>
          </w:tcPr>
          <w:p w14:paraId="13A2055C" w14:textId="77777777" w:rsidR="002A08C8" w:rsidRPr="009244D8" w:rsidRDefault="002A08C8" w:rsidP="001A7D87"/>
        </w:tc>
        <w:tc>
          <w:tcPr>
            <w:tcW w:w="346" w:type="dxa"/>
            <w:vMerge/>
            <w:tcPrChange w:id="15036" w:author="thithuyngan le" w:date="2018-09-11T22:28:00Z">
              <w:tcPr>
                <w:tcW w:w="346" w:type="dxa"/>
                <w:vMerge/>
              </w:tcPr>
            </w:tcPrChange>
          </w:tcPr>
          <w:p w14:paraId="49B466A0" w14:textId="77777777" w:rsidR="002A08C8" w:rsidRPr="009244D8" w:rsidRDefault="002A08C8" w:rsidP="001A7D87"/>
        </w:tc>
        <w:tc>
          <w:tcPr>
            <w:tcW w:w="335" w:type="dxa"/>
            <w:tcBorders>
              <w:top w:val="single" w:sz="12" w:space="0" w:color="auto"/>
            </w:tcBorders>
            <w:tcPrChange w:id="15037" w:author="thithuyngan le" w:date="2018-09-11T22:28:00Z">
              <w:tcPr>
                <w:tcW w:w="335" w:type="dxa"/>
                <w:tcBorders>
                  <w:top w:val="single" w:sz="12" w:space="0" w:color="auto"/>
                </w:tcBorders>
              </w:tcPr>
            </w:tcPrChange>
          </w:tcPr>
          <w:p w14:paraId="28D1D78D" w14:textId="77777777" w:rsidR="002A08C8" w:rsidRPr="009244D8" w:rsidRDefault="002A08C8" w:rsidP="001A7D87">
            <w:pPr>
              <w:rPr>
                <w:highlight w:val="red"/>
              </w:rPr>
            </w:pPr>
          </w:p>
        </w:tc>
        <w:tc>
          <w:tcPr>
            <w:tcW w:w="396" w:type="dxa"/>
            <w:vMerge/>
            <w:tcPrChange w:id="15038" w:author="thithuyngan le" w:date="2018-09-11T22:28:00Z">
              <w:tcPr>
                <w:tcW w:w="396" w:type="dxa"/>
                <w:vMerge/>
              </w:tcPr>
            </w:tcPrChange>
          </w:tcPr>
          <w:p w14:paraId="15470462" w14:textId="77777777" w:rsidR="002A08C8" w:rsidRPr="009244D8" w:rsidRDefault="002A08C8" w:rsidP="001A7D87"/>
        </w:tc>
        <w:tc>
          <w:tcPr>
            <w:tcW w:w="335" w:type="dxa"/>
            <w:vMerge/>
            <w:tcPrChange w:id="15039" w:author="thithuyngan le" w:date="2018-09-11T22:28:00Z">
              <w:tcPr>
                <w:tcW w:w="335" w:type="dxa"/>
                <w:vMerge/>
              </w:tcPr>
            </w:tcPrChange>
          </w:tcPr>
          <w:p w14:paraId="607FD401" w14:textId="77777777" w:rsidR="002A08C8" w:rsidRPr="009244D8" w:rsidRDefault="002A08C8" w:rsidP="001A7D87"/>
        </w:tc>
        <w:tc>
          <w:tcPr>
            <w:tcW w:w="346" w:type="dxa"/>
            <w:vMerge/>
            <w:tcPrChange w:id="15040" w:author="thithuyngan le" w:date="2018-09-11T22:28:00Z">
              <w:tcPr>
                <w:tcW w:w="346" w:type="dxa"/>
                <w:vMerge/>
              </w:tcPr>
            </w:tcPrChange>
          </w:tcPr>
          <w:p w14:paraId="22F5113E" w14:textId="77777777" w:rsidR="002A08C8" w:rsidRPr="009244D8" w:rsidRDefault="002A08C8" w:rsidP="001A7D87"/>
        </w:tc>
        <w:tc>
          <w:tcPr>
            <w:tcW w:w="335" w:type="dxa"/>
            <w:vMerge/>
            <w:tcPrChange w:id="15041" w:author="thithuyngan le" w:date="2018-09-11T22:28:00Z">
              <w:tcPr>
                <w:tcW w:w="335" w:type="dxa"/>
                <w:vMerge/>
              </w:tcPr>
            </w:tcPrChange>
          </w:tcPr>
          <w:p w14:paraId="2EA33A10" w14:textId="77777777" w:rsidR="002A08C8" w:rsidRPr="009244D8" w:rsidRDefault="002A08C8" w:rsidP="001A7D87"/>
        </w:tc>
        <w:tc>
          <w:tcPr>
            <w:tcW w:w="454" w:type="dxa"/>
            <w:tcBorders>
              <w:top w:val="single" w:sz="12" w:space="0" w:color="auto"/>
            </w:tcBorders>
            <w:tcPrChange w:id="15042" w:author="thithuyngan le" w:date="2018-09-11T22:28:00Z">
              <w:tcPr>
                <w:tcW w:w="454" w:type="dxa"/>
                <w:tcBorders>
                  <w:top w:val="single" w:sz="12" w:space="0" w:color="auto"/>
                </w:tcBorders>
              </w:tcPr>
            </w:tcPrChange>
          </w:tcPr>
          <w:p w14:paraId="46F736AD" w14:textId="77777777" w:rsidR="002A08C8" w:rsidRPr="009244D8" w:rsidRDefault="002A08C8" w:rsidP="001A7D87"/>
        </w:tc>
        <w:tc>
          <w:tcPr>
            <w:tcW w:w="454" w:type="dxa"/>
            <w:tcBorders>
              <w:top w:val="single" w:sz="12" w:space="0" w:color="auto"/>
            </w:tcBorders>
            <w:tcPrChange w:id="15043" w:author="thithuyngan le" w:date="2018-09-11T22:28:00Z">
              <w:tcPr>
                <w:tcW w:w="454" w:type="dxa"/>
                <w:tcBorders>
                  <w:top w:val="single" w:sz="12" w:space="0" w:color="auto"/>
                </w:tcBorders>
              </w:tcPr>
            </w:tcPrChange>
          </w:tcPr>
          <w:p w14:paraId="14F973E6" w14:textId="77777777" w:rsidR="002A08C8" w:rsidRPr="009244D8" w:rsidRDefault="002A08C8" w:rsidP="001A7D87"/>
        </w:tc>
        <w:tc>
          <w:tcPr>
            <w:tcW w:w="454" w:type="dxa"/>
            <w:tcBorders>
              <w:top w:val="single" w:sz="12" w:space="0" w:color="auto"/>
            </w:tcBorders>
            <w:tcPrChange w:id="15044" w:author="thithuyngan le" w:date="2018-09-11T22:28:00Z">
              <w:tcPr>
                <w:tcW w:w="454" w:type="dxa"/>
                <w:tcBorders>
                  <w:top w:val="single" w:sz="12" w:space="0" w:color="auto"/>
                </w:tcBorders>
              </w:tcPr>
            </w:tcPrChange>
          </w:tcPr>
          <w:p w14:paraId="40E00B5B" w14:textId="77777777" w:rsidR="002A08C8" w:rsidRPr="009244D8" w:rsidRDefault="002A08C8" w:rsidP="001A7D87"/>
        </w:tc>
        <w:tc>
          <w:tcPr>
            <w:tcW w:w="4080" w:type="dxa"/>
            <w:gridSpan w:val="3"/>
            <w:vMerge/>
            <w:tcPrChange w:id="15045" w:author="thithuyngan le" w:date="2018-09-11T22:28:00Z">
              <w:tcPr>
                <w:tcW w:w="3926" w:type="dxa"/>
                <w:gridSpan w:val="4"/>
                <w:vMerge/>
              </w:tcPr>
            </w:tcPrChange>
          </w:tcPr>
          <w:p w14:paraId="6E2082DD" w14:textId="77777777" w:rsidR="002A08C8" w:rsidRPr="009244D8" w:rsidRDefault="002A08C8" w:rsidP="001A7D87"/>
        </w:tc>
      </w:tr>
      <w:tr w:rsidR="002A08C8" w:rsidRPr="009244D8" w14:paraId="68809FAA"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046"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582"/>
          <w:trPrChange w:id="15047" w:author="thithuyngan le" w:date="2018-09-11T22:28:00Z">
            <w:trPr>
              <w:gridAfter w:val="0"/>
              <w:wAfter w:w="64" w:type="dxa"/>
              <w:trHeight w:val="582"/>
            </w:trPr>
          </w:trPrChange>
        </w:trPr>
        <w:tc>
          <w:tcPr>
            <w:tcW w:w="1290" w:type="dxa"/>
            <w:vMerge w:val="restart"/>
            <w:tcPrChange w:id="15048" w:author="thithuyngan le" w:date="2018-09-11T22:28:00Z">
              <w:tcPr>
                <w:tcW w:w="955" w:type="dxa"/>
                <w:vMerge w:val="restart"/>
              </w:tcPr>
            </w:tcPrChange>
          </w:tcPr>
          <w:p w14:paraId="4EA0EDC3" w14:textId="77777777" w:rsidR="002A08C8" w:rsidRPr="009244D8" w:rsidRDefault="002A08C8" w:rsidP="001A7D87">
            <w:r w:rsidRPr="009244D8">
              <w:t>Bão, áp thấp nhiệt đới, nước biển dâng</w:t>
            </w:r>
          </w:p>
        </w:tc>
        <w:tc>
          <w:tcPr>
            <w:tcW w:w="335" w:type="dxa"/>
            <w:vMerge w:val="restart"/>
            <w:tcPrChange w:id="15049" w:author="thithuyngan le" w:date="2018-09-11T22:28:00Z">
              <w:tcPr>
                <w:tcW w:w="335" w:type="dxa"/>
                <w:vMerge w:val="restart"/>
              </w:tcPr>
            </w:tcPrChange>
          </w:tcPr>
          <w:p w14:paraId="0ECE3CC4" w14:textId="77777777" w:rsidR="002A08C8" w:rsidRPr="009244D8" w:rsidRDefault="002A08C8" w:rsidP="001A7D87"/>
        </w:tc>
        <w:tc>
          <w:tcPr>
            <w:tcW w:w="394" w:type="dxa"/>
            <w:vMerge w:val="restart"/>
            <w:tcPrChange w:id="15050" w:author="thithuyngan le" w:date="2018-09-11T22:28:00Z">
              <w:tcPr>
                <w:tcW w:w="394" w:type="dxa"/>
                <w:vMerge w:val="restart"/>
              </w:tcPr>
            </w:tcPrChange>
          </w:tcPr>
          <w:p w14:paraId="18FDE666" w14:textId="77777777" w:rsidR="002A08C8" w:rsidRPr="009244D8" w:rsidRDefault="002A08C8" w:rsidP="001A7D87"/>
        </w:tc>
        <w:tc>
          <w:tcPr>
            <w:tcW w:w="335" w:type="dxa"/>
            <w:vMerge w:val="restart"/>
            <w:tcPrChange w:id="15051" w:author="thithuyngan le" w:date="2018-09-11T22:28:00Z">
              <w:tcPr>
                <w:tcW w:w="335" w:type="dxa"/>
                <w:vMerge w:val="restart"/>
              </w:tcPr>
            </w:tcPrChange>
          </w:tcPr>
          <w:p w14:paraId="5F7C9D90" w14:textId="77777777" w:rsidR="002A08C8" w:rsidRPr="009244D8" w:rsidRDefault="002A08C8" w:rsidP="001A7D87"/>
        </w:tc>
        <w:tc>
          <w:tcPr>
            <w:tcW w:w="346" w:type="dxa"/>
            <w:vMerge w:val="restart"/>
            <w:tcPrChange w:id="15052" w:author="thithuyngan le" w:date="2018-09-11T22:28:00Z">
              <w:tcPr>
                <w:tcW w:w="346" w:type="dxa"/>
                <w:vMerge w:val="restart"/>
              </w:tcPr>
            </w:tcPrChange>
          </w:tcPr>
          <w:p w14:paraId="4AB5743B" w14:textId="77777777" w:rsidR="002A08C8" w:rsidRPr="009244D8" w:rsidRDefault="002A08C8" w:rsidP="001A7D87"/>
        </w:tc>
        <w:tc>
          <w:tcPr>
            <w:tcW w:w="335" w:type="dxa"/>
            <w:vMerge w:val="restart"/>
            <w:tcPrChange w:id="15053" w:author="thithuyngan le" w:date="2018-09-11T22:28:00Z">
              <w:tcPr>
                <w:tcW w:w="335" w:type="dxa"/>
                <w:vMerge w:val="restart"/>
              </w:tcPr>
            </w:tcPrChange>
          </w:tcPr>
          <w:p w14:paraId="2E38C9E3" w14:textId="77777777" w:rsidR="002A08C8" w:rsidRPr="009244D8" w:rsidRDefault="002A08C8" w:rsidP="001A7D87"/>
        </w:tc>
        <w:tc>
          <w:tcPr>
            <w:tcW w:w="396" w:type="dxa"/>
            <w:vMerge w:val="restart"/>
            <w:tcPrChange w:id="15054" w:author="thithuyngan le" w:date="2018-09-11T22:28:00Z">
              <w:tcPr>
                <w:tcW w:w="396" w:type="dxa"/>
                <w:vMerge w:val="restart"/>
              </w:tcPr>
            </w:tcPrChange>
          </w:tcPr>
          <w:p w14:paraId="53A5C3C2" w14:textId="77777777" w:rsidR="002A08C8" w:rsidRPr="009244D8" w:rsidRDefault="002A08C8" w:rsidP="001A7D87"/>
        </w:tc>
        <w:tc>
          <w:tcPr>
            <w:tcW w:w="335" w:type="dxa"/>
            <w:vMerge w:val="restart"/>
            <w:tcPrChange w:id="15055" w:author="thithuyngan le" w:date="2018-09-11T22:28:00Z">
              <w:tcPr>
                <w:tcW w:w="335" w:type="dxa"/>
                <w:vMerge w:val="restart"/>
              </w:tcPr>
            </w:tcPrChange>
          </w:tcPr>
          <w:p w14:paraId="1953CF75" w14:textId="77777777" w:rsidR="002A08C8" w:rsidRPr="009244D8" w:rsidRDefault="002A08C8" w:rsidP="001A7D87"/>
        </w:tc>
        <w:tc>
          <w:tcPr>
            <w:tcW w:w="346" w:type="dxa"/>
            <w:vMerge w:val="restart"/>
            <w:tcPrChange w:id="15056" w:author="thithuyngan le" w:date="2018-09-11T22:28:00Z">
              <w:tcPr>
                <w:tcW w:w="346" w:type="dxa"/>
                <w:vMerge w:val="restart"/>
              </w:tcPr>
            </w:tcPrChange>
          </w:tcPr>
          <w:p w14:paraId="3F4A7726" w14:textId="77777777" w:rsidR="002A08C8" w:rsidRPr="009244D8" w:rsidRDefault="002A08C8" w:rsidP="001A7D87"/>
        </w:tc>
        <w:tc>
          <w:tcPr>
            <w:tcW w:w="335" w:type="dxa"/>
            <w:tcBorders>
              <w:bottom w:val="single" w:sz="12" w:space="0" w:color="auto"/>
            </w:tcBorders>
            <w:tcPrChange w:id="15057" w:author="thithuyngan le" w:date="2018-09-11T22:28:00Z">
              <w:tcPr>
                <w:tcW w:w="335" w:type="dxa"/>
                <w:tcBorders>
                  <w:bottom w:val="single" w:sz="12" w:space="0" w:color="auto"/>
                </w:tcBorders>
              </w:tcPr>
            </w:tcPrChange>
          </w:tcPr>
          <w:p w14:paraId="26C9B6C3" w14:textId="77777777" w:rsidR="002A08C8" w:rsidRPr="009244D8" w:rsidRDefault="002A08C8" w:rsidP="001A7D87"/>
        </w:tc>
        <w:tc>
          <w:tcPr>
            <w:tcW w:w="454" w:type="dxa"/>
            <w:tcBorders>
              <w:bottom w:val="single" w:sz="12" w:space="0" w:color="auto"/>
            </w:tcBorders>
            <w:tcPrChange w:id="15058" w:author="thithuyngan le" w:date="2018-09-11T22:28:00Z">
              <w:tcPr>
                <w:tcW w:w="454" w:type="dxa"/>
                <w:tcBorders>
                  <w:bottom w:val="single" w:sz="12" w:space="0" w:color="auto"/>
                </w:tcBorders>
              </w:tcPr>
            </w:tcPrChange>
          </w:tcPr>
          <w:p w14:paraId="23751508" w14:textId="77777777" w:rsidR="002A08C8" w:rsidRPr="009244D8" w:rsidRDefault="002A08C8" w:rsidP="001A7D87"/>
        </w:tc>
        <w:tc>
          <w:tcPr>
            <w:tcW w:w="454" w:type="dxa"/>
            <w:tcBorders>
              <w:bottom w:val="single" w:sz="12" w:space="0" w:color="auto"/>
            </w:tcBorders>
            <w:tcPrChange w:id="15059" w:author="thithuyngan le" w:date="2018-09-11T22:28:00Z">
              <w:tcPr>
                <w:tcW w:w="454" w:type="dxa"/>
                <w:tcBorders>
                  <w:bottom w:val="single" w:sz="12" w:space="0" w:color="auto"/>
                </w:tcBorders>
              </w:tcPr>
            </w:tcPrChange>
          </w:tcPr>
          <w:p w14:paraId="5DB4A49A" w14:textId="77777777" w:rsidR="002A08C8" w:rsidRPr="009244D8" w:rsidRDefault="002A08C8" w:rsidP="001A7D87"/>
        </w:tc>
        <w:tc>
          <w:tcPr>
            <w:tcW w:w="454" w:type="dxa"/>
            <w:vMerge w:val="restart"/>
            <w:tcPrChange w:id="15060" w:author="thithuyngan le" w:date="2018-09-11T22:28:00Z">
              <w:tcPr>
                <w:tcW w:w="454" w:type="dxa"/>
                <w:vMerge w:val="restart"/>
              </w:tcPr>
            </w:tcPrChange>
          </w:tcPr>
          <w:p w14:paraId="761B99D5" w14:textId="77777777" w:rsidR="002A08C8" w:rsidRPr="009244D8" w:rsidRDefault="002A08C8" w:rsidP="001A7D87"/>
        </w:tc>
        <w:tc>
          <w:tcPr>
            <w:tcW w:w="4080" w:type="dxa"/>
            <w:gridSpan w:val="3"/>
            <w:vMerge w:val="restart"/>
            <w:tcPrChange w:id="15061" w:author="thithuyngan le" w:date="2018-09-11T22:28:00Z">
              <w:tcPr>
                <w:tcW w:w="3926" w:type="dxa"/>
                <w:gridSpan w:val="4"/>
                <w:vMerge w:val="restart"/>
              </w:tcPr>
            </w:tcPrChange>
          </w:tcPr>
          <w:p w14:paraId="1BE9842E" w14:textId="77777777" w:rsidR="002A08C8" w:rsidRPr="009244D8" w:rsidRDefault="002A08C8" w:rsidP="001A7D87">
            <w:r w:rsidRPr="009244D8">
              <w:t>Nhiều hơn, cấp độ mạnh hơn.</w:t>
            </w:r>
          </w:p>
        </w:tc>
      </w:tr>
      <w:tr w:rsidR="002A08C8" w:rsidRPr="009244D8" w14:paraId="508F3B9C"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062"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1490"/>
          <w:trPrChange w:id="15063" w:author="thithuyngan le" w:date="2018-09-11T22:28:00Z">
            <w:trPr>
              <w:gridAfter w:val="0"/>
              <w:wAfter w:w="64" w:type="dxa"/>
              <w:trHeight w:val="1490"/>
            </w:trPr>
          </w:trPrChange>
        </w:trPr>
        <w:tc>
          <w:tcPr>
            <w:tcW w:w="1290" w:type="dxa"/>
            <w:vMerge/>
            <w:tcPrChange w:id="15064" w:author="thithuyngan le" w:date="2018-09-11T22:28:00Z">
              <w:tcPr>
                <w:tcW w:w="955" w:type="dxa"/>
                <w:vMerge/>
              </w:tcPr>
            </w:tcPrChange>
          </w:tcPr>
          <w:p w14:paraId="67969245" w14:textId="77777777" w:rsidR="002A08C8" w:rsidRPr="009244D8" w:rsidRDefault="002A08C8" w:rsidP="001A7D87"/>
        </w:tc>
        <w:tc>
          <w:tcPr>
            <w:tcW w:w="335" w:type="dxa"/>
            <w:vMerge/>
            <w:tcPrChange w:id="15065" w:author="thithuyngan le" w:date="2018-09-11T22:28:00Z">
              <w:tcPr>
                <w:tcW w:w="335" w:type="dxa"/>
                <w:vMerge/>
              </w:tcPr>
            </w:tcPrChange>
          </w:tcPr>
          <w:p w14:paraId="1676440D" w14:textId="77777777" w:rsidR="002A08C8" w:rsidRPr="009244D8" w:rsidRDefault="002A08C8" w:rsidP="001A7D87"/>
        </w:tc>
        <w:tc>
          <w:tcPr>
            <w:tcW w:w="394" w:type="dxa"/>
            <w:vMerge/>
            <w:tcPrChange w:id="15066" w:author="thithuyngan le" w:date="2018-09-11T22:28:00Z">
              <w:tcPr>
                <w:tcW w:w="394" w:type="dxa"/>
                <w:vMerge/>
              </w:tcPr>
            </w:tcPrChange>
          </w:tcPr>
          <w:p w14:paraId="521D582D" w14:textId="77777777" w:rsidR="002A08C8" w:rsidRPr="009244D8" w:rsidRDefault="002A08C8" w:rsidP="001A7D87"/>
        </w:tc>
        <w:tc>
          <w:tcPr>
            <w:tcW w:w="335" w:type="dxa"/>
            <w:vMerge/>
            <w:tcPrChange w:id="15067" w:author="thithuyngan le" w:date="2018-09-11T22:28:00Z">
              <w:tcPr>
                <w:tcW w:w="335" w:type="dxa"/>
                <w:vMerge/>
              </w:tcPr>
            </w:tcPrChange>
          </w:tcPr>
          <w:p w14:paraId="4ACC8BB1" w14:textId="77777777" w:rsidR="002A08C8" w:rsidRPr="009244D8" w:rsidRDefault="002A08C8" w:rsidP="001A7D87"/>
        </w:tc>
        <w:tc>
          <w:tcPr>
            <w:tcW w:w="346" w:type="dxa"/>
            <w:vMerge/>
            <w:tcPrChange w:id="15068" w:author="thithuyngan le" w:date="2018-09-11T22:28:00Z">
              <w:tcPr>
                <w:tcW w:w="346" w:type="dxa"/>
                <w:vMerge/>
              </w:tcPr>
            </w:tcPrChange>
          </w:tcPr>
          <w:p w14:paraId="2417DADF" w14:textId="77777777" w:rsidR="002A08C8" w:rsidRPr="009244D8" w:rsidRDefault="002A08C8" w:rsidP="001A7D87"/>
        </w:tc>
        <w:tc>
          <w:tcPr>
            <w:tcW w:w="335" w:type="dxa"/>
            <w:vMerge/>
            <w:tcPrChange w:id="15069" w:author="thithuyngan le" w:date="2018-09-11T22:28:00Z">
              <w:tcPr>
                <w:tcW w:w="335" w:type="dxa"/>
                <w:vMerge/>
              </w:tcPr>
            </w:tcPrChange>
          </w:tcPr>
          <w:p w14:paraId="4234611F" w14:textId="77777777" w:rsidR="002A08C8" w:rsidRPr="009244D8" w:rsidRDefault="002A08C8" w:rsidP="001A7D87"/>
        </w:tc>
        <w:tc>
          <w:tcPr>
            <w:tcW w:w="396" w:type="dxa"/>
            <w:vMerge/>
            <w:tcPrChange w:id="15070" w:author="thithuyngan le" w:date="2018-09-11T22:28:00Z">
              <w:tcPr>
                <w:tcW w:w="396" w:type="dxa"/>
                <w:vMerge/>
              </w:tcPr>
            </w:tcPrChange>
          </w:tcPr>
          <w:p w14:paraId="6E7EC05F" w14:textId="77777777" w:rsidR="002A08C8" w:rsidRPr="009244D8" w:rsidRDefault="002A08C8" w:rsidP="001A7D87"/>
        </w:tc>
        <w:tc>
          <w:tcPr>
            <w:tcW w:w="335" w:type="dxa"/>
            <w:vMerge/>
            <w:tcPrChange w:id="15071" w:author="thithuyngan le" w:date="2018-09-11T22:28:00Z">
              <w:tcPr>
                <w:tcW w:w="335" w:type="dxa"/>
                <w:vMerge/>
              </w:tcPr>
            </w:tcPrChange>
          </w:tcPr>
          <w:p w14:paraId="0FA6DBC0" w14:textId="77777777" w:rsidR="002A08C8" w:rsidRPr="009244D8" w:rsidRDefault="002A08C8" w:rsidP="001A7D87"/>
        </w:tc>
        <w:tc>
          <w:tcPr>
            <w:tcW w:w="346" w:type="dxa"/>
            <w:vMerge/>
            <w:tcPrChange w:id="15072" w:author="thithuyngan le" w:date="2018-09-11T22:28:00Z">
              <w:tcPr>
                <w:tcW w:w="346" w:type="dxa"/>
                <w:vMerge/>
              </w:tcPr>
            </w:tcPrChange>
          </w:tcPr>
          <w:p w14:paraId="0F490322" w14:textId="77777777" w:rsidR="002A08C8" w:rsidRPr="009244D8" w:rsidRDefault="002A08C8" w:rsidP="001A7D87"/>
        </w:tc>
        <w:tc>
          <w:tcPr>
            <w:tcW w:w="335" w:type="dxa"/>
            <w:tcBorders>
              <w:top w:val="single" w:sz="12" w:space="0" w:color="auto"/>
            </w:tcBorders>
            <w:tcPrChange w:id="15073" w:author="thithuyngan le" w:date="2018-09-11T22:28:00Z">
              <w:tcPr>
                <w:tcW w:w="335" w:type="dxa"/>
                <w:tcBorders>
                  <w:top w:val="single" w:sz="12" w:space="0" w:color="auto"/>
                </w:tcBorders>
              </w:tcPr>
            </w:tcPrChange>
          </w:tcPr>
          <w:p w14:paraId="7F09F388" w14:textId="77777777" w:rsidR="002A08C8" w:rsidRPr="009244D8" w:rsidRDefault="002A08C8" w:rsidP="001A7D87"/>
        </w:tc>
        <w:tc>
          <w:tcPr>
            <w:tcW w:w="454" w:type="dxa"/>
            <w:tcBorders>
              <w:top w:val="single" w:sz="12" w:space="0" w:color="auto"/>
            </w:tcBorders>
            <w:tcPrChange w:id="15074" w:author="thithuyngan le" w:date="2018-09-11T22:28:00Z">
              <w:tcPr>
                <w:tcW w:w="454" w:type="dxa"/>
                <w:tcBorders>
                  <w:top w:val="single" w:sz="12" w:space="0" w:color="auto"/>
                </w:tcBorders>
              </w:tcPr>
            </w:tcPrChange>
          </w:tcPr>
          <w:p w14:paraId="3BD0B3D9" w14:textId="77777777" w:rsidR="002A08C8" w:rsidRPr="009244D8" w:rsidRDefault="002A08C8" w:rsidP="001A7D87"/>
        </w:tc>
        <w:tc>
          <w:tcPr>
            <w:tcW w:w="454" w:type="dxa"/>
            <w:tcBorders>
              <w:top w:val="single" w:sz="12" w:space="0" w:color="auto"/>
            </w:tcBorders>
            <w:tcPrChange w:id="15075" w:author="thithuyngan le" w:date="2018-09-11T22:28:00Z">
              <w:tcPr>
                <w:tcW w:w="454" w:type="dxa"/>
                <w:tcBorders>
                  <w:top w:val="single" w:sz="12" w:space="0" w:color="auto"/>
                </w:tcBorders>
              </w:tcPr>
            </w:tcPrChange>
          </w:tcPr>
          <w:p w14:paraId="50906705" w14:textId="77777777" w:rsidR="002A08C8" w:rsidRPr="009244D8" w:rsidRDefault="002A08C8" w:rsidP="001A7D87"/>
        </w:tc>
        <w:tc>
          <w:tcPr>
            <w:tcW w:w="454" w:type="dxa"/>
            <w:vMerge/>
            <w:tcPrChange w:id="15076" w:author="thithuyngan le" w:date="2018-09-11T22:28:00Z">
              <w:tcPr>
                <w:tcW w:w="454" w:type="dxa"/>
                <w:vMerge/>
              </w:tcPr>
            </w:tcPrChange>
          </w:tcPr>
          <w:p w14:paraId="4ECD06D4" w14:textId="77777777" w:rsidR="002A08C8" w:rsidRPr="009244D8" w:rsidRDefault="002A08C8" w:rsidP="001A7D87"/>
        </w:tc>
        <w:tc>
          <w:tcPr>
            <w:tcW w:w="4080" w:type="dxa"/>
            <w:gridSpan w:val="3"/>
            <w:vMerge/>
            <w:tcPrChange w:id="15077" w:author="thithuyngan le" w:date="2018-09-11T22:28:00Z">
              <w:tcPr>
                <w:tcW w:w="3926" w:type="dxa"/>
                <w:gridSpan w:val="4"/>
                <w:vMerge/>
              </w:tcPr>
            </w:tcPrChange>
          </w:tcPr>
          <w:p w14:paraId="2A8BCEF4" w14:textId="77777777" w:rsidR="002A08C8" w:rsidRPr="009244D8" w:rsidRDefault="002A08C8" w:rsidP="001A7D87"/>
        </w:tc>
      </w:tr>
      <w:tr w:rsidR="002A08C8" w:rsidRPr="009244D8" w14:paraId="05F229AC"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078"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394"/>
          <w:trPrChange w:id="15079" w:author="thithuyngan le" w:date="2018-09-11T22:28:00Z">
            <w:trPr>
              <w:gridAfter w:val="0"/>
              <w:wAfter w:w="64" w:type="dxa"/>
              <w:trHeight w:val="394"/>
            </w:trPr>
          </w:trPrChange>
        </w:trPr>
        <w:tc>
          <w:tcPr>
            <w:tcW w:w="1290" w:type="dxa"/>
            <w:vMerge w:val="restart"/>
            <w:tcPrChange w:id="15080" w:author="thithuyngan le" w:date="2018-09-11T22:28:00Z">
              <w:tcPr>
                <w:tcW w:w="955" w:type="dxa"/>
                <w:vMerge w:val="restart"/>
              </w:tcPr>
            </w:tcPrChange>
          </w:tcPr>
          <w:p w14:paraId="297A3D7C" w14:textId="77777777" w:rsidR="002A08C8" w:rsidRPr="009244D8" w:rsidRDefault="002A08C8" w:rsidP="001A7D87">
            <w:r w:rsidRPr="009244D8">
              <w:t>Rét đậm, rét hại</w:t>
            </w:r>
          </w:p>
        </w:tc>
        <w:tc>
          <w:tcPr>
            <w:tcW w:w="335" w:type="dxa"/>
            <w:tcBorders>
              <w:bottom w:val="single" w:sz="12" w:space="0" w:color="auto"/>
            </w:tcBorders>
            <w:tcPrChange w:id="15081" w:author="thithuyngan le" w:date="2018-09-11T22:28:00Z">
              <w:tcPr>
                <w:tcW w:w="335" w:type="dxa"/>
                <w:tcBorders>
                  <w:bottom w:val="single" w:sz="12" w:space="0" w:color="auto"/>
                </w:tcBorders>
              </w:tcPr>
            </w:tcPrChange>
          </w:tcPr>
          <w:p w14:paraId="51959A22" w14:textId="77777777" w:rsidR="002A08C8" w:rsidRPr="009244D8" w:rsidRDefault="002A08C8" w:rsidP="001A7D87"/>
        </w:tc>
        <w:tc>
          <w:tcPr>
            <w:tcW w:w="394" w:type="dxa"/>
            <w:tcBorders>
              <w:bottom w:val="single" w:sz="12" w:space="0" w:color="auto"/>
            </w:tcBorders>
            <w:tcPrChange w:id="15082" w:author="thithuyngan le" w:date="2018-09-11T22:28:00Z">
              <w:tcPr>
                <w:tcW w:w="394" w:type="dxa"/>
                <w:tcBorders>
                  <w:bottom w:val="single" w:sz="12" w:space="0" w:color="auto"/>
                </w:tcBorders>
              </w:tcPr>
            </w:tcPrChange>
          </w:tcPr>
          <w:p w14:paraId="7346ED41" w14:textId="77777777" w:rsidR="002A08C8" w:rsidRPr="009244D8" w:rsidRDefault="002A08C8" w:rsidP="001A7D87"/>
        </w:tc>
        <w:tc>
          <w:tcPr>
            <w:tcW w:w="335" w:type="dxa"/>
            <w:vMerge w:val="restart"/>
            <w:tcPrChange w:id="15083" w:author="thithuyngan le" w:date="2018-09-11T22:28:00Z">
              <w:tcPr>
                <w:tcW w:w="335" w:type="dxa"/>
                <w:vMerge w:val="restart"/>
              </w:tcPr>
            </w:tcPrChange>
          </w:tcPr>
          <w:p w14:paraId="0308CDD4" w14:textId="77777777" w:rsidR="002A08C8" w:rsidRPr="009244D8" w:rsidRDefault="002A08C8" w:rsidP="001A7D87"/>
        </w:tc>
        <w:tc>
          <w:tcPr>
            <w:tcW w:w="346" w:type="dxa"/>
            <w:vMerge w:val="restart"/>
            <w:tcPrChange w:id="15084" w:author="thithuyngan le" w:date="2018-09-11T22:28:00Z">
              <w:tcPr>
                <w:tcW w:w="346" w:type="dxa"/>
                <w:vMerge w:val="restart"/>
              </w:tcPr>
            </w:tcPrChange>
          </w:tcPr>
          <w:p w14:paraId="03CCF132" w14:textId="77777777" w:rsidR="002A08C8" w:rsidRPr="009244D8" w:rsidRDefault="002A08C8" w:rsidP="001A7D87"/>
        </w:tc>
        <w:tc>
          <w:tcPr>
            <w:tcW w:w="335" w:type="dxa"/>
            <w:vMerge w:val="restart"/>
            <w:tcPrChange w:id="15085" w:author="thithuyngan le" w:date="2018-09-11T22:28:00Z">
              <w:tcPr>
                <w:tcW w:w="335" w:type="dxa"/>
                <w:vMerge w:val="restart"/>
              </w:tcPr>
            </w:tcPrChange>
          </w:tcPr>
          <w:p w14:paraId="684DC0F6" w14:textId="77777777" w:rsidR="002A08C8" w:rsidRPr="009244D8" w:rsidRDefault="002A08C8" w:rsidP="001A7D87"/>
        </w:tc>
        <w:tc>
          <w:tcPr>
            <w:tcW w:w="396" w:type="dxa"/>
            <w:vMerge w:val="restart"/>
            <w:tcPrChange w:id="15086" w:author="thithuyngan le" w:date="2018-09-11T22:28:00Z">
              <w:tcPr>
                <w:tcW w:w="396" w:type="dxa"/>
                <w:vMerge w:val="restart"/>
              </w:tcPr>
            </w:tcPrChange>
          </w:tcPr>
          <w:p w14:paraId="09F09E3D" w14:textId="77777777" w:rsidR="002A08C8" w:rsidRPr="009244D8" w:rsidRDefault="002A08C8" w:rsidP="001A7D87"/>
        </w:tc>
        <w:tc>
          <w:tcPr>
            <w:tcW w:w="335" w:type="dxa"/>
            <w:vMerge w:val="restart"/>
            <w:tcPrChange w:id="15087" w:author="thithuyngan le" w:date="2018-09-11T22:28:00Z">
              <w:tcPr>
                <w:tcW w:w="335" w:type="dxa"/>
                <w:vMerge w:val="restart"/>
              </w:tcPr>
            </w:tcPrChange>
          </w:tcPr>
          <w:p w14:paraId="6EF33E88" w14:textId="77777777" w:rsidR="002A08C8" w:rsidRPr="009244D8" w:rsidRDefault="002A08C8" w:rsidP="001A7D87"/>
        </w:tc>
        <w:tc>
          <w:tcPr>
            <w:tcW w:w="346" w:type="dxa"/>
            <w:vMerge w:val="restart"/>
            <w:tcPrChange w:id="15088" w:author="thithuyngan le" w:date="2018-09-11T22:28:00Z">
              <w:tcPr>
                <w:tcW w:w="346" w:type="dxa"/>
                <w:vMerge w:val="restart"/>
              </w:tcPr>
            </w:tcPrChange>
          </w:tcPr>
          <w:p w14:paraId="04B2E657" w14:textId="77777777" w:rsidR="002A08C8" w:rsidRPr="009244D8" w:rsidRDefault="002A08C8" w:rsidP="001A7D87"/>
        </w:tc>
        <w:tc>
          <w:tcPr>
            <w:tcW w:w="335" w:type="dxa"/>
            <w:vMerge w:val="restart"/>
            <w:tcPrChange w:id="15089" w:author="thithuyngan le" w:date="2018-09-11T22:28:00Z">
              <w:tcPr>
                <w:tcW w:w="335" w:type="dxa"/>
                <w:vMerge w:val="restart"/>
              </w:tcPr>
            </w:tcPrChange>
          </w:tcPr>
          <w:p w14:paraId="5E3B3FB1" w14:textId="77777777" w:rsidR="002A08C8" w:rsidRPr="009244D8" w:rsidRDefault="002A08C8" w:rsidP="001A7D87"/>
        </w:tc>
        <w:tc>
          <w:tcPr>
            <w:tcW w:w="454" w:type="dxa"/>
            <w:vMerge w:val="restart"/>
            <w:tcPrChange w:id="15090" w:author="thithuyngan le" w:date="2018-09-11T22:28:00Z">
              <w:tcPr>
                <w:tcW w:w="454" w:type="dxa"/>
                <w:vMerge w:val="restart"/>
              </w:tcPr>
            </w:tcPrChange>
          </w:tcPr>
          <w:p w14:paraId="220749F6" w14:textId="77777777" w:rsidR="002A08C8" w:rsidRPr="009244D8" w:rsidRDefault="002A08C8" w:rsidP="001A7D87"/>
        </w:tc>
        <w:tc>
          <w:tcPr>
            <w:tcW w:w="454" w:type="dxa"/>
            <w:vMerge w:val="restart"/>
            <w:tcPrChange w:id="15091" w:author="thithuyngan le" w:date="2018-09-11T22:28:00Z">
              <w:tcPr>
                <w:tcW w:w="454" w:type="dxa"/>
                <w:vMerge w:val="restart"/>
              </w:tcPr>
            </w:tcPrChange>
          </w:tcPr>
          <w:p w14:paraId="0CAD21FC" w14:textId="77777777" w:rsidR="002A08C8" w:rsidRPr="009244D8" w:rsidRDefault="002A08C8" w:rsidP="001A7D87"/>
        </w:tc>
        <w:tc>
          <w:tcPr>
            <w:tcW w:w="454" w:type="dxa"/>
            <w:vMerge w:val="restart"/>
            <w:tcPrChange w:id="15092" w:author="thithuyngan le" w:date="2018-09-11T22:28:00Z">
              <w:tcPr>
                <w:tcW w:w="454" w:type="dxa"/>
                <w:vMerge w:val="restart"/>
              </w:tcPr>
            </w:tcPrChange>
          </w:tcPr>
          <w:p w14:paraId="68FD7C30" w14:textId="77777777" w:rsidR="002A08C8" w:rsidRPr="009244D8" w:rsidRDefault="002A08C8" w:rsidP="001A7D87"/>
        </w:tc>
        <w:tc>
          <w:tcPr>
            <w:tcW w:w="4080" w:type="dxa"/>
            <w:gridSpan w:val="3"/>
            <w:vMerge w:val="restart"/>
            <w:tcPrChange w:id="15093" w:author="thithuyngan le" w:date="2018-09-11T22:28:00Z">
              <w:tcPr>
                <w:tcW w:w="3926" w:type="dxa"/>
                <w:gridSpan w:val="4"/>
                <w:vMerge w:val="restart"/>
              </w:tcPr>
            </w:tcPrChange>
          </w:tcPr>
          <w:p w14:paraId="5F922DC1" w14:textId="77777777" w:rsidR="002A08C8" w:rsidRPr="009244D8" w:rsidRDefault="002A08C8" w:rsidP="001A7D87">
            <w:r w:rsidRPr="009244D8">
              <w:t>Rét hơn, tăng hơn trước, kéo dài hơn.</w:t>
            </w:r>
          </w:p>
        </w:tc>
      </w:tr>
      <w:tr w:rsidR="002A08C8" w:rsidRPr="009244D8" w14:paraId="4A84E694"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094"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589"/>
          <w:trPrChange w:id="15095" w:author="thithuyngan le" w:date="2018-09-11T22:28:00Z">
            <w:trPr>
              <w:gridAfter w:val="0"/>
              <w:wAfter w:w="64" w:type="dxa"/>
              <w:trHeight w:val="589"/>
            </w:trPr>
          </w:trPrChange>
        </w:trPr>
        <w:tc>
          <w:tcPr>
            <w:tcW w:w="1290" w:type="dxa"/>
            <w:vMerge/>
            <w:tcPrChange w:id="15096" w:author="thithuyngan le" w:date="2018-09-11T22:28:00Z">
              <w:tcPr>
                <w:tcW w:w="955" w:type="dxa"/>
                <w:vMerge/>
              </w:tcPr>
            </w:tcPrChange>
          </w:tcPr>
          <w:p w14:paraId="52C7460A" w14:textId="77777777" w:rsidR="002A08C8" w:rsidRPr="009244D8" w:rsidRDefault="002A08C8" w:rsidP="001A7D87"/>
        </w:tc>
        <w:tc>
          <w:tcPr>
            <w:tcW w:w="335" w:type="dxa"/>
            <w:tcBorders>
              <w:top w:val="single" w:sz="12" w:space="0" w:color="auto"/>
            </w:tcBorders>
            <w:tcPrChange w:id="15097" w:author="thithuyngan le" w:date="2018-09-11T22:28:00Z">
              <w:tcPr>
                <w:tcW w:w="335" w:type="dxa"/>
                <w:tcBorders>
                  <w:top w:val="single" w:sz="12" w:space="0" w:color="auto"/>
                </w:tcBorders>
              </w:tcPr>
            </w:tcPrChange>
          </w:tcPr>
          <w:p w14:paraId="41D6E0A6" w14:textId="77777777" w:rsidR="002A08C8" w:rsidRPr="009244D8" w:rsidRDefault="002A08C8" w:rsidP="001A7D87"/>
        </w:tc>
        <w:tc>
          <w:tcPr>
            <w:tcW w:w="394" w:type="dxa"/>
            <w:tcBorders>
              <w:top w:val="single" w:sz="12" w:space="0" w:color="auto"/>
            </w:tcBorders>
            <w:tcPrChange w:id="15098" w:author="thithuyngan le" w:date="2018-09-11T22:28:00Z">
              <w:tcPr>
                <w:tcW w:w="394" w:type="dxa"/>
                <w:tcBorders>
                  <w:top w:val="single" w:sz="12" w:space="0" w:color="auto"/>
                </w:tcBorders>
              </w:tcPr>
            </w:tcPrChange>
          </w:tcPr>
          <w:p w14:paraId="6B75132C" w14:textId="77777777" w:rsidR="002A08C8" w:rsidRPr="009244D8" w:rsidRDefault="002A08C8" w:rsidP="001A7D87"/>
        </w:tc>
        <w:tc>
          <w:tcPr>
            <w:tcW w:w="335" w:type="dxa"/>
            <w:vMerge/>
            <w:tcPrChange w:id="15099" w:author="thithuyngan le" w:date="2018-09-11T22:28:00Z">
              <w:tcPr>
                <w:tcW w:w="335" w:type="dxa"/>
                <w:vMerge/>
              </w:tcPr>
            </w:tcPrChange>
          </w:tcPr>
          <w:p w14:paraId="056D7B25" w14:textId="77777777" w:rsidR="002A08C8" w:rsidRPr="009244D8" w:rsidRDefault="002A08C8" w:rsidP="001A7D87"/>
        </w:tc>
        <w:tc>
          <w:tcPr>
            <w:tcW w:w="346" w:type="dxa"/>
            <w:vMerge/>
            <w:tcPrChange w:id="15100" w:author="thithuyngan le" w:date="2018-09-11T22:28:00Z">
              <w:tcPr>
                <w:tcW w:w="346" w:type="dxa"/>
                <w:vMerge/>
              </w:tcPr>
            </w:tcPrChange>
          </w:tcPr>
          <w:p w14:paraId="5419ED2B" w14:textId="77777777" w:rsidR="002A08C8" w:rsidRPr="009244D8" w:rsidRDefault="002A08C8" w:rsidP="001A7D87"/>
        </w:tc>
        <w:tc>
          <w:tcPr>
            <w:tcW w:w="335" w:type="dxa"/>
            <w:vMerge/>
            <w:tcPrChange w:id="15101" w:author="thithuyngan le" w:date="2018-09-11T22:28:00Z">
              <w:tcPr>
                <w:tcW w:w="335" w:type="dxa"/>
                <w:vMerge/>
              </w:tcPr>
            </w:tcPrChange>
          </w:tcPr>
          <w:p w14:paraId="01AC6357" w14:textId="77777777" w:rsidR="002A08C8" w:rsidRPr="009244D8" w:rsidRDefault="002A08C8" w:rsidP="001A7D87"/>
        </w:tc>
        <w:tc>
          <w:tcPr>
            <w:tcW w:w="396" w:type="dxa"/>
            <w:vMerge/>
            <w:tcPrChange w:id="15102" w:author="thithuyngan le" w:date="2018-09-11T22:28:00Z">
              <w:tcPr>
                <w:tcW w:w="396" w:type="dxa"/>
                <w:vMerge/>
              </w:tcPr>
            </w:tcPrChange>
          </w:tcPr>
          <w:p w14:paraId="4D6BB67A" w14:textId="77777777" w:rsidR="002A08C8" w:rsidRPr="009244D8" w:rsidRDefault="002A08C8" w:rsidP="001A7D87"/>
        </w:tc>
        <w:tc>
          <w:tcPr>
            <w:tcW w:w="335" w:type="dxa"/>
            <w:vMerge/>
            <w:tcPrChange w:id="15103" w:author="thithuyngan le" w:date="2018-09-11T22:28:00Z">
              <w:tcPr>
                <w:tcW w:w="335" w:type="dxa"/>
                <w:vMerge/>
              </w:tcPr>
            </w:tcPrChange>
          </w:tcPr>
          <w:p w14:paraId="3844572A" w14:textId="77777777" w:rsidR="002A08C8" w:rsidRPr="009244D8" w:rsidRDefault="002A08C8" w:rsidP="001A7D87"/>
        </w:tc>
        <w:tc>
          <w:tcPr>
            <w:tcW w:w="346" w:type="dxa"/>
            <w:vMerge/>
            <w:tcPrChange w:id="15104" w:author="thithuyngan le" w:date="2018-09-11T22:28:00Z">
              <w:tcPr>
                <w:tcW w:w="346" w:type="dxa"/>
                <w:vMerge/>
              </w:tcPr>
            </w:tcPrChange>
          </w:tcPr>
          <w:p w14:paraId="30D0C5DE" w14:textId="77777777" w:rsidR="002A08C8" w:rsidRPr="009244D8" w:rsidRDefault="002A08C8" w:rsidP="001A7D87"/>
        </w:tc>
        <w:tc>
          <w:tcPr>
            <w:tcW w:w="335" w:type="dxa"/>
            <w:vMerge/>
            <w:tcPrChange w:id="15105" w:author="thithuyngan le" w:date="2018-09-11T22:28:00Z">
              <w:tcPr>
                <w:tcW w:w="335" w:type="dxa"/>
                <w:vMerge/>
              </w:tcPr>
            </w:tcPrChange>
          </w:tcPr>
          <w:p w14:paraId="5443A6CB" w14:textId="77777777" w:rsidR="002A08C8" w:rsidRPr="009244D8" w:rsidRDefault="002A08C8" w:rsidP="001A7D87"/>
        </w:tc>
        <w:tc>
          <w:tcPr>
            <w:tcW w:w="454" w:type="dxa"/>
            <w:vMerge/>
            <w:tcPrChange w:id="15106" w:author="thithuyngan le" w:date="2018-09-11T22:28:00Z">
              <w:tcPr>
                <w:tcW w:w="454" w:type="dxa"/>
                <w:vMerge/>
              </w:tcPr>
            </w:tcPrChange>
          </w:tcPr>
          <w:p w14:paraId="4262AF15" w14:textId="77777777" w:rsidR="002A08C8" w:rsidRPr="009244D8" w:rsidRDefault="002A08C8" w:rsidP="001A7D87"/>
        </w:tc>
        <w:tc>
          <w:tcPr>
            <w:tcW w:w="454" w:type="dxa"/>
            <w:vMerge/>
            <w:tcPrChange w:id="15107" w:author="thithuyngan le" w:date="2018-09-11T22:28:00Z">
              <w:tcPr>
                <w:tcW w:w="454" w:type="dxa"/>
                <w:vMerge/>
              </w:tcPr>
            </w:tcPrChange>
          </w:tcPr>
          <w:p w14:paraId="5EE3A3B3" w14:textId="77777777" w:rsidR="002A08C8" w:rsidRPr="009244D8" w:rsidRDefault="002A08C8" w:rsidP="001A7D87"/>
        </w:tc>
        <w:tc>
          <w:tcPr>
            <w:tcW w:w="454" w:type="dxa"/>
            <w:vMerge/>
            <w:tcPrChange w:id="15108" w:author="thithuyngan le" w:date="2018-09-11T22:28:00Z">
              <w:tcPr>
                <w:tcW w:w="454" w:type="dxa"/>
                <w:vMerge/>
              </w:tcPr>
            </w:tcPrChange>
          </w:tcPr>
          <w:p w14:paraId="5E0BF985" w14:textId="77777777" w:rsidR="002A08C8" w:rsidRPr="009244D8" w:rsidRDefault="002A08C8" w:rsidP="001A7D87"/>
        </w:tc>
        <w:tc>
          <w:tcPr>
            <w:tcW w:w="4080" w:type="dxa"/>
            <w:gridSpan w:val="3"/>
            <w:vMerge/>
            <w:tcPrChange w:id="15109" w:author="thithuyngan le" w:date="2018-09-11T22:28:00Z">
              <w:tcPr>
                <w:tcW w:w="3926" w:type="dxa"/>
                <w:gridSpan w:val="4"/>
                <w:vMerge/>
              </w:tcPr>
            </w:tcPrChange>
          </w:tcPr>
          <w:p w14:paraId="0C7047F3" w14:textId="77777777" w:rsidR="002A08C8" w:rsidRPr="009244D8" w:rsidRDefault="002A08C8" w:rsidP="001A7D87"/>
        </w:tc>
      </w:tr>
      <w:tr w:rsidR="002A08C8" w:rsidRPr="009244D8" w14:paraId="5EA4CD35"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110"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219"/>
          <w:trPrChange w:id="15111" w:author="thithuyngan le" w:date="2018-09-11T22:28:00Z">
            <w:trPr>
              <w:gridAfter w:val="0"/>
              <w:wAfter w:w="64" w:type="dxa"/>
              <w:trHeight w:val="219"/>
            </w:trPr>
          </w:trPrChange>
        </w:trPr>
        <w:tc>
          <w:tcPr>
            <w:tcW w:w="1290" w:type="dxa"/>
            <w:vMerge w:val="restart"/>
            <w:tcPrChange w:id="15112" w:author="thithuyngan le" w:date="2018-09-11T22:28:00Z">
              <w:tcPr>
                <w:tcW w:w="955" w:type="dxa"/>
                <w:vMerge w:val="restart"/>
              </w:tcPr>
            </w:tcPrChange>
          </w:tcPr>
          <w:p w14:paraId="363555D2" w14:textId="77777777" w:rsidR="002A08C8" w:rsidRPr="009244D8" w:rsidRDefault="002A08C8" w:rsidP="001A7D87">
            <w:r w:rsidRPr="009244D8">
              <w:t>Sét</w:t>
            </w:r>
          </w:p>
        </w:tc>
        <w:tc>
          <w:tcPr>
            <w:tcW w:w="335" w:type="dxa"/>
            <w:vMerge w:val="restart"/>
            <w:tcPrChange w:id="15113" w:author="thithuyngan le" w:date="2018-09-11T22:28:00Z">
              <w:tcPr>
                <w:tcW w:w="335" w:type="dxa"/>
                <w:vMerge w:val="restart"/>
              </w:tcPr>
            </w:tcPrChange>
          </w:tcPr>
          <w:p w14:paraId="372A24D1" w14:textId="77777777" w:rsidR="002A08C8" w:rsidRPr="009244D8" w:rsidRDefault="002A08C8" w:rsidP="001A7D87"/>
        </w:tc>
        <w:tc>
          <w:tcPr>
            <w:tcW w:w="394" w:type="dxa"/>
            <w:vMerge w:val="restart"/>
            <w:tcPrChange w:id="15114" w:author="thithuyngan le" w:date="2018-09-11T22:28:00Z">
              <w:tcPr>
                <w:tcW w:w="394" w:type="dxa"/>
                <w:vMerge w:val="restart"/>
              </w:tcPr>
            </w:tcPrChange>
          </w:tcPr>
          <w:p w14:paraId="66D3435C" w14:textId="77777777" w:rsidR="002A08C8" w:rsidRPr="009244D8" w:rsidRDefault="002A08C8" w:rsidP="001A7D87"/>
        </w:tc>
        <w:tc>
          <w:tcPr>
            <w:tcW w:w="335" w:type="dxa"/>
            <w:tcBorders>
              <w:bottom w:val="single" w:sz="12" w:space="0" w:color="auto"/>
            </w:tcBorders>
            <w:tcPrChange w:id="15115" w:author="thithuyngan le" w:date="2018-09-11T22:28:00Z">
              <w:tcPr>
                <w:tcW w:w="335" w:type="dxa"/>
                <w:tcBorders>
                  <w:bottom w:val="single" w:sz="12" w:space="0" w:color="auto"/>
                </w:tcBorders>
              </w:tcPr>
            </w:tcPrChange>
          </w:tcPr>
          <w:p w14:paraId="51CC0DAB" w14:textId="77777777" w:rsidR="002A08C8" w:rsidRPr="009244D8" w:rsidRDefault="002A08C8" w:rsidP="001A7D87">
            <w:pPr>
              <w:rPr>
                <w:highlight w:val="red"/>
              </w:rPr>
            </w:pPr>
          </w:p>
        </w:tc>
        <w:tc>
          <w:tcPr>
            <w:tcW w:w="346" w:type="dxa"/>
            <w:tcBorders>
              <w:bottom w:val="single" w:sz="12" w:space="0" w:color="auto"/>
            </w:tcBorders>
            <w:tcPrChange w:id="15116" w:author="thithuyngan le" w:date="2018-09-11T22:28:00Z">
              <w:tcPr>
                <w:tcW w:w="346" w:type="dxa"/>
                <w:tcBorders>
                  <w:bottom w:val="single" w:sz="12" w:space="0" w:color="auto"/>
                </w:tcBorders>
              </w:tcPr>
            </w:tcPrChange>
          </w:tcPr>
          <w:p w14:paraId="1C352C85" w14:textId="77777777" w:rsidR="002A08C8" w:rsidRPr="009244D8" w:rsidRDefault="002A08C8" w:rsidP="001A7D87">
            <w:pPr>
              <w:rPr>
                <w:highlight w:val="red"/>
              </w:rPr>
            </w:pPr>
          </w:p>
        </w:tc>
        <w:tc>
          <w:tcPr>
            <w:tcW w:w="335" w:type="dxa"/>
            <w:tcBorders>
              <w:bottom w:val="single" w:sz="12" w:space="0" w:color="auto"/>
            </w:tcBorders>
            <w:tcPrChange w:id="15117" w:author="thithuyngan le" w:date="2018-09-11T22:28:00Z">
              <w:tcPr>
                <w:tcW w:w="335" w:type="dxa"/>
                <w:tcBorders>
                  <w:bottom w:val="single" w:sz="12" w:space="0" w:color="auto"/>
                </w:tcBorders>
              </w:tcPr>
            </w:tcPrChange>
          </w:tcPr>
          <w:p w14:paraId="3EF9A429" w14:textId="77777777" w:rsidR="002A08C8" w:rsidRPr="009244D8" w:rsidRDefault="002A08C8" w:rsidP="001A7D87">
            <w:pPr>
              <w:rPr>
                <w:highlight w:val="red"/>
              </w:rPr>
            </w:pPr>
          </w:p>
        </w:tc>
        <w:tc>
          <w:tcPr>
            <w:tcW w:w="396" w:type="dxa"/>
            <w:vMerge w:val="restart"/>
            <w:tcPrChange w:id="15118" w:author="thithuyngan le" w:date="2018-09-11T22:28:00Z">
              <w:tcPr>
                <w:tcW w:w="396" w:type="dxa"/>
                <w:vMerge w:val="restart"/>
              </w:tcPr>
            </w:tcPrChange>
          </w:tcPr>
          <w:p w14:paraId="0A1B9B6E" w14:textId="77777777" w:rsidR="002A08C8" w:rsidRPr="009244D8" w:rsidRDefault="002A08C8" w:rsidP="001A7D87"/>
        </w:tc>
        <w:tc>
          <w:tcPr>
            <w:tcW w:w="335" w:type="dxa"/>
            <w:vMerge w:val="restart"/>
            <w:tcPrChange w:id="15119" w:author="thithuyngan le" w:date="2018-09-11T22:28:00Z">
              <w:tcPr>
                <w:tcW w:w="335" w:type="dxa"/>
                <w:vMerge w:val="restart"/>
              </w:tcPr>
            </w:tcPrChange>
          </w:tcPr>
          <w:p w14:paraId="602678F7" w14:textId="77777777" w:rsidR="002A08C8" w:rsidRPr="009244D8" w:rsidRDefault="002A08C8" w:rsidP="001A7D87"/>
        </w:tc>
        <w:tc>
          <w:tcPr>
            <w:tcW w:w="346" w:type="dxa"/>
            <w:vMerge w:val="restart"/>
            <w:tcPrChange w:id="15120" w:author="thithuyngan le" w:date="2018-09-11T22:28:00Z">
              <w:tcPr>
                <w:tcW w:w="346" w:type="dxa"/>
                <w:vMerge w:val="restart"/>
              </w:tcPr>
            </w:tcPrChange>
          </w:tcPr>
          <w:p w14:paraId="3EFB89CD" w14:textId="77777777" w:rsidR="002A08C8" w:rsidRPr="009244D8" w:rsidRDefault="002A08C8" w:rsidP="001A7D87"/>
        </w:tc>
        <w:tc>
          <w:tcPr>
            <w:tcW w:w="335" w:type="dxa"/>
            <w:vMerge w:val="restart"/>
            <w:tcPrChange w:id="15121" w:author="thithuyngan le" w:date="2018-09-11T22:28:00Z">
              <w:tcPr>
                <w:tcW w:w="335" w:type="dxa"/>
                <w:vMerge w:val="restart"/>
              </w:tcPr>
            </w:tcPrChange>
          </w:tcPr>
          <w:p w14:paraId="52E250CB" w14:textId="77777777" w:rsidR="002A08C8" w:rsidRPr="009244D8" w:rsidRDefault="002A08C8" w:rsidP="001A7D87"/>
        </w:tc>
        <w:tc>
          <w:tcPr>
            <w:tcW w:w="454" w:type="dxa"/>
            <w:vMerge w:val="restart"/>
            <w:tcPrChange w:id="15122" w:author="thithuyngan le" w:date="2018-09-11T22:28:00Z">
              <w:tcPr>
                <w:tcW w:w="454" w:type="dxa"/>
                <w:vMerge w:val="restart"/>
              </w:tcPr>
            </w:tcPrChange>
          </w:tcPr>
          <w:p w14:paraId="4F4254FC" w14:textId="77777777" w:rsidR="002A08C8" w:rsidRPr="009244D8" w:rsidRDefault="002A08C8" w:rsidP="001A7D87"/>
        </w:tc>
        <w:tc>
          <w:tcPr>
            <w:tcW w:w="454" w:type="dxa"/>
            <w:vMerge w:val="restart"/>
            <w:tcPrChange w:id="15123" w:author="thithuyngan le" w:date="2018-09-11T22:28:00Z">
              <w:tcPr>
                <w:tcW w:w="454" w:type="dxa"/>
                <w:vMerge w:val="restart"/>
              </w:tcPr>
            </w:tcPrChange>
          </w:tcPr>
          <w:p w14:paraId="3EC32E33" w14:textId="77777777" w:rsidR="002A08C8" w:rsidRPr="009244D8" w:rsidRDefault="002A08C8" w:rsidP="001A7D87"/>
        </w:tc>
        <w:tc>
          <w:tcPr>
            <w:tcW w:w="454" w:type="dxa"/>
            <w:vMerge w:val="restart"/>
            <w:tcPrChange w:id="15124" w:author="thithuyngan le" w:date="2018-09-11T22:28:00Z">
              <w:tcPr>
                <w:tcW w:w="454" w:type="dxa"/>
                <w:vMerge w:val="restart"/>
              </w:tcPr>
            </w:tcPrChange>
          </w:tcPr>
          <w:p w14:paraId="60D02E85" w14:textId="77777777" w:rsidR="002A08C8" w:rsidRPr="009244D8" w:rsidRDefault="002A08C8" w:rsidP="001A7D87"/>
        </w:tc>
        <w:tc>
          <w:tcPr>
            <w:tcW w:w="4080" w:type="dxa"/>
            <w:gridSpan w:val="3"/>
            <w:vMerge w:val="restart"/>
            <w:tcPrChange w:id="15125" w:author="thithuyngan le" w:date="2018-09-11T22:28:00Z">
              <w:tcPr>
                <w:tcW w:w="3926" w:type="dxa"/>
                <w:gridSpan w:val="4"/>
                <w:vMerge w:val="restart"/>
              </w:tcPr>
            </w:tcPrChange>
          </w:tcPr>
          <w:p w14:paraId="2D9595E9" w14:textId="77777777" w:rsidR="002A08C8" w:rsidRPr="009244D8" w:rsidRDefault="002A08C8" w:rsidP="001A7D87">
            <w:r w:rsidRPr="009244D8">
              <w:t>Tăng hơn trước.</w:t>
            </w:r>
          </w:p>
        </w:tc>
      </w:tr>
      <w:tr w:rsidR="002A08C8" w:rsidRPr="009244D8" w14:paraId="25A36B4C"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126"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213"/>
          <w:trPrChange w:id="15127" w:author="thithuyngan le" w:date="2018-09-11T22:28:00Z">
            <w:trPr>
              <w:gridAfter w:val="0"/>
              <w:wAfter w:w="64" w:type="dxa"/>
              <w:trHeight w:val="213"/>
            </w:trPr>
          </w:trPrChange>
        </w:trPr>
        <w:tc>
          <w:tcPr>
            <w:tcW w:w="1290" w:type="dxa"/>
            <w:vMerge/>
            <w:tcPrChange w:id="15128" w:author="thithuyngan le" w:date="2018-09-11T22:28:00Z">
              <w:tcPr>
                <w:tcW w:w="955" w:type="dxa"/>
                <w:vMerge/>
              </w:tcPr>
            </w:tcPrChange>
          </w:tcPr>
          <w:p w14:paraId="086FD785" w14:textId="77777777" w:rsidR="002A08C8" w:rsidRPr="009244D8" w:rsidRDefault="002A08C8" w:rsidP="001A7D87"/>
        </w:tc>
        <w:tc>
          <w:tcPr>
            <w:tcW w:w="335" w:type="dxa"/>
            <w:vMerge/>
            <w:tcPrChange w:id="15129" w:author="thithuyngan le" w:date="2018-09-11T22:28:00Z">
              <w:tcPr>
                <w:tcW w:w="335" w:type="dxa"/>
                <w:vMerge/>
              </w:tcPr>
            </w:tcPrChange>
          </w:tcPr>
          <w:p w14:paraId="45ABD179" w14:textId="77777777" w:rsidR="002A08C8" w:rsidRPr="009244D8" w:rsidRDefault="002A08C8" w:rsidP="001A7D87"/>
        </w:tc>
        <w:tc>
          <w:tcPr>
            <w:tcW w:w="394" w:type="dxa"/>
            <w:vMerge/>
            <w:tcPrChange w:id="15130" w:author="thithuyngan le" w:date="2018-09-11T22:28:00Z">
              <w:tcPr>
                <w:tcW w:w="394" w:type="dxa"/>
                <w:vMerge/>
              </w:tcPr>
            </w:tcPrChange>
          </w:tcPr>
          <w:p w14:paraId="6B8FE5B9" w14:textId="77777777" w:rsidR="002A08C8" w:rsidRPr="009244D8" w:rsidRDefault="002A08C8" w:rsidP="001A7D87"/>
        </w:tc>
        <w:tc>
          <w:tcPr>
            <w:tcW w:w="335" w:type="dxa"/>
            <w:tcBorders>
              <w:top w:val="single" w:sz="12" w:space="0" w:color="auto"/>
            </w:tcBorders>
            <w:tcPrChange w:id="15131" w:author="thithuyngan le" w:date="2018-09-11T22:28:00Z">
              <w:tcPr>
                <w:tcW w:w="335" w:type="dxa"/>
                <w:tcBorders>
                  <w:top w:val="single" w:sz="12" w:space="0" w:color="auto"/>
                </w:tcBorders>
              </w:tcPr>
            </w:tcPrChange>
          </w:tcPr>
          <w:p w14:paraId="0A6CD116" w14:textId="77777777" w:rsidR="002A08C8" w:rsidRPr="009244D8" w:rsidRDefault="002A08C8" w:rsidP="001A7D87">
            <w:pPr>
              <w:rPr>
                <w:highlight w:val="red"/>
              </w:rPr>
            </w:pPr>
          </w:p>
        </w:tc>
        <w:tc>
          <w:tcPr>
            <w:tcW w:w="346" w:type="dxa"/>
            <w:tcBorders>
              <w:top w:val="single" w:sz="12" w:space="0" w:color="auto"/>
            </w:tcBorders>
            <w:tcPrChange w:id="15132" w:author="thithuyngan le" w:date="2018-09-11T22:28:00Z">
              <w:tcPr>
                <w:tcW w:w="346" w:type="dxa"/>
                <w:tcBorders>
                  <w:top w:val="single" w:sz="12" w:space="0" w:color="auto"/>
                </w:tcBorders>
              </w:tcPr>
            </w:tcPrChange>
          </w:tcPr>
          <w:p w14:paraId="0B9DFB9B" w14:textId="77777777" w:rsidR="002A08C8" w:rsidRPr="009244D8" w:rsidRDefault="002A08C8" w:rsidP="001A7D87">
            <w:pPr>
              <w:rPr>
                <w:highlight w:val="red"/>
              </w:rPr>
            </w:pPr>
          </w:p>
        </w:tc>
        <w:tc>
          <w:tcPr>
            <w:tcW w:w="335" w:type="dxa"/>
            <w:tcBorders>
              <w:top w:val="single" w:sz="12" w:space="0" w:color="auto"/>
            </w:tcBorders>
            <w:tcPrChange w:id="15133" w:author="thithuyngan le" w:date="2018-09-11T22:28:00Z">
              <w:tcPr>
                <w:tcW w:w="335" w:type="dxa"/>
                <w:tcBorders>
                  <w:top w:val="single" w:sz="12" w:space="0" w:color="auto"/>
                </w:tcBorders>
              </w:tcPr>
            </w:tcPrChange>
          </w:tcPr>
          <w:p w14:paraId="46CA2F24" w14:textId="77777777" w:rsidR="002A08C8" w:rsidRPr="009244D8" w:rsidRDefault="002A08C8" w:rsidP="001A7D87">
            <w:pPr>
              <w:rPr>
                <w:highlight w:val="red"/>
              </w:rPr>
            </w:pPr>
          </w:p>
        </w:tc>
        <w:tc>
          <w:tcPr>
            <w:tcW w:w="396" w:type="dxa"/>
            <w:vMerge/>
            <w:tcPrChange w:id="15134" w:author="thithuyngan le" w:date="2018-09-11T22:28:00Z">
              <w:tcPr>
                <w:tcW w:w="396" w:type="dxa"/>
                <w:vMerge/>
              </w:tcPr>
            </w:tcPrChange>
          </w:tcPr>
          <w:p w14:paraId="557F5D01" w14:textId="77777777" w:rsidR="002A08C8" w:rsidRPr="009244D8" w:rsidRDefault="002A08C8" w:rsidP="001A7D87"/>
        </w:tc>
        <w:tc>
          <w:tcPr>
            <w:tcW w:w="335" w:type="dxa"/>
            <w:vMerge/>
            <w:tcPrChange w:id="15135" w:author="thithuyngan le" w:date="2018-09-11T22:28:00Z">
              <w:tcPr>
                <w:tcW w:w="335" w:type="dxa"/>
                <w:vMerge/>
              </w:tcPr>
            </w:tcPrChange>
          </w:tcPr>
          <w:p w14:paraId="121FE2E8" w14:textId="77777777" w:rsidR="002A08C8" w:rsidRPr="009244D8" w:rsidRDefault="002A08C8" w:rsidP="001A7D87"/>
        </w:tc>
        <w:tc>
          <w:tcPr>
            <w:tcW w:w="346" w:type="dxa"/>
            <w:vMerge/>
            <w:tcPrChange w:id="15136" w:author="thithuyngan le" w:date="2018-09-11T22:28:00Z">
              <w:tcPr>
                <w:tcW w:w="346" w:type="dxa"/>
                <w:vMerge/>
              </w:tcPr>
            </w:tcPrChange>
          </w:tcPr>
          <w:p w14:paraId="6C509534" w14:textId="77777777" w:rsidR="002A08C8" w:rsidRPr="009244D8" w:rsidRDefault="002A08C8" w:rsidP="001A7D87"/>
        </w:tc>
        <w:tc>
          <w:tcPr>
            <w:tcW w:w="335" w:type="dxa"/>
            <w:vMerge/>
            <w:tcPrChange w:id="15137" w:author="thithuyngan le" w:date="2018-09-11T22:28:00Z">
              <w:tcPr>
                <w:tcW w:w="335" w:type="dxa"/>
                <w:vMerge/>
              </w:tcPr>
            </w:tcPrChange>
          </w:tcPr>
          <w:p w14:paraId="6A78CB32" w14:textId="77777777" w:rsidR="002A08C8" w:rsidRPr="009244D8" w:rsidRDefault="002A08C8" w:rsidP="001A7D87"/>
        </w:tc>
        <w:tc>
          <w:tcPr>
            <w:tcW w:w="454" w:type="dxa"/>
            <w:vMerge/>
            <w:tcPrChange w:id="15138" w:author="thithuyngan le" w:date="2018-09-11T22:28:00Z">
              <w:tcPr>
                <w:tcW w:w="454" w:type="dxa"/>
                <w:vMerge/>
              </w:tcPr>
            </w:tcPrChange>
          </w:tcPr>
          <w:p w14:paraId="37183F2A" w14:textId="77777777" w:rsidR="002A08C8" w:rsidRPr="009244D8" w:rsidRDefault="002A08C8" w:rsidP="001A7D87"/>
        </w:tc>
        <w:tc>
          <w:tcPr>
            <w:tcW w:w="454" w:type="dxa"/>
            <w:vMerge/>
            <w:tcPrChange w:id="15139" w:author="thithuyngan le" w:date="2018-09-11T22:28:00Z">
              <w:tcPr>
                <w:tcW w:w="454" w:type="dxa"/>
                <w:vMerge/>
              </w:tcPr>
            </w:tcPrChange>
          </w:tcPr>
          <w:p w14:paraId="383C0DB8" w14:textId="77777777" w:rsidR="002A08C8" w:rsidRPr="009244D8" w:rsidRDefault="002A08C8" w:rsidP="001A7D87"/>
        </w:tc>
        <w:tc>
          <w:tcPr>
            <w:tcW w:w="454" w:type="dxa"/>
            <w:vMerge/>
            <w:tcPrChange w:id="15140" w:author="thithuyngan le" w:date="2018-09-11T22:28:00Z">
              <w:tcPr>
                <w:tcW w:w="454" w:type="dxa"/>
                <w:vMerge/>
              </w:tcPr>
            </w:tcPrChange>
          </w:tcPr>
          <w:p w14:paraId="72E70F0D" w14:textId="77777777" w:rsidR="002A08C8" w:rsidRPr="009244D8" w:rsidRDefault="002A08C8" w:rsidP="001A7D87"/>
        </w:tc>
        <w:tc>
          <w:tcPr>
            <w:tcW w:w="4080" w:type="dxa"/>
            <w:gridSpan w:val="3"/>
            <w:vMerge/>
            <w:tcPrChange w:id="15141" w:author="thithuyngan le" w:date="2018-09-11T22:28:00Z">
              <w:tcPr>
                <w:tcW w:w="3926" w:type="dxa"/>
                <w:gridSpan w:val="4"/>
                <w:vMerge/>
              </w:tcPr>
            </w:tcPrChange>
          </w:tcPr>
          <w:p w14:paraId="2539634E" w14:textId="77777777" w:rsidR="002A08C8" w:rsidRPr="009244D8" w:rsidRDefault="002A08C8" w:rsidP="001A7D87"/>
        </w:tc>
      </w:tr>
      <w:tr w:rsidR="002A08C8" w:rsidRPr="009244D8" w14:paraId="3C5074F3"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142"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356"/>
          <w:trPrChange w:id="15143" w:author="thithuyngan le" w:date="2018-09-11T22:28:00Z">
            <w:trPr>
              <w:gridAfter w:val="0"/>
              <w:wAfter w:w="64" w:type="dxa"/>
              <w:trHeight w:val="356"/>
            </w:trPr>
          </w:trPrChange>
        </w:trPr>
        <w:tc>
          <w:tcPr>
            <w:tcW w:w="1290" w:type="dxa"/>
            <w:vMerge w:val="restart"/>
            <w:tcPrChange w:id="15144" w:author="thithuyngan le" w:date="2018-09-11T22:28:00Z">
              <w:tcPr>
                <w:tcW w:w="955" w:type="dxa"/>
                <w:vMerge w:val="restart"/>
              </w:tcPr>
            </w:tcPrChange>
          </w:tcPr>
          <w:p w14:paraId="7361419E" w14:textId="77777777" w:rsidR="002A08C8" w:rsidRPr="009244D8" w:rsidRDefault="002A08C8" w:rsidP="001A7D87">
            <w:r w:rsidRPr="009244D8">
              <w:t>Nắng nóng</w:t>
            </w:r>
          </w:p>
        </w:tc>
        <w:tc>
          <w:tcPr>
            <w:tcW w:w="335" w:type="dxa"/>
            <w:vMerge w:val="restart"/>
            <w:tcPrChange w:id="15145" w:author="thithuyngan le" w:date="2018-09-11T22:28:00Z">
              <w:tcPr>
                <w:tcW w:w="335" w:type="dxa"/>
                <w:vMerge w:val="restart"/>
              </w:tcPr>
            </w:tcPrChange>
          </w:tcPr>
          <w:p w14:paraId="751F42A8" w14:textId="77777777" w:rsidR="002A08C8" w:rsidRPr="009244D8" w:rsidRDefault="002A08C8" w:rsidP="001A7D87"/>
        </w:tc>
        <w:tc>
          <w:tcPr>
            <w:tcW w:w="394" w:type="dxa"/>
            <w:vMerge w:val="restart"/>
            <w:tcPrChange w:id="15146" w:author="thithuyngan le" w:date="2018-09-11T22:28:00Z">
              <w:tcPr>
                <w:tcW w:w="394" w:type="dxa"/>
                <w:vMerge w:val="restart"/>
              </w:tcPr>
            </w:tcPrChange>
          </w:tcPr>
          <w:p w14:paraId="4B4D1566" w14:textId="77777777" w:rsidR="002A08C8" w:rsidRPr="009244D8" w:rsidRDefault="002A08C8" w:rsidP="001A7D87"/>
        </w:tc>
        <w:tc>
          <w:tcPr>
            <w:tcW w:w="335" w:type="dxa"/>
            <w:vMerge w:val="restart"/>
            <w:tcPrChange w:id="15147" w:author="thithuyngan le" w:date="2018-09-11T22:28:00Z">
              <w:tcPr>
                <w:tcW w:w="335" w:type="dxa"/>
                <w:vMerge w:val="restart"/>
              </w:tcPr>
            </w:tcPrChange>
          </w:tcPr>
          <w:p w14:paraId="673AD952" w14:textId="77777777" w:rsidR="002A08C8" w:rsidRPr="009244D8" w:rsidRDefault="002A08C8" w:rsidP="001A7D87"/>
        </w:tc>
        <w:tc>
          <w:tcPr>
            <w:tcW w:w="346" w:type="dxa"/>
            <w:vMerge w:val="restart"/>
            <w:tcPrChange w:id="15148" w:author="thithuyngan le" w:date="2018-09-11T22:28:00Z">
              <w:tcPr>
                <w:tcW w:w="346" w:type="dxa"/>
                <w:vMerge w:val="restart"/>
              </w:tcPr>
            </w:tcPrChange>
          </w:tcPr>
          <w:p w14:paraId="57B014E0" w14:textId="77777777" w:rsidR="002A08C8" w:rsidRPr="009244D8" w:rsidRDefault="002A08C8" w:rsidP="001A7D87"/>
        </w:tc>
        <w:tc>
          <w:tcPr>
            <w:tcW w:w="335" w:type="dxa"/>
            <w:tcBorders>
              <w:bottom w:val="single" w:sz="12" w:space="0" w:color="auto"/>
            </w:tcBorders>
            <w:tcPrChange w:id="15149" w:author="thithuyngan le" w:date="2018-09-11T22:28:00Z">
              <w:tcPr>
                <w:tcW w:w="335" w:type="dxa"/>
                <w:tcBorders>
                  <w:bottom w:val="single" w:sz="12" w:space="0" w:color="auto"/>
                </w:tcBorders>
              </w:tcPr>
            </w:tcPrChange>
          </w:tcPr>
          <w:p w14:paraId="191DB968" w14:textId="77777777" w:rsidR="002A08C8" w:rsidRPr="009244D8" w:rsidRDefault="002A08C8" w:rsidP="001A7D87"/>
        </w:tc>
        <w:tc>
          <w:tcPr>
            <w:tcW w:w="396" w:type="dxa"/>
            <w:tcBorders>
              <w:bottom w:val="single" w:sz="12" w:space="0" w:color="auto"/>
            </w:tcBorders>
            <w:tcPrChange w:id="15150" w:author="thithuyngan le" w:date="2018-09-11T22:28:00Z">
              <w:tcPr>
                <w:tcW w:w="396" w:type="dxa"/>
                <w:tcBorders>
                  <w:bottom w:val="single" w:sz="12" w:space="0" w:color="auto"/>
                </w:tcBorders>
              </w:tcPr>
            </w:tcPrChange>
          </w:tcPr>
          <w:p w14:paraId="245E9111" w14:textId="77777777" w:rsidR="002A08C8" w:rsidRPr="009244D8" w:rsidRDefault="002A08C8" w:rsidP="001A7D87"/>
        </w:tc>
        <w:tc>
          <w:tcPr>
            <w:tcW w:w="335" w:type="dxa"/>
            <w:tcBorders>
              <w:bottom w:val="single" w:sz="12" w:space="0" w:color="auto"/>
            </w:tcBorders>
            <w:tcPrChange w:id="15151" w:author="thithuyngan le" w:date="2018-09-11T22:28:00Z">
              <w:tcPr>
                <w:tcW w:w="335" w:type="dxa"/>
                <w:tcBorders>
                  <w:bottom w:val="single" w:sz="12" w:space="0" w:color="auto"/>
                </w:tcBorders>
              </w:tcPr>
            </w:tcPrChange>
          </w:tcPr>
          <w:p w14:paraId="5AEFFB30" w14:textId="77777777" w:rsidR="002A08C8" w:rsidRPr="009244D8" w:rsidRDefault="002A08C8" w:rsidP="001A7D87"/>
        </w:tc>
        <w:tc>
          <w:tcPr>
            <w:tcW w:w="346" w:type="dxa"/>
            <w:tcBorders>
              <w:bottom w:val="single" w:sz="12" w:space="0" w:color="auto"/>
            </w:tcBorders>
            <w:tcPrChange w:id="15152" w:author="thithuyngan le" w:date="2018-09-11T22:28:00Z">
              <w:tcPr>
                <w:tcW w:w="346" w:type="dxa"/>
                <w:tcBorders>
                  <w:bottom w:val="single" w:sz="12" w:space="0" w:color="auto"/>
                </w:tcBorders>
              </w:tcPr>
            </w:tcPrChange>
          </w:tcPr>
          <w:p w14:paraId="43843B40" w14:textId="77777777" w:rsidR="002A08C8" w:rsidRPr="009244D8" w:rsidRDefault="002A08C8" w:rsidP="001A7D87"/>
        </w:tc>
        <w:tc>
          <w:tcPr>
            <w:tcW w:w="335" w:type="dxa"/>
            <w:tcBorders>
              <w:bottom w:val="single" w:sz="12" w:space="0" w:color="auto"/>
            </w:tcBorders>
            <w:tcPrChange w:id="15153" w:author="thithuyngan le" w:date="2018-09-11T22:28:00Z">
              <w:tcPr>
                <w:tcW w:w="335" w:type="dxa"/>
                <w:tcBorders>
                  <w:bottom w:val="single" w:sz="12" w:space="0" w:color="auto"/>
                </w:tcBorders>
              </w:tcPr>
            </w:tcPrChange>
          </w:tcPr>
          <w:p w14:paraId="42E1E5C9" w14:textId="77777777" w:rsidR="002A08C8" w:rsidRPr="009244D8" w:rsidRDefault="002A08C8" w:rsidP="001A7D87"/>
        </w:tc>
        <w:tc>
          <w:tcPr>
            <w:tcW w:w="454" w:type="dxa"/>
            <w:vMerge w:val="restart"/>
            <w:tcPrChange w:id="15154" w:author="thithuyngan le" w:date="2018-09-11T22:28:00Z">
              <w:tcPr>
                <w:tcW w:w="454" w:type="dxa"/>
                <w:vMerge w:val="restart"/>
              </w:tcPr>
            </w:tcPrChange>
          </w:tcPr>
          <w:p w14:paraId="6F391A32" w14:textId="77777777" w:rsidR="002A08C8" w:rsidRPr="009244D8" w:rsidRDefault="002A08C8" w:rsidP="001A7D87"/>
        </w:tc>
        <w:tc>
          <w:tcPr>
            <w:tcW w:w="454" w:type="dxa"/>
            <w:vMerge w:val="restart"/>
            <w:tcPrChange w:id="15155" w:author="thithuyngan le" w:date="2018-09-11T22:28:00Z">
              <w:tcPr>
                <w:tcW w:w="454" w:type="dxa"/>
                <w:vMerge w:val="restart"/>
              </w:tcPr>
            </w:tcPrChange>
          </w:tcPr>
          <w:p w14:paraId="7CAEE99F" w14:textId="77777777" w:rsidR="002A08C8" w:rsidRPr="009244D8" w:rsidRDefault="002A08C8" w:rsidP="001A7D87"/>
        </w:tc>
        <w:tc>
          <w:tcPr>
            <w:tcW w:w="454" w:type="dxa"/>
            <w:vMerge w:val="restart"/>
            <w:tcPrChange w:id="15156" w:author="thithuyngan le" w:date="2018-09-11T22:28:00Z">
              <w:tcPr>
                <w:tcW w:w="454" w:type="dxa"/>
                <w:vMerge w:val="restart"/>
              </w:tcPr>
            </w:tcPrChange>
          </w:tcPr>
          <w:p w14:paraId="5D456388" w14:textId="77777777" w:rsidR="002A08C8" w:rsidRPr="009244D8" w:rsidRDefault="002A08C8" w:rsidP="001A7D87"/>
        </w:tc>
        <w:tc>
          <w:tcPr>
            <w:tcW w:w="4080" w:type="dxa"/>
            <w:gridSpan w:val="3"/>
            <w:vMerge w:val="restart"/>
            <w:tcPrChange w:id="15157" w:author="thithuyngan le" w:date="2018-09-11T22:28:00Z">
              <w:tcPr>
                <w:tcW w:w="3926" w:type="dxa"/>
                <w:gridSpan w:val="4"/>
                <w:vMerge w:val="restart"/>
              </w:tcPr>
            </w:tcPrChange>
          </w:tcPr>
          <w:p w14:paraId="4A085277" w14:textId="77777777" w:rsidR="002A08C8" w:rsidRPr="009244D8" w:rsidRDefault="002A08C8" w:rsidP="001A7D87">
            <w:r w:rsidRPr="009244D8">
              <w:t>Nhiều hơn, nhiệt độ cao hơn trước.</w:t>
            </w:r>
          </w:p>
        </w:tc>
      </w:tr>
      <w:tr w:rsidR="002A08C8" w:rsidRPr="009244D8" w14:paraId="02C37BF1"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158"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371"/>
          <w:trPrChange w:id="15159" w:author="thithuyngan le" w:date="2018-09-11T22:28:00Z">
            <w:trPr>
              <w:gridAfter w:val="0"/>
              <w:wAfter w:w="64" w:type="dxa"/>
              <w:trHeight w:val="351"/>
            </w:trPr>
          </w:trPrChange>
        </w:trPr>
        <w:tc>
          <w:tcPr>
            <w:tcW w:w="1290" w:type="dxa"/>
            <w:vMerge/>
            <w:tcPrChange w:id="15160" w:author="thithuyngan le" w:date="2018-09-11T22:28:00Z">
              <w:tcPr>
                <w:tcW w:w="955" w:type="dxa"/>
                <w:vMerge/>
              </w:tcPr>
            </w:tcPrChange>
          </w:tcPr>
          <w:p w14:paraId="292B3E62" w14:textId="77777777" w:rsidR="002A08C8" w:rsidRPr="009244D8" w:rsidRDefault="002A08C8" w:rsidP="001A7D87"/>
        </w:tc>
        <w:tc>
          <w:tcPr>
            <w:tcW w:w="335" w:type="dxa"/>
            <w:vMerge/>
            <w:tcPrChange w:id="15161" w:author="thithuyngan le" w:date="2018-09-11T22:28:00Z">
              <w:tcPr>
                <w:tcW w:w="335" w:type="dxa"/>
                <w:vMerge/>
              </w:tcPr>
            </w:tcPrChange>
          </w:tcPr>
          <w:p w14:paraId="7B050865" w14:textId="77777777" w:rsidR="002A08C8" w:rsidRPr="009244D8" w:rsidRDefault="002A08C8" w:rsidP="001A7D87"/>
        </w:tc>
        <w:tc>
          <w:tcPr>
            <w:tcW w:w="394" w:type="dxa"/>
            <w:vMerge/>
            <w:tcPrChange w:id="15162" w:author="thithuyngan le" w:date="2018-09-11T22:28:00Z">
              <w:tcPr>
                <w:tcW w:w="394" w:type="dxa"/>
                <w:vMerge/>
              </w:tcPr>
            </w:tcPrChange>
          </w:tcPr>
          <w:p w14:paraId="0B1FFFE2" w14:textId="77777777" w:rsidR="002A08C8" w:rsidRPr="009244D8" w:rsidRDefault="002A08C8" w:rsidP="001A7D87"/>
        </w:tc>
        <w:tc>
          <w:tcPr>
            <w:tcW w:w="335" w:type="dxa"/>
            <w:vMerge/>
            <w:tcPrChange w:id="15163" w:author="thithuyngan le" w:date="2018-09-11T22:28:00Z">
              <w:tcPr>
                <w:tcW w:w="335" w:type="dxa"/>
                <w:vMerge/>
              </w:tcPr>
            </w:tcPrChange>
          </w:tcPr>
          <w:p w14:paraId="65A837DF" w14:textId="77777777" w:rsidR="002A08C8" w:rsidRPr="009244D8" w:rsidRDefault="002A08C8" w:rsidP="001A7D87"/>
        </w:tc>
        <w:tc>
          <w:tcPr>
            <w:tcW w:w="346" w:type="dxa"/>
            <w:vMerge/>
            <w:tcPrChange w:id="15164" w:author="thithuyngan le" w:date="2018-09-11T22:28:00Z">
              <w:tcPr>
                <w:tcW w:w="346" w:type="dxa"/>
                <w:vMerge/>
              </w:tcPr>
            </w:tcPrChange>
          </w:tcPr>
          <w:p w14:paraId="01745DC0" w14:textId="77777777" w:rsidR="002A08C8" w:rsidRPr="009244D8" w:rsidRDefault="002A08C8" w:rsidP="001A7D87"/>
        </w:tc>
        <w:tc>
          <w:tcPr>
            <w:tcW w:w="335" w:type="dxa"/>
            <w:tcBorders>
              <w:top w:val="single" w:sz="12" w:space="0" w:color="auto"/>
            </w:tcBorders>
            <w:tcPrChange w:id="15165" w:author="thithuyngan le" w:date="2018-09-11T22:28:00Z">
              <w:tcPr>
                <w:tcW w:w="335" w:type="dxa"/>
                <w:tcBorders>
                  <w:top w:val="single" w:sz="12" w:space="0" w:color="auto"/>
                </w:tcBorders>
              </w:tcPr>
            </w:tcPrChange>
          </w:tcPr>
          <w:p w14:paraId="683D4C44" w14:textId="77777777" w:rsidR="002A08C8" w:rsidRPr="009244D8" w:rsidRDefault="002A08C8" w:rsidP="001A7D87"/>
        </w:tc>
        <w:tc>
          <w:tcPr>
            <w:tcW w:w="396" w:type="dxa"/>
            <w:tcBorders>
              <w:top w:val="single" w:sz="12" w:space="0" w:color="auto"/>
            </w:tcBorders>
            <w:tcPrChange w:id="15166" w:author="thithuyngan le" w:date="2018-09-11T22:28:00Z">
              <w:tcPr>
                <w:tcW w:w="396" w:type="dxa"/>
                <w:tcBorders>
                  <w:top w:val="single" w:sz="12" w:space="0" w:color="auto"/>
                </w:tcBorders>
              </w:tcPr>
            </w:tcPrChange>
          </w:tcPr>
          <w:p w14:paraId="12A3AB6B" w14:textId="77777777" w:rsidR="002A08C8" w:rsidRPr="009244D8" w:rsidRDefault="002A08C8" w:rsidP="001A7D87"/>
        </w:tc>
        <w:tc>
          <w:tcPr>
            <w:tcW w:w="335" w:type="dxa"/>
            <w:tcBorders>
              <w:top w:val="single" w:sz="12" w:space="0" w:color="auto"/>
            </w:tcBorders>
            <w:tcPrChange w:id="15167" w:author="thithuyngan le" w:date="2018-09-11T22:28:00Z">
              <w:tcPr>
                <w:tcW w:w="335" w:type="dxa"/>
                <w:tcBorders>
                  <w:top w:val="single" w:sz="12" w:space="0" w:color="auto"/>
                </w:tcBorders>
              </w:tcPr>
            </w:tcPrChange>
          </w:tcPr>
          <w:p w14:paraId="2BF3D73A" w14:textId="77777777" w:rsidR="002A08C8" w:rsidRPr="009244D8" w:rsidRDefault="002A08C8" w:rsidP="001A7D87"/>
        </w:tc>
        <w:tc>
          <w:tcPr>
            <w:tcW w:w="346" w:type="dxa"/>
            <w:tcBorders>
              <w:top w:val="single" w:sz="12" w:space="0" w:color="auto"/>
            </w:tcBorders>
            <w:tcPrChange w:id="15168" w:author="thithuyngan le" w:date="2018-09-11T22:28:00Z">
              <w:tcPr>
                <w:tcW w:w="346" w:type="dxa"/>
                <w:tcBorders>
                  <w:top w:val="single" w:sz="12" w:space="0" w:color="auto"/>
                </w:tcBorders>
              </w:tcPr>
            </w:tcPrChange>
          </w:tcPr>
          <w:p w14:paraId="44949E1E" w14:textId="77777777" w:rsidR="002A08C8" w:rsidRPr="009244D8" w:rsidRDefault="002A08C8" w:rsidP="001A7D87"/>
        </w:tc>
        <w:tc>
          <w:tcPr>
            <w:tcW w:w="335" w:type="dxa"/>
            <w:tcBorders>
              <w:top w:val="single" w:sz="12" w:space="0" w:color="auto"/>
            </w:tcBorders>
            <w:tcPrChange w:id="15169" w:author="thithuyngan le" w:date="2018-09-11T22:28:00Z">
              <w:tcPr>
                <w:tcW w:w="335" w:type="dxa"/>
                <w:tcBorders>
                  <w:top w:val="single" w:sz="12" w:space="0" w:color="auto"/>
                </w:tcBorders>
              </w:tcPr>
            </w:tcPrChange>
          </w:tcPr>
          <w:p w14:paraId="1482BAC5" w14:textId="77777777" w:rsidR="002A08C8" w:rsidRPr="009244D8" w:rsidRDefault="002A08C8" w:rsidP="001A7D87"/>
        </w:tc>
        <w:tc>
          <w:tcPr>
            <w:tcW w:w="454" w:type="dxa"/>
            <w:vMerge/>
            <w:tcPrChange w:id="15170" w:author="thithuyngan le" w:date="2018-09-11T22:28:00Z">
              <w:tcPr>
                <w:tcW w:w="454" w:type="dxa"/>
                <w:vMerge/>
              </w:tcPr>
            </w:tcPrChange>
          </w:tcPr>
          <w:p w14:paraId="7643D12F" w14:textId="77777777" w:rsidR="002A08C8" w:rsidRPr="009244D8" w:rsidRDefault="002A08C8" w:rsidP="001A7D87"/>
        </w:tc>
        <w:tc>
          <w:tcPr>
            <w:tcW w:w="454" w:type="dxa"/>
            <w:vMerge/>
            <w:tcPrChange w:id="15171" w:author="thithuyngan le" w:date="2018-09-11T22:28:00Z">
              <w:tcPr>
                <w:tcW w:w="454" w:type="dxa"/>
                <w:vMerge/>
              </w:tcPr>
            </w:tcPrChange>
          </w:tcPr>
          <w:p w14:paraId="22BCEC11" w14:textId="77777777" w:rsidR="002A08C8" w:rsidRPr="009244D8" w:rsidRDefault="002A08C8" w:rsidP="001A7D87"/>
        </w:tc>
        <w:tc>
          <w:tcPr>
            <w:tcW w:w="454" w:type="dxa"/>
            <w:vMerge/>
            <w:tcPrChange w:id="15172" w:author="thithuyngan le" w:date="2018-09-11T22:28:00Z">
              <w:tcPr>
                <w:tcW w:w="454" w:type="dxa"/>
                <w:vMerge/>
              </w:tcPr>
            </w:tcPrChange>
          </w:tcPr>
          <w:p w14:paraId="44B9028C" w14:textId="77777777" w:rsidR="002A08C8" w:rsidRPr="009244D8" w:rsidRDefault="002A08C8" w:rsidP="001A7D87"/>
        </w:tc>
        <w:tc>
          <w:tcPr>
            <w:tcW w:w="4080" w:type="dxa"/>
            <w:gridSpan w:val="3"/>
            <w:vMerge/>
            <w:tcPrChange w:id="15173" w:author="thithuyngan le" w:date="2018-09-11T22:28:00Z">
              <w:tcPr>
                <w:tcW w:w="3926" w:type="dxa"/>
                <w:gridSpan w:val="4"/>
                <w:vMerge/>
              </w:tcPr>
            </w:tcPrChange>
          </w:tcPr>
          <w:p w14:paraId="08A37B72" w14:textId="77777777" w:rsidR="002A08C8" w:rsidRPr="009244D8" w:rsidRDefault="002A08C8" w:rsidP="001A7D87"/>
        </w:tc>
      </w:tr>
      <w:tr w:rsidR="002A08C8" w:rsidRPr="009244D8" w14:paraId="724DE5F9"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174"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491"/>
          <w:trPrChange w:id="15175" w:author="thithuyngan le" w:date="2018-09-11T22:28:00Z">
            <w:trPr>
              <w:gridAfter w:val="0"/>
              <w:trHeight w:val="1010"/>
            </w:trPr>
          </w:trPrChange>
        </w:trPr>
        <w:tc>
          <w:tcPr>
            <w:tcW w:w="1290" w:type="dxa"/>
            <w:tcPrChange w:id="15176" w:author="thithuyngan le" w:date="2018-09-11T22:28:00Z">
              <w:tcPr>
                <w:tcW w:w="955" w:type="dxa"/>
              </w:tcPr>
            </w:tcPrChange>
          </w:tcPr>
          <w:p w14:paraId="75A36052" w14:textId="77777777" w:rsidR="00FE3ECE" w:rsidRPr="009244D8" w:rsidRDefault="00FE3ECE">
            <w:pPr>
              <w:spacing w:before="120"/>
              <w:jc w:val="center"/>
              <w:rPr>
                <w:b/>
              </w:rPr>
              <w:pPrChange w:id="15177" w:author="thithuyngan le" w:date="2018-09-11T22:31:00Z">
                <w:pPr>
                  <w:jc w:val="center"/>
                </w:pPr>
              </w:pPrChange>
            </w:pPr>
            <w:r w:rsidRPr="009244D8">
              <w:rPr>
                <w:b/>
              </w:rPr>
              <w:t>Mùa vụ SXKD</w:t>
            </w:r>
          </w:p>
        </w:tc>
        <w:tc>
          <w:tcPr>
            <w:tcW w:w="335" w:type="dxa"/>
            <w:tcPrChange w:id="15178" w:author="thithuyngan le" w:date="2018-09-11T22:28:00Z">
              <w:tcPr>
                <w:tcW w:w="335" w:type="dxa"/>
              </w:tcPr>
            </w:tcPrChange>
          </w:tcPr>
          <w:p w14:paraId="17B32606" w14:textId="77777777" w:rsidR="00FE3ECE" w:rsidRPr="009244D8" w:rsidRDefault="00FE3ECE">
            <w:pPr>
              <w:spacing w:before="120"/>
              <w:jc w:val="center"/>
              <w:rPr>
                <w:b/>
              </w:rPr>
              <w:pPrChange w:id="15179" w:author="thithuyngan le" w:date="2018-09-11T22:31:00Z">
                <w:pPr>
                  <w:jc w:val="center"/>
                </w:pPr>
              </w:pPrChange>
            </w:pPr>
            <w:r w:rsidRPr="009244D8">
              <w:rPr>
                <w:b/>
              </w:rPr>
              <w:t>1</w:t>
            </w:r>
          </w:p>
        </w:tc>
        <w:tc>
          <w:tcPr>
            <w:tcW w:w="394" w:type="dxa"/>
            <w:tcPrChange w:id="15180" w:author="thithuyngan le" w:date="2018-09-11T22:28:00Z">
              <w:tcPr>
                <w:tcW w:w="394" w:type="dxa"/>
              </w:tcPr>
            </w:tcPrChange>
          </w:tcPr>
          <w:p w14:paraId="4EC66DF3" w14:textId="77777777" w:rsidR="00FE3ECE" w:rsidRPr="009244D8" w:rsidRDefault="00FE3ECE">
            <w:pPr>
              <w:spacing w:before="120"/>
              <w:jc w:val="center"/>
              <w:rPr>
                <w:b/>
              </w:rPr>
              <w:pPrChange w:id="15181" w:author="thithuyngan le" w:date="2018-09-11T22:31:00Z">
                <w:pPr>
                  <w:jc w:val="center"/>
                </w:pPr>
              </w:pPrChange>
            </w:pPr>
            <w:r w:rsidRPr="009244D8">
              <w:rPr>
                <w:b/>
              </w:rPr>
              <w:t>2</w:t>
            </w:r>
          </w:p>
        </w:tc>
        <w:tc>
          <w:tcPr>
            <w:tcW w:w="335" w:type="dxa"/>
            <w:tcPrChange w:id="15182" w:author="thithuyngan le" w:date="2018-09-11T22:28:00Z">
              <w:tcPr>
                <w:tcW w:w="335" w:type="dxa"/>
              </w:tcPr>
            </w:tcPrChange>
          </w:tcPr>
          <w:p w14:paraId="2D74DED7" w14:textId="77777777" w:rsidR="00FE3ECE" w:rsidRPr="009244D8" w:rsidRDefault="00FE3ECE">
            <w:pPr>
              <w:spacing w:before="120"/>
              <w:jc w:val="center"/>
              <w:rPr>
                <w:b/>
              </w:rPr>
              <w:pPrChange w:id="15183" w:author="thithuyngan le" w:date="2018-09-11T22:31:00Z">
                <w:pPr>
                  <w:jc w:val="center"/>
                </w:pPr>
              </w:pPrChange>
            </w:pPr>
            <w:r w:rsidRPr="009244D8">
              <w:rPr>
                <w:b/>
              </w:rPr>
              <w:t>3</w:t>
            </w:r>
          </w:p>
        </w:tc>
        <w:tc>
          <w:tcPr>
            <w:tcW w:w="346" w:type="dxa"/>
            <w:tcPrChange w:id="15184" w:author="thithuyngan le" w:date="2018-09-11T22:28:00Z">
              <w:tcPr>
                <w:tcW w:w="346" w:type="dxa"/>
              </w:tcPr>
            </w:tcPrChange>
          </w:tcPr>
          <w:p w14:paraId="7795B698" w14:textId="77777777" w:rsidR="00FE3ECE" w:rsidRPr="009244D8" w:rsidRDefault="00FE3ECE">
            <w:pPr>
              <w:spacing w:before="120"/>
              <w:jc w:val="center"/>
              <w:rPr>
                <w:b/>
              </w:rPr>
              <w:pPrChange w:id="15185" w:author="thithuyngan le" w:date="2018-09-11T22:31:00Z">
                <w:pPr>
                  <w:jc w:val="center"/>
                </w:pPr>
              </w:pPrChange>
            </w:pPr>
            <w:r w:rsidRPr="009244D8">
              <w:rPr>
                <w:b/>
              </w:rPr>
              <w:t>4</w:t>
            </w:r>
          </w:p>
        </w:tc>
        <w:tc>
          <w:tcPr>
            <w:tcW w:w="335" w:type="dxa"/>
            <w:tcPrChange w:id="15186" w:author="thithuyngan le" w:date="2018-09-11T22:28:00Z">
              <w:tcPr>
                <w:tcW w:w="335" w:type="dxa"/>
              </w:tcPr>
            </w:tcPrChange>
          </w:tcPr>
          <w:p w14:paraId="458AD2EA" w14:textId="77777777" w:rsidR="00FE3ECE" w:rsidRPr="009244D8" w:rsidRDefault="00FE3ECE">
            <w:pPr>
              <w:spacing w:before="120"/>
              <w:jc w:val="center"/>
              <w:rPr>
                <w:b/>
              </w:rPr>
              <w:pPrChange w:id="15187" w:author="thithuyngan le" w:date="2018-09-11T22:31:00Z">
                <w:pPr>
                  <w:jc w:val="center"/>
                </w:pPr>
              </w:pPrChange>
            </w:pPr>
            <w:r w:rsidRPr="009244D8">
              <w:rPr>
                <w:b/>
              </w:rPr>
              <w:t>5</w:t>
            </w:r>
          </w:p>
        </w:tc>
        <w:tc>
          <w:tcPr>
            <w:tcW w:w="396" w:type="dxa"/>
            <w:tcPrChange w:id="15188" w:author="thithuyngan le" w:date="2018-09-11T22:28:00Z">
              <w:tcPr>
                <w:tcW w:w="396" w:type="dxa"/>
              </w:tcPr>
            </w:tcPrChange>
          </w:tcPr>
          <w:p w14:paraId="79CA31D9" w14:textId="77777777" w:rsidR="00FE3ECE" w:rsidRPr="009244D8" w:rsidRDefault="00FE3ECE">
            <w:pPr>
              <w:spacing w:before="120"/>
              <w:jc w:val="center"/>
              <w:rPr>
                <w:b/>
              </w:rPr>
              <w:pPrChange w:id="15189" w:author="thithuyngan le" w:date="2018-09-11T22:31:00Z">
                <w:pPr>
                  <w:jc w:val="center"/>
                </w:pPr>
              </w:pPrChange>
            </w:pPr>
            <w:r w:rsidRPr="009244D8">
              <w:rPr>
                <w:b/>
              </w:rPr>
              <w:t>6</w:t>
            </w:r>
          </w:p>
        </w:tc>
        <w:tc>
          <w:tcPr>
            <w:tcW w:w="335" w:type="dxa"/>
            <w:tcPrChange w:id="15190" w:author="thithuyngan le" w:date="2018-09-11T22:28:00Z">
              <w:tcPr>
                <w:tcW w:w="335" w:type="dxa"/>
              </w:tcPr>
            </w:tcPrChange>
          </w:tcPr>
          <w:p w14:paraId="5CE73FAD" w14:textId="77777777" w:rsidR="00FE3ECE" w:rsidRPr="009244D8" w:rsidRDefault="00FE3ECE">
            <w:pPr>
              <w:spacing w:before="120"/>
              <w:jc w:val="center"/>
              <w:rPr>
                <w:b/>
              </w:rPr>
              <w:pPrChange w:id="15191" w:author="thithuyngan le" w:date="2018-09-11T22:31:00Z">
                <w:pPr>
                  <w:jc w:val="center"/>
                </w:pPr>
              </w:pPrChange>
            </w:pPr>
            <w:r w:rsidRPr="009244D8">
              <w:rPr>
                <w:b/>
              </w:rPr>
              <w:t>7</w:t>
            </w:r>
          </w:p>
        </w:tc>
        <w:tc>
          <w:tcPr>
            <w:tcW w:w="346" w:type="dxa"/>
            <w:tcPrChange w:id="15192" w:author="thithuyngan le" w:date="2018-09-11T22:28:00Z">
              <w:tcPr>
                <w:tcW w:w="346" w:type="dxa"/>
              </w:tcPr>
            </w:tcPrChange>
          </w:tcPr>
          <w:p w14:paraId="2E82B4C7" w14:textId="77777777" w:rsidR="00FE3ECE" w:rsidRPr="009244D8" w:rsidRDefault="00FE3ECE">
            <w:pPr>
              <w:spacing w:before="120"/>
              <w:jc w:val="center"/>
              <w:rPr>
                <w:b/>
              </w:rPr>
              <w:pPrChange w:id="15193" w:author="thithuyngan le" w:date="2018-09-11T22:31:00Z">
                <w:pPr>
                  <w:jc w:val="center"/>
                </w:pPr>
              </w:pPrChange>
            </w:pPr>
            <w:r w:rsidRPr="009244D8">
              <w:rPr>
                <w:b/>
              </w:rPr>
              <w:t>8</w:t>
            </w:r>
          </w:p>
        </w:tc>
        <w:tc>
          <w:tcPr>
            <w:tcW w:w="335" w:type="dxa"/>
            <w:tcPrChange w:id="15194" w:author="thithuyngan le" w:date="2018-09-11T22:28:00Z">
              <w:tcPr>
                <w:tcW w:w="335" w:type="dxa"/>
              </w:tcPr>
            </w:tcPrChange>
          </w:tcPr>
          <w:p w14:paraId="675E0378" w14:textId="77777777" w:rsidR="00FE3ECE" w:rsidRPr="009244D8" w:rsidRDefault="00FE3ECE">
            <w:pPr>
              <w:spacing w:before="120"/>
              <w:jc w:val="center"/>
              <w:rPr>
                <w:b/>
              </w:rPr>
              <w:pPrChange w:id="15195" w:author="thithuyngan le" w:date="2018-09-11T22:31:00Z">
                <w:pPr>
                  <w:jc w:val="center"/>
                </w:pPr>
              </w:pPrChange>
            </w:pPr>
            <w:r w:rsidRPr="009244D8">
              <w:rPr>
                <w:b/>
              </w:rPr>
              <w:t>9</w:t>
            </w:r>
          </w:p>
        </w:tc>
        <w:tc>
          <w:tcPr>
            <w:tcW w:w="454" w:type="dxa"/>
            <w:tcPrChange w:id="15196" w:author="thithuyngan le" w:date="2018-09-11T22:28:00Z">
              <w:tcPr>
                <w:tcW w:w="454" w:type="dxa"/>
              </w:tcPr>
            </w:tcPrChange>
          </w:tcPr>
          <w:p w14:paraId="1CB7EFE2" w14:textId="77777777" w:rsidR="00FE3ECE" w:rsidRPr="009244D8" w:rsidRDefault="00FE3ECE">
            <w:pPr>
              <w:spacing w:before="120"/>
              <w:jc w:val="center"/>
              <w:rPr>
                <w:b/>
              </w:rPr>
              <w:pPrChange w:id="15197" w:author="thithuyngan le" w:date="2018-09-11T22:31:00Z">
                <w:pPr>
                  <w:jc w:val="center"/>
                </w:pPr>
              </w:pPrChange>
            </w:pPr>
            <w:r w:rsidRPr="009244D8">
              <w:rPr>
                <w:b/>
              </w:rPr>
              <w:t>10</w:t>
            </w:r>
          </w:p>
        </w:tc>
        <w:tc>
          <w:tcPr>
            <w:tcW w:w="454" w:type="dxa"/>
            <w:tcPrChange w:id="15198" w:author="thithuyngan le" w:date="2018-09-11T22:28:00Z">
              <w:tcPr>
                <w:tcW w:w="454" w:type="dxa"/>
              </w:tcPr>
            </w:tcPrChange>
          </w:tcPr>
          <w:p w14:paraId="577A6A0C" w14:textId="77777777" w:rsidR="00FE3ECE" w:rsidRPr="009244D8" w:rsidRDefault="00FE3ECE">
            <w:pPr>
              <w:spacing w:before="120"/>
              <w:jc w:val="center"/>
              <w:rPr>
                <w:b/>
              </w:rPr>
              <w:pPrChange w:id="15199" w:author="thithuyngan le" w:date="2018-09-11T22:31:00Z">
                <w:pPr>
                  <w:jc w:val="center"/>
                </w:pPr>
              </w:pPrChange>
            </w:pPr>
            <w:r w:rsidRPr="009244D8">
              <w:rPr>
                <w:b/>
              </w:rPr>
              <w:t>11</w:t>
            </w:r>
          </w:p>
        </w:tc>
        <w:tc>
          <w:tcPr>
            <w:tcW w:w="454" w:type="dxa"/>
            <w:tcPrChange w:id="15200" w:author="thithuyngan le" w:date="2018-09-11T22:28:00Z">
              <w:tcPr>
                <w:tcW w:w="454" w:type="dxa"/>
              </w:tcPr>
            </w:tcPrChange>
          </w:tcPr>
          <w:p w14:paraId="0E432A00" w14:textId="77777777" w:rsidR="00FE3ECE" w:rsidRPr="009244D8" w:rsidRDefault="00FE3ECE">
            <w:pPr>
              <w:spacing w:before="120"/>
              <w:jc w:val="center"/>
              <w:rPr>
                <w:b/>
              </w:rPr>
              <w:pPrChange w:id="15201" w:author="thithuyngan le" w:date="2018-09-11T22:31:00Z">
                <w:pPr>
                  <w:jc w:val="center"/>
                </w:pPr>
              </w:pPrChange>
            </w:pPr>
            <w:r w:rsidRPr="009244D8">
              <w:rPr>
                <w:b/>
              </w:rPr>
              <w:t>12</w:t>
            </w:r>
          </w:p>
        </w:tc>
        <w:tc>
          <w:tcPr>
            <w:tcW w:w="1438" w:type="dxa"/>
            <w:tcPrChange w:id="15202" w:author="thithuyngan le" w:date="2018-09-11T22:28:00Z">
              <w:tcPr>
                <w:tcW w:w="1864" w:type="dxa"/>
                <w:gridSpan w:val="2"/>
              </w:tcPr>
            </w:tcPrChange>
          </w:tcPr>
          <w:p w14:paraId="41AEFB18" w14:textId="77777777" w:rsidR="00FE3ECE" w:rsidRPr="009244D8" w:rsidRDefault="00FE3ECE">
            <w:pPr>
              <w:spacing w:before="120"/>
              <w:jc w:val="center"/>
              <w:rPr>
                <w:b/>
              </w:rPr>
              <w:pPrChange w:id="15203" w:author="thithuyngan le" w:date="2018-09-11T22:31:00Z">
                <w:pPr>
                  <w:jc w:val="center"/>
                </w:pPr>
              </w:pPrChange>
            </w:pPr>
            <w:r w:rsidRPr="009244D8">
              <w:rPr>
                <w:b/>
              </w:rPr>
              <w:t>Ảnh hưởng của thiên tai</w:t>
            </w:r>
          </w:p>
        </w:tc>
        <w:tc>
          <w:tcPr>
            <w:tcW w:w="1418" w:type="dxa"/>
            <w:tcPrChange w:id="15204" w:author="thithuyngan le" w:date="2018-09-11T22:28:00Z">
              <w:tcPr>
                <w:tcW w:w="992" w:type="dxa"/>
              </w:tcPr>
            </w:tcPrChange>
          </w:tcPr>
          <w:p w14:paraId="70E3B14A" w14:textId="77777777" w:rsidR="00FE3ECE" w:rsidRPr="009244D8" w:rsidRDefault="00FE3ECE">
            <w:pPr>
              <w:spacing w:before="120"/>
              <w:jc w:val="center"/>
              <w:rPr>
                <w:b/>
              </w:rPr>
              <w:pPrChange w:id="15205" w:author="thithuyngan le" w:date="2018-09-11T22:31:00Z">
                <w:pPr>
                  <w:jc w:val="center"/>
                </w:pPr>
              </w:pPrChange>
            </w:pPr>
            <w:r w:rsidRPr="009244D8">
              <w:rPr>
                <w:b/>
              </w:rPr>
              <w:t>Tại sao</w:t>
            </w:r>
          </w:p>
          <w:p w14:paraId="6A156176" w14:textId="77777777" w:rsidR="00FE3ECE" w:rsidRPr="009244D8" w:rsidRDefault="00FE3ECE">
            <w:pPr>
              <w:spacing w:before="120"/>
              <w:jc w:val="center"/>
              <w:rPr>
                <w:b/>
              </w:rPr>
              <w:pPrChange w:id="15206" w:author="thithuyngan le" w:date="2018-09-11T22:31:00Z">
                <w:pPr>
                  <w:jc w:val="center"/>
                </w:pPr>
              </w:pPrChange>
            </w:pPr>
          </w:p>
        </w:tc>
        <w:tc>
          <w:tcPr>
            <w:tcW w:w="1224" w:type="dxa"/>
            <w:tcPrChange w:id="15207" w:author="thithuyngan le" w:date="2018-09-11T22:28:00Z">
              <w:tcPr>
                <w:tcW w:w="1134" w:type="dxa"/>
                <w:gridSpan w:val="2"/>
              </w:tcPr>
            </w:tcPrChange>
          </w:tcPr>
          <w:p w14:paraId="5148D631" w14:textId="77777777" w:rsidR="00FE3ECE" w:rsidRPr="009244D8" w:rsidRDefault="00FE3ECE">
            <w:pPr>
              <w:spacing w:before="120"/>
              <w:jc w:val="center"/>
              <w:rPr>
                <w:b/>
              </w:rPr>
              <w:pPrChange w:id="15208" w:author="thithuyngan le" w:date="2018-09-11T22:31:00Z">
                <w:pPr>
                  <w:jc w:val="center"/>
                </w:pPr>
              </w:pPrChange>
            </w:pPr>
            <w:r w:rsidRPr="009244D8">
              <w:rPr>
                <w:b/>
              </w:rPr>
              <w:t>Các giải pháp</w:t>
            </w:r>
          </w:p>
        </w:tc>
      </w:tr>
      <w:tr w:rsidR="009D73DB" w:rsidRPr="009244D8" w14:paraId="0A5FA065"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209"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394"/>
          <w:trPrChange w:id="15210" w:author="thithuyngan le" w:date="2018-09-11T22:28:00Z">
            <w:trPr>
              <w:gridAfter w:val="0"/>
              <w:trHeight w:val="394"/>
            </w:trPr>
          </w:trPrChange>
        </w:trPr>
        <w:tc>
          <w:tcPr>
            <w:tcW w:w="1290" w:type="dxa"/>
            <w:vMerge w:val="restart"/>
            <w:tcPrChange w:id="15211" w:author="thithuyngan le" w:date="2018-09-11T22:28:00Z">
              <w:tcPr>
                <w:tcW w:w="955" w:type="dxa"/>
                <w:vMerge w:val="restart"/>
              </w:tcPr>
            </w:tcPrChange>
          </w:tcPr>
          <w:p w14:paraId="317C68EF" w14:textId="77777777" w:rsidR="009D73DB" w:rsidRPr="009244D8" w:rsidRDefault="009D73DB">
            <w:pPr>
              <w:spacing w:before="120" w:after="120"/>
              <w:pPrChange w:id="15212" w:author="thithuyngan le" w:date="2018-09-11T22:32:00Z">
                <w:pPr/>
              </w:pPrChange>
            </w:pPr>
            <w:r w:rsidRPr="009244D8">
              <w:t>Lúa vụ đông xuân</w:t>
            </w:r>
          </w:p>
        </w:tc>
        <w:tc>
          <w:tcPr>
            <w:tcW w:w="335" w:type="dxa"/>
            <w:tcBorders>
              <w:bottom w:val="single" w:sz="12" w:space="0" w:color="auto"/>
            </w:tcBorders>
            <w:tcPrChange w:id="15213" w:author="thithuyngan le" w:date="2018-09-11T22:28:00Z">
              <w:tcPr>
                <w:tcW w:w="335" w:type="dxa"/>
                <w:tcBorders>
                  <w:bottom w:val="single" w:sz="12" w:space="0" w:color="auto"/>
                </w:tcBorders>
              </w:tcPr>
            </w:tcPrChange>
          </w:tcPr>
          <w:p w14:paraId="0CD26CD3" w14:textId="77777777" w:rsidR="009D73DB" w:rsidRPr="009244D8" w:rsidRDefault="009D73DB">
            <w:pPr>
              <w:spacing w:before="120" w:after="120"/>
              <w:pPrChange w:id="15214" w:author="thithuyngan le" w:date="2018-09-11T22:32:00Z">
                <w:pPr/>
              </w:pPrChange>
            </w:pPr>
          </w:p>
        </w:tc>
        <w:tc>
          <w:tcPr>
            <w:tcW w:w="394" w:type="dxa"/>
            <w:tcBorders>
              <w:bottom w:val="single" w:sz="12" w:space="0" w:color="auto"/>
            </w:tcBorders>
            <w:tcPrChange w:id="15215" w:author="thithuyngan le" w:date="2018-09-11T22:28:00Z">
              <w:tcPr>
                <w:tcW w:w="394" w:type="dxa"/>
                <w:tcBorders>
                  <w:bottom w:val="single" w:sz="12" w:space="0" w:color="auto"/>
                </w:tcBorders>
              </w:tcPr>
            </w:tcPrChange>
          </w:tcPr>
          <w:p w14:paraId="7FA57F83" w14:textId="77777777" w:rsidR="009D73DB" w:rsidRPr="009244D8" w:rsidRDefault="009D73DB">
            <w:pPr>
              <w:spacing w:before="120" w:after="120"/>
              <w:pPrChange w:id="15216" w:author="thithuyngan le" w:date="2018-09-11T22:32:00Z">
                <w:pPr/>
              </w:pPrChange>
            </w:pPr>
          </w:p>
        </w:tc>
        <w:tc>
          <w:tcPr>
            <w:tcW w:w="335" w:type="dxa"/>
            <w:tcBorders>
              <w:bottom w:val="single" w:sz="12" w:space="0" w:color="auto"/>
            </w:tcBorders>
            <w:tcPrChange w:id="15217" w:author="thithuyngan le" w:date="2018-09-11T22:28:00Z">
              <w:tcPr>
                <w:tcW w:w="335" w:type="dxa"/>
                <w:tcBorders>
                  <w:bottom w:val="single" w:sz="12" w:space="0" w:color="auto"/>
                </w:tcBorders>
              </w:tcPr>
            </w:tcPrChange>
          </w:tcPr>
          <w:p w14:paraId="0B19D2E2" w14:textId="77777777" w:rsidR="009D73DB" w:rsidRPr="009244D8" w:rsidRDefault="009D73DB">
            <w:pPr>
              <w:spacing w:before="120" w:after="120"/>
              <w:pPrChange w:id="15218" w:author="thithuyngan le" w:date="2018-09-11T22:32:00Z">
                <w:pPr/>
              </w:pPrChange>
            </w:pPr>
          </w:p>
        </w:tc>
        <w:tc>
          <w:tcPr>
            <w:tcW w:w="346" w:type="dxa"/>
            <w:tcBorders>
              <w:bottom w:val="single" w:sz="12" w:space="0" w:color="auto"/>
            </w:tcBorders>
            <w:tcPrChange w:id="15219" w:author="thithuyngan le" w:date="2018-09-11T22:28:00Z">
              <w:tcPr>
                <w:tcW w:w="346" w:type="dxa"/>
                <w:tcBorders>
                  <w:bottom w:val="single" w:sz="12" w:space="0" w:color="auto"/>
                </w:tcBorders>
              </w:tcPr>
            </w:tcPrChange>
          </w:tcPr>
          <w:p w14:paraId="78BBD92D" w14:textId="77777777" w:rsidR="009D73DB" w:rsidRPr="009244D8" w:rsidRDefault="009D73DB">
            <w:pPr>
              <w:spacing w:before="120" w:after="120"/>
              <w:pPrChange w:id="15220" w:author="thithuyngan le" w:date="2018-09-11T22:32:00Z">
                <w:pPr/>
              </w:pPrChange>
            </w:pPr>
          </w:p>
        </w:tc>
        <w:tc>
          <w:tcPr>
            <w:tcW w:w="335" w:type="dxa"/>
            <w:vMerge w:val="restart"/>
            <w:tcPrChange w:id="15221" w:author="thithuyngan le" w:date="2018-09-11T22:28:00Z">
              <w:tcPr>
                <w:tcW w:w="335" w:type="dxa"/>
                <w:vMerge w:val="restart"/>
              </w:tcPr>
            </w:tcPrChange>
          </w:tcPr>
          <w:p w14:paraId="59879293" w14:textId="77777777" w:rsidR="009D73DB" w:rsidRPr="009244D8" w:rsidRDefault="009D73DB">
            <w:pPr>
              <w:spacing w:before="120" w:after="120"/>
              <w:pPrChange w:id="15222" w:author="thithuyngan le" w:date="2018-09-11T22:32:00Z">
                <w:pPr/>
              </w:pPrChange>
            </w:pPr>
          </w:p>
        </w:tc>
        <w:tc>
          <w:tcPr>
            <w:tcW w:w="396" w:type="dxa"/>
            <w:vMerge w:val="restart"/>
            <w:tcPrChange w:id="15223" w:author="thithuyngan le" w:date="2018-09-11T22:28:00Z">
              <w:tcPr>
                <w:tcW w:w="396" w:type="dxa"/>
                <w:vMerge w:val="restart"/>
              </w:tcPr>
            </w:tcPrChange>
          </w:tcPr>
          <w:p w14:paraId="410EFBBA" w14:textId="77777777" w:rsidR="009D73DB" w:rsidRPr="009244D8" w:rsidRDefault="009D73DB">
            <w:pPr>
              <w:spacing w:before="120" w:after="120"/>
              <w:pPrChange w:id="15224" w:author="thithuyngan le" w:date="2018-09-11T22:32:00Z">
                <w:pPr/>
              </w:pPrChange>
            </w:pPr>
          </w:p>
        </w:tc>
        <w:tc>
          <w:tcPr>
            <w:tcW w:w="335" w:type="dxa"/>
            <w:vMerge w:val="restart"/>
            <w:tcPrChange w:id="15225" w:author="thithuyngan le" w:date="2018-09-11T22:28:00Z">
              <w:tcPr>
                <w:tcW w:w="335" w:type="dxa"/>
                <w:vMerge w:val="restart"/>
              </w:tcPr>
            </w:tcPrChange>
          </w:tcPr>
          <w:p w14:paraId="76DBDEBE" w14:textId="77777777" w:rsidR="009D73DB" w:rsidRPr="009244D8" w:rsidRDefault="009D73DB">
            <w:pPr>
              <w:spacing w:before="120" w:after="120"/>
              <w:pPrChange w:id="15226" w:author="thithuyngan le" w:date="2018-09-11T22:32:00Z">
                <w:pPr/>
              </w:pPrChange>
            </w:pPr>
          </w:p>
        </w:tc>
        <w:tc>
          <w:tcPr>
            <w:tcW w:w="346" w:type="dxa"/>
            <w:vMerge w:val="restart"/>
            <w:tcPrChange w:id="15227" w:author="thithuyngan le" w:date="2018-09-11T22:28:00Z">
              <w:tcPr>
                <w:tcW w:w="346" w:type="dxa"/>
                <w:vMerge w:val="restart"/>
              </w:tcPr>
            </w:tcPrChange>
          </w:tcPr>
          <w:p w14:paraId="6BFD067F" w14:textId="77777777" w:rsidR="009D73DB" w:rsidRPr="009244D8" w:rsidRDefault="009D73DB">
            <w:pPr>
              <w:spacing w:before="120" w:after="120"/>
              <w:pPrChange w:id="15228" w:author="thithuyngan le" w:date="2018-09-11T22:32:00Z">
                <w:pPr/>
              </w:pPrChange>
            </w:pPr>
          </w:p>
        </w:tc>
        <w:tc>
          <w:tcPr>
            <w:tcW w:w="335" w:type="dxa"/>
            <w:vMerge w:val="restart"/>
            <w:tcPrChange w:id="15229" w:author="thithuyngan le" w:date="2018-09-11T22:28:00Z">
              <w:tcPr>
                <w:tcW w:w="335" w:type="dxa"/>
                <w:vMerge w:val="restart"/>
              </w:tcPr>
            </w:tcPrChange>
          </w:tcPr>
          <w:p w14:paraId="64EF307E" w14:textId="77777777" w:rsidR="009D73DB" w:rsidRPr="009244D8" w:rsidRDefault="009D73DB">
            <w:pPr>
              <w:spacing w:before="120" w:after="120"/>
              <w:pPrChange w:id="15230" w:author="thithuyngan le" w:date="2018-09-11T22:32:00Z">
                <w:pPr/>
              </w:pPrChange>
            </w:pPr>
          </w:p>
        </w:tc>
        <w:tc>
          <w:tcPr>
            <w:tcW w:w="454" w:type="dxa"/>
            <w:vMerge w:val="restart"/>
            <w:tcPrChange w:id="15231" w:author="thithuyngan le" w:date="2018-09-11T22:28:00Z">
              <w:tcPr>
                <w:tcW w:w="454" w:type="dxa"/>
                <w:vMerge w:val="restart"/>
              </w:tcPr>
            </w:tcPrChange>
          </w:tcPr>
          <w:p w14:paraId="47244371" w14:textId="77777777" w:rsidR="009D73DB" w:rsidRPr="009244D8" w:rsidRDefault="009D73DB">
            <w:pPr>
              <w:spacing w:before="120" w:after="120"/>
              <w:pPrChange w:id="15232" w:author="thithuyngan le" w:date="2018-09-11T22:32:00Z">
                <w:pPr/>
              </w:pPrChange>
            </w:pPr>
          </w:p>
        </w:tc>
        <w:tc>
          <w:tcPr>
            <w:tcW w:w="454" w:type="dxa"/>
            <w:vMerge w:val="restart"/>
            <w:tcPrChange w:id="15233" w:author="thithuyngan le" w:date="2018-09-11T22:28:00Z">
              <w:tcPr>
                <w:tcW w:w="454" w:type="dxa"/>
                <w:vMerge w:val="restart"/>
              </w:tcPr>
            </w:tcPrChange>
          </w:tcPr>
          <w:p w14:paraId="553C0E95" w14:textId="77777777" w:rsidR="009D73DB" w:rsidRPr="009244D8" w:rsidRDefault="009D73DB">
            <w:pPr>
              <w:spacing w:before="120" w:after="120"/>
              <w:pPrChange w:id="15234" w:author="thithuyngan le" w:date="2018-09-11T22:32:00Z">
                <w:pPr/>
              </w:pPrChange>
            </w:pPr>
          </w:p>
        </w:tc>
        <w:tc>
          <w:tcPr>
            <w:tcW w:w="454" w:type="dxa"/>
            <w:vMerge w:val="restart"/>
            <w:tcPrChange w:id="15235" w:author="thithuyngan le" w:date="2018-09-11T22:28:00Z">
              <w:tcPr>
                <w:tcW w:w="454" w:type="dxa"/>
                <w:vMerge w:val="restart"/>
              </w:tcPr>
            </w:tcPrChange>
          </w:tcPr>
          <w:p w14:paraId="7C083D5F" w14:textId="77777777" w:rsidR="009D73DB" w:rsidRPr="009244D8" w:rsidRDefault="009D73DB">
            <w:pPr>
              <w:spacing w:before="120" w:after="120"/>
              <w:pPrChange w:id="15236" w:author="thithuyngan le" w:date="2018-09-11T22:32:00Z">
                <w:pPr/>
              </w:pPrChange>
            </w:pPr>
          </w:p>
        </w:tc>
        <w:tc>
          <w:tcPr>
            <w:tcW w:w="1438" w:type="dxa"/>
            <w:vMerge w:val="restart"/>
            <w:tcPrChange w:id="15237" w:author="thithuyngan le" w:date="2018-09-11T22:28:00Z">
              <w:tcPr>
                <w:tcW w:w="1864" w:type="dxa"/>
                <w:gridSpan w:val="2"/>
                <w:vMerge w:val="restart"/>
              </w:tcPr>
            </w:tcPrChange>
          </w:tcPr>
          <w:p w14:paraId="63275E25" w14:textId="77777777" w:rsidR="009D73DB" w:rsidRPr="009244D8" w:rsidRDefault="009D73DB">
            <w:pPr>
              <w:spacing w:before="120" w:after="120"/>
              <w:pPrChange w:id="15238" w:author="thithuyngan le" w:date="2018-09-11T22:32:00Z">
                <w:pPr/>
              </w:pPrChange>
            </w:pPr>
            <w:r w:rsidRPr="009244D8">
              <w:t>Mạ chết (do rét hại).</w:t>
            </w:r>
          </w:p>
        </w:tc>
        <w:tc>
          <w:tcPr>
            <w:tcW w:w="1418" w:type="dxa"/>
            <w:vMerge w:val="restart"/>
            <w:tcPrChange w:id="15239" w:author="thithuyngan le" w:date="2018-09-11T22:28:00Z">
              <w:tcPr>
                <w:tcW w:w="992" w:type="dxa"/>
                <w:vMerge w:val="restart"/>
              </w:tcPr>
            </w:tcPrChange>
          </w:tcPr>
          <w:p w14:paraId="4FAB6B9F" w14:textId="77777777" w:rsidR="009D73DB" w:rsidRPr="009244D8" w:rsidRDefault="009D73DB">
            <w:pPr>
              <w:spacing w:before="120" w:after="120"/>
              <w:rPr>
                <w:ins w:id="15240" w:author="thithuyngan le" w:date="2018-09-11T22:18:00Z"/>
              </w:rPr>
              <w:pPrChange w:id="15241" w:author="thithuyngan le" w:date="2018-09-11T22:32:00Z">
                <w:pPr/>
              </w:pPrChange>
            </w:pPr>
            <w:r w:rsidRPr="009244D8">
              <w:t>Mùa vụ trùng mùa thiên tai.</w:t>
            </w:r>
          </w:p>
          <w:p w14:paraId="7C9CBB78" w14:textId="77777777" w:rsidR="00396671" w:rsidRPr="009244D8" w:rsidRDefault="00396671">
            <w:pPr>
              <w:spacing w:before="120" w:after="120"/>
              <w:rPr>
                <w:ins w:id="15242" w:author="thithuyngan le" w:date="2018-09-11T22:18:00Z"/>
              </w:rPr>
              <w:pPrChange w:id="15243" w:author="thithuyngan le" w:date="2018-09-11T22:32:00Z">
                <w:pPr/>
              </w:pPrChange>
            </w:pPr>
          </w:p>
          <w:p w14:paraId="520C8EE0" w14:textId="77777777" w:rsidR="00396671" w:rsidRPr="009244D8" w:rsidRDefault="00396671">
            <w:pPr>
              <w:spacing w:before="120" w:after="120"/>
              <w:rPr>
                <w:ins w:id="15244" w:author="thithuyngan le" w:date="2018-09-11T22:18:00Z"/>
              </w:rPr>
              <w:pPrChange w:id="15245" w:author="thithuyngan le" w:date="2018-09-11T22:32:00Z">
                <w:pPr/>
              </w:pPrChange>
            </w:pPr>
          </w:p>
          <w:p w14:paraId="07A36628" w14:textId="77777777" w:rsidR="00396671" w:rsidRPr="009244D8" w:rsidRDefault="00396671">
            <w:pPr>
              <w:spacing w:before="120" w:after="120"/>
              <w:rPr>
                <w:ins w:id="15246" w:author="thithuyngan le" w:date="2018-09-11T22:18:00Z"/>
              </w:rPr>
              <w:pPrChange w:id="15247" w:author="thithuyngan le" w:date="2018-09-11T22:32:00Z">
                <w:pPr/>
              </w:pPrChange>
            </w:pPr>
          </w:p>
          <w:p w14:paraId="382D970E" w14:textId="08DEABD5" w:rsidR="00396671" w:rsidRPr="009244D8" w:rsidRDefault="00396671">
            <w:pPr>
              <w:spacing w:before="120" w:after="120"/>
              <w:rPr>
                <w:ins w:id="15248" w:author="thithuyngan le" w:date="2018-09-11T22:28:00Z"/>
              </w:rPr>
              <w:pPrChange w:id="15249" w:author="thithuyngan le" w:date="2018-09-11T22:32:00Z">
                <w:pPr/>
              </w:pPrChange>
            </w:pPr>
          </w:p>
          <w:p w14:paraId="6172CD4A" w14:textId="0C3A7198" w:rsidR="00396671" w:rsidRPr="009244D8" w:rsidRDefault="00396671">
            <w:pPr>
              <w:spacing w:before="120" w:after="120"/>
              <w:rPr>
                <w:ins w:id="15250" w:author="thithuyngan le" w:date="2018-09-11T22:28:00Z"/>
              </w:rPr>
              <w:pPrChange w:id="15251" w:author="thithuyngan le" w:date="2018-09-11T22:32:00Z">
                <w:pPr/>
              </w:pPrChange>
            </w:pPr>
          </w:p>
          <w:p w14:paraId="3924824D" w14:textId="77777777" w:rsidR="00396671" w:rsidRPr="009244D8" w:rsidRDefault="00396671">
            <w:pPr>
              <w:spacing w:before="120" w:after="120"/>
              <w:rPr>
                <w:ins w:id="15252" w:author="thithuyngan le" w:date="2018-09-11T22:18:00Z"/>
              </w:rPr>
              <w:pPrChange w:id="15253" w:author="thithuyngan le" w:date="2018-09-11T22:32:00Z">
                <w:pPr/>
              </w:pPrChange>
            </w:pPr>
          </w:p>
          <w:p w14:paraId="78539C5C" w14:textId="5A62F950" w:rsidR="00396671" w:rsidRPr="009244D8" w:rsidRDefault="00396671">
            <w:pPr>
              <w:spacing w:before="120" w:after="120"/>
              <w:pPrChange w:id="15254" w:author="thithuyngan le" w:date="2018-09-11T22:32:00Z">
                <w:pPr/>
              </w:pPrChange>
            </w:pPr>
          </w:p>
        </w:tc>
        <w:tc>
          <w:tcPr>
            <w:tcW w:w="1224" w:type="dxa"/>
            <w:vMerge w:val="restart"/>
            <w:tcPrChange w:id="15255" w:author="thithuyngan le" w:date="2018-09-11T22:28:00Z">
              <w:tcPr>
                <w:tcW w:w="1134" w:type="dxa"/>
                <w:gridSpan w:val="2"/>
                <w:vMerge w:val="restart"/>
              </w:tcPr>
            </w:tcPrChange>
          </w:tcPr>
          <w:p w14:paraId="3AA27D58"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256" w:author="thithuyngan le" w:date="2018-09-11T22:32:00Z">
                <w:pPr>
                  <w:pStyle w:val="ListParagraph"/>
                  <w:numPr>
                    <w:numId w:val="48"/>
                  </w:numPr>
                  <w:spacing w:after="0" w:line="240" w:lineRule="auto"/>
                  <w:ind w:left="68" w:hanging="142"/>
                </w:pPr>
              </w:pPrChange>
            </w:pPr>
            <w:r w:rsidRPr="009244D8">
              <w:rPr>
                <w:rFonts w:ascii="Times New Roman" w:hAnsi="Times New Roman"/>
              </w:rPr>
              <w:t>Đã chuyển đổi giống phù hợp;</w:t>
            </w:r>
          </w:p>
          <w:p w14:paraId="06AF5FA1"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257" w:author="thithuyngan le" w:date="2018-09-11T22:32:00Z">
                <w:pPr>
                  <w:pStyle w:val="ListParagraph"/>
                  <w:numPr>
                    <w:numId w:val="48"/>
                  </w:numPr>
                  <w:spacing w:after="0" w:line="240" w:lineRule="auto"/>
                  <w:ind w:left="68" w:hanging="142"/>
                </w:pPr>
              </w:pPrChange>
            </w:pPr>
            <w:r w:rsidRPr="009244D8">
              <w:rPr>
                <w:rFonts w:ascii="Times New Roman" w:hAnsi="Times New Roman"/>
              </w:rPr>
              <w:t>Đầu tư nâng cấp hệ thống kênh mương;</w:t>
            </w:r>
          </w:p>
          <w:p w14:paraId="10F461FB"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258" w:author="thithuyngan le" w:date="2018-09-11T22:32:00Z">
                <w:pPr>
                  <w:pStyle w:val="ListParagraph"/>
                  <w:numPr>
                    <w:numId w:val="48"/>
                  </w:numPr>
                  <w:spacing w:after="0" w:line="240" w:lineRule="auto"/>
                  <w:ind w:left="68" w:hanging="142"/>
                </w:pPr>
              </w:pPrChange>
            </w:pPr>
            <w:r w:rsidRPr="009244D8">
              <w:rPr>
                <w:rFonts w:ascii="Times New Roman" w:hAnsi="Times New Roman"/>
              </w:rPr>
              <w:t xml:space="preserve">Đã chuyển đổi diện </w:t>
            </w:r>
            <w:r w:rsidRPr="009244D8">
              <w:rPr>
                <w:rFonts w:ascii="Times New Roman" w:hAnsi="Times New Roman"/>
              </w:rPr>
              <w:lastRenderedPageBreak/>
              <w:t>tích năng suất thấp sang trồng cây và nuôi thủy sản khác có năng suất cao hơn.</w:t>
            </w:r>
          </w:p>
        </w:tc>
      </w:tr>
      <w:tr w:rsidR="009D73DB" w:rsidRPr="009244D8" w14:paraId="4F85C5CF"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259"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864"/>
          <w:trPrChange w:id="15260" w:author="thithuyngan le" w:date="2018-09-11T22:28:00Z">
            <w:trPr>
              <w:gridAfter w:val="0"/>
              <w:trHeight w:val="864"/>
            </w:trPr>
          </w:trPrChange>
        </w:trPr>
        <w:tc>
          <w:tcPr>
            <w:tcW w:w="1290" w:type="dxa"/>
            <w:vMerge/>
            <w:tcPrChange w:id="15261" w:author="thithuyngan le" w:date="2018-09-11T22:28:00Z">
              <w:tcPr>
                <w:tcW w:w="955" w:type="dxa"/>
                <w:vMerge/>
              </w:tcPr>
            </w:tcPrChange>
          </w:tcPr>
          <w:p w14:paraId="6FD0DD09" w14:textId="77777777" w:rsidR="009D73DB" w:rsidRPr="009244D8" w:rsidRDefault="009D73DB">
            <w:pPr>
              <w:spacing w:before="120" w:after="120"/>
              <w:pPrChange w:id="15262" w:author="thithuyngan le" w:date="2018-09-11T22:32:00Z">
                <w:pPr/>
              </w:pPrChange>
            </w:pPr>
          </w:p>
        </w:tc>
        <w:tc>
          <w:tcPr>
            <w:tcW w:w="335" w:type="dxa"/>
            <w:tcBorders>
              <w:top w:val="single" w:sz="12" w:space="0" w:color="auto"/>
            </w:tcBorders>
            <w:tcPrChange w:id="15263" w:author="thithuyngan le" w:date="2018-09-11T22:28:00Z">
              <w:tcPr>
                <w:tcW w:w="335" w:type="dxa"/>
                <w:tcBorders>
                  <w:top w:val="single" w:sz="12" w:space="0" w:color="auto"/>
                </w:tcBorders>
              </w:tcPr>
            </w:tcPrChange>
          </w:tcPr>
          <w:p w14:paraId="3ABC92F6" w14:textId="77777777" w:rsidR="009D73DB" w:rsidRPr="009244D8" w:rsidRDefault="009D73DB">
            <w:pPr>
              <w:spacing w:before="120" w:after="120"/>
              <w:pPrChange w:id="15264" w:author="thithuyngan le" w:date="2018-09-11T22:32:00Z">
                <w:pPr/>
              </w:pPrChange>
            </w:pPr>
          </w:p>
        </w:tc>
        <w:tc>
          <w:tcPr>
            <w:tcW w:w="394" w:type="dxa"/>
            <w:tcBorders>
              <w:top w:val="single" w:sz="12" w:space="0" w:color="auto"/>
            </w:tcBorders>
            <w:tcPrChange w:id="15265" w:author="thithuyngan le" w:date="2018-09-11T22:28:00Z">
              <w:tcPr>
                <w:tcW w:w="394" w:type="dxa"/>
                <w:tcBorders>
                  <w:top w:val="single" w:sz="12" w:space="0" w:color="auto"/>
                </w:tcBorders>
              </w:tcPr>
            </w:tcPrChange>
          </w:tcPr>
          <w:p w14:paraId="6F5EC866" w14:textId="77777777" w:rsidR="009D73DB" w:rsidRPr="009244D8" w:rsidRDefault="009D73DB">
            <w:pPr>
              <w:spacing w:before="120" w:after="120"/>
              <w:pPrChange w:id="15266" w:author="thithuyngan le" w:date="2018-09-11T22:32:00Z">
                <w:pPr/>
              </w:pPrChange>
            </w:pPr>
          </w:p>
        </w:tc>
        <w:tc>
          <w:tcPr>
            <w:tcW w:w="335" w:type="dxa"/>
            <w:tcBorders>
              <w:top w:val="single" w:sz="12" w:space="0" w:color="auto"/>
            </w:tcBorders>
            <w:tcPrChange w:id="15267" w:author="thithuyngan le" w:date="2018-09-11T22:28:00Z">
              <w:tcPr>
                <w:tcW w:w="335" w:type="dxa"/>
                <w:tcBorders>
                  <w:top w:val="single" w:sz="12" w:space="0" w:color="auto"/>
                </w:tcBorders>
              </w:tcPr>
            </w:tcPrChange>
          </w:tcPr>
          <w:p w14:paraId="223AD383" w14:textId="77777777" w:rsidR="009D73DB" w:rsidRPr="009244D8" w:rsidRDefault="009D73DB">
            <w:pPr>
              <w:spacing w:before="120" w:after="120"/>
              <w:pPrChange w:id="15268" w:author="thithuyngan le" w:date="2018-09-11T22:32:00Z">
                <w:pPr/>
              </w:pPrChange>
            </w:pPr>
          </w:p>
        </w:tc>
        <w:tc>
          <w:tcPr>
            <w:tcW w:w="346" w:type="dxa"/>
            <w:tcBorders>
              <w:top w:val="single" w:sz="12" w:space="0" w:color="auto"/>
            </w:tcBorders>
            <w:tcPrChange w:id="15269" w:author="thithuyngan le" w:date="2018-09-11T22:28:00Z">
              <w:tcPr>
                <w:tcW w:w="346" w:type="dxa"/>
                <w:tcBorders>
                  <w:top w:val="single" w:sz="12" w:space="0" w:color="auto"/>
                </w:tcBorders>
              </w:tcPr>
            </w:tcPrChange>
          </w:tcPr>
          <w:p w14:paraId="45D11624" w14:textId="77777777" w:rsidR="009D73DB" w:rsidRPr="009244D8" w:rsidRDefault="009D73DB">
            <w:pPr>
              <w:spacing w:before="120" w:after="120"/>
              <w:pPrChange w:id="15270" w:author="thithuyngan le" w:date="2018-09-11T22:32:00Z">
                <w:pPr/>
              </w:pPrChange>
            </w:pPr>
          </w:p>
        </w:tc>
        <w:tc>
          <w:tcPr>
            <w:tcW w:w="335" w:type="dxa"/>
            <w:vMerge/>
            <w:tcPrChange w:id="15271" w:author="thithuyngan le" w:date="2018-09-11T22:28:00Z">
              <w:tcPr>
                <w:tcW w:w="335" w:type="dxa"/>
                <w:vMerge/>
              </w:tcPr>
            </w:tcPrChange>
          </w:tcPr>
          <w:p w14:paraId="014B3CD9" w14:textId="77777777" w:rsidR="009D73DB" w:rsidRPr="009244D8" w:rsidRDefault="009D73DB">
            <w:pPr>
              <w:spacing w:before="120" w:after="120"/>
              <w:pPrChange w:id="15272" w:author="thithuyngan le" w:date="2018-09-11T22:32:00Z">
                <w:pPr/>
              </w:pPrChange>
            </w:pPr>
          </w:p>
        </w:tc>
        <w:tc>
          <w:tcPr>
            <w:tcW w:w="396" w:type="dxa"/>
            <w:vMerge/>
            <w:tcPrChange w:id="15273" w:author="thithuyngan le" w:date="2018-09-11T22:28:00Z">
              <w:tcPr>
                <w:tcW w:w="396" w:type="dxa"/>
                <w:vMerge/>
              </w:tcPr>
            </w:tcPrChange>
          </w:tcPr>
          <w:p w14:paraId="3E69F52C" w14:textId="77777777" w:rsidR="009D73DB" w:rsidRPr="009244D8" w:rsidRDefault="009D73DB">
            <w:pPr>
              <w:spacing w:before="120" w:after="120"/>
              <w:pPrChange w:id="15274" w:author="thithuyngan le" w:date="2018-09-11T22:32:00Z">
                <w:pPr/>
              </w:pPrChange>
            </w:pPr>
          </w:p>
        </w:tc>
        <w:tc>
          <w:tcPr>
            <w:tcW w:w="335" w:type="dxa"/>
            <w:vMerge/>
            <w:tcPrChange w:id="15275" w:author="thithuyngan le" w:date="2018-09-11T22:28:00Z">
              <w:tcPr>
                <w:tcW w:w="335" w:type="dxa"/>
                <w:vMerge/>
              </w:tcPr>
            </w:tcPrChange>
          </w:tcPr>
          <w:p w14:paraId="01EF7680" w14:textId="77777777" w:rsidR="009D73DB" w:rsidRPr="009244D8" w:rsidRDefault="009D73DB">
            <w:pPr>
              <w:spacing w:before="120" w:after="120"/>
              <w:pPrChange w:id="15276" w:author="thithuyngan le" w:date="2018-09-11T22:32:00Z">
                <w:pPr/>
              </w:pPrChange>
            </w:pPr>
          </w:p>
        </w:tc>
        <w:tc>
          <w:tcPr>
            <w:tcW w:w="346" w:type="dxa"/>
            <w:vMerge/>
            <w:tcPrChange w:id="15277" w:author="thithuyngan le" w:date="2018-09-11T22:28:00Z">
              <w:tcPr>
                <w:tcW w:w="346" w:type="dxa"/>
                <w:vMerge/>
              </w:tcPr>
            </w:tcPrChange>
          </w:tcPr>
          <w:p w14:paraId="5AA1BF73" w14:textId="77777777" w:rsidR="009D73DB" w:rsidRPr="009244D8" w:rsidRDefault="009D73DB">
            <w:pPr>
              <w:spacing w:before="120" w:after="120"/>
              <w:pPrChange w:id="15278" w:author="thithuyngan le" w:date="2018-09-11T22:32:00Z">
                <w:pPr/>
              </w:pPrChange>
            </w:pPr>
          </w:p>
        </w:tc>
        <w:tc>
          <w:tcPr>
            <w:tcW w:w="335" w:type="dxa"/>
            <w:vMerge/>
            <w:tcPrChange w:id="15279" w:author="thithuyngan le" w:date="2018-09-11T22:28:00Z">
              <w:tcPr>
                <w:tcW w:w="335" w:type="dxa"/>
                <w:vMerge/>
              </w:tcPr>
            </w:tcPrChange>
          </w:tcPr>
          <w:p w14:paraId="0A3A8C67" w14:textId="77777777" w:rsidR="009D73DB" w:rsidRPr="009244D8" w:rsidRDefault="009D73DB">
            <w:pPr>
              <w:spacing w:before="120" w:after="120"/>
              <w:pPrChange w:id="15280" w:author="thithuyngan le" w:date="2018-09-11T22:32:00Z">
                <w:pPr/>
              </w:pPrChange>
            </w:pPr>
          </w:p>
        </w:tc>
        <w:tc>
          <w:tcPr>
            <w:tcW w:w="454" w:type="dxa"/>
            <w:vMerge/>
            <w:tcPrChange w:id="15281" w:author="thithuyngan le" w:date="2018-09-11T22:28:00Z">
              <w:tcPr>
                <w:tcW w:w="454" w:type="dxa"/>
                <w:vMerge/>
              </w:tcPr>
            </w:tcPrChange>
          </w:tcPr>
          <w:p w14:paraId="03290BEF" w14:textId="77777777" w:rsidR="009D73DB" w:rsidRPr="009244D8" w:rsidRDefault="009D73DB">
            <w:pPr>
              <w:spacing w:before="120" w:after="120"/>
              <w:pPrChange w:id="15282" w:author="thithuyngan le" w:date="2018-09-11T22:32:00Z">
                <w:pPr/>
              </w:pPrChange>
            </w:pPr>
          </w:p>
        </w:tc>
        <w:tc>
          <w:tcPr>
            <w:tcW w:w="454" w:type="dxa"/>
            <w:vMerge/>
            <w:tcPrChange w:id="15283" w:author="thithuyngan le" w:date="2018-09-11T22:28:00Z">
              <w:tcPr>
                <w:tcW w:w="454" w:type="dxa"/>
                <w:vMerge/>
              </w:tcPr>
            </w:tcPrChange>
          </w:tcPr>
          <w:p w14:paraId="58BB925C" w14:textId="77777777" w:rsidR="009D73DB" w:rsidRPr="009244D8" w:rsidRDefault="009D73DB">
            <w:pPr>
              <w:spacing w:before="120" w:after="120"/>
              <w:pPrChange w:id="15284" w:author="thithuyngan le" w:date="2018-09-11T22:32:00Z">
                <w:pPr/>
              </w:pPrChange>
            </w:pPr>
          </w:p>
        </w:tc>
        <w:tc>
          <w:tcPr>
            <w:tcW w:w="454" w:type="dxa"/>
            <w:vMerge/>
            <w:tcPrChange w:id="15285" w:author="thithuyngan le" w:date="2018-09-11T22:28:00Z">
              <w:tcPr>
                <w:tcW w:w="454" w:type="dxa"/>
                <w:vMerge/>
              </w:tcPr>
            </w:tcPrChange>
          </w:tcPr>
          <w:p w14:paraId="2EEAB8A7" w14:textId="77777777" w:rsidR="009D73DB" w:rsidRPr="009244D8" w:rsidRDefault="009D73DB">
            <w:pPr>
              <w:spacing w:before="120" w:after="120"/>
              <w:pPrChange w:id="15286" w:author="thithuyngan le" w:date="2018-09-11T22:32:00Z">
                <w:pPr/>
              </w:pPrChange>
            </w:pPr>
          </w:p>
        </w:tc>
        <w:tc>
          <w:tcPr>
            <w:tcW w:w="1438" w:type="dxa"/>
            <w:vMerge/>
            <w:tcPrChange w:id="15287" w:author="thithuyngan le" w:date="2018-09-11T22:28:00Z">
              <w:tcPr>
                <w:tcW w:w="1864" w:type="dxa"/>
                <w:gridSpan w:val="2"/>
                <w:vMerge/>
              </w:tcPr>
            </w:tcPrChange>
          </w:tcPr>
          <w:p w14:paraId="7DBAB85B" w14:textId="77777777" w:rsidR="009D73DB" w:rsidRPr="009244D8" w:rsidRDefault="009D73DB">
            <w:pPr>
              <w:spacing w:before="120" w:after="120"/>
              <w:pPrChange w:id="15288" w:author="thithuyngan le" w:date="2018-09-11T22:32:00Z">
                <w:pPr/>
              </w:pPrChange>
            </w:pPr>
          </w:p>
        </w:tc>
        <w:tc>
          <w:tcPr>
            <w:tcW w:w="1418" w:type="dxa"/>
            <w:vMerge/>
            <w:tcPrChange w:id="15289" w:author="thithuyngan le" w:date="2018-09-11T22:28:00Z">
              <w:tcPr>
                <w:tcW w:w="992" w:type="dxa"/>
                <w:vMerge/>
              </w:tcPr>
            </w:tcPrChange>
          </w:tcPr>
          <w:p w14:paraId="7F3F6527" w14:textId="77777777" w:rsidR="009D73DB" w:rsidRPr="009244D8" w:rsidRDefault="009D73DB">
            <w:pPr>
              <w:spacing w:before="120" w:after="120"/>
              <w:pPrChange w:id="15290" w:author="thithuyngan le" w:date="2018-09-11T22:32:00Z">
                <w:pPr/>
              </w:pPrChange>
            </w:pPr>
          </w:p>
        </w:tc>
        <w:tc>
          <w:tcPr>
            <w:tcW w:w="1224" w:type="dxa"/>
            <w:vMerge/>
            <w:tcPrChange w:id="15291" w:author="thithuyngan le" w:date="2018-09-11T22:28:00Z">
              <w:tcPr>
                <w:tcW w:w="1134" w:type="dxa"/>
                <w:gridSpan w:val="2"/>
                <w:vMerge/>
              </w:tcPr>
            </w:tcPrChange>
          </w:tcPr>
          <w:p w14:paraId="3E18912A" w14:textId="77777777" w:rsidR="009D73DB" w:rsidRPr="009244D8" w:rsidRDefault="009D73DB">
            <w:pPr>
              <w:pStyle w:val="ListParagraph"/>
              <w:numPr>
                <w:ilvl w:val="0"/>
                <w:numId w:val="48"/>
              </w:numPr>
              <w:spacing w:before="120" w:after="120" w:line="240" w:lineRule="auto"/>
              <w:ind w:left="68" w:hanging="142"/>
              <w:contextualSpacing w:val="0"/>
              <w:rPr>
                <w:rFonts w:ascii="Times New Roman" w:hAnsi="Times New Roman"/>
              </w:rPr>
              <w:pPrChange w:id="15292" w:author="thithuyngan le" w:date="2018-09-11T22:32:00Z">
                <w:pPr>
                  <w:pStyle w:val="ListParagraph"/>
                  <w:numPr>
                    <w:numId w:val="48"/>
                  </w:numPr>
                  <w:spacing w:after="0" w:line="240" w:lineRule="auto"/>
                  <w:ind w:left="68" w:hanging="142"/>
                </w:pPr>
              </w:pPrChange>
            </w:pPr>
          </w:p>
        </w:tc>
      </w:tr>
      <w:tr w:rsidR="009D73DB" w:rsidRPr="009244D8" w14:paraId="793FA4D9"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293"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457"/>
          <w:trPrChange w:id="15294" w:author="thithuyngan le" w:date="2018-09-11T22:28:00Z">
            <w:trPr>
              <w:gridAfter w:val="0"/>
              <w:trHeight w:val="457"/>
            </w:trPr>
          </w:trPrChange>
        </w:trPr>
        <w:tc>
          <w:tcPr>
            <w:tcW w:w="1290" w:type="dxa"/>
            <w:vMerge w:val="restart"/>
            <w:tcPrChange w:id="15295" w:author="thithuyngan le" w:date="2018-09-11T22:28:00Z">
              <w:tcPr>
                <w:tcW w:w="955" w:type="dxa"/>
                <w:vMerge w:val="restart"/>
              </w:tcPr>
            </w:tcPrChange>
          </w:tcPr>
          <w:p w14:paraId="1198FDBD" w14:textId="77777777" w:rsidR="009D73DB" w:rsidRPr="009244D8" w:rsidRDefault="009D73DB">
            <w:pPr>
              <w:spacing w:before="120" w:after="120"/>
              <w:pPrChange w:id="15296" w:author="thithuyngan le" w:date="2018-09-11T22:32:00Z">
                <w:pPr/>
              </w:pPrChange>
            </w:pPr>
            <w:r w:rsidRPr="009244D8">
              <w:lastRenderedPageBreak/>
              <w:t>Lúa vụ hè thu</w:t>
            </w:r>
          </w:p>
        </w:tc>
        <w:tc>
          <w:tcPr>
            <w:tcW w:w="335" w:type="dxa"/>
            <w:vMerge w:val="restart"/>
            <w:tcPrChange w:id="15297" w:author="thithuyngan le" w:date="2018-09-11T22:28:00Z">
              <w:tcPr>
                <w:tcW w:w="335" w:type="dxa"/>
                <w:vMerge w:val="restart"/>
              </w:tcPr>
            </w:tcPrChange>
          </w:tcPr>
          <w:p w14:paraId="354AF43B" w14:textId="77777777" w:rsidR="009D73DB" w:rsidRPr="009244D8" w:rsidRDefault="009D73DB">
            <w:pPr>
              <w:spacing w:before="120" w:after="120"/>
              <w:pPrChange w:id="15298" w:author="thithuyngan le" w:date="2018-09-11T22:32:00Z">
                <w:pPr/>
              </w:pPrChange>
            </w:pPr>
          </w:p>
        </w:tc>
        <w:tc>
          <w:tcPr>
            <w:tcW w:w="394" w:type="dxa"/>
            <w:vMerge w:val="restart"/>
            <w:tcPrChange w:id="15299" w:author="thithuyngan le" w:date="2018-09-11T22:28:00Z">
              <w:tcPr>
                <w:tcW w:w="394" w:type="dxa"/>
                <w:vMerge w:val="restart"/>
              </w:tcPr>
            </w:tcPrChange>
          </w:tcPr>
          <w:p w14:paraId="17885A98" w14:textId="77777777" w:rsidR="009D73DB" w:rsidRPr="009244D8" w:rsidRDefault="009D73DB">
            <w:pPr>
              <w:spacing w:before="120" w:after="120"/>
              <w:pPrChange w:id="15300" w:author="thithuyngan le" w:date="2018-09-11T22:32:00Z">
                <w:pPr/>
              </w:pPrChange>
            </w:pPr>
          </w:p>
        </w:tc>
        <w:tc>
          <w:tcPr>
            <w:tcW w:w="335" w:type="dxa"/>
            <w:vMerge w:val="restart"/>
            <w:tcPrChange w:id="15301" w:author="thithuyngan le" w:date="2018-09-11T22:28:00Z">
              <w:tcPr>
                <w:tcW w:w="335" w:type="dxa"/>
                <w:vMerge w:val="restart"/>
              </w:tcPr>
            </w:tcPrChange>
          </w:tcPr>
          <w:p w14:paraId="650846EB" w14:textId="77777777" w:rsidR="009D73DB" w:rsidRPr="009244D8" w:rsidRDefault="009D73DB">
            <w:pPr>
              <w:spacing w:before="120" w:after="120"/>
              <w:pPrChange w:id="15302" w:author="thithuyngan le" w:date="2018-09-11T22:32:00Z">
                <w:pPr/>
              </w:pPrChange>
            </w:pPr>
          </w:p>
        </w:tc>
        <w:tc>
          <w:tcPr>
            <w:tcW w:w="346" w:type="dxa"/>
            <w:vMerge w:val="restart"/>
            <w:tcPrChange w:id="15303" w:author="thithuyngan le" w:date="2018-09-11T22:28:00Z">
              <w:tcPr>
                <w:tcW w:w="346" w:type="dxa"/>
                <w:vMerge w:val="restart"/>
              </w:tcPr>
            </w:tcPrChange>
          </w:tcPr>
          <w:p w14:paraId="09958D13" w14:textId="77777777" w:rsidR="009D73DB" w:rsidRPr="009244D8" w:rsidRDefault="009D73DB">
            <w:pPr>
              <w:spacing w:before="120" w:after="120"/>
              <w:pPrChange w:id="15304" w:author="thithuyngan le" w:date="2018-09-11T22:32:00Z">
                <w:pPr/>
              </w:pPrChange>
            </w:pPr>
          </w:p>
        </w:tc>
        <w:tc>
          <w:tcPr>
            <w:tcW w:w="335" w:type="dxa"/>
            <w:tcBorders>
              <w:bottom w:val="single" w:sz="12" w:space="0" w:color="auto"/>
            </w:tcBorders>
            <w:tcPrChange w:id="15305" w:author="thithuyngan le" w:date="2018-09-11T22:28:00Z">
              <w:tcPr>
                <w:tcW w:w="335" w:type="dxa"/>
                <w:tcBorders>
                  <w:bottom w:val="single" w:sz="12" w:space="0" w:color="auto"/>
                </w:tcBorders>
              </w:tcPr>
            </w:tcPrChange>
          </w:tcPr>
          <w:p w14:paraId="4951D45D" w14:textId="77777777" w:rsidR="009D73DB" w:rsidRPr="009244D8" w:rsidRDefault="009D73DB">
            <w:pPr>
              <w:spacing w:before="120" w:after="120"/>
              <w:pPrChange w:id="15306" w:author="thithuyngan le" w:date="2018-09-11T22:32:00Z">
                <w:pPr/>
              </w:pPrChange>
            </w:pPr>
          </w:p>
        </w:tc>
        <w:tc>
          <w:tcPr>
            <w:tcW w:w="396" w:type="dxa"/>
            <w:tcBorders>
              <w:bottom w:val="single" w:sz="12" w:space="0" w:color="auto"/>
            </w:tcBorders>
            <w:tcPrChange w:id="15307" w:author="thithuyngan le" w:date="2018-09-11T22:28:00Z">
              <w:tcPr>
                <w:tcW w:w="396" w:type="dxa"/>
                <w:tcBorders>
                  <w:bottom w:val="single" w:sz="12" w:space="0" w:color="auto"/>
                </w:tcBorders>
              </w:tcPr>
            </w:tcPrChange>
          </w:tcPr>
          <w:p w14:paraId="634CD20B" w14:textId="77777777" w:rsidR="009D73DB" w:rsidRPr="009244D8" w:rsidRDefault="009D73DB">
            <w:pPr>
              <w:spacing w:before="120" w:after="120"/>
              <w:pPrChange w:id="15308" w:author="thithuyngan le" w:date="2018-09-11T22:32:00Z">
                <w:pPr/>
              </w:pPrChange>
            </w:pPr>
          </w:p>
        </w:tc>
        <w:tc>
          <w:tcPr>
            <w:tcW w:w="335" w:type="dxa"/>
            <w:tcBorders>
              <w:bottom w:val="single" w:sz="12" w:space="0" w:color="auto"/>
            </w:tcBorders>
            <w:tcPrChange w:id="15309" w:author="thithuyngan le" w:date="2018-09-11T22:28:00Z">
              <w:tcPr>
                <w:tcW w:w="335" w:type="dxa"/>
                <w:tcBorders>
                  <w:bottom w:val="single" w:sz="12" w:space="0" w:color="auto"/>
                </w:tcBorders>
              </w:tcPr>
            </w:tcPrChange>
          </w:tcPr>
          <w:p w14:paraId="1522DD2B" w14:textId="77777777" w:rsidR="009D73DB" w:rsidRPr="009244D8" w:rsidRDefault="009D73DB">
            <w:pPr>
              <w:spacing w:before="120" w:after="120"/>
              <w:pPrChange w:id="15310" w:author="thithuyngan le" w:date="2018-09-11T22:32:00Z">
                <w:pPr/>
              </w:pPrChange>
            </w:pPr>
          </w:p>
        </w:tc>
        <w:tc>
          <w:tcPr>
            <w:tcW w:w="346" w:type="dxa"/>
            <w:tcBorders>
              <w:bottom w:val="single" w:sz="12" w:space="0" w:color="auto"/>
            </w:tcBorders>
            <w:tcPrChange w:id="15311" w:author="thithuyngan le" w:date="2018-09-11T22:28:00Z">
              <w:tcPr>
                <w:tcW w:w="346" w:type="dxa"/>
                <w:tcBorders>
                  <w:bottom w:val="single" w:sz="12" w:space="0" w:color="auto"/>
                </w:tcBorders>
              </w:tcPr>
            </w:tcPrChange>
          </w:tcPr>
          <w:p w14:paraId="758B870C" w14:textId="77777777" w:rsidR="009D73DB" w:rsidRPr="009244D8" w:rsidRDefault="009D73DB">
            <w:pPr>
              <w:spacing w:before="120" w:after="120"/>
              <w:pPrChange w:id="15312" w:author="thithuyngan le" w:date="2018-09-11T22:32:00Z">
                <w:pPr/>
              </w:pPrChange>
            </w:pPr>
          </w:p>
        </w:tc>
        <w:tc>
          <w:tcPr>
            <w:tcW w:w="335" w:type="dxa"/>
            <w:vMerge w:val="restart"/>
            <w:tcPrChange w:id="15313" w:author="thithuyngan le" w:date="2018-09-11T22:28:00Z">
              <w:tcPr>
                <w:tcW w:w="335" w:type="dxa"/>
                <w:vMerge w:val="restart"/>
              </w:tcPr>
            </w:tcPrChange>
          </w:tcPr>
          <w:p w14:paraId="04C8BBB1" w14:textId="77777777" w:rsidR="009D73DB" w:rsidRPr="009244D8" w:rsidRDefault="009D73DB">
            <w:pPr>
              <w:spacing w:before="120" w:after="120"/>
              <w:pPrChange w:id="15314" w:author="thithuyngan le" w:date="2018-09-11T22:32:00Z">
                <w:pPr/>
              </w:pPrChange>
            </w:pPr>
          </w:p>
        </w:tc>
        <w:tc>
          <w:tcPr>
            <w:tcW w:w="454" w:type="dxa"/>
            <w:vMerge w:val="restart"/>
            <w:tcPrChange w:id="15315" w:author="thithuyngan le" w:date="2018-09-11T22:28:00Z">
              <w:tcPr>
                <w:tcW w:w="454" w:type="dxa"/>
                <w:vMerge w:val="restart"/>
              </w:tcPr>
            </w:tcPrChange>
          </w:tcPr>
          <w:p w14:paraId="23D5312C" w14:textId="77777777" w:rsidR="009D73DB" w:rsidRPr="009244D8" w:rsidRDefault="009D73DB">
            <w:pPr>
              <w:spacing w:before="120" w:after="120"/>
              <w:pPrChange w:id="15316" w:author="thithuyngan le" w:date="2018-09-11T22:32:00Z">
                <w:pPr/>
              </w:pPrChange>
            </w:pPr>
          </w:p>
        </w:tc>
        <w:tc>
          <w:tcPr>
            <w:tcW w:w="454" w:type="dxa"/>
            <w:vMerge w:val="restart"/>
            <w:tcPrChange w:id="15317" w:author="thithuyngan le" w:date="2018-09-11T22:28:00Z">
              <w:tcPr>
                <w:tcW w:w="454" w:type="dxa"/>
                <w:vMerge w:val="restart"/>
              </w:tcPr>
            </w:tcPrChange>
          </w:tcPr>
          <w:p w14:paraId="44CC1D7B" w14:textId="77777777" w:rsidR="009D73DB" w:rsidRPr="009244D8" w:rsidRDefault="009D73DB">
            <w:pPr>
              <w:spacing w:before="120" w:after="120"/>
              <w:pPrChange w:id="15318" w:author="thithuyngan le" w:date="2018-09-11T22:32:00Z">
                <w:pPr/>
              </w:pPrChange>
            </w:pPr>
          </w:p>
        </w:tc>
        <w:tc>
          <w:tcPr>
            <w:tcW w:w="454" w:type="dxa"/>
            <w:vMerge w:val="restart"/>
            <w:tcPrChange w:id="15319" w:author="thithuyngan le" w:date="2018-09-11T22:28:00Z">
              <w:tcPr>
                <w:tcW w:w="454" w:type="dxa"/>
                <w:vMerge w:val="restart"/>
              </w:tcPr>
            </w:tcPrChange>
          </w:tcPr>
          <w:p w14:paraId="6593CFDF" w14:textId="77777777" w:rsidR="009D73DB" w:rsidRPr="009244D8" w:rsidRDefault="009D73DB">
            <w:pPr>
              <w:spacing w:before="120" w:after="120"/>
              <w:pPrChange w:id="15320" w:author="thithuyngan le" w:date="2018-09-11T22:32:00Z">
                <w:pPr/>
              </w:pPrChange>
            </w:pPr>
          </w:p>
        </w:tc>
        <w:tc>
          <w:tcPr>
            <w:tcW w:w="1438" w:type="dxa"/>
            <w:vMerge w:val="restart"/>
            <w:tcPrChange w:id="15321" w:author="thithuyngan le" w:date="2018-09-11T22:28:00Z">
              <w:tcPr>
                <w:tcW w:w="1864" w:type="dxa"/>
                <w:gridSpan w:val="2"/>
                <w:vMerge w:val="restart"/>
              </w:tcPr>
            </w:tcPrChange>
          </w:tcPr>
          <w:p w14:paraId="729A9632" w14:textId="77777777" w:rsidR="009D73DB" w:rsidRPr="009244D8" w:rsidRDefault="009D73DB">
            <w:pPr>
              <w:spacing w:before="120" w:after="120"/>
              <w:pPrChange w:id="15322" w:author="thithuyngan le" w:date="2018-09-11T22:32:00Z">
                <w:pPr/>
              </w:pPrChange>
            </w:pPr>
            <w:r w:rsidRPr="009244D8">
              <w:t>Nắng nóng làm mạ chậm phát triển, giảm năng suất.</w:t>
            </w:r>
          </w:p>
        </w:tc>
        <w:tc>
          <w:tcPr>
            <w:tcW w:w="1418" w:type="dxa"/>
            <w:vMerge w:val="restart"/>
            <w:tcPrChange w:id="15323" w:author="thithuyngan le" w:date="2018-09-11T22:28:00Z">
              <w:tcPr>
                <w:tcW w:w="992" w:type="dxa"/>
                <w:vMerge w:val="restart"/>
              </w:tcPr>
            </w:tcPrChange>
          </w:tcPr>
          <w:p w14:paraId="2F80E37E" w14:textId="77777777" w:rsidR="009D73DB" w:rsidRPr="009244D8" w:rsidRDefault="009D73DB">
            <w:pPr>
              <w:spacing w:before="120" w:after="120"/>
              <w:pPrChange w:id="15324" w:author="thithuyngan le" w:date="2018-09-11T22:32:00Z">
                <w:pPr/>
              </w:pPrChange>
            </w:pPr>
            <w:r w:rsidRPr="009244D8">
              <w:t>Giống chịu nóng chưa tốt.</w:t>
            </w:r>
          </w:p>
        </w:tc>
        <w:tc>
          <w:tcPr>
            <w:tcW w:w="1224" w:type="dxa"/>
            <w:vMerge/>
            <w:tcPrChange w:id="15325" w:author="thithuyngan le" w:date="2018-09-11T22:28:00Z">
              <w:tcPr>
                <w:tcW w:w="1134" w:type="dxa"/>
                <w:gridSpan w:val="2"/>
                <w:vMerge/>
              </w:tcPr>
            </w:tcPrChange>
          </w:tcPr>
          <w:p w14:paraId="7EA41ED4" w14:textId="77777777" w:rsidR="009D73DB" w:rsidRPr="009244D8" w:rsidRDefault="009D73DB">
            <w:pPr>
              <w:spacing w:before="120" w:after="120"/>
              <w:pPrChange w:id="15326" w:author="thithuyngan le" w:date="2018-09-11T22:32:00Z">
                <w:pPr/>
              </w:pPrChange>
            </w:pPr>
          </w:p>
        </w:tc>
      </w:tr>
      <w:tr w:rsidR="009D73DB" w:rsidRPr="009244D8" w14:paraId="7BE85705"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327"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2517"/>
          <w:trPrChange w:id="15328" w:author="thithuyngan le" w:date="2018-09-11T22:28:00Z">
            <w:trPr>
              <w:gridAfter w:val="0"/>
              <w:trHeight w:val="2517"/>
            </w:trPr>
          </w:trPrChange>
        </w:trPr>
        <w:tc>
          <w:tcPr>
            <w:tcW w:w="1290" w:type="dxa"/>
            <w:vMerge/>
            <w:tcPrChange w:id="15329" w:author="thithuyngan le" w:date="2018-09-11T22:28:00Z">
              <w:tcPr>
                <w:tcW w:w="955" w:type="dxa"/>
                <w:vMerge/>
              </w:tcPr>
            </w:tcPrChange>
          </w:tcPr>
          <w:p w14:paraId="2A1D8C05" w14:textId="77777777" w:rsidR="009D73DB" w:rsidRPr="009244D8" w:rsidRDefault="009D73DB" w:rsidP="001A7D87"/>
        </w:tc>
        <w:tc>
          <w:tcPr>
            <w:tcW w:w="335" w:type="dxa"/>
            <w:vMerge/>
            <w:tcPrChange w:id="15330" w:author="thithuyngan le" w:date="2018-09-11T22:28:00Z">
              <w:tcPr>
                <w:tcW w:w="335" w:type="dxa"/>
                <w:vMerge/>
              </w:tcPr>
            </w:tcPrChange>
          </w:tcPr>
          <w:p w14:paraId="4A91779A" w14:textId="77777777" w:rsidR="009D73DB" w:rsidRPr="009244D8" w:rsidRDefault="009D73DB" w:rsidP="001A7D87"/>
        </w:tc>
        <w:tc>
          <w:tcPr>
            <w:tcW w:w="394" w:type="dxa"/>
            <w:vMerge/>
            <w:tcPrChange w:id="15331" w:author="thithuyngan le" w:date="2018-09-11T22:28:00Z">
              <w:tcPr>
                <w:tcW w:w="394" w:type="dxa"/>
                <w:vMerge/>
              </w:tcPr>
            </w:tcPrChange>
          </w:tcPr>
          <w:p w14:paraId="49A63C57" w14:textId="77777777" w:rsidR="009D73DB" w:rsidRPr="009244D8" w:rsidRDefault="009D73DB" w:rsidP="001A7D87"/>
        </w:tc>
        <w:tc>
          <w:tcPr>
            <w:tcW w:w="335" w:type="dxa"/>
            <w:vMerge/>
            <w:tcPrChange w:id="15332" w:author="thithuyngan le" w:date="2018-09-11T22:28:00Z">
              <w:tcPr>
                <w:tcW w:w="335" w:type="dxa"/>
                <w:vMerge/>
              </w:tcPr>
            </w:tcPrChange>
          </w:tcPr>
          <w:p w14:paraId="0965B6F1" w14:textId="77777777" w:rsidR="009D73DB" w:rsidRPr="009244D8" w:rsidRDefault="009D73DB" w:rsidP="001A7D87"/>
        </w:tc>
        <w:tc>
          <w:tcPr>
            <w:tcW w:w="346" w:type="dxa"/>
            <w:vMerge/>
            <w:tcPrChange w:id="15333" w:author="thithuyngan le" w:date="2018-09-11T22:28:00Z">
              <w:tcPr>
                <w:tcW w:w="346" w:type="dxa"/>
                <w:vMerge/>
              </w:tcPr>
            </w:tcPrChange>
          </w:tcPr>
          <w:p w14:paraId="1E27ED28" w14:textId="77777777" w:rsidR="009D73DB" w:rsidRPr="009244D8" w:rsidRDefault="009D73DB" w:rsidP="001A7D87"/>
        </w:tc>
        <w:tc>
          <w:tcPr>
            <w:tcW w:w="335" w:type="dxa"/>
            <w:tcBorders>
              <w:top w:val="single" w:sz="12" w:space="0" w:color="auto"/>
            </w:tcBorders>
            <w:tcPrChange w:id="15334" w:author="thithuyngan le" w:date="2018-09-11T22:28:00Z">
              <w:tcPr>
                <w:tcW w:w="335" w:type="dxa"/>
                <w:tcBorders>
                  <w:top w:val="single" w:sz="12" w:space="0" w:color="auto"/>
                </w:tcBorders>
              </w:tcPr>
            </w:tcPrChange>
          </w:tcPr>
          <w:p w14:paraId="7CC1D472" w14:textId="77777777" w:rsidR="009D73DB" w:rsidRPr="009244D8" w:rsidRDefault="009D73DB" w:rsidP="001A7D87"/>
        </w:tc>
        <w:tc>
          <w:tcPr>
            <w:tcW w:w="396" w:type="dxa"/>
            <w:tcBorders>
              <w:top w:val="single" w:sz="12" w:space="0" w:color="auto"/>
            </w:tcBorders>
            <w:tcPrChange w:id="15335" w:author="thithuyngan le" w:date="2018-09-11T22:28:00Z">
              <w:tcPr>
                <w:tcW w:w="396" w:type="dxa"/>
                <w:tcBorders>
                  <w:top w:val="single" w:sz="12" w:space="0" w:color="auto"/>
                </w:tcBorders>
              </w:tcPr>
            </w:tcPrChange>
          </w:tcPr>
          <w:p w14:paraId="33000D1B" w14:textId="77777777" w:rsidR="009D73DB" w:rsidRPr="009244D8" w:rsidRDefault="009D73DB" w:rsidP="001A7D87"/>
        </w:tc>
        <w:tc>
          <w:tcPr>
            <w:tcW w:w="335" w:type="dxa"/>
            <w:tcBorders>
              <w:top w:val="single" w:sz="12" w:space="0" w:color="auto"/>
            </w:tcBorders>
            <w:tcPrChange w:id="15336" w:author="thithuyngan le" w:date="2018-09-11T22:28:00Z">
              <w:tcPr>
                <w:tcW w:w="335" w:type="dxa"/>
                <w:tcBorders>
                  <w:top w:val="single" w:sz="12" w:space="0" w:color="auto"/>
                </w:tcBorders>
              </w:tcPr>
            </w:tcPrChange>
          </w:tcPr>
          <w:p w14:paraId="240389AB" w14:textId="77777777" w:rsidR="009D73DB" w:rsidRPr="009244D8" w:rsidRDefault="009D73DB" w:rsidP="001A7D87"/>
        </w:tc>
        <w:tc>
          <w:tcPr>
            <w:tcW w:w="346" w:type="dxa"/>
            <w:tcBorders>
              <w:top w:val="single" w:sz="12" w:space="0" w:color="auto"/>
            </w:tcBorders>
            <w:tcPrChange w:id="15337" w:author="thithuyngan le" w:date="2018-09-11T22:28:00Z">
              <w:tcPr>
                <w:tcW w:w="346" w:type="dxa"/>
                <w:tcBorders>
                  <w:top w:val="single" w:sz="12" w:space="0" w:color="auto"/>
                </w:tcBorders>
              </w:tcPr>
            </w:tcPrChange>
          </w:tcPr>
          <w:p w14:paraId="36C53C30" w14:textId="77777777" w:rsidR="009D73DB" w:rsidRPr="009244D8" w:rsidRDefault="009D73DB" w:rsidP="001A7D87"/>
        </w:tc>
        <w:tc>
          <w:tcPr>
            <w:tcW w:w="335" w:type="dxa"/>
            <w:vMerge/>
            <w:tcPrChange w:id="15338" w:author="thithuyngan le" w:date="2018-09-11T22:28:00Z">
              <w:tcPr>
                <w:tcW w:w="335" w:type="dxa"/>
                <w:vMerge/>
              </w:tcPr>
            </w:tcPrChange>
          </w:tcPr>
          <w:p w14:paraId="47A2D9D3" w14:textId="77777777" w:rsidR="009D73DB" w:rsidRPr="009244D8" w:rsidRDefault="009D73DB" w:rsidP="001A7D87"/>
        </w:tc>
        <w:tc>
          <w:tcPr>
            <w:tcW w:w="454" w:type="dxa"/>
            <w:vMerge/>
            <w:tcPrChange w:id="15339" w:author="thithuyngan le" w:date="2018-09-11T22:28:00Z">
              <w:tcPr>
                <w:tcW w:w="454" w:type="dxa"/>
                <w:vMerge/>
              </w:tcPr>
            </w:tcPrChange>
          </w:tcPr>
          <w:p w14:paraId="4D8B4C11" w14:textId="77777777" w:rsidR="009D73DB" w:rsidRPr="009244D8" w:rsidRDefault="009D73DB" w:rsidP="001A7D87"/>
        </w:tc>
        <w:tc>
          <w:tcPr>
            <w:tcW w:w="454" w:type="dxa"/>
            <w:vMerge/>
            <w:tcPrChange w:id="15340" w:author="thithuyngan le" w:date="2018-09-11T22:28:00Z">
              <w:tcPr>
                <w:tcW w:w="454" w:type="dxa"/>
                <w:vMerge/>
              </w:tcPr>
            </w:tcPrChange>
          </w:tcPr>
          <w:p w14:paraId="73F20EE6" w14:textId="77777777" w:rsidR="009D73DB" w:rsidRPr="009244D8" w:rsidRDefault="009D73DB" w:rsidP="001A7D87"/>
        </w:tc>
        <w:tc>
          <w:tcPr>
            <w:tcW w:w="454" w:type="dxa"/>
            <w:vMerge/>
            <w:tcPrChange w:id="15341" w:author="thithuyngan le" w:date="2018-09-11T22:28:00Z">
              <w:tcPr>
                <w:tcW w:w="454" w:type="dxa"/>
                <w:vMerge/>
              </w:tcPr>
            </w:tcPrChange>
          </w:tcPr>
          <w:p w14:paraId="28328EE2" w14:textId="77777777" w:rsidR="009D73DB" w:rsidRPr="009244D8" w:rsidRDefault="009D73DB" w:rsidP="001A7D87"/>
        </w:tc>
        <w:tc>
          <w:tcPr>
            <w:tcW w:w="1438" w:type="dxa"/>
            <w:vMerge/>
            <w:tcPrChange w:id="15342" w:author="thithuyngan le" w:date="2018-09-11T22:28:00Z">
              <w:tcPr>
                <w:tcW w:w="1864" w:type="dxa"/>
                <w:gridSpan w:val="2"/>
                <w:vMerge/>
              </w:tcPr>
            </w:tcPrChange>
          </w:tcPr>
          <w:p w14:paraId="36A03B5C" w14:textId="77777777" w:rsidR="009D73DB" w:rsidRPr="009244D8" w:rsidRDefault="009D73DB" w:rsidP="001A7D87"/>
        </w:tc>
        <w:tc>
          <w:tcPr>
            <w:tcW w:w="1418" w:type="dxa"/>
            <w:vMerge/>
            <w:tcPrChange w:id="15343" w:author="thithuyngan le" w:date="2018-09-11T22:28:00Z">
              <w:tcPr>
                <w:tcW w:w="992" w:type="dxa"/>
                <w:vMerge/>
              </w:tcPr>
            </w:tcPrChange>
          </w:tcPr>
          <w:p w14:paraId="3C12084C" w14:textId="77777777" w:rsidR="009D73DB" w:rsidRPr="009244D8" w:rsidRDefault="009D73DB" w:rsidP="001A7D87"/>
        </w:tc>
        <w:tc>
          <w:tcPr>
            <w:tcW w:w="1224" w:type="dxa"/>
            <w:vMerge/>
            <w:tcPrChange w:id="15344" w:author="thithuyngan le" w:date="2018-09-11T22:28:00Z">
              <w:tcPr>
                <w:tcW w:w="1134" w:type="dxa"/>
                <w:gridSpan w:val="2"/>
                <w:vMerge/>
              </w:tcPr>
            </w:tcPrChange>
          </w:tcPr>
          <w:p w14:paraId="1AD51737" w14:textId="77777777" w:rsidR="009D73DB" w:rsidRPr="009244D8" w:rsidRDefault="009D73DB" w:rsidP="001A7D87"/>
        </w:tc>
      </w:tr>
      <w:tr w:rsidR="009D73DB" w:rsidRPr="009244D8" w14:paraId="77A69FF1"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345"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482"/>
          <w:trPrChange w:id="15346" w:author="thithuyngan le" w:date="2018-09-11T22:28:00Z">
            <w:trPr>
              <w:gridAfter w:val="0"/>
              <w:trHeight w:val="482"/>
            </w:trPr>
          </w:trPrChange>
        </w:trPr>
        <w:tc>
          <w:tcPr>
            <w:tcW w:w="1290" w:type="dxa"/>
            <w:vMerge w:val="restart"/>
            <w:tcPrChange w:id="15347" w:author="thithuyngan le" w:date="2018-09-11T22:28:00Z">
              <w:tcPr>
                <w:tcW w:w="955" w:type="dxa"/>
                <w:vMerge w:val="restart"/>
              </w:tcPr>
            </w:tcPrChange>
          </w:tcPr>
          <w:p w14:paraId="19A40029" w14:textId="77777777" w:rsidR="009D73DB" w:rsidRPr="009244D8" w:rsidRDefault="009D73DB">
            <w:pPr>
              <w:spacing w:before="120" w:after="120"/>
              <w:pPrChange w:id="15348" w:author="thithuyngan le" w:date="2018-09-11T22:32:00Z">
                <w:pPr/>
              </w:pPrChange>
            </w:pPr>
            <w:r w:rsidRPr="009244D8">
              <w:t>Đánh bắt thủy sản</w:t>
            </w:r>
          </w:p>
        </w:tc>
        <w:tc>
          <w:tcPr>
            <w:tcW w:w="335" w:type="dxa"/>
            <w:vMerge w:val="restart"/>
            <w:tcPrChange w:id="15349" w:author="thithuyngan le" w:date="2018-09-11T22:28:00Z">
              <w:tcPr>
                <w:tcW w:w="335" w:type="dxa"/>
                <w:vMerge w:val="restart"/>
              </w:tcPr>
            </w:tcPrChange>
          </w:tcPr>
          <w:p w14:paraId="43A6EAF4" w14:textId="77777777" w:rsidR="009D73DB" w:rsidRPr="009244D8" w:rsidRDefault="009D73DB">
            <w:pPr>
              <w:spacing w:before="120" w:after="120"/>
              <w:pPrChange w:id="15350" w:author="thithuyngan le" w:date="2018-09-11T22:32:00Z">
                <w:pPr/>
              </w:pPrChange>
            </w:pPr>
          </w:p>
        </w:tc>
        <w:tc>
          <w:tcPr>
            <w:tcW w:w="394" w:type="dxa"/>
            <w:tcBorders>
              <w:bottom w:val="single" w:sz="12" w:space="0" w:color="auto"/>
            </w:tcBorders>
            <w:tcPrChange w:id="15351" w:author="thithuyngan le" w:date="2018-09-11T22:28:00Z">
              <w:tcPr>
                <w:tcW w:w="394" w:type="dxa"/>
                <w:tcBorders>
                  <w:bottom w:val="single" w:sz="12" w:space="0" w:color="auto"/>
                </w:tcBorders>
              </w:tcPr>
            </w:tcPrChange>
          </w:tcPr>
          <w:p w14:paraId="7590661C" w14:textId="77777777" w:rsidR="009D73DB" w:rsidRPr="009244D8" w:rsidRDefault="009D73DB">
            <w:pPr>
              <w:spacing w:before="120" w:after="120"/>
              <w:pPrChange w:id="15352" w:author="thithuyngan le" w:date="2018-09-11T22:32:00Z">
                <w:pPr/>
              </w:pPrChange>
            </w:pPr>
          </w:p>
        </w:tc>
        <w:tc>
          <w:tcPr>
            <w:tcW w:w="335" w:type="dxa"/>
            <w:tcBorders>
              <w:bottom w:val="single" w:sz="12" w:space="0" w:color="auto"/>
            </w:tcBorders>
            <w:tcPrChange w:id="15353" w:author="thithuyngan le" w:date="2018-09-11T22:28:00Z">
              <w:tcPr>
                <w:tcW w:w="335" w:type="dxa"/>
                <w:tcBorders>
                  <w:bottom w:val="single" w:sz="12" w:space="0" w:color="auto"/>
                </w:tcBorders>
              </w:tcPr>
            </w:tcPrChange>
          </w:tcPr>
          <w:p w14:paraId="3FAA2759" w14:textId="77777777" w:rsidR="009D73DB" w:rsidRPr="009244D8" w:rsidRDefault="009D73DB">
            <w:pPr>
              <w:spacing w:before="120" w:after="120"/>
              <w:pPrChange w:id="15354" w:author="thithuyngan le" w:date="2018-09-11T22:32:00Z">
                <w:pPr/>
              </w:pPrChange>
            </w:pPr>
          </w:p>
        </w:tc>
        <w:tc>
          <w:tcPr>
            <w:tcW w:w="346" w:type="dxa"/>
            <w:tcBorders>
              <w:bottom w:val="single" w:sz="12" w:space="0" w:color="auto"/>
            </w:tcBorders>
            <w:tcPrChange w:id="15355" w:author="thithuyngan le" w:date="2018-09-11T22:28:00Z">
              <w:tcPr>
                <w:tcW w:w="346" w:type="dxa"/>
                <w:tcBorders>
                  <w:bottom w:val="single" w:sz="12" w:space="0" w:color="auto"/>
                </w:tcBorders>
              </w:tcPr>
            </w:tcPrChange>
          </w:tcPr>
          <w:p w14:paraId="7DB45FD0" w14:textId="77777777" w:rsidR="009D73DB" w:rsidRPr="009244D8" w:rsidRDefault="009D73DB">
            <w:pPr>
              <w:spacing w:before="120" w:after="120"/>
              <w:pPrChange w:id="15356" w:author="thithuyngan le" w:date="2018-09-11T22:32:00Z">
                <w:pPr/>
              </w:pPrChange>
            </w:pPr>
          </w:p>
        </w:tc>
        <w:tc>
          <w:tcPr>
            <w:tcW w:w="335" w:type="dxa"/>
            <w:tcBorders>
              <w:bottom w:val="single" w:sz="12" w:space="0" w:color="auto"/>
            </w:tcBorders>
            <w:tcPrChange w:id="15357" w:author="thithuyngan le" w:date="2018-09-11T22:28:00Z">
              <w:tcPr>
                <w:tcW w:w="335" w:type="dxa"/>
                <w:tcBorders>
                  <w:bottom w:val="single" w:sz="12" w:space="0" w:color="auto"/>
                </w:tcBorders>
              </w:tcPr>
            </w:tcPrChange>
          </w:tcPr>
          <w:p w14:paraId="0BCCB0A4" w14:textId="77777777" w:rsidR="009D73DB" w:rsidRPr="009244D8" w:rsidRDefault="009D73DB">
            <w:pPr>
              <w:spacing w:before="120" w:after="120"/>
              <w:pPrChange w:id="15358" w:author="thithuyngan le" w:date="2018-09-11T22:32:00Z">
                <w:pPr/>
              </w:pPrChange>
            </w:pPr>
          </w:p>
        </w:tc>
        <w:tc>
          <w:tcPr>
            <w:tcW w:w="396" w:type="dxa"/>
            <w:tcBorders>
              <w:bottom w:val="single" w:sz="12" w:space="0" w:color="auto"/>
            </w:tcBorders>
            <w:tcPrChange w:id="15359" w:author="thithuyngan le" w:date="2018-09-11T22:28:00Z">
              <w:tcPr>
                <w:tcW w:w="396" w:type="dxa"/>
                <w:tcBorders>
                  <w:bottom w:val="single" w:sz="12" w:space="0" w:color="auto"/>
                </w:tcBorders>
              </w:tcPr>
            </w:tcPrChange>
          </w:tcPr>
          <w:p w14:paraId="46A143A4" w14:textId="77777777" w:rsidR="009D73DB" w:rsidRPr="009244D8" w:rsidRDefault="009D73DB">
            <w:pPr>
              <w:spacing w:before="120" w:after="120"/>
              <w:pPrChange w:id="15360" w:author="thithuyngan le" w:date="2018-09-11T22:32:00Z">
                <w:pPr/>
              </w:pPrChange>
            </w:pPr>
          </w:p>
        </w:tc>
        <w:tc>
          <w:tcPr>
            <w:tcW w:w="335" w:type="dxa"/>
            <w:tcBorders>
              <w:bottom w:val="single" w:sz="12" w:space="0" w:color="auto"/>
            </w:tcBorders>
            <w:tcPrChange w:id="15361" w:author="thithuyngan le" w:date="2018-09-11T22:28:00Z">
              <w:tcPr>
                <w:tcW w:w="335" w:type="dxa"/>
                <w:tcBorders>
                  <w:bottom w:val="single" w:sz="12" w:space="0" w:color="auto"/>
                </w:tcBorders>
              </w:tcPr>
            </w:tcPrChange>
          </w:tcPr>
          <w:p w14:paraId="33ACD008" w14:textId="77777777" w:rsidR="009D73DB" w:rsidRPr="009244D8" w:rsidRDefault="009D73DB">
            <w:pPr>
              <w:spacing w:before="120" w:after="120"/>
              <w:pPrChange w:id="15362" w:author="thithuyngan le" w:date="2018-09-11T22:32:00Z">
                <w:pPr/>
              </w:pPrChange>
            </w:pPr>
          </w:p>
        </w:tc>
        <w:tc>
          <w:tcPr>
            <w:tcW w:w="346" w:type="dxa"/>
            <w:tcBorders>
              <w:bottom w:val="single" w:sz="12" w:space="0" w:color="auto"/>
            </w:tcBorders>
            <w:tcPrChange w:id="15363" w:author="thithuyngan le" w:date="2018-09-11T22:28:00Z">
              <w:tcPr>
                <w:tcW w:w="346" w:type="dxa"/>
                <w:tcBorders>
                  <w:bottom w:val="single" w:sz="12" w:space="0" w:color="auto"/>
                </w:tcBorders>
              </w:tcPr>
            </w:tcPrChange>
          </w:tcPr>
          <w:p w14:paraId="07B59A80" w14:textId="77777777" w:rsidR="009D73DB" w:rsidRPr="009244D8" w:rsidRDefault="009D73DB">
            <w:pPr>
              <w:spacing w:before="120" w:after="120"/>
              <w:pPrChange w:id="15364" w:author="thithuyngan le" w:date="2018-09-11T22:32:00Z">
                <w:pPr/>
              </w:pPrChange>
            </w:pPr>
          </w:p>
        </w:tc>
        <w:tc>
          <w:tcPr>
            <w:tcW w:w="335" w:type="dxa"/>
            <w:tcBorders>
              <w:bottom w:val="single" w:sz="12" w:space="0" w:color="auto"/>
            </w:tcBorders>
            <w:tcPrChange w:id="15365" w:author="thithuyngan le" w:date="2018-09-11T22:28:00Z">
              <w:tcPr>
                <w:tcW w:w="335" w:type="dxa"/>
                <w:tcBorders>
                  <w:bottom w:val="single" w:sz="12" w:space="0" w:color="auto"/>
                </w:tcBorders>
              </w:tcPr>
            </w:tcPrChange>
          </w:tcPr>
          <w:p w14:paraId="5CF4E0F0" w14:textId="77777777" w:rsidR="009D73DB" w:rsidRPr="009244D8" w:rsidRDefault="009D73DB">
            <w:pPr>
              <w:spacing w:before="120" w:after="120"/>
              <w:pPrChange w:id="15366" w:author="thithuyngan le" w:date="2018-09-11T22:32:00Z">
                <w:pPr/>
              </w:pPrChange>
            </w:pPr>
          </w:p>
        </w:tc>
        <w:tc>
          <w:tcPr>
            <w:tcW w:w="454" w:type="dxa"/>
            <w:tcBorders>
              <w:bottom w:val="single" w:sz="12" w:space="0" w:color="auto"/>
            </w:tcBorders>
            <w:tcPrChange w:id="15367" w:author="thithuyngan le" w:date="2018-09-11T22:28:00Z">
              <w:tcPr>
                <w:tcW w:w="454" w:type="dxa"/>
                <w:tcBorders>
                  <w:bottom w:val="single" w:sz="12" w:space="0" w:color="auto"/>
                </w:tcBorders>
              </w:tcPr>
            </w:tcPrChange>
          </w:tcPr>
          <w:p w14:paraId="3966391F" w14:textId="77777777" w:rsidR="009D73DB" w:rsidRPr="009244D8" w:rsidRDefault="009D73DB">
            <w:pPr>
              <w:spacing w:before="120" w:after="120"/>
              <w:pPrChange w:id="15368" w:author="thithuyngan le" w:date="2018-09-11T22:32:00Z">
                <w:pPr/>
              </w:pPrChange>
            </w:pPr>
          </w:p>
        </w:tc>
        <w:tc>
          <w:tcPr>
            <w:tcW w:w="454" w:type="dxa"/>
            <w:tcBorders>
              <w:bottom w:val="single" w:sz="12" w:space="0" w:color="auto"/>
            </w:tcBorders>
            <w:tcPrChange w:id="15369" w:author="thithuyngan le" w:date="2018-09-11T22:28:00Z">
              <w:tcPr>
                <w:tcW w:w="454" w:type="dxa"/>
                <w:tcBorders>
                  <w:bottom w:val="single" w:sz="12" w:space="0" w:color="auto"/>
                </w:tcBorders>
              </w:tcPr>
            </w:tcPrChange>
          </w:tcPr>
          <w:p w14:paraId="21AA1D40" w14:textId="77777777" w:rsidR="009D73DB" w:rsidRPr="009244D8" w:rsidRDefault="009D73DB">
            <w:pPr>
              <w:spacing w:before="120" w:after="120"/>
              <w:pPrChange w:id="15370" w:author="thithuyngan le" w:date="2018-09-11T22:32:00Z">
                <w:pPr/>
              </w:pPrChange>
            </w:pPr>
          </w:p>
        </w:tc>
        <w:tc>
          <w:tcPr>
            <w:tcW w:w="454" w:type="dxa"/>
            <w:tcBorders>
              <w:bottom w:val="single" w:sz="12" w:space="0" w:color="auto"/>
            </w:tcBorders>
            <w:tcPrChange w:id="15371" w:author="thithuyngan le" w:date="2018-09-11T22:28:00Z">
              <w:tcPr>
                <w:tcW w:w="454" w:type="dxa"/>
                <w:tcBorders>
                  <w:bottom w:val="single" w:sz="12" w:space="0" w:color="auto"/>
                </w:tcBorders>
              </w:tcPr>
            </w:tcPrChange>
          </w:tcPr>
          <w:p w14:paraId="1630E290" w14:textId="77777777" w:rsidR="009D73DB" w:rsidRPr="009244D8" w:rsidRDefault="009D73DB">
            <w:pPr>
              <w:spacing w:before="120" w:after="120"/>
              <w:pPrChange w:id="15372" w:author="thithuyngan le" w:date="2018-09-11T22:32:00Z">
                <w:pPr/>
              </w:pPrChange>
            </w:pPr>
          </w:p>
        </w:tc>
        <w:tc>
          <w:tcPr>
            <w:tcW w:w="1438" w:type="dxa"/>
            <w:vMerge w:val="restart"/>
            <w:tcPrChange w:id="15373" w:author="thithuyngan le" w:date="2018-09-11T22:28:00Z">
              <w:tcPr>
                <w:tcW w:w="1864" w:type="dxa"/>
                <w:gridSpan w:val="2"/>
                <w:vMerge w:val="restart"/>
              </w:tcPr>
            </w:tcPrChange>
          </w:tcPr>
          <w:p w14:paraId="6C707EA2"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374" w:author="thithuyngan le" w:date="2018-09-11T22:32:00Z">
                <w:pPr>
                  <w:pStyle w:val="ListParagraph"/>
                  <w:numPr>
                    <w:numId w:val="48"/>
                  </w:numPr>
                  <w:spacing w:after="0" w:line="240" w:lineRule="auto"/>
                  <w:ind w:left="68" w:hanging="142"/>
                </w:pPr>
              </w:pPrChange>
            </w:pPr>
            <w:r w:rsidRPr="009244D8">
              <w:rPr>
                <w:rFonts w:ascii="Times New Roman" w:hAnsi="Times New Roman"/>
              </w:rPr>
              <w:t>Bão, gió mạnh làm vỡ ghe, thuyền;</w:t>
            </w:r>
          </w:p>
          <w:p w14:paraId="32B70244"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375" w:author="thithuyngan le" w:date="2018-09-11T22:32:00Z">
                <w:pPr>
                  <w:pStyle w:val="ListParagraph"/>
                  <w:numPr>
                    <w:numId w:val="48"/>
                  </w:numPr>
                  <w:spacing w:after="0" w:line="240" w:lineRule="auto"/>
                  <w:ind w:left="68" w:hanging="142"/>
                </w:pPr>
              </w:pPrChange>
            </w:pPr>
            <w:r w:rsidRPr="009244D8">
              <w:rPr>
                <w:rFonts w:ascii="Times New Roman" w:hAnsi="Times New Roman"/>
              </w:rPr>
              <w:t>Giảm thu nhập</w:t>
            </w:r>
          </w:p>
        </w:tc>
        <w:tc>
          <w:tcPr>
            <w:tcW w:w="1418" w:type="dxa"/>
            <w:vMerge w:val="restart"/>
            <w:tcPrChange w:id="15376" w:author="thithuyngan le" w:date="2018-09-11T22:28:00Z">
              <w:tcPr>
                <w:tcW w:w="992" w:type="dxa"/>
                <w:vMerge w:val="restart"/>
              </w:tcPr>
            </w:tcPrChange>
          </w:tcPr>
          <w:p w14:paraId="31DEB675"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377" w:author="thithuyngan le" w:date="2018-09-11T22:32:00Z">
                <w:pPr>
                  <w:pStyle w:val="ListParagraph"/>
                  <w:numPr>
                    <w:numId w:val="48"/>
                  </w:numPr>
                  <w:spacing w:after="0" w:line="240" w:lineRule="auto"/>
                  <w:ind w:left="68" w:hanging="142"/>
                </w:pPr>
              </w:pPrChange>
            </w:pPr>
            <w:r w:rsidRPr="009244D8">
              <w:rPr>
                <w:rFonts w:ascii="Times New Roman" w:hAnsi="Times New Roman"/>
              </w:rPr>
              <w:t>Cảnh báo không kịp thời</w:t>
            </w:r>
          </w:p>
          <w:p w14:paraId="480A727B"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378" w:author="thithuyngan le" w:date="2018-09-11T22:32:00Z">
                <w:pPr>
                  <w:pStyle w:val="ListParagraph"/>
                  <w:numPr>
                    <w:numId w:val="48"/>
                  </w:numPr>
                  <w:spacing w:after="0" w:line="240" w:lineRule="auto"/>
                  <w:ind w:left="68" w:hanging="142"/>
                </w:pPr>
              </w:pPrChange>
            </w:pPr>
            <w:r w:rsidRPr="009244D8">
              <w:rPr>
                <w:rFonts w:ascii="Times New Roman" w:hAnsi="Times New Roman"/>
              </w:rPr>
              <w:t>Ghe, thuyền thô sơ;</w:t>
            </w:r>
          </w:p>
          <w:p w14:paraId="53D6B991"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379" w:author="thithuyngan le" w:date="2018-09-11T22:32:00Z">
                <w:pPr>
                  <w:pStyle w:val="ListParagraph"/>
                  <w:numPr>
                    <w:numId w:val="48"/>
                  </w:numPr>
                  <w:spacing w:after="0" w:line="240" w:lineRule="auto"/>
                  <w:ind w:left="68" w:hanging="142"/>
                </w:pPr>
              </w:pPrChange>
            </w:pPr>
            <w:r w:rsidRPr="009244D8">
              <w:rPr>
                <w:rFonts w:ascii="Times New Roman" w:hAnsi="Times New Roman"/>
              </w:rPr>
              <w:t>Thiếu bến đậu an toàn;</w:t>
            </w:r>
          </w:p>
          <w:p w14:paraId="6F99C431"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380" w:author="thithuyngan le" w:date="2018-09-11T22:32:00Z">
                <w:pPr>
                  <w:pStyle w:val="ListParagraph"/>
                  <w:numPr>
                    <w:numId w:val="48"/>
                  </w:numPr>
                  <w:spacing w:after="0" w:line="240" w:lineRule="auto"/>
                  <w:ind w:left="68" w:hanging="142"/>
                </w:pPr>
              </w:pPrChange>
            </w:pPr>
            <w:r w:rsidRPr="009244D8">
              <w:rPr>
                <w:rFonts w:ascii="Times New Roman" w:hAnsi="Times New Roman"/>
              </w:rPr>
              <w:t>Thiếu kỹ năng neo đậu.</w:t>
            </w:r>
          </w:p>
        </w:tc>
        <w:tc>
          <w:tcPr>
            <w:tcW w:w="1224" w:type="dxa"/>
            <w:vMerge w:val="restart"/>
            <w:tcPrChange w:id="15381" w:author="thithuyngan le" w:date="2018-09-11T22:28:00Z">
              <w:tcPr>
                <w:tcW w:w="1134" w:type="dxa"/>
                <w:gridSpan w:val="2"/>
                <w:vMerge w:val="restart"/>
              </w:tcPr>
            </w:tcPrChange>
          </w:tcPr>
          <w:p w14:paraId="790887CE"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382" w:author="thithuyngan le" w:date="2018-09-11T22:32:00Z">
                <w:pPr>
                  <w:pStyle w:val="ListParagraph"/>
                  <w:numPr>
                    <w:numId w:val="48"/>
                  </w:numPr>
                  <w:spacing w:after="0" w:line="240" w:lineRule="auto"/>
                  <w:ind w:left="68" w:hanging="142"/>
                </w:pPr>
              </w:pPrChange>
            </w:pPr>
            <w:r w:rsidRPr="009244D8">
              <w:rPr>
                <w:rFonts w:ascii="Times New Roman" w:hAnsi="Times New Roman"/>
              </w:rPr>
              <w:t>Cảnh báo kịp thời;</w:t>
            </w:r>
          </w:p>
          <w:p w14:paraId="574EDB5A"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383" w:author="thithuyngan le" w:date="2018-09-11T22:32:00Z">
                <w:pPr>
                  <w:pStyle w:val="ListParagraph"/>
                  <w:numPr>
                    <w:numId w:val="48"/>
                  </w:numPr>
                  <w:spacing w:after="0" w:line="240" w:lineRule="auto"/>
                  <w:ind w:left="68" w:hanging="142"/>
                </w:pPr>
              </w:pPrChange>
            </w:pPr>
            <w:r w:rsidRPr="009244D8">
              <w:rPr>
                <w:rFonts w:ascii="Times New Roman" w:hAnsi="Times New Roman"/>
              </w:rPr>
              <w:t>Cấm biển khi có bão;</w:t>
            </w:r>
          </w:p>
          <w:p w14:paraId="0741ECBB"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384" w:author="thithuyngan le" w:date="2018-09-11T22:32:00Z">
                <w:pPr>
                  <w:pStyle w:val="ListParagraph"/>
                  <w:numPr>
                    <w:numId w:val="48"/>
                  </w:numPr>
                  <w:spacing w:after="0" w:line="240" w:lineRule="auto"/>
                  <w:ind w:left="68" w:hanging="142"/>
                </w:pPr>
              </w:pPrChange>
            </w:pPr>
            <w:r w:rsidRPr="009244D8">
              <w:rPr>
                <w:rFonts w:ascii="Times New Roman" w:hAnsi="Times New Roman"/>
              </w:rPr>
              <w:t>Có nơi neo đậu an toàn;</w:t>
            </w:r>
          </w:p>
          <w:p w14:paraId="07237E08"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385" w:author="thithuyngan le" w:date="2018-09-11T22:32:00Z">
                <w:pPr>
                  <w:pStyle w:val="ListParagraph"/>
                  <w:numPr>
                    <w:numId w:val="48"/>
                  </w:numPr>
                  <w:spacing w:after="0" w:line="240" w:lineRule="auto"/>
                  <w:ind w:left="68" w:hanging="142"/>
                </w:pPr>
              </w:pPrChange>
            </w:pPr>
            <w:r w:rsidRPr="009244D8">
              <w:rPr>
                <w:rFonts w:ascii="Times New Roman" w:hAnsi="Times New Roman"/>
              </w:rPr>
              <w:t>Nâng cấp phương tiện.</w:t>
            </w:r>
          </w:p>
        </w:tc>
      </w:tr>
      <w:tr w:rsidR="009D73DB" w:rsidRPr="009244D8" w14:paraId="7E985AF5"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386"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3080"/>
          <w:trPrChange w:id="15387" w:author="thithuyngan le" w:date="2018-09-11T22:28:00Z">
            <w:trPr>
              <w:gridAfter w:val="0"/>
              <w:trHeight w:val="3080"/>
            </w:trPr>
          </w:trPrChange>
        </w:trPr>
        <w:tc>
          <w:tcPr>
            <w:tcW w:w="1290" w:type="dxa"/>
            <w:vMerge/>
            <w:tcPrChange w:id="15388" w:author="thithuyngan le" w:date="2018-09-11T22:28:00Z">
              <w:tcPr>
                <w:tcW w:w="955" w:type="dxa"/>
                <w:vMerge/>
              </w:tcPr>
            </w:tcPrChange>
          </w:tcPr>
          <w:p w14:paraId="2BDB8C81" w14:textId="77777777" w:rsidR="009D73DB" w:rsidRPr="009244D8" w:rsidRDefault="009D73DB" w:rsidP="001A7D87"/>
        </w:tc>
        <w:tc>
          <w:tcPr>
            <w:tcW w:w="335" w:type="dxa"/>
            <w:vMerge/>
            <w:tcPrChange w:id="15389" w:author="thithuyngan le" w:date="2018-09-11T22:28:00Z">
              <w:tcPr>
                <w:tcW w:w="335" w:type="dxa"/>
                <w:vMerge/>
              </w:tcPr>
            </w:tcPrChange>
          </w:tcPr>
          <w:p w14:paraId="20A9FC05" w14:textId="77777777" w:rsidR="009D73DB" w:rsidRPr="009244D8" w:rsidRDefault="009D73DB" w:rsidP="001A7D87"/>
        </w:tc>
        <w:tc>
          <w:tcPr>
            <w:tcW w:w="394" w:type="dxa"/>
            <w:tcBorders>
              <w:top w:val="single" w:sz="12" w:space="0" w:color="auto"/>
            </w:tcBorders>
            <w:tcPrChange w:id="15390" w:author="thithuyngan le" w:date="2018-09-11T22:28:00Z">
              <w:tcPr>
                <w:tcW w:w="394" w:type="dxa"/>
                <w:tcBorders>
                  <w:top w:val="single" w:sz="12" w:space="0" w:color="auto"/>
                </w:tcBorders>
              </w:tcPr>
            </w:tcPrChange>
          </w:tcPr>
          <w:p w14:paraId="34360669" w14:textId="77777777" w:rsidR="009D73DB" w:rsidRPr="009244D8" w:rsidRDefault="009D73DB" w:rsidP="001A7D87"/>
        </w:tc>
        <w:tc>
          <w:tcPr>
            <w:tcW w:w="335" w:type="dxa"/>
            <w:tcBorders>
              <w:top w:val="single" w:sz="12" w:space="0" w:color="auto"/>
            </w:tcBorders>
            <w:tcPrChange w:id="15391" w:author="thithuyngan le" w:date="2018-09-11T22:28:00Z">
              <w:tcPr>
                <w:tcW w:w="335" w:type="dxa"/>
                <w:tcBorders>
                  <w:top w:val="single" w:sz="12" w:space="0" w:color="auto"/>
                </w:tcBorders>
              </w:tcPr>
            </w:tcPrChange>
          </w:tcPr>
          <w:p w14:paraId="17A0C5A2" w14:textId="77777777" w:rsidR="009D73DB" w:rsidRPr="009244D8" w:rsidRDefault="009D73DB" w:rsidP="001A7D87"/>
        </w:tc>
        <w:tc>
          <w:tcPr>
            <w:tcW w:w="346" w:type="dxa"/>
            <w:tcBorders>
              <w:top w:val="single" w:sz="12" w:space="0" w:color="auto"/>
            </w:tcBorders>
            <w:tcPrChange w:id="15392" w:author="thithuyngan le" w:date="2018-09-11T22:28:00Z">
              <w:tcPr>
                <w:tcW w:w="346" w:type="dxa"/>
                <w:tcBorders>
                  <w:top w:val="single" w:sz="12" w:space="0" w:color="auto"/>
                </w:tcBorders>
              </w:tcPr>
            </w:tcPrChange>
          </w:tcPr>
          <w:p w14:paraId="0DCAA960" w14:textId="77777777" w:rsidR="009D73DB" w:rsidRPr="009244D8" w:rsidRDefault="009D73DB" w:rsidP="001A7D87"/>
        </w:tc>
        <w:tc>
          <w:tcPr>
            <w:tcW w:w="335" w:type="dxa"/>
            <w:tcBorders>
              <w:top w:val="single" w:sz="12" w:space="0" w:color="auto"/>
            </w:tcBorders>
            <w:tcPrChange w:id="15393" w:author="thithuyngan le" w:date="2018-09-11T22:28:00Z">
              <w:tcPr>
                <w:tcW w:w="335" w:type="dxa"/>
                <w:tcBorders>
                  <w:top w:val="single" w:sz="12" w:space="0" w:color="auto"/>
                </w:tcBorders>
              </w:tcPr>
            </w:tcPrChange>
          </w:tcPr>
          <w:p w14:paraId="32D09354" w14:textId="77777777" w:rsidR="009D73DB" w:rsidRPr="009244D8" w:rsidRDefault="009D73DB" w:rsidP="001A7D87"/>
        </w:tc>
        <w:tc>
          <w:tcPr>
            <w:tcW w:w="396" w:type="dxa"/>
            <w:tcBorders>
              <w:top w:val="single" w:sz="12" w:space="0" w:color="auto"/>
            </w:tcBorders>
            <w:tcPrChange w:id="15394" w:author="thithuyngan le" w:date="2018-09-11T22:28:00Z">
              <w:tcPr>
                <w:tcW w:w="396" w:type="dxa"/>
                <w:tcBorders>
                  <w:top w:val="single" w:sz="12" w:space="0" w:color="auto"/>
                </w:tcBorders>
              </w:tcPr>
            </w:tcPrChange>
          </w:tcPr>
          <w:p w14:paraId="06B0D3FD" w14:textId="77777777" w:rsidR="009D73DB" w:rsidRPr="009244D8" w:rsidRDefault="009D73DB" w:rsidP="001A7D87"/>
        </w:tc>
        <w:tc>
          <w:tcPr>
            <w:tcW w:w="335" w:type="dxa"/>
            <w:tcBorders>
              <w:top w:val="single" w:sz="12" w:space="0" w:color="auto"/>
            </w:tcBorders>
            <w:tcPrChange w:id="15395" w:author="thithuyngan le" w:date="2018-09-11T22:28:00Z">
              <w:tcPr>
                <w:tcW w:w="335" w:type="dxa"/>
                <w:tcBorders>
                  <w:top w:val="single" w:sz="12" w:space="0" w:color="auto"/>
                </w:tcBorders>
              </w:tcPr>
            </w:tcPrChange>
          </w:tcPr>
          <w:p w14:paraId="48C1358D" w14:textId="77777777" w:rsidR="009D73DB" w:rsidRPr="009244D8" w:rsidRDefault="009D73DB" w:rsidP="001A7D87"/>
        </w:tc>
        <w:tc>
          <w:tcPr>
            <w:tcW w:w="346" w:type="dxa"/>
            <w:tcBorders>
              <w:top w:val="single" w:sz="12" w:space="0" w:color="auto"/>
            </w:tcBorders>
            <w:tcPrChange w:id="15396" w:author="thithuyngan le" w:date="2018-09-11T22:28:00Z">
              <w:tcPr>
                <w:tcW w:w="346" w:type="dxa"/>
                <w:tcBorders>
                  <w:top w:val="single" w:sz="12" w:space="0" w:color="auto"/>
                </w:tcBorders>
              </w:tcPr>
            </w:tcPrChange>
          </w:tcPr>
          <w:p w14:paraId="3730353E" w14:textId="77777777" w:rsidR="009D73DB" w:rsidRPr="009244D8" w:rsidRDefault="009D73DB" w:rsidP="001A7D87"/>
        </w:tc>
        <w:tc>
          <w:tcPr>
            <w:tcW w:w="335" w:type="dxa"/>
            <w:tcBorders>
              <w:top w:val="single" w:sz="12" w:space="0" w:color="auto"/>
            </w:tcBorders>
            <w:tcPrChange w:id="15397" w:author="thithuyngan le" w:date="2018-09-11T22:28:00Z">
              <w:tcPr>
                <w:tcW w:w="335" w:type="dxa"/>
                <w:tcBorders>
                  <w:top w:val="single" w:sz="12" w:space="0" w:color="auto"/>
                </w:tcBorders>
              </w:tcPr>
            </w:tcPrChange>
          </w:tcPr>
          <w:p w14:paraId="4F776F41" w14:textId="77777777" w:rsidR="009D73DB" w:rsidRPr="009244D8" w:rsidRDefault="009D73DB" w:rsidP="001A7D87"/>
        </w:tc>
        <w:tc>
          <w:tcPr>
            <w:tcW w:w="454" w:type="dxa"/>
            <w:tcBorders>
              <w:top w:val="single" w:sz="12" w:space="0" w:color="auto"/>
            </w:tcBorders>
            <w:tcPrChange w:id="15398" w:author="thithuyngan le" w:date="2018-09-11T22:28:00Z">
              <w:tcPr>
                <w:tcW w:w="454" w:type="dxa"/>
                <w:tcBorders>
                  <w:top w:val="single" w:sz="12" w:space="0" w:color="auto"/>
                </w:tcBorders>
              </w:tcPr>
            </w:tcPrChange>
          </w:tcPr>
          <w:p w14:paraId="33F3E163" w14:textId="77777777" w:rsidR="009D73DB" w:rsidRPr="009244D8" w:rsidRDefault="009D73DB" w:rsidP="001A7D87"/>
        </w:tc>
        <w:tc>
          <w:tcPr>
            <w:tcW w:w="454" w:type="dxa"/>
            <w:tcBorders>
              <w:top w:val="single" w:sz="12" w:space="0" w:color="auto"/>
            </w:tcBorders>
            <w:tcPrChange w:id="15399" w:author="thithuyngan le" w:date="2018-09-11T22:28:00Z">
              <w:tcPr>
                <w:tcW w:w="454" w:type="dxa"/>
                <w:tcBorders>
                  <w:top w:val="single" w:sz="12" w:space="0" w:color="auto"/>
                </w:tcBorders>
              </w:tcPr>
            </w:tcPrChange>
          </w:tcPr>
          <w:p w14:paraId="2E1A6576" w14:textId="77777777" w:rsidR="009D73DB" w:rsidRPr="009244D8" w:rsidRDefault="009D73DB" w:rsidP="001A7D87"/>
        </w:tc>
        <w:tc>
          <w:tcPr>
            <w:tcW w:w="454" w:type="dxa"/>
            <w:tcBorders>
              <w:top w:val="single" w:sz="12" w:space="0" w:color="auto"/>
            </w:tcBorders>
            <w:tcPrChange w:id="15400" w:author="thithuyngan le" w:date="2018-09-11T22:28:00Z">
              <w:tcPr>
                <w:tcW w:w="454" w:type="dxa"/>
                <w:tcBorders>
                  <w:top w:val="single" w:sz="12" w:space="0" w:color="auto"/>
                </w:tcBorders>
              </w:tcPr>
            </w:tcPrChange>
          </w:tcPr>
          <w:p w14:paraId="45B3392F" w14:textId="77777777" w:rsidR="009D73DB" w:rsidRPr="009244D8" w:rsidRDefault="009D73DB" w:rsidP="001A7D87"/>
        </w:tc>
        <w:tc>
          <w:tcPr>
            <w:tcW w:w="1438" w:type="dxa"/>
            <w:vMerge/>
            <w:tcPrChange w:id="15401" w:author="thithuyngan le" w:date="2018-09-11T22:28:00Z">
              <w:tcPr>
                <w:tcW w:w="1864" w:type="dxa"/>
                <w:gridSpan w:val="2"/>
                <w:vMerge/>
              </w:tcPr>
            </w:tcPrChange>
          </w:tcPr>
          <w:p w14:paraId="07A58756" w14:textId="77777777" w:rsidR="009D73DB" w:rsidRPr="009244D8" w:rsidRDefault="009D73DB" w:rsidP="00FE3ECE">
            <w:pPr>
              <w:pStyle w:val="ListParagraph"/>
              <w:numPr>
                <w:ilvl w:val="0"/>
                <w:numId w:val="48"/>
              </w:numPr>
              <w:spacing w:after="0" w:line="240" w:lineRule="auto"/>
              <w:ind w:left="68" w:hanging="142"/>
              <w:rPr>
                <w:rFonts w:ascii="Times New Roman" w:hAnsi="Times New Roman"/>
              </w:rPr>
            </w:pPr>
          </w:p>
        </w:tc>
        <w:tc>
          <w:tcPr>
            <w:tcW w:w="1418" w:type="dxa"/>
            <w:vMerge/>
            <w:tcPrChange w:id="15402" w:author="thithuyngan le" w:date="2018-09-11T22:28:00Z">
              <w:tcPr>
                <w:tcW w:w="992" w:type="dxa"/>
                <w:vMerge/>
              </w:tcPr>
            </w:tcPrChange>
          </w:tcPr>
          <w:p w14:paraId="744597C0" w14:textId="77777777" w:rsidR="009D73DB" w:rsidRPr="009244D8" w:rsidRDefault="009D73DB" w:rsidP="00FE3ECE">
            <w:pPr>
              <w:pStyle w:val="ListParagraph"/>
              <w:numPr>
                <w:ilvl w:val="0"/>
                <w:numId w:val="48"/>
              </w:numPr>
              <w:spacing w:after="0" w:line="240" w:lineRule="auto"/>
              <w:ind w:left="68" w:hanging="142"/>
              <w:rPr>
                <w:rFonts w:ascii="Times New Roman" w:hAnsi="Times New Roman"/>
              </w:rPr>
            </w:pPr>
          </w:p>
        </w:tc>
        <w:tc>
          <w:tcPr>
            <w:tcW w:w="1224" w:type="dxa"/>
            <w:vMerge/>
            <w:tcPrChange w:id="15403" w:author="thithuyngan le" w:date="2018-09-11T22:28:00Z">
              <w:tcPr>
                <w:tcW w:w="1134" w:type="dxa"/>
                <w:gridSpan w:val="2"/>
                <w:vMerge/>
              </w:tcPr>
            </w:tcPrChange>
          </w:tcPr>
          <w:p w14:paraId="2CDB92B8" w14:textId="77777777" w:rsidR="009D73DB" w:rsidRPr="009244D8" w:rsidRDefault="009D73DB" w:rsidP="00FE3ECE">
            <w:pPr>
              <w:pStyle w:val="ListParagraph"/>
              <w:numPr>
                <w:ilvl w:val="0"/>
                <w:numId w:val="48"/>
              </w:numPr>
              <w:spacing w:after="0" w:line="240" w:lineRule="auto"/>
              <w:ind w:left="68" w:hanging="142"/>
              <w:rPr>
                <w:rFonts w:ascii="Times New Roman" w:hAnsi="Times New Roman"/>
              </w:rPr>
            </w:pPr>
          </w:p>
        </w:tc>
      </w:tr>
      <w:tr w:rsidR="009D73DB" w:rsidRPr="009244D8" w14:paraId="3D79D88F"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404"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495"/>
          <w:trPrChange w:id="15405" w:author="thithuyngan le" w:date="2018-09-11T22:28:00Z">
            <w:trPr>
              <w:gridAfter w:val="0"/>
              <w:trHeight w:val="495"/>
            </w:trPr>
          </w:trPrChange>
        </w:trPr>
        <w:tc>
          <w:tcPr>
            <w:tcW w:w="1290" w:type="dxa"/>
            <w:vMerge w:val="restart"/>
            <w:tcPrChange w:id="15406" w:author="thithuyngan le" w:date="2018-09-11T22:28:00Z">
              <w:tcPr>
                <w:tcW w:w="955" w:type="dxa"/>
                <w:vMerge w:val="restart"/>
              </w:tcPr>
            </w:tcPrChange>
          </w:tcPr>
          <w:p w14:paraId="4E52D2BE" w14:textId="77777777" w:rsidR="009D73DB" w:rsidRPr="009244D8" w:rsidRDefault="009D73DB">
            <w:pPr>
              <w:spacing w:before="120" w:after="120"/>
              <w:pPrChange w:id="15407" w:author="thithuyngan le" w:date="2018-09-11T22:32:00Z">
                <w:pPr/>
              </w:pPrChange>
            </w:pPr>
            <w:r w:rsidRPr="009244D8">
              <w:t>Nuôi thủy sản</w:t>
            </w:r>
          </w:p>
        </w:tc>
        <w:tc>
          <w:tcPr>
            <w:tcW w:w="335" w:type="dxa"/>
            <w:tcBorders>
              <w:bottom w:val="single" w:sz="12" w:space="0" w:color="auto"/>
            </w:tcBorders>
            <w:tcPrChange w:id="15408" w:author="thithuyngan le" w:date="2018-09-11T22:28:00Z">
              <w:tcPr>
                <w:tcW w:w="335" w:type="dxa"/>
                <w:tcBorders>
                  <w:bottom w:val="single" w:sz="12" w:space="0" w:color="auto"/>
                </w:tcBorders>
              </w:tcPr>
            </w:tcPrChange>
          </w:tcPr>
          <w:p w14:paraId="5A6B95F8" w14:textId="77777777" w:rsidR="009D73DB" w:rsidRPr="009244D8" w:rsidRDefault="009D73DB">
            <w:pPr>
              <w:spacing w:before="120" w:after="120"/>
              <w:pPrChange w:id="15409" w:author="thithuyngan le" w:date="2018-09-11T22:32:00Z">
                <w:pPr/>
              </w:pPrChange>
            </w:pPr>
          </w:p>
        </w:tc>
        <w:tc>
          <w:tcPr>
            <w:tcW w:w="394" w:type="dxa"/>
            <w:tcBorders>
              <w:bottom w:val="single" w:sz="12" w:space="0" w:color="auto"/>
            </w:tcBorders>
            <w:tcPrChange w:id="15410" w:author="thithuyngan le" w:date="2018-09-11T22:28:00Z">
              <w:tcPr>
                <w:tcW w:w="394" w:type="dxa"/>
                <w:tcBorders>
                  <w:bottom w:val="single" w:sz="12" w:space="0" w:color="auto"/>
                </w:tcBorders>
              </w:tcPr>
            </w:tcPrChange>
          </w:tcPr>
          <w:p w14:paraId="6C6527DA" w14:textId="77777777" w:rsidR="009D73DB" w:rsidRPr="009244D8" w:rsidRDefault="009D73DB">
            <w:pPr>
              <w:spacing w:before="120" w:after="120"/>
              <w:pPrChange w:id="15411" w:author="thithuyngan le" w:date="2018-09-11T22:32:00Z">
                <w:pPr/>
              </w:pPrChange>
            </w:pPr>
          </w:p>
        </w:tc>
        <w:tc>
          <w:tcPr>
            <w:tcW w:w="335" w:type="dxa"/>
            <w:tcBorders>
              <w:bottom w:val="single" w:sz="12" w:space="0" w:color="auto"/>
            </w:tcBorders>
            <w:tcPrChange w:id="15412" w:author="thithuyngan le" w:date="2018-09-11T22:28:00Z">
              <w:tcPr>
                <w:tcW w:w="335" w:type="dxa"/>
                <w:tcBorders>
                  <w:bottom w:val="single" w:sz="12" w:space="0" w:color="auto"/>
                </w:tcBorders>
              </w:tcPr>
            </w:tcPrChange>
          </w:tcPr>
          <w:p w14:paraId="7FB6D173" w14:textId="77777777" w:rsidR="009D73DB" w:rsidRPr="009244D8" w:rsidRDefault="009D73DB">
            <w:pPr>
              <w:spacing w:before="120" w:after="120"/>
              <w:pPrChange w:id="15413" w:author="thithuyngan le" w:date="2018-09-11T22:32:00Z">
                <w:pPr/>
              </w:pPrChange>
            </w:pPr>
          </w:p>
        </w:tc>
        <w:tc>
          <w:tcPr>
            <w:tcW w:w="346" w:type="dxa"/>
            <w:tcBorders>
              <w:bottom w:val="single" w:sz="12" w:space="0" w:color="auto"/>
            </w:tcBorders>
            <w:tcPrChange w:id="15414" w:author="thithuyngan le" w:date="2018-09-11T22:28:00Z">
              <w:tcPr>
                <w:tcW w:w="346" w:type="dxa"/>
                <w:tcBorders>
                  <w:bottom w:val="single" w:sz="12" w:space="0" w:color="auto"/>
                </w:tcBorders>
              </w:tcPr>
            </w:tcPrChange>
          </w:tcPr>
          <w:p w14:paraId="238E2157" w14:textId="77777777" w:rsidR="009D73DB" w:rsidRPr="009244D8" w:rsidRDefault="009D73DB">
            <w:pPr>
              <w:spacing w:before="120" w:after="120"/>
              <w:pPrChange w:id="15415" w:author="thithuyngan le" w:date="2018-09-11T22:32:00Z">
                <w:pPr/>
              </w:pPrChange>
            </w:pPr>
          </w:p>
        </w:tc>
        <w:tc>
          <w:tcPr>
            <w:tcW w:w="335" w:type="dxa"/>
            <w:tcBorders>
              <w:bottom w:val="single" w:sz="12" w:space="0" w:color="auto"/>
            </w:tcBorders>
            <w:tcPrChange w:id="15416" w:author="thithuyngan le" w:date="2018-09-11T22:28:00Z">
              <w:tcPr>
                <w:tcW w:w="335" w:type="dxa"/>
                <w:tcBorders>
                  <w:bottom w:val="single" w:sz="12" w:space="0" w:color="auto"/>
                </w:tcBorders>
              </w:tcPr>
            </w:tcPrChange>
          </w:tcPr>
          <w:p w14:paraId="1EA1C420" w14:textId="77777777" w:rsidR="009D73DB" w:rsidRPr="009244D8" w:rsidRDefault="009D73DB">
            <w:pPr>
              <w:spacing w:before="120" w:after="120"/>
              <w:pPrChange w:id="15417" w:author="thithuyngan le" w:date="2018-09-11T22:32:00Z">
                <w:pPr/>
              </w:pPrChange>
            </w:pPr>
          </w:p>
        </w:tc>
        <w:tc>
          <w:tcPr>
            <w:tcW w:w="396" w:type="dxa"/>
            <w:tcBorders>
              <w:bottom w:val="single" w:sz="12" w:space="0" w:color="auto"/>
            </w:tcBorders>
            <w:tcPrChange w:id="15418" w:author="thithuyngan le" w:date="2018-09-11T22:28:00Z">
              <w:tcPr>
                <w:tcW w:w="396" w:type="dxa"/>
                <w:tcBorders>
                  <w:bottom w:val="single" w:sz="12" w:space="0" w:color="auto"/>
                </w:tcBorders>
              </w:tcPr>
            </w:tcPrChange>
          </w:tcPr>
          <w:p w14:paraId="3EEDB7F9" w14:textId="77777777" w:rsidR="009D73DB" w:rsidRPr="009244D8" w:rsidRDefault="009D73DB">
            <w:pPr>
              <w:spacing w:before="120" w:after="120"/>
              <w:pPrChange w:id="15419" w:author="thithuyngan le" w:date="2018-09-11T22:32:00Z">
                <w:pPr/>
              </w:pPrChange>
            </w:pPr>
          </w:p>
        </w:tc>
        <w:tc>
          <w:tcPr>
            <w:tcW w:w="335" w:type="dxa"/>
            <w:tcBorders>
              <w:bottom w:val="single" w:sz="12" w:space="0" w:color="auto"/>
            </w:tcBorders>
            <w:tcPrChange w:id="15420" w:author="thithuyngan le" w:date="2018-09-11T22:28:00Z">
              <w:tcPr>
                <w:tcW w:w="335" w:type="dxa"/>
                <w:tcBorders>
                  <w:bottom w:val="single" w:sz="12" w:space="0" w:color="auto"/>
                </w:tcBorders>
              </w:tcPr>
            </w:tcPrChange>
          </w:tcPr>
          <w:p w14:paraId="40B795B6" w14:textId="77777777" w:rsidR="009D73DB" w:rsidRPr="009244D8" w:rsidRDefault="009D73DB">
            <w:pPr>
              <w:spacing w:before="120" w:after="120"/>
              <w:pPrChange w:id="15421" w:author="thithuyngan le" w:date="2018-09-11T22:32:00Z">
                <w:pPr/>
              </w:pPrChange>
            </w:pPr>
          </w:p>
        </w:tc>
        <w:tc>
          <w:tcPr>
            <w:tcW w:w="346" w:type="dxa"/>
            <w:tcBorders>
              <w:bottom w:val="single" w:sz="12" w:space="0" w:color="auto"/>
            </w:tcBorders>
            <w:tcPrChange w:id="15422" w:author="thithuyngan le" w:date="2018-09-11T22:28:00Z">
              <w:tcPr>
                <w:tcW w:w="346" w:type="dxa"/>
                <w:tcBorders>
                  <w:bottom w:val="single" w:sz="12" w:space="0" w:color="auto"/>
                </w:tcBorders>
              </w:tcPr>
            </w:tcPrChange>
          </w:tcPr>
          <w:p w14:paraId="5DF7412E" w14:textId="77777777" w:rsidR="009D73DB" w:rsidRPr="009244D8" w:rsidRDefault="009D73DB">
            <w:pPr>
              <w:spacing w:before="120" w:after="120"/>
              <w:pPrChange w:id="15423" w:author="thithuyngan le" w:date="2018-09-11T22:32:00Z">
                <w:pPr/>
              </w:pPrChange>
            </w:pPr>
          </w:p>
        </w:tc>
        <w:tc>
          <w:tcPr>
            <w:tcW w:w="335" w:type="dxa"/>
            <w:tcBorders>
              <w:bottom w:val="single" w:sz="12" w:space="0" w:color="auto"/>
            </w:tcBorders>
            <w:tcPrChange w:id="15424" w:author="thithuyngan le" w:date="2018-09-11T22:28:00Z">
              <w:tcPr>
                <w:tcW w:w="335" w:type="dxa"/>
                <w:tcBorders>
                  <w:bottom w:val="single" w:sz="12" w:space="0" w:color="auto"/>
                </w:tcBorders>
              </w:tcPr>
            </w:tcPrChange>
          </w:tcPr>
          <w:p w14:paraId="718C6849" w14:textId="77777777" w:rsidR="009D73DB" w:rsidRPr="009244D8" w:rsidRDefault="009D73DB">
            <w:pPr>
              <w:spacing w:before="120" w:after="120"/>
              <w:pPrChange w:id="15425" w:author="thithuyngan le" w:date="2018-09-11T22:32:00Z">
                <w:pPr/>
              </w:pPrChange>
            </w:pPr>
          </w:p>
        </w:tc>
        <w:tc>
          <w:tcPr>
            <w:tcW w:w="454" w:type="dxa"/>
            <w:tcBorders>
              <w:bottom w:val="single" w:sz="12" w:space="0" w:color="auto"/>
            </w:tcBorders>
            <w:tcPrChange w:id="15426" w:author="thithuyngan le" w:date="2018-09-11T22:28:00Z">
              <w:tcPr>
                <w:tcW w:w="454" w:type="dxa"/>
                <w:tcBorders>
                  <w:bottom w:val="single" w:sz="12" w:space="0" w:color="auto"/>
                </w:tcBorders>
              </w:tcPr>
            </w:tcPrChange>
          </w:tcPr>
          <w:p w14:paraId="3289ABE9" w14:textId="77777777" w:rsidR="009D73DB" w:rsidRPr="009244D8" w:rsidRDefault="009D73DB">
            <w:pPr>
              <w:spacing w:before="120" w:after="120"/>
              <w:pPrChange w:id="15427" w:author="thithuyngan le" w:date="2018-09-11T22:32:00Z">
                <w:pPr/>
              </w:pPrChange>
            </w:pPr>
          </w:p>
        </w:tc>
        <w:tc>
          <w:tcPr>
            <w:tcW w:w="454" w:type="dxa"/>
            <w:tcBorders>
              <w:bottom w:val="single" w:sz="12" w:space="0" w:color="auto"/>
            </w:tcBorders>
            <w:tcPrChange w:id="15428" w:author="thithuyngan le" w:date="2018-09-11T22:28:00Z">
              <w:tcPr>
                <w:tcW w:w="454" w:type="dxa"/>
                <w:tcBorders>
                  <w:bottom w:val="single" w:sz="12" w:space="0" w:color="auto"/>
                </w:tcBorders>
              </w:tcPr>
            </w:tcPrChange>
          </w:tcPr>
          <w:p w14:paraId="6694D8FE" w14:textId="77777777" w:rsidR="009D73DB" w:rsidRPr="009244D8" w:rsidRDefault="009D73DB">
            <w:pPr>
              <w:spacing w:before="120" w:after="120"/>
              <w:pPrChange w:id="15429" w:author="thithuyngan le" w:date="2018-09-11T22:32:00Z">
                <w:pPr/>
              </w:pPrChange>
            </w:pPr>
          </w:p>
        </w:tc>
        <w:tc>
          <w:tcPr>
            <w:tcW w:w="454" w:type="dxa"/>
            <w:tcBorders>
              <w:bottom w:val="single" w:sz="12" w:space="0" w:color="auto"/>
            </w:tcBorders>
            <w:tcPrChange w:id="15430" w:author="thithuyngan le" w:date="2018-09-11T22:28:00Z">
              <w:tcPr>
                <w:tcW w:w="454" w:type="dxa"/>
                <w:tcBorders>
                  <w:bottom w:val="single" w:sz="12" w:space="0" w:color="auto"/>
                </w:tcBorders>
              </w:tcPr>
            </w:tcPrChange>
          </w:tcPr>
          <w:p w14:paraId="77556FD2" w14:textId="77777777" w:rsidR="009D73DB" w:rsidRPr="009244D8" w:rsidRDefault="009D73DB">
            <w:pPr>
              <w:spacing w:before="120" w:after="120"/>
              <w:pPrChange w:id="15431" w:author="thithuyngan le" w:date="2018-09-11T22:32:00Z">
                <w:pPr/>
              </w:pPrChange>
            </w:pPr>
          </w:p>
        </w:tc>
        <w:tc>
          <w:tcPr>
            <w:tcW w:w="1438" w:type="dxa"/>
            <w:vMerge w:val="restart"/>
            <w:tcPrChange w:id="15432" w:author="thithuyngan le" w:date="2018-09-11T22:28:00Z">
              <w:tcPr>
                <w:tcW w:w="1864" w:type="dxa"/>
                <w:gridSpan w:val="2"/>
                <w:vMerge w:val="restart"/>
              </w:tcPr>
            </w:tcPrChange>
          </w:tcPr>
          <w:p w14:paraId="23AFCC8B"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433" w:author="thithuyngan le" w:date="2018-09-11T22:32:00Z">
                <w:pPr>
                  <w:pStyle w:val="ListParagraph"/>
                  <w:numPr>
                    <w:numId w:val="48"/>
                  </w:numPr>
                  <w:spacing w:after="0" w:line="240" w:lineRule="auto"/>
                  <w:ind w:left="68" w:hanging="142"/>
                </w:pPr>
              </w:pPrChange>
            </w:pPr>
            <w:r w:rsidRPr="009244D8">
              <w:rPr>
                <w:rFonts w:ascii="Times New Roman" w:hAnsi="Times New Roman"/>
              </w:rPr>
              <w:t>Rét làm thủy sản chết;</w:t>
            </w:r>
          </w:p>
          <w:p w14:paraId="2A46B0B6"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434" w:author="thithuyngan le" w:date="2018-09-11T22:32:00Z">
                <w:pPr>
                  <w:pStyle w:val="ListParagraph"/>
                  <w:numPr>
                    <w:numId w:val="48"/>
                  </w:numPr>
                  <w:spacing w:after="0" w:line="240" w:lineRule="auto"/>
                  <w:ind w:left="68" w:hanging="142"/>
                </w:pPr>
              </w:pPrChange>
            </w:pPr>
            <w:r w:rsidRPr="009244D8">
              <w:rPr>
                <w:rFonts w:ascii="Times New Roman" w:hAnsi="Times New Roman"/>
              </w:rPr>
              <w:t>Ngập lụt làm lồng cá vỡ;</w:t>
            </w:r>
          </w:p>
          <w:p w14:paraId="74F60324"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435" w:author="thithuyngan le" w:date="2018-09-11T22:32:00Z">
                <w:pPr>
                  <w:pStyle w:val="ListParagraph"/>
                  <w:numPr>
                    <w:numId w:val="48"/>
                  </w:numPr>
                  <w:spacing w:after="0" w:line="240" w:lineRule="auto"/>
                  <w:ind w:left="68" w:hanging="142"/>
                </w:pPr>
              </w:pPrChange>
            </w:pPr>
            <w:r w:rsidRPr="009244D8">
              <w:rPr>
                <w:rFonts w:ascii="Times New Roman" w:hAnsi="Times New Roman"/>
              </w:rPr>
              <w:t>Ao, hồ vỡ, tràn, mất cá.</w:t>
            </w:r>
          </w:p>
        </w:tc>
        <w:tc>
          <w:tcPr>
            <w:tcW w:w="1418" w:type="dxa"/>
            <w:vMerge w:val="restart"/>
            <w:tcPrChange w:id="15436" w:author="thithuyngan le" w:date="2018-09-11T22:28:00Z">
              <w:tcPr>
                <w:tcW w:w="992" w:type="dxa"/>
                <w:vMerge w:val="restart"/>
              </w:tcPr>
            </w:tcPrChange>
          </w:tcPr>
          <w:p w14:paraId="1CE371CB"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437" w:author="thithuyngan le" w:date="2018-09-11T22:32:00Z">
                <w:pPr>
                  <w:pStyle w:val="ListParagraph"/>
                  <w:numPr>
                    <w:numId w:val="48"/>
                  </w:numPr>
                  <w:spacing w:after="0" w:line="240" w:lineRule="auto"/>
                  <w:ind w:left="68" w:hanging="142"/>
                </w:pPr>
              </w:pPrChange>
            </w:pPr>
            <w:r w:rsidRPr="009244D8">
              <w:rPr>
                <w:rFonts w:ascii="Times New Roman" w:hAnsi="Times New Roman"/>
              </w:rPr>
              <w:t>Dịch bệnh ở cá phát triển;</w:t>
            </w:r>
          </w:p>
          <w:p w14:paraId="5C913A02"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438" w:author="thithuyngan le" w:date="2018-09-11T22:32:00Z">
                <w:pPr>
                  <w:pStyle w:val="ListParagraph"/>
                  <w:numPr>
                    <w:numId w:val="48"/>
                  </w:numPr>
                  <w:spacing w:after="0" w:line="240" w:lineRule="auto"/>
                  <w:ind w:left="68" w:hanging="142"/>
                </w:pPr>
              </w:pPrChange>
            </w:pPr>
            <w:r w:rsidRPr="009244D8">
              <w:rPr>
                <w:rFonts w:ascii="Times New Roman" w:hAnsi="Times New Roman"/>
              </w:rPr>
              <w:t>Lồng chưa an toàn;</w:t>
            </w:r>
          </w:p>
          <w:p w14:paraId="4A6B4095"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439" w:author="thithuyngan le" w:date="2018-09-11T22:32:00Z">
                <w:pPr>
                  <w:pStyle w:val="ListParagraph"/>
                  <w:numPr>
                    <w:numId w:val="48"/>
                  </w:numPr>
                  <w:spacing w:after="0" w:line="240" w:lineRule="auto"/>
                  <w:ind w:left="68" w:hanging="142"/>
                </w:pPr>
              </w:pPrChange>
            </w:pPr>
            <w:r w:rsidRPr="009244D8">
              <w:rPr>
                <w:rFonts w:ascii="Times New Roman" w:hAnsi="Times New Roman"/>
              </w:rPr>
              <w:t>Bờ ao hồ thấp;</w:t>
            </w:r>
          </w:p>
          <w:p w14:paraId="6651CEF4" w14:textId="77777777" w:rsidR="00396671" w:rsidRPr="009244D8" w:rsidRDefault="009D73DB">
            <w:pPr>
              <w:pStyle w:val="ListParagraph"/>
              <w:numPr>
                <w:ilvl w:val="0"/>
                <w:numId w:val="47"/>
              </w:numPr>
              <w:spacing w:before="120" w:after="120" w:line="240" w:lineRule="auto"/>
              <w:ind w:left="175" w:hanging="141"/>
              <w:contextualSpacing w:val="0"/>
              <w:rPr>
                <w:ins w:id="15440" w:author="thithuyngan le" w:date="2018-09-12T09:03:00Z"/>
                <w:rFonts w:ascii="Times New Roman" w:hAnsi="Times New Roman"/>
              </w:rPr>
            </w:pPr>
            <w:r w:rsidRPr="009244D8">
              <w:rPr>
                <w:rFonts w:ascii="Times New Roman" w:hAnsi="Times New Roman"/>
              </w:rPr>
              <w:t>Lồng, bè tạm bợ.</w:t>
            </w:r>
          </w:p>
          <w:p w14:paraId="7CB8F205" w14:textId="77777777" w:rsidR="0039287B" w:rsidRPr="009244D8" w:rsidRDefault="0039287B" w:rsidP="0039287B">
            <w:pPr>
              <w:spacing w:before="120" w:after="120" w:line="240" w:lineRule="auto"/>
              <w:rPr>
                <w:ins w:id="15441" w:author="thithuyngan le" w:date="2018-09-12T09:03:00Z"/>
              </w:rPr>
            </w:pPr>
          </w:p>
          <w:p w14:paraId="7DCE662F" w14:textId="77777777" w:rsidR="0039287B" w:rsidRPr="009244D8" w:rsidRDefault="0039287B" w:rsidP="0039287B">
            <w:pPr>
              <w:spacing w:before="120" w:after="120" w:line="240" w:lineRule="auto"/>
              <w:rPr>
                <w:ins w:id="15442" w:author="thithuyngan le" w:date="2018-09-12T09:03:00Z"/>
              </w:rPr>
            </w:pPr>
          </w:p>
          <w:p w14:paraId="2B49C28B" w14:textId="77777777" w:rsidR="0039287B" w:rsidRPr="009244D8" w:rsidRDefault="0039287B" w:rsidP="0039287B">
            <w:pPr>
              <w:spacing w:before="120" w:after="120" w:line="240" w:lineRule="auto"/>
              <w:rPr>
                <w:ins w:id="15443" w:author="thithuyngan le" w:date="2018-09-12T09:03:00Z"/>
              </w:rPr>
            </w:pPr>
          </w:p>
          <w:p w14:paraId="20DAF021" w14:textId="77777777" w:rsidR="0039287B" w:rsidRPr="009244D8" w:rsidRDefault="0039287B" w:rsidP="0039287B">
            <w:pPr>
              <w:spacing w:before="120" w:after="120" w:line="240" w:lineRule="auto"/>
              <w:rPr>
                <w:ins w:id="15444" w:author="thithuyngan le" w:date="2018-09-12T09:03:00Z"/>
              </w:rPr>
            </w:pPr>
          </w:p>
          <w:p w14:paraId="112424FD" w14:textId="77777777" w:rsidR="0039287B" w:rsidRPr="009244D8" w:rsidRDefault="0039287B" w:rsidP="0039287B">
            <w:pPr>
              <w:spacing w:before="120" w:after="120" w:line="240" w:lineRule="auto"/>
              <w:rPr>
                <w:ins w:id="15445" w:author="thithuyngan le" w:date="2018-09-12T09:03:00Z"/>
              </w:rPr>
            </w:pPr>
          </w:p>
          <w:p w14:paraId="7FA9F5AB" w14:textId="77777777" w:rsidR="0039287B" w:rsidRPr="009244D8" w:rsidRDefault="0039287B" w:rsidP="0039287B">
            <w:pPr>
              <w:spacing w:before="120" w:after="120" w:line="240" w:lineRule="auto"/>
              <w:rPr>
                <w:ins w:id="15446" w:author="thithuyngan le" w:date="2018-09-12T09:03:00Z"/>
              </w:rPr>
            </w:pPr>
          </w:p>
          <w:p w14:paraId="0F997683" w14:textId="32ABB0CA" w:rsidR="0039287B" w:rsidRPr="009244D8" w:rsidRDefault="0039287B">
            <w:pPr>
              <w:spacing w:before="120" w:after="120" w:line="240" w:lineRule="auto"/>
              <w:pPrChange w:id="15447" w:author="thithuyngan le" w:date="2018-09-12T09:03:00Z">
                <w:pPr>
                  <w:pStyle w:val="ListParagraph"/>
                  <w:numPr>
                    <w:numId w:val="48"/>
                  </w:numPr>
                  <w:spacing w:after="0" w:line="240" w:lineRule="auto"/>
                  <w:ind w:left="68" w:hanging="142"/>
                </w:pPr>
              </w:pPrChange>
            </w:pPr>
          </w:p>
        </w:tc>
        <w:tc>
          <w:tcPr>
            <w:tcW w:w="1224" w:type="dxa"/>
            <w:vMerge w:val="restart"/>
            <w:tcPrChange w:id="15448" w:author="thithuyngan le" w:date="2018-09-11T22:28:00Z">
              <w:tcPr>
                <w:tcW w:w="1134" w:type="dxa"/>
                <w:gridSpan w:val="2"/>
                <w:vMerge w:val="restart"/>
              </w:tcPr>
            </w:tcPrChange>
          </w:tcPr>
          <w:p w14:paraId="0D644607"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449" w:author="thithuyngan le" w:date="2018-09-11T22:32:00Z">
                <w:pPr>
                  <w:pStyle w:val="ListParagraph"/>
                  <w:numPr>
                    <w:numId w:val="48"/>
                  </w:numPr>
                  <w:spacing w:after="0" w:line="240" w:lineRule="auto"/>
                  <w:ind w:left="68" w:hanging="142"/>
                </w:pPr>
              </w:pPrChange>
            </w:pPr>
            <w:r w:rsidRPr="009244D8">
              <w:rPr>
                <w:rFonts w:ascii="Times New Roman" w:hAnsi="Times New Roman"/>
              </w:rPr>
              <w:t>Nâng cấp lồng bè</w:t>
            </w:r>
            <w:del w:id="15450" w:author="thithuyngan le" w:date="2018-09-11T22:21:00Z">
              <w:r w:rsidRPr="009244D8" w:rsidDel="00396671">
                <w:rPr>
                  <w:rFonts w:ascii="Times New Roman" w:hAnsi="Times New Roman"/>
                </w:rPr>
                <w:delText>;</w:delText>
              </w:r>
            </w:del>
          </w:p>
          <w:p w14:paraId="5ADF2420" w14:textId="77777777" w:rsidR="009D73DB" w:rsidRPr="009244D8" w:rsidRDefault="009D73DB">
            <w:pPr>
              <w:pStyle w:val="ListParagraph"/>
              <w:numPr>
                <w:ilvl w:val="0"/>
                <w:numId w:val="47"/>
              </w:numPr>
              <w:spacing w:before="120" w:after="120" w:line="240" w:lineRule="auto"/>
              <w:ind w:left="175" w:hanging="141"/>
              <w:contextualSpacing w:val="0"/>
              <w:rPr>
                <w:rFonts w:ascii="Times New Roman" w:hAnsi="Times New Roman"/>
              </w:rPr>
              <w:pPrChange w:id="15451" w:author="thithuyngan le" w:date="2018-09-11T22:32:00Z">
                <w:pPr>
                  <w:pStyle w:val="ListParagraph"/>
                  <w:numPr>
                    <w:numId w:val="48"/>
                  </w:numPr>
                  <w:spacing w:after="0" w:line="240" w:lineRule="auto"/>
                  <w:ind w:left="68" w:hanging="142"/>
                </w:pPr>
              </w:pPrChange>
            </w:pPr>
            <w:r w:rsidRPr="009244D8">
              <w:rPr>
                <w:rFonts w:ascii="Times New Roman" w:hAnsi="Times New Roman"/>
              </w:rPr>
              <w:t>Thu hoạch chủ động.</w:t>
            </w:r>
          </w:p>
        </w:tc>
      </w:tr>
      <w:tr w:rsidR="009D73DB" w:rsidRPr="009244D8" w14:paraId="65CF8CC3"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452"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2811"/>
          <w:trPrChange w:id="15453" w:author="thithuyngan le" w:date="2018-09-11T22:28:00Z">
            <w:trPr>
              <w:gridAfter w:val="0"/>
              <w:trHeight w:val="2811"/>
            </w:trPr>
          </w:trPrChange>
        </w:trPr>
        <w:tc>
          <w:tcPr>
            <w:tcW w:w="1290" w:type="dxa"/>
            <w:vMerge/>
            <w:tcPrChange w:id="15454" w:author="thithuyngan le" w:date="2018-09-11T22:28:00Z">
              <w:tcPr>
                <w:tcW w:w="955" w:type="dxa"/>
                <w:vMerge/>
              </w:tcPr>
            </w:tcPrChange>
          </w:tcPr>
          <w:p w14:paraId="362AF003" w14:textId="77777777" w:rsidR="009D73DB" w:rsidRPr="009244D8" w:rsidRDefault="009D73DB" w:rsidP="001A7D87"/>
        </w:tc>
        <w:tc>
          <w:tcPr>
            <w:tcW w:w="335" w:type="dxa"/>
            <w:tcBorders>
              <w:top w:val="single" w:sz="12" w:space="0" w:color="auto"/>
            </w:tcBorders>
            <w:tcPrChange w:id="15455" w:author="thithuyngan le" w:date="2018-09-11T22:28:00Z">
              <w:tcPr>
                <w:tcW w:w="335" w:type="dxa"/>
                <w:tcBorders>
                  <w:top w:val="single" w:sz="12" w:space="0" w:color="auto"/>
                </w:tcBorders>
              </w:tcPr>
            </w:tcPrChange>
          </w:tcPr>
          <w:p w14:paraId="28467DE8" w14:textId="77777777" w:rsidR="009D73DB" w:rsidRPr="009244D8" w:rsidRDefault="009D73DB" w:rsidP="001A7D87"/>
        </w:tc>
        <w:tc>
          <w:tcPr>
            <w:tcW w:w="394" w:type="dxa"/>
            <w:tcBorders>
              <w:top w:val="single" w:sz="12" w:space="0" w:color="auto"/>
            </w:tcBorders>
            <w:tcPrChange w:id="15456" w:author="thithuyngan le" w:date="2018-09-11T22:28:00Z">
              <w:tcPr>
                <w:tcW w:w="394" w:type="dxa"/>
                <w:tcBorders>
                  <w:top w:val="single" w:sz="12" w:space="0" w:color="auto"/>
                </w:tcBorders>
              </w:tcPr>
            </w:tcPrChange>
          </w:tcPr>
          <w:p w14:paraId="3358E674" w14:textId="77777777" w:rsidR="009D73DB" w:rsidRPr="009244D8" w:rsidRDefault="009D73DB" w:rsidP="001A7D87"/>
        </w:tc>
        <w:tc>
          <w:tcPr>
            <w:tcW w:w="335" w:type="dxa"/>
            <w:tcBorders>
              <w:top w:val="single" w:sz="12" w:space="0" w:color="auto"/>
            </w:tcBorders>
            <w:tcPrChange w:id="15457" w:author="thithuyngan le" w:date="2018-09-11T22:28:00Z">
              <w:tcPr>
                <w:tcW w:w="335" w:type="dxa"/>
                <w:tcBorders>
                  <w:top w:val="single" w:sz="12" w:space="0" w:color="auto"/>
                </w:tcBorders>
              </w:tcPr>
            </w:tcPrChange>
          </w:tcPr>
          <w:p w14:paraId="748DBA51" w14:textId="77777777" w:rsidR="009D73DB" w:rsidRPr="009244D8" w:rsidRDefault="009D73DB" w:rsidP="001A7D87"/>
        </w:tc>
        <w:tc>
          <w:tcPr>
            <w:tcW w:w="346" w:type="dxa"/>
            <w:tcBorders>
              <w:top w:val="single" w:sz="12" w:space="0" w:color="auto"/>
            </w:tcBorders>
            <w:tcPrChange w:id="15458" w:author="thithuyngan le" w:date="2018-09-11T22:28:00Z">
              <w:tcPr>
                <w:tcW w:w="346" w:type="dxa"/>
                <w:tcBorders>
                  <w:top w:val="single" w:sz="12" w:space="0" w:color="auto"/>
                </w:tcBorders>
              </w:tcPr>
            </w:tcPrChange>
          </w:tcPr>
          <w:p w14:paraId="7C31AEE2" w14:textId="77777777" w:rsidR="009D73DB" w:rsidRPr="009244D8" w:rsidRDefault="009D73DB" w:rsidP="001A7D87"/>
        </w:tc>
        <w:tc>
          <w:tcPr>
            <w:tcW w:w="335" w:type="dxa"/>
            <w:tcBorders>
              <w:top w:val="single" w:sz="12" w:space="0" w:color="auto"/>
            </w:tcBorders>
            <w:tcPrChange w:id="15459" w:author="thithuyngan le" w:date="2018-09-11T22:28:00Z">
              <w:tcPr>
                <w:tcW w:w="335" w:type="dxa"/>
                <w:tcBorders>
                  <w:top w:val="single" w:sz="12" w:space="0" w:color="auto"/>
                </w:tcBorders>
              </w:tcPr>
            </w:tcPrChange>
          </w:tcPr>
          <w:p w14:paraId="190EFEE1" w14:textId="77777777" w:rsidR="009D73DB" w:rsidRPr="009244D8" w:rsidRDefault="009D73DB" w:rsidP="001A7D87"/>
        </w:tc>
        <w:tc>
          <w:tcPr>
            <w:tcW w:w="396" w:type="dxa"/>
            <w:tcBorders>
              <w:top w:val="single" w:sz="12" w:space="0" w:color="auto"/>
            </w:tcBorders>
            <w:tcPrChange w:id="15460" w:author="thithuyngan le" w:date="2018-09-11T22:28:00Z">
              <w:tcPr>
                <w:tcW w:w="396" w:type="dxa"/>
                <w:tcBorders>
                  <w:top w:val="single" w:sz="12" w:space="0" w:color="auto"/>
                </w:tcBorders>
              </w:tcPr>
            </w:tcPrChange>
          </w:tcPr>
          <w:p w14:paraId="6F54AB11" w14:textId="77777777" w:rsidR="009D73DB" w:rsidRPr="009244D8" w:rsidRDefault="009D73DB" w:rsidP="001A7D87"/>
        </w:tc>
        <w:tc>
          <w:tcPr>
            <w:tcW w:w="335" w:type="dxa"/>
            <w:tcBorders>
              <w:top w:val="single" w:sz="12" w:space="0" w:color="auto"/>
            </w:tcBorders>
            <w:tcPrChange w:id="15461" w:author="thithuyngan le" w:date="2018-09-11T22:28:00Z">
              <w:tcPr>
                <w:tcW w:w="335" w:type="dxa"/>
                <w:tcBorders>
                  <w:top w:val="single" w:sz="12" w:space="0" w:color="auto"/>
                </w:tcBorders>
              </w:tcPr>
            </w:tcPrChange>
          </w:tcPr>
          <w:p w14:paraId="1E33A742" w14:textId="77777777" w:rsidR="009D73DB" w:rsidRPr="009244D8" w:rsidRDefault="009D73DB" w:rsidP="001A7D87"/>
        </w:tc>
        <w:tc>
          <w:tcPr>
            <w:tcW w:w="346" w:type="dxa"/>
            <w:tcBorders>
              <w:top w:val="single" w:sz="12" w:space="0" w:color="auto"/>
            </w:tcBorders>
            <w:tcPrChange w:id="15462" w:author="thithuyngan le" w:date="2018-09-11T22:28:00Z">
              <w:tcPr>
                <w:tcW w:w="346" w:type="dxa"/>
                <w:tcBorders>
                  <w:top w:val="single" w:sz="12" w:space="0" w:color="auto"/>
                </w:tcBorders>
              </w:tcPr>
            </w:tcPrChange>
          </w:tcPr>
          <w:p w14:paraId="3EA46106" w14:textId="77777777" w:rsidR="009D73DB" w:rsidRPr="009244D8" w:rsidRDefault="009D73DB" w:rsidP="001A7D87"/>
        </w:tc>
        <w:tc>
          <w:tcPr>
            <w:tcW w:w="335" w:type="dxa"/>
            <w:tcBorders>
              <w:top w:val="single" w:sz="12" w:space="0" w:color="auto"/>
            </w:tcBorders>
            <w:tcPrChange w:id="15463" w:author="thithuyngan le" w:date="2018-09-11T22:28:00Z">
              <w:tcPr>
                <w:tcW w:w="335" w:type="dxa"/>
                <w:tcBorders>
                  <w:top w:val="single" w:sz="12" w:space="0" w:color="auto"/>
                </w:tcBorders>
              </w:tcPr>
            </w:tcPrChange>
          </w:tcPr>
          <w:p w14:paraId="432AF90C" w14:textId="77777777" w:rsidR="009D73DB" w:rsidRPr="009244D8" w:rsidRDefault="009D73DB" w:rsidP="001A7D87"/>
        </w:tc>
        <w:tc>
          <w:tcPr>
            <w:tcW w:w="454" w:type="dxa"/>
            <w:tcBorders>
              <w:top w:val="single" w:sz="12" w:space="0" w:color="auto"/>
            </w:tcBorders>
            <w:tcPrChange w:id="15464" w:author="thithuyngan le" w:date="2018-09-11T22:28:00Z">
              <w:tcPr>
                <w:tcW w:w="454" w:type="dxa"/>
                <w:tcBorders>
                  <w:top w:val="single" w:sz="12" w:space="0" w:color="auto"/>
                </w:tcBorders>
              </w:tcPr>
            </w:tcPrChange>
          </w:tcPr>
          <w:p w14:paraId="62A12157" w14:textId="77777777" w:rsidR="009D73DB" w:rsidRPr="009244D8" w:rsidRDefault="009D73DB" w:rsidP="001A7D87"/>
        </w:tc>
        <w:tc>
          <w:tcPr>
            <w:tcW w:w="454" w:type="dxa"/>
            <w:tcBorders>
              <w:top w:val="single" w:sz="12" w:space="0" w:color="auto"/>
            </w:tcBorders>
            <w:tcPrChange w:id="15465" w:author="thithuyngan le" w:date="2018-09-11T22:28:00Z">
              <w:tcPr>
                <w:tcW w:w="454" w:type="dxa"/>
                <w:tcBorders>
                  <w:top w:val="single" w:sz="12" w:space="0" w:color="auto"/>
                </w:tcBorders>
              </w:tcPr>
            </w:tcPrChange>
          </w:tcPr>
          <w:p w14:paraId="5A88FA98" w14:textId="77777777" w:rsidR="009D73DB" w:rsidRPr="009244D8" w:rsidRDefault="009D73DB" w:rsidP="001A7D87"/>
        </w:tc>
        <w:tc>
          <w:tcPr>
            <w:tcW w:w="454" w:type="dxa"/>
            <w:tcBorders>
              <w:top w:val="single" w:sz="12" w:space="0" w:color="auto"/>
            </w:tcBorders>
            <w:tcPrChange w:id="15466" w:author="thithuyngan le" w:date="2018-09-11T22:28:00Z">
              <w:tcPr>
                <w:tcW w:w="454" w:type="dxa"/>
                <w:tcBorders>
                  <w:top w:val="single" w:sz="12" w:space="0" w:color="auto"/>
                </w:tcBorders>
              </w:tcPr>
            </w:tcPrChange>
          </w:tcPr>
          <w:p w14:paraId="540279F3" w14:textId="77777777" w:rsidR="009D73DB" w:rsidRPr="009244D8" w:rsidRDefault="009D73DB" w:rsidP="001A7D87"/>
        </w:tc>
        <w:tc>
          <w:tcPr>
            <w:tcW w:w="1438" w:type="dxa"/>
            <w:vMerge/>
            <w:tcPrChange w:id="15467" w:author="thithuyngan le" w:date="2018-09-11T22:28:00Z">
              <w:tcPr>
                <w:tcW w:w="1864" w:type="dxa"/>
                <w:gridSpan w:val="2"/>
                <w:vMerge/>
              </w:tcPr>
            </w:tcPrChange>
          </w:tcPr>
          <w:p w14:paraId="7E0D4C38" w14:textId="77777777" w:rsidR="009D73DB" w:rsidRPr="009244D8" w:rsidRDefault="009D73DB" w:rsidP="00FE3ECE">
            <w:pPr>
              <w:pStyle w:val="ListParagraph"/>
              <w:numPr>
                <w:ilvl w:val="0"/>
                <w:numId w:val="48"/>
              </w:numPr>
              <w:spacing w:after="0" w:line="240" w:lineRule="auto"/>
              <w:ind w:left="68" w:hanging="142"/>
              <w:rPr>
                <w:rFonts w:ascii="Times New Roman" w:hAnsi="Times New Roman"/>
              </w:rPr>
            </w:pPr>
          </w:p>
        </w:tc>
        <w:tc>
          <w:tcPr>
            <w:tcW w:w="1418" w:type="dxa"/>
            <w:vMerge/>
            <w:tcPrChange w:id="15468" w:author="thithuyngan le" w:date="2018-09-11T22:28:00Z">
              <w:tcPr>
                <w:tcW w:w="992" w:type="dxa"/>
                <w:vMerge/>
              </w:tcPr>
            </w:tcPrChange>
          </w:tcPr>
          <w:p w14:paraId="5F320497" w14:textId="77777777" w:rsidR="009D73DB" w:rsidRPr="009244D8" w:rsidRDefault="009D73DB" w:rsidP="00FE3ECE">
            <w:pPr>
              <w:pStyle w:val="ListParagraph"/>
              <w:numPr>
                <w:ilvl w:val="0"/>
                <w:numId w:val="48"/>
              </w:numPr>
              <w:spacing w:after="0" w:line="240" w:lineRule="auto"/>
              <w:ind w:left="68" w:hanging="142"/>
              <w:rPr>
                <w:rFonts w:ascii="Times New Roman" w:hAnsi="Times New Roman"/>
              </w:rPr>
            </w:pPr>
          </w:p>
        </w:tc>
        <w:tc>
          <w:tcPr>
            <w:tcW w:w="1224" w:type="dxa"/>
            <w:vMerge/>
            <w:tcPrChange w:id="15469" w:author="thithuyngan le" w:date="2018-09-11T22:28:00Z">
              <w:tcPr>
                <w:tcW w:w="1134" w:type="dxa"/>
                <w:gridSpan w:val="2"/>
                <w:vMerge/>
              </w:tcPr>
            </w:tcPrChange>
          </w:tcPr>
          <w:p w14:paraId="1CE705A0" w14:textId="77777777" w:rsidR="009D73DB" w:rsidRPr="009244D8" w:rsidRDefault="009D73DB" w:rsidP="00FE3ECE">
            <w:pPr>
              <w:pStyle w:val="ListParagraph"/>
              <w:numPr>
                <w:ilvl w:val="0"/>
                <w:numId w:val="48"/>
              </w:numPr>
              <w:spacing w:after="0" w:line="240" w:lineRule="auto"/>
              <w:ind w:left="68" w:hanging="142"/>
              <w:rPr>
                <w:rFonts w:ascii="Times New Roman" w:hAnsi="Times New Roman"/>
              </w:rPr>
            </w:pPr>
          </w:p>
        </w:tc>
      </w:tr>
      <w:tr w:rsidR="009D73DB" w:rsidRPr="009244D8" w14:paraId="1343173D"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470"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cantSplit/>
          <w:trHeight w:val="340"/>
          <w:trPrChange w:id="15471" w:author="thithuyngan le" w:date="2018-09-11T22:28:00Z">
            <w:trPr>
              <w:gridAfter w:val="0"/>
              <w:trHeight w:val="307"/>
            </w:trPr>
          </w:trPrChange>
        </w:trPr>
        <w:tc>
          <w:tcPr>
            <w:tcW w:w="1290" w:type="dxa"/>
            <w:vMerge w:val="restart"/>
            <w:tcPrChange w:id="15472" w:author="thithuyngan le" w:date="2018-09-11T22:28:00Z">
              <w:tcPr>
                <w:tcW w:w="955" w:type="dxa"/>
                <w:vMerge w:val="restart"/>
              </w:tcPr>
            </w:tcPrChange>
          </w:tcPr>
          <w:p w14:paraId="0675C63C" w14:textId="77777777" w:rsidR="009D73DB" w:rsidRPr="009244D8" w:rsidRDefault="009D73DB" w:rsidP="001A7D87">
            <w:r w:rsidRPr="009244D8">
              <w:lastRenderedPageBreak/>
              <w:t>Chăn nuôi</w:t>
            </w:r>
          </w:p>
        </w:tc>
        <w:tc>
          <w:tcPr>
            <w:tcW w:w="335" w:type="dxa"/>
            <w:tcBorders>
              <w:bottom w:val="single" w:sz="12" w:space="0" w:color="auto"/>
            </w:tcBorders>
            <w:tcPrChange w:id="15473" w:author="thithuyngan le" w:date="2018-09-11T22:28:00Z">
              <w:tcPr>
                <w:tcW w:w="335" w:type="dxa"/>
                <w:tcBorders>
                  <w:bottom w:val="single" w:sz="12" w:space="0" w:color="auto"/>
                </w:tcBorders>
              </w:tcPr>
            </w:tcPrChange>
          </w:tcPr>
          <w:p w14:paraId="6F42AEEE" w14:textId="70B79E54" w:rsidR="009D73DB" w:rsidRPr="009244D8" w:rsidRDefault="009D73DB" w:rsidP="001A7D87"/>
        </w:tc>
        <w:tc>
          <w:tcPr>
            <w:tcW w:w="394" w:type="dxa"/>
            <w:tcBorders>
              <w:bottom w:val="single" w:sz="12" w:space="0" w:color="auto"/>
            </w:tcBorders>
            <w:tcPrChange w:id="15474" w:author="thithuyngan le" w:date="2018-09-11T22:28:00Z">
              <w:tcPr>
                <w:tcW w:w="394" w:type="dxa"/>
                <w:tcBorders>
                  <w:bottom w:val="single" w:sz="12" w:space="0" w:color="auto"/>
                </w:tcBorders>
              </w:tcPr>
            </w:tcPrChange>
          </w:tcPr>
          <w:p w14:paraId="6C3DD712" w14:textId="77777777" w:rsidR="009D73DB" w:rsidRPr="009244D8" w:rsidRDefault="009D73DB" w:rsidP="001A7D87"/>
        </w:tc>
        <w:tc>
          <w:tcPr>
            <w:tcW w:w="335" w:type="dxa"/>
            <w:tcBorders>
              <w:bottom w:val="single" w:sz="12" w:space="0" w:color="auto"/>
            </w:tcBorders>
            <w:tcPrChange w:id="15475" w:author="thithuyngan le" w:date="2018-09-11T22:28:00Z">
              <w:tcPr>
                <w:tcW w:w="335" w:type="dxa"/>
                <w:tcBorders>
                  <w:bottom w:val="single" w:sz="12" w:space="0" w:color="auto"/>
                </w:tcBorders>
              </w:tcPr>
            </w:tcPrChange>
          </w:tcPr>
          <w:p w14:paraId="1B70BC10" w14:textId="77777777" w:rsidR="009D73DB" w:rsidRPr="009244D8" w:rsidRDefault="009D73DB" w:rsidP="001A7D87"/>
        </w:tc>
        <w:tc>
          <w:tcPr>
            <w:tcW w:w="346" w:type="dxa"/>
            <w:tcBorders>
              <w:bottom w:val="single" w:sz="12" w:space="0" w:color="auto"/>
            </w:tcBorders>
            <w:tcPrChange w:id="15476" w:author="thithuyngan le" w:date="2018-09-11T22:28:00Z">
              <w:tcPr>
                <w:tcW w:w="346" w:type="dxa"/>
                <w:tcBorders>
                  <w:bottom w:val="single" w:sz="12" w:space="0" w:color="auto"/>
                </w:tcBorders>
              </w:tcPr>
            </w:tcPrChange>
          </w:tcPr>
          <w:p w14:paraId="4EEB624A" w14:textId="77777777" w:rsidR="009D73DB" w:rsidRPr="009244D8" w:rsidRDefault="009D73DB" w:rsidP="001A7D87"/>
        </w:tc>
        <w:tc>
          <w:tcPr>
            <w:tcW w:w="335" w:type="dxa"/>
            <w:tcBorders>
              <w:bottom w:val="single" w:sz="12" w:space="0" w:color="auto"/>
            </w:tcBorders>
            <w:tcPrChange w:id="15477" w:author="thithuyngan le" w:date="2018-09-11T22:28:00Z">
              <w:tcPr>
                <w:tcW w:w="335" w:type="dxa"/>
                <w:tcBorders>
                  <w:bottom w:val="single" w:sz="12" w:space="0" w:color="auto"/>
                </w:tcBorders>
              </w:tcPr>
            </w:tcPrChange>
          </w:tcPr>
          <w:p w14:paraId="37269EBB" w14:textId="77777777" w:rsidR="009D73DB" w:rsidRPr="009244D8" w:rsidRDefault="009D73DB" w:rsidP="001A7D87"/>
        </w:tc>
        <w:tc>
          <w:tcPr>
            <w:tcW w:w="396" w:type="dxa"/>
            <w:tcBorders>
              <w:bottom w:val="single" w:sz="12" w:space="0" w:color="auto"/>
            </w:tcBorders>
            <w:tcPrChange w:id="15478" w:author="thithuyngan le" w:date="2018-09-11T22:28:00Z">
              <w:tcPr>
                <w:tcW w:w="396" w:type="dxa"/>
                <w:tcBorders>
                  <w:bottom w:val="single" w:sz="12" w:space="0" w:color="auto"/>
                </w:tcBorders>
              </w:tcPr>
            </w:tcPrChange>
          </w:tcPr>
          <w:p w14:paraId="5FA42A59" w14:textId="77777777" w:rsidR="009D73DB" w:rsidRPr="009244D8" w:rsidRDefault="009D73DB" w:rsidP="001A7D87"/>
        </w:tc>
        <w:tc>
          <w:tcPr>
            <w:tcW w:w="335" w:type="dxa"/>
            <w:tcBorders>
              <w:bottom w:val="single" w:sz="12" w:space="0" w:color="auto"/>
            </w:tcBorders>
            <w:tcPrChange w:id="15479" w:author="thithuyngan le" w:date="2018-09-11T22:28:00Z">
              <w:tcPr>
                <w:tcW w:w="335" w:type="dxa"/>
                <w:tcBorders>
                  <w:bottom w:val="single" w:sz="12" w:space="0" w:color="auto"/>
                </w:tcBorders>
              </w:tcPr>
            </w:tcPrChange>
          </w:tcPr>
          <w:p w14:paraId="37F97DF0" w14:textId="77777777" w:rsidR="009D73DB" w:rsidRPr="009244D8" w:rsidRDefault="009D73DB" w:rsidP="001A7D87"/>
        </w:tc>
        <w:tc>
          <w:tcPr>
            <w:tcW w:w="346" w:type="dxa"/>
            <w:tcBorders>
              <w:bottom w:val="single" w:sz="12" w:space="0" w:color="auto"/>
            </w:tcBorders>
            <w:tcPrChange w:id="15480" w:author="thithuyngan le" w:date="2018-09-11T22:28:00Z">
              <w:tcPr>
                <w:tcW w:w="346" w:type="dxa"/>
                <w:tcBorders>
                  <w:bottom w:val="single" w:sz="12" w:space="0" w:color="auto"/>
                </w:tcBorders>
              </w:tcPr>
            </w:tcPrChange>
          </w:tcPr>
          <w:p w14:paraId="79611F59" w14:textId="77777777" w:rsidR="009D73DB" w:rsidRPr="009244D8" w:rsidRDefault="009D73DB" w:rsidP="001A7D87"/>
        </w:tc>
        <w:tc>
          <w:tcPr>
            <w:tcW w:w="335" w:type="dxa"/>
            <w:tcBorders>
              <w:bottom w:val="single" w:sz="12" w:space="0" w:color="auto"/>
            </w:tcBorders>
            <w:tcPrChange w:id="15481" w:author="thithuyngan le" w:date="2018-09-11T22:28:00Z">
              <w:tcPr>
                <w:tcW w:w="335" w:type="dxa"/>
                <w:tcBorders>
                  <w:bottom w:val="single" w:sz="12" w:space="0" w:color="auto"/>
                </w:tcBorders>
              </w:tcPr>
            </w:tcPrChange>
          </w:tcPr>
          <w:p w14:paraId="1DFC9E42" w14:textId="77777777" w:rsidR="009D73DB" w:rsidRPr="009244D8" w:rsidRDefault="009D73DB" w:rsidP="001A7D87"/>
        </w:tc>
        <w:tc>
          <w:tcPr>
            <w:tcW w:w="454" w:type="dxa"/>
            <w:tcBorders>
              <w:bottom w:val="single" w:sz="12" w:space="0" w:color="auto"/>
            </w:tcBorders>
            <w:tcPrChange w:id="15482" w:author="thithuyngan le" w:date="2018-09-11T22:28:00Z">
              <w:tcPr>
                <w:tcW w:w="454" w:type="dxa"/>
                <w:tcBorders>
                  <w:bottom w:val="single" w:sz="12" w:space="0" w:color="auto"/>
                </w:tcBorders>
              </w:tcPr>
            </w:tcPrChange>
          </w:tcPr>
          <w:p w14:paraId="7F500671" w14:textId="77777777" w:rsidR="009D73DB" w:rsidRPr="009244D8" w:rsidRDefault="009D73DB" w:rsidP="001A7D87"/>
        </w:tc>
        <w:tc>
          <w:tcPr>
            <w:tcW w:w="454" w:type="dxa"/>
            <w:tcBorders>
              <w:bottom w:val="single" w:sz="12" w:space="0" w:color="auto"/>
            </w:tcBorders>
            <w:tcPrChange w:id="15483" w:author="thithuyngan le" w:date="2018-09-11T22:28:00Z">
              <w:tcPr>
                <w:tcW w:w="454" w:type="dxa"/>
                <w:tcBorders>
                  <w:bottom w:val="single" w:sz="12" w:space="0" w:color="auto"/>
                </w:tcBorders>
              </w:tcPr>
            </w:tcPrChange>
          </w:tcPr>
          <w:p w14:paraId="3C140D4B" w14:textId="77777777" w:rsidR="009D73DB" w:rsidRPr="009244D8" w:rsidRDefault="009D73DB" w:rsidP="001A7D87"/>
        </w:tc>
        <w:tc>
          <w:tcPr>
            <w:tcW w:w="454" w:type="dxa"/>
            <w:tcBorders>
              <w:bottom w:val="single" w:sz="12" w:space="0" w:color="auto"/>
            </w:tcBorders>
            <w:tcPrChange w:id="15484" w:author="thithuyngan le" w:date="2018-09-11T22:28:00Z">
              <w:tcPr>
                <w:tcW w:w="454" w:type="dxa"/>
                <w:tcBorders>
                  <w:bottom w:val="single" w:sz="12" w:space="0" w:color="auto"/>
                </w:tcBorders>
              </w:tcPr>
            </w:tcPrChange>
          </w:tcPr>
          <w:p w14:paraId="684ED3FB" w14:textId="77777777" w:rsidR="009D73DB" w:rsidRPr="009244D8" w:rsidRDefault="009D73DB" w:rsidP="001A7D87"/>
        </w:tc>
        <w:tc>
          <w:tcPr>
            <w:tcW w:w="1438" w:type="dxa"/>
            <w:vMerge w:val="restart"/>
            <w:tcPrChange w:id="15485" w:author="thithuyngan le" w:date="2018-09-11T22:28:00Z">
              <w:tcPr>
                <w:tcW w:w="1864" w:type="dxa"/>
                <w:gridSpan w:val="2"/>
                <w:vMerge w:val="restart"/>
              </w:tcPr>
            </w:tcPrChange>
          </w:tcPr>
          <w:p w14:paraId="332726F1" w14:textId="77777777" w:rsidR="009D73DB" w:rsidRPr="00DC541A" w:rsidRDefault="009D73DB">
            <w:pPr>
              <w:spacing w:after="0"/>
              <w:rPr>
                <w:b/>
                <w:rPrChange w:id="15486" w:author="Thai Minh Huong" w:date="2018-09-12T10:19:00Z">
                  <w:rPr/>
                </w:rPrChange>
              </w:rPr>
              <w:pPrChange w:id="15487" w:author="thithuyngan le" w:date="2018-09-11T21:48:00Z">
                <w:pPr/>
              </w:pPrChange>
            </w:pPr>
            <w:r w:rsidRPr="00DC541A">
              <w:rPr>
                <w:b/>
                <w:rPrChange w:id="15488" w:author="Thai Minh Huong" w:date="2018-09-12T10:19:00Z">
                  <w:rPr/>
                </w:rPrChange>
              </w:rPr>
              <w:t>Rét làm:</w:t>
            </w:r>
          </w:p>
          <w:p w14:paraId="000DAE77" w14:textId="77777777" w:rsidR="009D73DB" w:rsidRPr="009244D8" w:rsidRDefault="009D73DB">
            <w:pPr>
              <w:pStyle w:val="ListParagraph"/>
              <w:numPr>
                <w:ilvl w:val="0"/>
                <w:numId w:val="47"/>
              </w:numPr>
              <w:spacing w:before="120" w:after="120" w:line="240" w:lineRule="auto"/>
              <w:ind w:left="175" w:hanging="141"/>
              <w:rPr>
                <w:rFonts w:ascii="Times New Roman" w:hAnsi="Times New Roman"/>
              </w:rPr>
              <w:pPrChange w:id="15489" w:author="thithuyngan le" w:date="2018-09-11T22:30:00Z">
                <w:pPr>
                  <w:pStyle w:val="ListParagraph"/>
                  <w:numPr>
                    <w:numId w:val="48"/>
                  </w:numPr>
                  <w:spacing w:after="0" w:line="240" w:lineRule="auto"/>
                  <w:ind w:left="68" w:hanging="142"/>
                </w:pPr>
              </w:pPrChange>
            </w:pPr>
            <w:r w:rsidRPr="00AD3686">
              <w:rPr>
                <w:rFonts w:ascii="Times New Roman" w:hAnsi="Times New Roman"/>
              </w:rPr>
              <w:t>V</w:t>
            </w:r>
            <w:r w:rsidRPr="009244D8">
              <w:rPr>
                <w:rFonts w:ascii="Times New Roman" w:hAnsi="Times New Roman"/>
              </w:rPr>
              <w:t>ật nuôi chết, chậm phát triển;</w:t>
            </w:r>
          </w:p>
          <w:p w14:paraId="27EAC693" w14:textId="77777777" w:rsidR="009D73DB" w:rsidRPr="009244D8" w:rsidRDefault="009D73DB">
            <w:pPr>
              <w:pStyle w:val="ListParagraph"/>
              <w:numPr>
                <w:ilvl w:val="0"/>
                <w:numId w:val="47"/>
              </w:numPr>
              <w:spacing w:before="120" w:after="120" w:line="240" w:lineRule="auto"/>
              <w:ind w:left="175" w:hanging="141"/>
              <w:rPr>
                <w:rFonts w:ascii="Times New Roman" w:hAnsi="Times New Roman"/>
              </w:rPr>
              <w:pPrChange w:id="15490" w:author="thithuyngan le" w:date="2018-09-11T22:30:00Z">
                <w:pPr>
                  <w:pStyle w:val="ListParagraph"/>
                  <w:numPr>
                    <w:numId w:val="48"/>
                  </w:numPr>
                  <w:spacing w:after="0" w:line="240" w:lineRule="auto"/>
                  <w:ind w:left="68" w:hanging="142"/>
                </w:pPr>
              </w:pPrChange>
            </w:pPr>
            <w:r w:rsidRPr="009244D8">
              <w:rPr>
                <w:rFonts w:ascii="Times New Roman" w:hAnsi="Times New Roman"/>
              </w:rPr>
              <w:t>Dịch bệnh ở gia súc tăng.</w:t>
            </w:r>
          </w:p>
          <w:p w14:paraId="74D0C9D8" w14:textId="77777777" w:rsidR="009D73DB" w:rsidRPr="00DC541A" w:rsidRDefault="009D73DB" w:rsidP="001A7D87">
            <w:pPr>
              <w:rPr>
                <w:b/>
                <w:rPrChange w:id="15491" w:author="Thai Minh Huong" w:date="2018-09-12T10:19:00Z">
                  <w:rPr/>
                </w:rPrChange>
              </w:rPr>
            </w:pPr>
            <w:r w:rsidRPr="00DC541A">
              <w:rPr>
                <w:b/>
                <w:rPrChange w:id="15492" w:author="Thai Minh Huong" w:date="2018-09-12T10:19:00Z">
                  <w:rPr>
                    <w:rFonts w:ascii="Calibri" w:hAnsi="Calibri"/>
                    <w:lang w:val="en-GB"/>
                  </w:rPr>
                </w:rPrChange>
              </w:rPr>
              <w:t>Ngập lụt làm:</w:t>
            </w:r>
          </w:p>
          <w:p w14:paraId="08DC6626" w14:textId="77777777" w:rsidR="009D73DB" w:rsidRPr="009244D8" w:rsidRDefault="009D73DB">
            <w:pPr>
              <w:pStyle w:val="ListParagraph"/>
              <w:numPr>
                <w:ilvl w:val="0"/>
                <w:numId w:val="47"/>
              </w:numPr>
              <w:spacing w:before="120" w:after="120" w:line="240" w:lineRule="auto"/>
              <w:ind w:left="175" w:hanging="141"/>
              <w:rPr>
                <w:rFonts w:ascii="Times New Roman" w:hAnsi="Times New Roman"/>
              </w:rPr>
              <w:pPrChange w:id="15493" w:author="thithuyngan le" w:date="2018-09-11T22:30:00Z">
                <w:pPr>
                  <w:pStyle w:val="ListParagraph"/>
                  <w:numPr>
                    <w:numId w:val="48"/>
                  </w:numPr>
                  <w:spacing w:after="0" w:line="240" w:lineRule="auto"/>
                  <w:ind w:left="68" w:hanging="142"/>
                </w:pPr>
              </w:pPrChange>
            </w:pPr>
            <w:r w:rsidRPr="00AD3686">
              <w:rPr>
                <w:rFonts w:ascii="Times New Roman" w:hAnsi="Times New Roman"/>
              </w:rPr>
              <w:t>Chu</w:t>
            </w:r>
            <w:r w:rsidRPr="009244D8">
              <w:rPr>
                <w:rFonts w:ascii="Times New Roman" w:hAnsi="Times New Roman"/>
              </w:rPr>
              <w:t>ồng trại ngập, gia cầm chết.</w:t>
            </w:r>
          </w:p>
          <w:p w14:paraId="0A476AE4" w14:textId="77777777" w:rsidR="009D73DB" w:rsidRPr="00DC541A" w:rsidRDefault="009D73DB" w:rsidP="001A7D87">
            <w:pPr>
              <w:rPr>
                <w:b/>
                <w:rPrChange w:id="15494" w:author="Thai Minh Huong" w:date="2018-09-12T10:19:00Z">
                  <w:rPr/>
                </w:rPrChange>
              </w:rPr>
            </w:pPr>
            <w:r w:rsidRPr="00DC541A">
              <w:rPr>
                <w:b/>
                <w:rPrChange w:id="15495" w:author="Thai Minh Huong" w:date="2018-09-12T10:19:00Z">
                  <w:rPr>
                    <w:rFonts w:ascii="Calibri" w:hAnsi="Calibri"/>
                    <w:lang w:val="en-GB"/>
                  </w:rPr>
                </w:rPrChange>
              </w:rPr>
              <w:t>Bão làm:</w:t>
            </w:r>
          </w:p>
          <w:p w14:paraId="70DC714F" w14:textId="77777777" w:rsidR="009D73DB" w:rsidRPr="009244D8" w:rsidRDefault="009D73DB">
            <w:pPr>
              <w:pStyle w:val="ListParagraph"/>
              <w:numPr>
                <w:ilvl w:val="0"/>
                <w:numId w:val="47"/>
              </w:numPr>
              <w:spacing w:before="120" w:after="120" w:line="240" w:lineRule="auto"/>
              <w:ind w:left="175" w:hanging="141"/>
              <w:rPr>
                <w:rFonts w:ascii="Times New Roman" w:hAnsi="Times New Roman"/>
              </w:rPr>
              <w:pPrChange w:id="15496" w:author="thithuyngan le" w:date="2018-09-11T22:30:00Z">
                <w:pPr>
                  <w:pStyle w:val="ListParagraph"/>
                  <w:numPr>
                    <w:numId w:val="48"/>
                  </w:numPr>
                  <w:spacing w:after="0" w:line="240" w:lineRule="auto"/>
                  <w:ind w:left="68" w:hanging="142"/>
                </w:pPr>
              </w:pPrChange>
            </w:pPr>
            <w:r w:rsidRPr="00AD3686">
              <w:rPr>
                <w:rFonts w:ascii="Times New Roman" w:hAnsi="Times New Roman"/>
              </w:rPr>
              <w:t>Chu</w:t>
            </w:r>
            <w:r w:rsidRPr="009244D8">
              <w:rPr>
                <w:rFonts w:ascii="Times New Roman" w:hAnsi="Times New Roman"/>
              </w:rPr>
              <w:t>ồng trại bị hư hại.</w:t>
            </w:r>
          </w:p>
        </w:tc>
        <w:tc>
          <w:tcPr>
            <w:tcW w:w="1418" w:type="dxa"/>
            <w:vMerge w:val="restart"/>
            <w:tcPrChange w:id="15497" w:author="thithuyngan le" w:date="2018-09-11T22:28:00Z">
              <w:tcPr>
                <w:tcW w:w="992" w:type="dxa"/>
                <w:vMerge w:val="restart"/>
              </w:tcPr>
            </w:tcPrChange>
          </w:tcPr>
          <w:p w14:paraId="53F3E4A6" w14:textId="36D0D136" w:rsidR="009D73DB" w:rsidRPr="009244D8" w:rsidDel="002A08C8" w:rsidRDefault="009D73DB">
            <w:pPr>
              <w:numPr>
                <w:ilvl w:val="0"/>
                <w:numId w:val="47"/>
              </w:numPr>
              <w:spacing w:before="120" w:after="120"/>
              <w:ind w:left="175" w:hanging="141"/>
              <w:rPr>
                <w:del w:id="15498" w:author="thithuyngan le" w:date="2018-09-11T21:58:00Z"/>
              </w:rPr>
              <w:pPrChange w:id="15499" w:author="thithuyngan le" w:date="2018-09-11T22:30:00Z">
                <w:pPr/>
              </w:pPrChange>
            </w:pPr>
          </w:p>
          <w:p w14:paraId="4E97A55F" w14:textId="77C3D2EF" w:rsidR="009D73DB" w:rsidRPr="009244D8" w:rsidRDefault="009D73DB">
            <w:pPr>
              <w:pStyle w:val="ListParagraph"/>
              <w:numPr>
                <w:ilvl w:val="0"/>
                <w:numId w:val="47"/>
              </w:numPr>
              <w:spacing w:before="120" w:after="120" w:line="240" w:lineRule="auto"/>
              <w:ind w:left="175" w:hanging="141"/>
              <w:rPr>
                <w:rFonts w:ascii="Times New Roman" w:hAnsi="Times New Roman"/>
              </w:rPr>
              <w:pPrChange w:id="15500" w:author="thithuyngan le" w:date="2018-09-11T22:30:00Z">
                <w:pPr>
                  <w:pStyle w:val="ListParagraph"/>
                  <w:numPr>
                    <w:numId w:val="48"/>
                  </w:numPr>
                  <w:spacing w:after="0" w:line="240" w:lineRule="auto"/>
                  <w:ind w:left="68" w:hanging="142"/>
                </w:pPr>
              </w:pPrChange>
            </w:pPr>
            <w:r w:rsidRPr="009244D8">
              <w:rPr>
                <w:rFonts w:ascii="Times New Roman" w:hAnsi="Times New Roman"/>
              </w:rPr>
              <w:t>Chuồng trại không đảm bảo.</w:t>
            </w:r>
          </w:p>
          <w:p w14:paraId="2AB00B06" w14:textId="41B14680" w:rsidR="009D73DB" w:rsidRPr="009244D8" w:rsidDel="002A08C8" w:rsidRDefault="009D73DB">
            <w:pPr>
              <w:numPr>
                <w:ilvl w:val="0"/>
                <w:numId w:val="47"/>
              </w:numPr>
              <w:spacing w:before="120" w:after="120"/>
              <w:ind w:left="175" w:hanging="141"/>
              <w:rPr>
                <w:del w:id="15501" w:author="thithuyngan le" w:date="2018-09-11T21:59:00Z"/>
              </w:rPr>
              <w:pPrChange w:id="15502" w:author="thithuyngan le" w:date="2018-09-11T22:30:00Z">
                <w:pPr/>
              </w:pPrChange>
            </w:pPr>
          </w:p>
          <w:p w14:paraId="3EA3B308" w14:textId="77777777" w:rsidR="009D73DB" w:rsidRPr="009244D8" w:rsidRDefault="009D73DB">
            <w:pPr>
              <w:pStyle w:val="ListParagraph"/>
              <w:numPr>
                <w:ilvl w:val="0"/>
                <w:numId w:val="47"/>
              </w:numPr>
              <w:spacing w:before="120" w:after="120" w:line="240" w:lineRule="auto"/>
              <w:ind w:left="175" w:hanging="141"/>
              <w:rPr>
                <w:rFonts w:ascii="Times New Roman" w:hAnsi="Times New Roman"/>
              </w:rPr>
              <w:pPrChange w:id="15503" w:author="thithuyngan le" w:date="2018-09-11T22:30:00Z">
                <w:pPr>
                  <w:pStyle w:val="ListParagraph"/>
                  <w:numPr>
                    <w:numId w:val="48"/>
                  </w:numPr>
                  <w:spacing w:after="0" w:line="240" w:lineRule="auto"/>
                  <w:ind w:left="68" w:hanging="142"/>
                </w:pPr>
              </w:pPrChange>
            </w:pPr>
            <w:r w:rsidRPr="009244D8">
              <w:rPr>
                <w:rFonts w:ascii="Times New Roman" w:hAnsi="Times New Roman"/>
              </w:rPr>
              <w:t>Công tác phòng dịch chưa thường xuyên.</w:t>
            </w:r>
          </w:p>
          <w:p w14:paraId="2918092F" w14:textId="48EA627C" w:rsidR="009D73DB" w:rsidRPr="009244D8" w:rsidDel="002A08C8" w:rsidRDefault="009D73DB">
            <w:pPr>
              <w:numPr>
                <w:ilvl w:val="0"/>
                <w:numId w:val="47"/>
              </w:numPr>
              <w:spacing w:before="120" w:after="120"/>
              <w:ind w:left="175" w:hanging="141"/>
              <w:rPr>
                <w:del w:id="15504" w:author="thithuyngan le" w:date="2018-09-11T21:59:00Z"/>
              </w:rPr>
              <w:pPrChange w:id="15505" w:author="thithuyngan le" w:date="2018-09-11T22:30:00Z">
                <w:pPr/>
              </w:pPrChange>
            </w:pPr>
          </w:p>
          <w:p w14:paraId="1A250A4C" w14:textId="77777777" w:rsidR="009D73DB" w:rsidRPr="00AD3686" w:rsidDel="002A08C8" w:rsidRDefault="009D73DB">
            <w:pPr>
              <w:pStyle w:val="ListParagraph"/>
              <w:numPr>
                <w:ilvl w:val="0"/>
                <w:numId w:val="47"/>
              </w:numPr>
              <w:spacing w:before="120" w:after="120" w:line="240" w:lineRule="auto"/>
              <w:ind w:left="175" w:hanging="141"/>
              <w:rPr>
                <w:del w:id="15506" w:author="thithuyngan le" w:date="2018-09-11T21:59:00Z"/>
                <w:rFonts w:ascii="Times New Roman" w:hAnsi="Times New Roman"/>
              </w:rPr>
              <w:pPrChange w:id="15507" w:author="thithuyngan le" w:date="2018-09-11T22:30:00Z">
                <w:pPr>
                  <w:pStyle w:val="ListParagraph"/>
                  <w:numPr>
                    <w:numId w:val="48"/>
                  </w:numPr>
                  <w:spacing w:after="0" w:line="240" w:lineRule="auto"/>
                  <w:ind w:left="68" w:hanging="142"/>
                </w:pPr>
              </w:pPrChange>
            </w:pPr>
            <w:r w:rsidRPr="00DC541A">
              <w:rPr>
                <w:rFonts w:ascii="Times New Roman" w:hAnsi="Times New Roman"/>
                <w:rPrChange w:id="15508" w:author="Thai Minh Huong" w:date="2018-09-12T10:19:00Z">
                  <w:rPr/>
                </w:rPrChange>
              </w:rPr>
              <w:t>Chuồng trại thấp trũng.</w:t>
            </w:r>
          </w:p>
          <w:p w14:paraId="1A08BE42" w14:textId="62D0FB8C" w:rsidR="009D73DB" w:rsidRPr="00DC541A" w:rsidDel="002A08C8" w:rsidRDefault="009D73DB">
            <w:pPr>
              <w:pStyle w:val="ListParagraph"/>
              <w:numPr>
                <w:ilvl w:val="0"/>
                <w:numId w:val="47"/>
              </w:numPr>
              <w:spacing w:before="120" w:after="120" w:line="240" w:lineRule="auto"/>
              <w:ind w:left="175" w:hanging="141"/>
              <w:rPr>
                <w:del w:id="15509" w:author="thithuyngan le" w:date="2018-09-11T21:59:00Z"/>
                <w:rFonts w:ascii="Times New Roman" w:hAnsi="Times New Roman"/>
                <w:rPrChange w:id="15510" w:author="Thai Minh Huong" w:date="2018-09-12T10:19:00Z">
                  <w:rPr>
                    <w:del w:id="15511" w:author="thithuyngan le" w:date="2018-09-11T21:59:00Z"/>
                  </w:rPr>
                </w:rPrChange>
              </w:rPr>
              <w:pPrChange w:id="15512" w:author="thithuyngan le" w:date="2018-09-11T22:30:00Z">
                <w:pPr>
                  <w:pStyle w:val="ListParagraph"/>
                  <w:ind w:left="68"/>
                </w:pPr>
              </w:pPrChange>
            </w:pPr>
          </w:p>
          <w:p w14:paraId="5C77A9BD" w14:textId="77777777" w:rsidR="009D73DB" w:rsidRPr="00DC541A" w:rsidRDefault="009D73DB">
            <w:pPr>
              <w:pStyle w:val="ListParagraph"/>
              <w:numPr>
                <w:ilvl w:val="0"/>
                <w:numId w:val="47"/>
              </w:numPr>
              <w:spacing w:before="120" w:after="120" w:line="240" w:lineRule="auto"/>
              <w:ind w:left="175" w:hanging="141"/>
              <w:rPr>
                <w:rFonts w:ascii="Times New Roman" w:hAnsi="Times New Roman"/>
                <w:rPrChange w:id="15513" w:author="Thai Minh Huong" w:date="2018-09-12T10:19:00Z">
                  <w:rPr/>
                </w:rPrChange>
              </w:rPr>
              <w:pPrChange w:id="15514" w:author="thithuyngan le" w:date="2018-09-11T22:30:00Z">
                <w:pPr/>
              </w:pPrChange>
            </w:pPr>
          </w:p>
          <w:p w14:paraId="75B7A79A" w14:textId="77777777" w:rsidR="009D73DB" w:rsidRPr="009244D8" w:rsidRDefault="009D73DB">
            <w:pPr>
              <w:pStyle w:val="ListParagraph"/>
              <w:numPr>
                <w:ilvl w:val="0"/>
                <w:numId w:val="47"/>
              </w:numPr>
              <w:spacing w:before="120" w:after="120" w:line="240" w:lineRule="auto"/>
              <w:ind w:left="175" w:hanging="141"/>
              <w:rPr>
                <w:rFonts w:ascii="Times New Roman" w:hAnsi="Times New Roman"/>
              </w:rPr>
              <w:pPrChange w:id="15515" w:author="thithuyngan le" w:date="2018-09-11T22:30:00Z">
                <w:pPr>
                  <w:pStyle w:val="ListParagraph"/>
                  <w:numPr>
                    <w:numId w:val="48"/>
                  </w:numPr>
                  <w:spacing w:after="0" w:line="240" w:lineRule="auto"/>
                  <w:ind w:left="68" w:hanging="142"/>
                </w:pPr>
              </w:pPrChange>
            </w:pPr>
            <w:r w:rsidRPr="00AD3686">
              <w:rPr>
                <w:rFonts w:ascii="Times New Roman" w:hAnsi="Times New Roman"/>
              </w:rPr>
              <w:t>Chu</w:t>
            </w:r>
            <w:r w:rsidRPr="009244D8">
              <w:rPr>
                <w:rFonts w:ascii="Times New Roman" w:hAnsi="Times New Roman"/>
              </w:rPr>
              <w:t>ồng trại tạm bợ.</w:t>
            </w:r>
          </w:p>
        </w:tc>
        <w:tc>
          <w:tcPr>
            <w:tcW w:w="1224" w:type="dxa"/>
            <w:vMerge w:val="restart"/>
            <w:tcPrChange w:id="15516" w:author="thithuyngan le" w:date="2018-09-11T22:28:00Z">
              <w:tcPr>
                <w:tcW w:w="1134" w:type="dxa"/>
                <w:gridSpan w:val="2"/>
                <w:vMerge w:val="restart"/>
              </w:tcPr>
            </w:tcPrChange>
          </w:tcPr>
          <w:p w14:paraId="21A5A706" w14:textId="50D5C101" w:rsidR="009D73DB" w:rsidRPr="009244D8" w:rsidDel="002A08C8" w:rsidRDefault="009D73DB">
            <w:pPr>
              <w:numPr>
                <w:ilvl w:val="0"/>
                <w:numId w:val="47"/>
              </w:numPr>
              <w:spacing w:before="120" w:after="120"/>
              <w:ind w:left="175" w:hanging="141"/>
              <w:rPr>
                <w:del w:id="15517" w:author="thithuyngan le" w:date="2018-09-11T21:58:00Z"/>
              </w:rPr>
              <w:pPrChange w:id="15518" w:author="thithuyngan le" w:date="2018-09-11T22:30:00Z">
                <w:pPr/>
              </w:pPrChange>
            </w:pPr>
          </w:p>
          <w:p w14:paraId="6B055031" w14:textId="77777777" w:rsidR="009D73DB" w:rsidRPr="009244D8" w:rsidRDefault="009D73DB">
            <w:pPr>
              <w:pStyle w:val="ListParagraph"/>
              <w:numPr>
                <w:ilvl w:val="0"/>
                <w:numId w:val="47"/>
              </w:numPr>
              <w:spacing w:before="120" w:after="120" w:line="240" w:lineRule="auto"/>
              <w:ind w:left="175" w:hanging="141"/>
              <w:rPr>
                <w:rFonts w:ascii="Times New Roman" w:hAnsi="Times New Roman"/>
              </w:rPr>
              <w:pPrChange w:id="15519" w:author="thithuyngan le" w:date="2018-09-11T22:30:00Z">
                <w:pPr>
                  <w:pStyle w:val="ListParagraph"/>
                  <w:numPr>
                    <w:numId w:val="48"/>
                  </w:numPr>
                  <w:spacing w:after="0" w:line="240" w:lineRule="auto"/>
                  <w:ind w:left="68" w:hanging="142"/>
                </w:pPr>
              </w:pPrChange>
            </w:pPr>
            <w:r w:rsidRPr="009244D8">
              <w:rPr>
                <w:rFonts w:ascii="Times New Roman" w:hAnsi="Times New Roman"/>
              </w:rPr>
              <w:t>Chuồng trại đảm bảo tốt hơn, vệ sinh hơn.</w:t>
            </w:r>
          </w:p>
          <w:p w14:paraId="45E25EC9" w14:textId="77777777" w:rsidR="009D73DB" w:rsidRPr="00AD3686" w:rsidDel="002A08C8" w:rsidRDefault="009D73DB">
            <w:pPr>
              <w:pStyle w:val="ListParagraph"/>
              <w:numPr>
                <w:ilvl w:val="0"/>
                <w:numId w:val="47"/>
              </w:numPr>
              <w:spacing w:before="120" w:after="120" w:line="240" w:lineRule="auto"/>
              <w:ind w:left="175" w:hanging="141"/>
              <w:rPr>
                <w:del w:id="15520" w:author="thithuyngan le" w:date="2018-09-11T21:59:00Z"/>
                <w:rFonts w:ascii="Times New Roman" w:hAnsi="Times New Roman"/>
              </w:rPr>
              <w:pPrChange w:id="15521" w:author="thithuyngan le" w:date="2018-09-11T22:30:00Z">
                <w:pPr>
                  <w:pStyle w:val="ListParagraph"/>
                  <w:numPr>
                    <w:numId w:val="48"/>
                  </w:numPr>
                  <w:spacing w:after="0" w:line="240" w:lineRule="auto"/>
                  <w:ind w:left="68" w:hanging="142"/>
                </w:pPr>
              </w:pPrChange>
            </w:pPr>
            <w:r w:rsidRPr="00DC541A">
              <w:rPr>
                <w:rFonts w:ascii="Times New Roman" w:hAnsi="Times New Roman"/>
                <w:rPrChange w:id="15522" w:author="Thai Minh Huong" w:date="2018-09-12T10:19:00Z">
                  <w:rPr/>
                </w:rPrChange>
              </w:rPr>
              <w:t>Chủ động tiêm phòng đầy đủ cho vật nuôi.</w:t>
            </w:r>
          </w:p>
          <w:p w14:paraId="185B2FF2" w14:textId="77777777" w:rsidR="009D73DB" w:rsidRPr="00DC541A" w:rsidRDefault="009D73DB">
            <w:pPr>
              <w:pStyle w:val="ListParagraph"/>
              <w:numPr>
                <w:ilvl w:val="0"/>
                <w:numId w:val="47"/>
              </w:numPr>
              <w:spacing w:before="120" w:after="120" w:line="240" w:lineRule="auto"/>
              <w:ind w:left="175" w:hanging="141"/>
              <w:rPr>
                <w:rFonts w:ascii="Times New Roman" w:hAnsi="Times New Roman"/>
                <w:rPrChange w:id="15523" w:author="Thai Minh Huong" w:date="2018-09-12T10:19:00Z">
                  <w:rPr/>
                </w:rPrChange>
              </w:rPr>
              <w:pPrChange w:id="15524" w:author="thithuyngan le" w:date="2018-09-11T22:30:00Z">
                <w:pPr/>
              </w:pPrChange>
            </w:pPr>
          </w:p>
          <w:p w14:paraId="7D4B121B" w14:textId="77777777" w:rsidR="009D73DB" w:rsidRPr="00AD3686" w:rsidDel="002A08C8" w:rsidRDefault="009D73DB">
            <w:pPr>
              <w:pStyle w:val="ListParagraph"/>
              <w:numPr>
                <w:ilvl w:val="0"/>
                <w:numId w:val="47"/>
              </w:numPr>
              <w:spacing w:before="120" w:after="120" w:line="240" w:lineRule="auto"/>
              <w:ind w:left="175" w:hanging="141"/>
              <w:rPr>
                <w:del w:id="15525" w:author="thithuyngan le" w:date="2018-09-11T21:59:00Z"/>
                <w:rFonts w:ascii="Times New Roman" w:hAnsi="Times New Roman"/>
              </w:rPr>
              <w:pPrChange w:id="15526" w:author="thithuyngan le" w:date="2018-09-11T22:30:00Z">
                <w:pPr>
                  <w:pStyle w:val="ListParagraph"/>
                  <w:numPr>
                    <w:numId w:val="48"/>
                  </w:numPr>
                  <w:spacing w:after="0" w:line="240" w:lineRule="auto"/>
                  <w:ind w:left="68" w:hanging="142"/>
                </w:pPr>
              </w:pPrChange>
            </w:pPr>
            <w:r w:rsidRPr="00DC541A">
              <w:rPr>
                <w:rFonts w:ascii="Times New Roman" w:hAnsi="Times New Roman"/>
                <w:rPrChange w:id="15527" w:author="Thai Minh Huong" w:date="2018-09-12T10:19:00Z">
                  <w:rPr/>
                </w:rPrChange>
              </w:rPr>
              <w:t>Nâng cao nền chuồng.</w:t>
            </w:r>
          </w:p>
          <w:p w14:paraId="440282AE" w14:textId="77777777" w:rsidR="009D73DB" w:rsidRPr="00DC541A" w:rsidDel="002A08C8" w:rsidRDefault="009D73DB">
            <w:pPr>
              <w:pStyle w:val="ListParagraph"/>
              <w:numPr>
                <w:ilvl w:val="0"/>
                <w:numId w:val="47"/>
              </w:numPr>
              <w:spacing w:before="120" w:after="120" w:line="240" w:lineRule="auto"/>
              <w:ind w:left="175" w:hanging="141"/>
              <w:rPr>
                <w:del w:id="15528" w:author="thithuyngan le" w:date="2018-09-11T21:59:00Z"/>
                <w:rFonts w:ascii="Times New Roman" w:hAnsi="Times New Roman"/>
                <w:rPrChange w:id="15529" w:author="Thai Minh Huong" w:date="2018-09-12T10:19:00Z">
                  <w:rPr>
                    <w:del w:id="15530" w:author="thithuyngan le" w:date="2018-09-11T21:59:00Z"/>
                  </w:rPr>
                </w:rPrChange>
              </w:rPr>
              <w:pPrChange w:id="15531" w:author="thithuyngan le" w:date="2018-09-11T22:30:00Z">
                <w:pPr>
                  <w:pStyle w:val="ListParagraph"/>
                  <w:ind w:left="68"/>
                </w:pPr>
              </w:pPrChange>
            </w:pPr>
          </w:p>
          <w:p w14:paraId="2F5C2434" w14:textId="77777777" w:rsidR="009D73DB" w:rsidRPr="00DC541A" w:rsidRDefault="009D73DB">
            <w:pPr>
              <w:pStyle w:val="ListParagraph"/>
              <w:numPr>
                <w:ilvl w:val="0"/>
                <w:numId w:val="47"/>
              </w:numPr>
              <w:spacing w:before="120" w:after="120" w:line="240" w:lineRule="auto"/>
              <w:ind w:left="175" w:hanging="141"/>
              <w:rPr>
                <w:rFonts w:ascii="Times New Roman" w:hAnsi="Times New Roman"/>
                <w:rPrChange w:id="15532" w:author="Thai Minh Huong" w:date="2018-09-12T10:19:00Z">
                  <w:rPr/>
                </w:rPrChange>
              </w:rPr>
              <w:pPrChange w:id="15533" w:author="thithuyngan le" w:date="2018-09-11T22:30:00Z">
                <w:pPr/>
              </w:pPrChange>
            </w:pPr>
          </w:p>
          <w:p w14:paraId="7CE5B44E" w14:textId="77777777" w:rsidR="009D73DB" w:rsidRPr="009244D8" w:rsidRDefault="009D73DB">
            <w:pPr>
              <w:pStyle w:val="ListParagraph"/>
              <w:numPr>
                <w:ilvl w:val="0"/>
                <w:numId w:val="47"/>
              </w:numPr>
              <w:spacing w:before="120" w:after="120" w:line="240" w:lineRule="auto"/>
              <w:ind w:left="175" w:hanging="141"/>
              <w:rPr>
                <w:rFonts w:ascii="Times New Roman" w:hAnsi="Times New Roman"/>
              </w:rPr>
              <w:pPrChange w:id="15534" w:author="thithuyngan le" w:date="2018-09-11T22:30:00Z">
                <w:pPr>
                  <w:pStyle w:val="ListParagraph"/>
                  <w:numPr>
                    <w:numId w:val="48"/>
                  </w:numPr>
                  <w:spacing w:after="0" w:line="240" w:lineRule="auto"/>
                  <w:ind w:left="68" w:hanging="142"/>
                </w:pPr>
              </w:pPrChange>
            </w:pPr>
            <w:r w:rsidRPr="00AD3686">
              <w:rPr>
                <w:rFonts w:ascii="Times New Roman" w:hAnsi="Times New Roman"/>
              </w:rPr>
              <w:t>Tăng cư</w:t>
            </w:r>
            <w:r w:rsidRPr="009244D8">
              <w:rPr>
                <w:rFonts w:ascii="Times New Roman" w:hAnsi="Times New Roman"/>
              </w:rPr>
              <w:t>ờng tuyên truyền cảnh báo bão.</w:t>
            </w:r>
          </w:p>
        </w:tc>
      </w:tr>
      <w:tr w:rsidR="009D73DB" w:rsidRPr="009244D8" w14:paraId="16B5C7A7" w14:textId="77777777" w:rsidTr="000F3AF6">
        <w:tblPrEx>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15535" w:author="thithuyngan le" w:date="2018-09-11T22:28:00Z">
            <w:tblPrEx>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Height w:val="4997"/>
          <w:trPrChange w:id="15536" w:author="thithuyngan le" w:date="2018-09-11T22:28:00Z">
            <w:trPr>
              <w:gridAfter w:val="0"/>
              <w:trHeight w:val="4997"/>
            </w:trPr>
          </w:trPrChange>
        </w:trPr>
        <w:tc>
          <w:tcPr>
            <w:tcW w:w="1290" w:type="dxa"/>
            <w:vMerge/>
            <w:tcPrChange w:id="15537" w:author="thithuyngan le" w:date="2018-09-11T22:28:00Z">
              <w:tcPr>
                <w:tcW w:w="955" w:type="dxa"/>
                <w:vMerge/>
              </w:tcPr>
            </w:tcPrChange>
          </w:tcPr>
          <w:p w14:paraId="7DA6ED9E" w14:textId="77777777" w:rsidR="009D73DB" w:rsidRPr="009244D8" w:rsidRDefault="009D73DB" w:rsidP="001A7D87"/>
        </w:tc>
        <w:tc>
          <w:tcPr>
            <w:tcW w:w="335" w:type="dxa"/>
            <w:tcBorders>
              <w:top w:val="single" w:sz="12" w:space="0" w:color="auto"/>
            </w:tcBorders>
            <w:tcPrChange w:id="15538" w:author="thithuyngan le" w:date="2018-09-11T22:28:00Z">
              <w:tcPr>
                <w:tcW w:w="335" w:type="dxa"/>
                <w:tcBorders>
                  <w:top w:val="single" w:sz="12" w:space="0" w:color="auto"/>
                </w:tcBorders>
              </w:tcPr>
            </w:tcPrChange>
          </w:tcPr>
          <w:p w14:paraId="07F6D0CB" w14:textId="77777777" w:rsidR="009D73DB" w:rsidRPr="009244D8" w:rsidRDefault="009D73DB" w:rsidP="001A7D87"/>
        </w:tc>
        <w:tc>
          <w:tcPr>
            <w:tcW w:w="394" w:type="dxa"/>
            <w:tcBorders>
              <w:top w:val="single" w:sz="12" w:space="0" w:color="auto"/>
            </w:tcBorders>
            <w:tcPrChange w:id="15539" w:author="thithuyngan le" w:date="2018-09-11T22:28:00Z">
              <w:tcPr>
                <w:tcW w:w="394" w:type="dxa"/>
                <w:tcBorders>
                  <w:top w:val="single" w:sz="12" w:space="0" w:color="auto"/>
                </w:tcBorders>
              </w:tcPr>
            </w:tcPrChange>
          </w:tcPr>
          <w:p w14:paraId="22B4C21B" w14:textId="77777777" w:rsidR="009D73DB" w:rsidRPr="009244D8" w:rsidRDefault="009D73DB" w:rsidP="001A7D87"/>
        </w:tc>
        <w:tc>
          <w:tcPr>
            <w:tcW w:w="335" w:type="dxa"/>
            <w:tcBorders>
              <w:top w:val="single" w:sz="12" w:space="0" w:color="auto"/>
            </w:tcBorders>
            <w:tcPrChange w:id="15540" w:author="thithuyngan le" w:date="2018-09-11T22:28:00Z">
              <w:tcPr>
                <w:tcW w:w="335" w:type="dxa"/>
                <w:tcBorders>
                  <w:top w:val="single" w:sz="12" w:space="0" w:color="auto"/>
                </w:tcBorders>
              </w:tcPr>
            </w:tcPrChange>
          </w:tcPr>
          <w:p w14:paraId="0B874ECB" w14:textId="77777777" w:rsidR="009D73DB" w:rsidRPr="009244D8" w:rsidRDefault="009D73DB" w:rsidP="001A7D87"/>
        </w:tc>
        <w:tc>
          <w:tcPr>
            <w:tcW w:w="346" w:type="dxa"/>
            <w:tcBorders>
              <w:top w:val="single" w:sz="12" w:space="0" w:color="auto"/>
            </w:tcBorders>
            <w:tcPrChange w:id="15541" w:author="thithuyngan le" w:date="2018-09-11T22:28:00Z">
              <w:tcPr>
                <w:tcW w:w="346" w:type="dxa"/>
                <w:tcBorders>
                  <w:top w:val="single" w:sz="12" w:space="0" w:color="auto"/>
                </w:tcBorders>
              </w:tcPr>
            </w:tcPrChange>
          </w:tcPr>
          <w:p w14:paraId="60E67213" w14:textId="77777777" w:rsidR="009D73DB" w:rsidRPr="009244D8" w:rsidRDefault="009D73DB" w:rsidP="001A7D87"/>
        </w:tc>
        <w:tc>
          <w:tcPr>
            <w:tcW w:w="335" w:type="dxa"/>
            <w:tcBorders>
              <w:top w:val="single" w:sz="12" w:space="0" w:color="auto"/>
            </w:tcBorders>
            <w:tcPrChange w:id="15542" w:author="thithuyngan le" w:date="2018-09-11T22:28:00Z">
              <w:tcPr>
                <w:tcW w:w="335" w:type="dxa"/>
                <w:tcBorders>
                  <w:top w:val="single" w:sz="12" w:space="0" w:color="auto"/>
                </w:tcBorders>
              </w:tcPr>
            </w:tcPrChange>
          </w:tcPr>
          <w:p w14:paraId="03B322D1" w14:textId="77777777" w:rsidR="009D73DB" w:rsidRPr="009244D8" w:rsidRDefault="009D73DB" w:rsidP="001A7D87"/>
        </w:tc>
        <w:tc>
          <w:tcPr>
            <w:tcW w:w="396" w:type="dxa"/>
            <w:tcBorders>
              <w:top w:val="single" w:sz="12" w:space="0" w:color="auto"/>
            </w:tcBorders>
            <w:tcPrChange w:id="15543" w:author="thithuyngan le" w:date="2018-09-11T22:28:00Z">
              <w:tcPr>
                <w:tcW w:w="396" w:type="dxa"/>
                <w:tcBorders>
                  <w:top w:val="single" w:sz="12" w:space="0" w:color="auto"/>
                </w:tcBorders>
              </w:tcPr>
            </w:tcPrChange>
          </w:tcPr>
          <w:p w14:paraId="0A4B4C39" w14:textId="77777777" w:rsidR="009D73DB" w:rsidRPr="009244D8" w:rsidRDefault="009D73DB" w:rsidP="001A7D87"/>
        </w:tc>
        <w:tc>
          <w:tcPr>
            <w:tcW w:w="335" w:type="dxa"/>
            <w:tcBorders>
              <w:top w:val="single" w:sz="12" w:space="0" w:color="auto"/>
            </w:tcBorders>
            <w:tcPrChange w:id="15544" w:author="thithuyngan le" w:date="2018-09-11T22:28:00Z">
              <w:tcPr>
                <w:tcW w:w="335" w:type="dxa"/>
                <w:tcBorders>
                  <w:top w:val="single" w:sz="12" w:space="0" w:color="auto"/>
                </w:tcBorders>
              </w:tcPr>
            </w:tcPrChange>
          </w:tcPr>
          <w:p w14:paraId="05B7E533" w14:textId="77777777" w:rsidR="009D73DB" w:rsidRPr="009244D8" w:rsidRDefault="009D73DB" w:rsidP="001A7D87"/>
        </w:tc>
        <w:tc>
          <w:tcPr>
            <w:tcW w:w="346" w:type="dxa"/>
            <w:tcBorders>
              <w:top w:val="single" w:sz="12" w:space="0" w:color="auto"/>
            </w:tcBorders>
            <w:tcPrChange w:id="15545" w:author="thithuyngan le" w:date="2018-09-11T22:28:00Z">
              <w:tcPr>
                <w:tcW w:w="346" w:type="dxa"/>
                <w:tcBorders>
                  <w:top w:val="single" w:sz="12" w:space="0" w:color="auto"/>
                </w:tcBorders>
              </w:tcPr>
            </w:tcPrChange>
          </w:tcPr>
          <w:p w14:paraId="7AE09BBB" w14:textId="77777777" w:rsidR="009D73DB" w:rsidRPr="009244D8" w:rsidRDefault="009D73DB" w:rsidP="001A7D87"/>
        </w:tc>
        <w:tc>
          <w:tcPr>
            <w:tcW w:w="335" w:type="dxa"/>
            <w:tcBorders>
              <w:top w:val="single" w:sz="12" w:space="0" w:color="auto"/>
            </w:tcBorders>
            <w:tcPrChange w:id="15546" w:author="thithuyngan le" w:date="2018-09-11T22:28:00Z">
              <w:tcPr>
                <w:tcW w:w="335" w:type="dxa"/>
                <w:tcBorders>
                  <w:top w:val="single" w:sz="12" w:space="0" w:color="auto"/>
                </w:tcBorders>
              </w:tcPr>
            </w:tcPrChange>
          </w:tcPr>
          <w:p w14:paraId="15C35CB5" w14:textId="77777777" w:rsidR="009D73DB" w:rsidRPr="009244D8" w:rsidRDefault="009D73DB" w:rsidP="001A7D87"/>
        </w:tc>
        <w:tc>
          <w:tcPr>
            <w:tcW w:w="454" w:type="dxa"/>
            <w:tcBorders>
              <w:top w:val="single" w:sz="12" w:space="0" w:color="auto"/>
            </w:tcBorders>
            <w:tcPrChange w:id="15547" w:author="thithuyngan le" w:date="2018-09-11T22:28:00Z">
              <w:tcPr>
                <w:tcW w:w="454" w:type="dxa"/>
                <w:tcBorders>
                  <w:top w:val="single" w:sz="12" w:space="0" w:color="auto"/>
                </w:tcBorders>
              </w:tcPr>
            </w:tcPrChange>
          </w:tcPr>
          <w:p w14:paraId="02C84454" w14:textId="77777777" w:rsidR="009D73DB" w:rsidRPr="009244D8" w:rsidRDefault="009D73DB" w:rsidP="001A7D87"/>
        </w:tc>
        <w:tc>
          <w:tcPr>
            <w:tcW w:w="454" w:type="dxa"/>
            <w:tcBorders>
              <w:top w:val="single" w:sz="12" w:space="0" w:color="auto"/>
            </w:tcBorders>
            <w:tcPrChange w:id="15548" w:author="thithuyngan le" w:date="2018-09-11T22:28:00Z">
              <w:tcPr>
                <w:tcW w:w="454" w:type="dxa"/>
                <w:tcBorders>
                  <w:top w:val="single" w:sz="12" w:space="0" w:color="auto"/>
                </w:tcBorders>
              </w:tcPr>
            </w:tcPrChange>
          </w:tcPr>
          <w:p w14:paraId="57F2034F" w14:textId="77777777" w:rsidR="009D73DB" w:rsidRPr="009244D8" w:rsidRDefault="009D73DB" w:rsidP="001A7D87"/>
        </w:tc>
        <w:tc>
          <w:tcPr>
            <w:tcW w:w="454" w:type="dxa"/>
            <w:tcBorders>
              <w:top w:val="single" w:sz="12" w:space="0" w:color="auto"/>
            </w:tcBorders>
            <w:tcPrChange w:id="15549" w:author="thithuyngan le" w:date="2018-09-11T22:28:00Z">
              <w:tcPr>
                <w:tcW w:w="454" w:type="dxa"/>
                <w:tcBorders>
                  <w:top w:val="single" w:sz="12" w:space="0" w:color="auto"/>
                </w:tcBorders>
              </w:tcPr>
            </w:tcPrChange>
          </w:tcPr>
          <w:p w14:paraId="7A75E1C3" w14:textId="77777777" w:rsidR="009D73DB" w:rsidRPr="009244D8" w:rsidRDefault="009D73DB" w:rsidP="001A7D87"/>
        </w:tc>
        <w:tc>
          <w:tcPr>
            <w:tcW w:w="1438" w:type="dxa"/>
            <w:vMerge/>
            <w:tcPrChange w:id="15550" w:author="thithuyngan le" w:date="2018-09-11T22:28:00Z">
              <w:tcPr>
                <w:tcW w:w="1864" w:type="dxa"/>
                <w:gridSpan w:val="2"/>
                <w:vMerge/>
              </w:tcPr>
            </w:tcPrChange>
          </w:tcPr>
          <w:p w14:paraId="1762F48C" w14:textId="77777777" w:rsidR="009D73DB" w:rsidRPr="009244D8" w:rsidRDefault="009D73DB" w:rsidP="000E12DF">
            <w:pPr>
              <w:spacing w:after="0"/>
            </w:pPr>
          </w:p>
        </w:tc>
        <w:tc>
          <w:tcPr>
            <w:tcW w:w="1418" w:type="dxa"/>
            <w:vMerge/>
            <w:tcPrChange w:id="15551" w:author="thithuyngan le" w:date="2018-09-11T22:28:00Z">
              <w:tcPr>
                <w:tcW w:w="992" w:type="dxa"/>
                <w:vMerge/>
              </w:tcPr>
            </w:tcPrChange>
          </w:tcPr>
          <w:p w14:paraId="4A4C5854" w14:textId="77777777" w:rsidR="009D73DB" w:rsidRPr="00DC541A" w:rsidDel="002A08C8" w:rsidRDefault="009D73DB" w:rsidP="00FE3ECE">
            <w:pPr>
              <w:pStyle w:val="ListParagraph"/>
              <w:numPr>
                <w:ilvl w:val="0"/>
                <w:numId w:val="48"/>
              </w:numPr>
              <w:spacing w:after="0" w:line="240" w:lineRule="auto"/>
              <w:ind w:left="68" w:hanging="142"/>
              <w:rPr>
                <w:rFonts w:ascii="Times New Roman" w:hAnsi="Times New Roman"/>
                <w:rPrChange w:id="15552" w:author="Thai Minh Huong" w:date="2018-09-12T10:19:00Z">
                  <w:rPr/>
                </w:rPrChange>
              </w:rPr>
            </w:pPr>
          </w:p>
        </w:tc>
        <w:tc>
          <w:tcPr>
            <w:tcW w:w="1224" w:type="dxa"/>
            <w:vMerge/>
            <w:tcPrChange w:id="15553" w:author="thithuyngan le" w:date="2018-09-11T22:28:00Z">
              <w:tcPr>
                <w:tcW w:w="1134" w:type="dxa"/>
                <w:gridSpan w:val="2"/>
                <w:vMerge/>
              </w:tcPr>
            </w:tcPrChange>
          </w:tcPr>
          <w:p w14:paraId="6DE57491" w14:textId="77777777" w:rsidR="009D73DB" w:rsidRPr="00DC541A" w:rsidDel="002A08C8" w:rsidRDefault="009D73DB" w:rsidP="00FE3ECE">
            <w:pPr>
              <w:pStyle w:val="ListParagraph"/>
              <w:numPr>
                <w:ilvl w:val="0"/>
                <w:numId w:val="48"/>
              </w:numPr>
              <w:spacing w:after="0" w:line="240" w:lineRule="auto"/>
              <w:ind w:left="68" w:hanging="142"/>
              <w:rPr>
                <w:rFonts w:ascii="Times New Roman" w:hAnsi="Times New Roman"/>
                <w:rPrChange w:id="15554" w:author="Thai Minh Huong" w:date="2018-09-12T10:19:00Z">
                  <w:rPr/>
                </w:rPrChange>
              </w:rPr>
            </w:pPr>
          </w:p>
        </w:tc>
      </w:tr>
      <w:bookmarkEnd w:id="14998"/>
    </w:tbl>
    <w:p w14:paraId="0FDF3F3A" w14:textId="77777777" w:rsidR="00984D50" w:rsidRPr="00AD3686" w:rsidRDefault="00984D50" w:rsidP="00984D50">
      <w:pPr>
        <w:pStyle w:val="Nidung"/>
        <w:rPr>
          <w:rFonts w:cs="Times New Roman"/>
          <w:color w:val="auto"/>
          <w:sz w:val="20"/>
          <w:szCs w:val="20"/>
        </w:rPr>
      </w:pPr>
    </w:p>
    <w:p w14:paraId="31FDA0D9" w14:textId="77777777" w:rsidR="000F3AF6" w:rsidRPr="009244D8" w:rsidRDefault="000F3AF6">
      <w:pPr>
        <w:spacing w:after="200" w:line="276" w:lineRule="auto"/>
        <w:rPr>
          <w:ins w:id="15555" w:author="thithuyngan le" w:date="2018-09-11T22:34:00Z"/>
          <w:sz w:val="20"/>
          <w:szCs w:val="20"/>
          <w:lang w:val="en-GB"/>
        </w:rPr>
      </w:pPr>
      <w:ins w:id="15556" w:author="thithuyngan le" w:date="2018-09-11T22:34:00Z">
        <w:r w:rsidRPr="009244D8">
          <w:rPr>
            <w:sz w:val="20"/>
            <w:szCs w:val="20"/>
          </w:rPr>
          <w:br w:type="page"/>
        </w:r>
      </w:ins>
    </w:p>
    <w:p w14:paraId="0289532A" w14:textId="6F589445" w:rsidR="00984D50" w:rsidRPr="00DC541A" w:rsidDel="0039287B" w:rsidRDefault="00984D50">
      <w:pPr>
        <w:pStyle w:val="Heading2"/>
        <w:spacing w:before="120" w:after="120"/>
        <w:jc w:val="center"/>
        <w:rPr>
          <w:del w:id="15557" w:author="thithuyngan le" w:date="2018-09-12T09:03:00Z"/>
          <w:rFonts w:ascii="Times New Roman" w:hAnsi="Times New Roman"/>
          <w:sz w:val="20"/>
          <w:szCs w:val="20"/>
          <w:rPrChange w:id="15558" w:author="Thai Minh Huong" w:date="2018-09-12T10:19:00Z">
            <w:rPr>
              <w:del w:id="15559" w:author="thithuyngan le" w:date="2018-09-12T09:03:00Z"/>
            </w:rPr>
          </w:rPrChange>
        </w:rPr>
        <w:pPrChange w:id="15560" w:author="thithuyngan le" w:date="2018-09-12T09:19:00Z">
          <w:pPr>
            <w:pStyle w:val="ListParagraph"/>
            <w:numPr>
              <w:ilvl w:val="1"/>
              <w:numId w:val="44"/>
            </w:numPr>
            <w:ind w:left="451" w:hanging="405"/>
          </w:pPr>
        </w:pPrChange>
      </w:pPr>
      <w:del w:id="15561" w:author="thithuyngan le" w:date="2018-09-12T09:03:00Z">
        <w:r w:rsidRPr="00DC541A" w:rsidDel="0039287B">
          <w:rPr>
            <w:rFonts w:ascii="Times New Roman" w:hAnsi="Times New Roman"/>
            <w:sz w:val="20"/>
            <w:szCs w:val="20"/>
            <w:rPrChange w:id="15562" w:author="Thai Minh Huong" w:date="2018-09-12T10:19:00Z">
              <w:rPr/>
            </w:rPrChange>
          </w:rPr>
          <w:lastRenderedPageBreak/>
          <w:delText>ĐIng cưên truyền cản</w:delText>
        </w:r>
        <w:r w:rsidR="00FE3ECE" w:rsidRPr="00DC541A" w:rsidDel="0039287B">
          <w:rPr>
            <w:rFonts w:ascii="Times New Roman" w:hAnsi="Times New Roman"/>
            <w:b/>
            <w:sz w:val="20"/>
            <w:szCs w:val="20"/>
            <w:rPrChange w:id="15563" w:author="Thai Minh Huong" w:date="2018-09-12T10:19:00Z">
              <w:rPr>
                <w:b/>
                <w:sz w:val="20"/>
                <w:szCs w:val="20"/>
              </w:rPr>
            </w:rPrChange>
          </w:rPr>
          <w:delText>CÔNG Cưên</w:delText>
        </w:r>
      </w:del>
      <w:ins w:id="15564" w:author="thithuyngan le" w:date="2018-09-12T09:03:00Z">
        <w:r w:rsidR="0039287B" w:rsidRPr="00DC541A">
          <w:rPr>
            <w:rFonts w:ascii="Times New Roman" w:hAnsi="Times New Roman"/>
            <w:b/>
            <w:sz w:val="20"/>
            <w:szCs w:val="20"/>
            <w:rPrChange w:id="15565" w:author="Thai Minh Huong" w:date="2018-09-12T10:19:00Z">
              <w:rPr>
                <w:b/>
                <w:sz w:val="20"/>
                <w:szCs w:val="20"/>
              </w:rPr>
            </w:rPrChange>
          </w:rPr>
          <w:t>PhNG Cưên tr</w:t>
        </w:r>
      </w:ins>
      <w:del w:id="15566" w:author="thithuyngan le" w:date="2018-09-12T09:03:00Z">
        <w:r w:rsidR="00FE3ECE" w:rsidRPr="00DC541A" w:rsidDel="0039287B">
          <w:rPr>
            <w:rFonts w:ascii="Times New Roman" w:hAnsi="Times New Roman"/>
            <w:b/>
            <w:sz w:val="20"/>
            <w:szCs w:val="20"/>
            <w:rPrChange w:id="15567" w:author="Thai Minh Huong" w:date="2018-09-12T10:19:00Z">
              <w:rPr>
                <w:b/>
                <w:sz w:val="20"/>
                <w:szCs w:val="20"/>
              </w:rPr>
            </w:rPrChange>
          </w:rPr>
          <w:delText>:</w:delText>
        </w:r>
      </w:del>
      <w:r w:rsidR="00FE3ECE" w:rsidRPr="00DC541A">
        <w:rPr>
          <w:rFonts w:ascii="Times New Roman" w:hAnsi="Times New Roman"/>
          <w:b/>
          <w:sz w:val="20"/>
          <w:szCs w:val="20"/>
          <w:rPrChange w:id="15568" w:author="Thai Minh Huong" w:date="2018-09-12T10:19:00Z">
            <w:rPr>
              <w:b/>
              <w:sz w:val="20"/>
              <w:szCs w:val="20"/>
            </w:rPr>
          </w:rPrChange>
        </w:rPr>
        <w:t xml:space="preserve"> ĐIG Cường tuyên truy</w:t>
      </w:r>
    </w:p>
    <w:p w14:paraId="0F8632DB" w14:textId="77777777" w:rsidR="00FE3ECE" w:rsidRPr="00DC541A" w:rsidRDefault="00FE3ECE">
      <w:pPr>
        <w:pStyle w:val="Heading2"/>
        <w:spacing w:before="120" w:after="120"/>
        <w:jc w:val="center"/>
        <w:rPr>
          <w:rFonts w:ascii="Times New Roman" w:hAnsi="Times New Roman"/>
          <w:b/>
          <w:sz w:val="20"/>
          <w:szCs w:val="20"/>
          <w:rPrChange w:id="15569" w:author="Thai Minh Huong" w:date="2018-09-12T10:19:00Z">
            <w:rPr>
              <w:b/>
              <w:sz w:val="20"/>
              <w:szCs w:val="20"/>
            </w:rPr>
          </w:rPrChange>
        </w:rPr>
        <w:pPrChange w:id="15570" w:author="thithuyngan le" w:date="2018-09-12T09:19:00Z">
          <w:pPr>
            <w:jc w:val="center"/>
          </w:pPr>
        </w:pPrChange>
      </w:pPr>
      <w:r w:rsidRPr="00DC541A">
        <w:rPr>
          <w:rFonts w:ascii="Times New Roman" w:hAnsi="Times New Roman"/>
          <w:b/>
          <w:color w:val="auto"/>
          <w:sz w:val="20"/>
          <w:szCs w:val="20"/>
          <w:rPrChange w:id="15571" w:author="Thai Minh Huong" w:date="2018-09-12T10:19:00Z">
            <w:rPr>
              <w:b/>
              <w:sz w:val="20"/>
              <w:szCs w:val="20"/>
            </w:rPr>
          </w:rPrChange>
        </w:rPr>
        <w:t>CÔNG TÁC PHÒNG CHtruy báo bão.</w:t>
      </w:r>
    </w:p>
    <w:p w14:paraId="2A59A7C5" w14:textId="1B08C2CD" w:rsidR="00FE3ECE" w:rsidRPr="00DC541A" w:rsidRDefault="00FE3ECE">
      <w:pPr>
        <w:pStyle w:val="Heading2"/>
        <w:spacing w:before="120" w:after="120"/>
        <w:jc w:val="center"/>
        <w:rPr>
          <w:ins w:id="15572" w:author="thithuyngan le" w:date="2018-09-11T22:35:00Z"/>
          <w:rFonts w:ascii="Times New Roman" w:hAnsi="Times New Roman"/>
          <w:b/>
          <w:sz w:val="20"/>
          <w:szCs w:val="20"/>
          <w:rPrChange w:id="15573" w:author="Thai Minh Huong" w:date="2018-09-12T10:19:00Z">
            <w:rPr>
              <w:ins w:id="15574" w:author="thithuyngan le" w:date="2018-09-11T22:35:00Z"/>
              <w:b/>
              <w:sz w:val="20"/>
              <w:szCs w:val="20"/>
            </w:rPr>
          </w:rPrChange>
        </w:rPr>
        <w:pPrChange w:id="15575" w:author="thithuyngan le" w:date="2018-09-12T09:19:00Z">
          <w:pPr>
            <w:widowControl w:val="0"/>
            <w:jc w:val="center"/>
          </w:pPr>
        </w:pPrChange>
      </w:pPr>
      <w:r w:rsidRPr="00DC541A">
        <w:rPr>
          <w:rFonts w:ascii="Times New Roman" w:hAnsi="Times New Roman"/>
          <w:b/>
          <w:color w:val="auto"/>
          <w:sz w:val="20"/>
          <w:szCs w:val="20"/>
          <w:rPrChange w:id="15576" w:author="Thai Minh Huong" w:date="2018-09-12T10:19:00Z">
            <w:rPr>
              <w:b/>
              <w:sz w:val="20"/>
              <w:szCs w:val="20"/>
            </w:rPr>
          </w:rPrChange>
        </w:rPr>
        <w:t>XÃ ĐITÁC PHÒNG CHtruy báo bão. vật nuôi..ng suất.ả</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577" w:author="thithuyngan le" w:date="2018-09-12T09:04:00Z">
          <w:tblPr>
            <w:tblpPr w:leftFromText="180" w:rightFromText="180" w:vertAnchor="page" w:horzAnchor="margin" w:tblpY="2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04"/>
        <w:gridCol w:w="1701"/>
        <w:gridCol w:w="3799"/>
        <w:gridCol w:w="3260"/>
        <w:tblGridChange w:id="15578">
          <w:tblGrid>
            <w:gridCol w:w="704"/>
            <w:gridCol w:w="2126"/>
            <w:gridCol w:w="3402"/>
            <w:gridCol w:w="3118"/>
          </w:tblGrid>
        </w:tblGridChange>
      </w:tblGrid>
      <w:tr w:rsidR="000F3AF6" w:rsidRPr="009244D8" w14:paraId="571D7E40" w14:textId="77777777" w:rsidTr="0039287B">
        <w:trPr>
          <w:cantSplit/>
          <w:trHeight w:val="420"/>
          <w:ins w:id="15579" w:author="thithuyngan le" w:date="2018-09-11T22:35:00Z"/>
          <w:trPrChange w:id="15580" w:author="thithuyngan le" w:date="2018-09-12T09:04:00Z">
            <w:trPr>
              <w:trHeight w:val="420"/>
            </w:trPr>
          </w:trPrChange>
        </w:trPr>
        <w:tc>
          <w:tcPr>
            <w:tcW w:w="704" w:type="dxa"/>
            <w:shd w:val="clear" w:color="auto" w:fill="auto"/>
            <w:vAlign w:val="center"/>
            <w:tcPrChange w:id="15581" w:author="thithuyngan le" w:date="2018-09-12T09:04:00Z">
              <w:tcPr>
                <w:tcW w:w="704" w:type="dxa"/>
                <w:shd w:val="clear" w:color="auto" w:fill="auto"/>
                <w:vAlign w:val="center"/>
              </w:tcPr>
            </w:tcPrChange>
          </w:tcPr>
          <w:p w14:paraId="2E939235" w14:textId="77777777" w:rsidR="000F3AF6" w:rsidRPr="009244D8" w:rsidRDefault="000F3AF6">
            <w:pPr>
              <w:spacing w:before="120" w:after="120" w:line="240" w:lineRule="auto"/>
              <w:jc w:val="center"/>
              <w:rPr>
                <w:ins w:id="15582" w:author="thithuyngan le" w:date="2018-09-11T22:35:00Z"/>
                <w:b/>
                <w:sz w:val="20"/>
                <w:szCs w:val="20"/>
              </w:rPr>
              <w:pPrChange w:id="15583" w:author="thithuyngan le" w:date="2018-09-11T22:38:00Z">
                <w:pPr>
                  <w:spacing w:after="0" w:line="240" w:lineRule="auto"/>
                  <w:jc w:val="center"/>
                </w:pPr>
              </w:pPrChange>
            </w:pPr>
            <w:ins w:id="15584" w:author="thithuyngan le" w:date="2018-09-11T22:35:00Z">
              <w:r w:rsidRPr="00AD3686">
                <w:rPr>
                  <w:b/>
                  <w:sz w:val="20"/>
                  <w:szCs w:val="20"/>
                </w:rPr>
                <w:t>STT</w:t>
              </w:r>
            </w:ins>
          </w:p>
        </w:tc>
        <w:tc>
          <w:tcPr>
            <w:tcW w:w="1701" w:type="dxa"/>
            <w:shd w:val="clear" w:color="auto" w:fill="auto"/>
            <w:vAlign w:val="center"/>
            <w:tcPrChange w:id="15585" w:author="thithuyngan le" w:date="2018-09-12T09:04:00Z">
              <w:tcPr>
                <w:tcW w:w="2126" w:type="dxa"/>
                <w:shd w:val="clear" w:color="auto" w:fill="auto"/>
                <w:vAlign w:val="center"/>
              </w:tcPr>
            </w:tcPrChange>
          </w:tcPr>
          <w:p w14:paraId="6E5CD28B" w14:textId="77777777" w:rsidR="000F3AF6" w:rsidRPr="009244D8" w:rsidRDefault="000F3AF6">
            <w:pPr>
              <w:spacing w:before="120" w:after="120" w:line="240" w:lineRule="auto"/>
              <w:jc w:val="center"/>
              <w:rPr>
                <w:ins w:id="15586" w:author="thithuyngan le" w:date="2018-09-11T22:35:00Z"/>
                <w:b/>
                <w:sz w:val="20"/>
                <w:szCs w:val="20"/>
              </w:rPr>
              <w:pPrChange w:id="15587" w:author="thithuyngan le" w:date="2018-09-11T22:38:00Z">
                <w:pPr>
                  <w:spacing w:after="0" w:line="240" w:lineRule="auto"/>
                  <w:jc w:val="center"/>
                </w:pPr>
              </w:pPrChange>
            </w:pPr>
            <w:ins w:id="15588" w:author="thithuyngan le" w:date="2018-09-11T22:35:00Z">
              <w:r w:rsidRPr="009244D8">
                <w:rPr>
                  <w:b/>
                  <w:sz w:val="20"/>
                  <w:szCs w:val="20"/>
                </w:rPr>
                <w:t>LĨNH VỰC</w:t>
              </w:r>
            </w:ins>
          </w:p>
        </w:tc>
        <w:tc>
          <w:tcPr>
            <w:tcW w:w="3799" w:type="dxa"/>
            <w:shd w:val="clear" w:color="auto" w:fill="auto"/>
            <w:vAlign w:val="center"/>
            <w:tcPrChange w:id="15589" w:author="thithuyngan le" w:date="2018-09-12T09:04:00Z">
              <w:tcPr>
                <w:tcW w:w="3402" w:type="dxa"/>
                <w:shd w:val="clear" w:color="auto" w:fill="auto"/>
                <w:vAlign w:val="center"/>
              </w:tcPr>
            </w:tcPrChange>
          </w:tcPr>
          <w:p w14:paraId="7A060FC9" w14:textId="77777777" w:rsidR="000F3AF6" w:rsidRPr="009244D8" w:rsidRDefault="000F3AF6">
            <w:pPr>
              <w:spacing w:before="120" w:after="120" w:line="240" w:lineRule="auto"/>
              <w:jc w:val="center"/>
              <w:rPr>
                <w:ins w:id="15590" w:author="thithuyngan le" w:date="2018-09-11T22:35:00Z"/>
                <w:b/>
                <w:sz w:val="20"/>
                <w:szCs w:val="20"/>
              </w:rPr>
              <w:pPrChange w:id="15591" w:author="thithuyngan le" w:date="2018-09-11T22:38:00Z">
                <w:pPr>
                  <w:spacing w:after="0" w:line="240" w:lineRule="auto"/>
                  <w:jc w:val="center"/>
                </w:pPr>
              </w:pPrChange>
            </w:pPr>
            <w:ins w:id="15592" w:author="thithuyngan le" w:date="2018-09-11T22:35:00Z">
              <w:r w:rsidRPr="009244D8">
                <w:rPr>
                  <w:b/>
                  <w:sz w:val="20"/>
                  <w:szCs w:val="20"/>
                </w:rPr>
                <w:t>ĐIỂM MẠNH</w:t>
              </w:r>
            </w:ins>
          </w:p>
        </w:tc>
        <w:tc>
          <w:tcPr>
            <w:tcW w:w="3260" w:type="dxa"/>
            <w:shd w:val="clear" w:color="auto" w:fill="auto"/>
            <w:vAlign w:val="center"/>
            <w:tcPrChange w:id="15593" w:author="thithuyngan le" w:date="2018-09-12T09:04:00Z">
              <w:tcPr>
                <w:tcW w:w="3118" w:type="dxa"/>
                <w:shd w:val="clear" w:color="auto" w:fill="auto"/>
                <w:vAlign w:val="center"/>
              </w:tcPr>
            </w:tcPrChange>
          </w:tcPr>
          <w:p w14:paraId="5598846F" w14:textId="77777777" w:rsidR="000F3AF6" w:rsidRPr="009244D8" w:rsidRDefault="000F3AF6">
            <w:pPr>
              <w:spacing w:before="120" w:after="120" w:line="240" w:lineRule="auto"/>
              <w:jc w:val="center"/>
              <w:rPr>
                <w:ins w:id="15594" w:author="thithuyngan le" w:date="2018-09-11T22:35:00Z"/>
                <w:b/>
                <w:sz w:val="20"/>
                <w:szCs w:val="20"/>
              </w:rPr>
              <w:pPrChange w:id="15595" w:author="thithuyngan le" w:date="2018-09-11T22:38:00Z">
                <w:pPr>
                  <w:spacing w:after="0" w:line="240" w:lineRule="auto"/>
                  <w:jc w:val="center"/>
                </w:pPr>
              </w:pPrChange>
            </w:pPr>
            <w:ins w:id="15596" w:author="thithuyngan le" w:date="2018-09-11T22:35:00Z">
              <w:r w:rsidRPr="009244D8">
                <w:rPr>
                  <w:b/>
                  <w:sz w:val="20"/>
                  <w:szCs w:val="20"/>
                </w:rPr>
                <w:t>ĐIỂM YẾU</w:t>
              </w:r>
            </w:ins>
          </w:p>
        </w:tc>
      </w:tr>
      <w:tr w:rsidR="000F3AF6" w:rsidRPr="009244D8" w14:paraId="4718F833" w14:textId="77777777" w:rsidTr="0039287B">
        <w:trPr>
          <w:cantSplit/>
          <w:trHeight w:val="2451"/>
          <w:ins w:id="15597" w:author="thithuyngan le" w:date="2018-09-11T22:35:00Z"/>
          <w:trPrChange w:id="15598" w:author="thithuyngan le" w:date="2018-09-12T09:04:00Z">
            <w:trPr>
              <w:trHeight w:val="2806"/>
            </w:trPr>
          </w:trPrChange>
        </w:trPr>
        <w:tc>
          <w:tcPr>
            <w:tcW w:w="704" w:type="dxa"/>
            <w:shd w:val="clear" w:color="auto" w:fill="auto"/>
            <w:tcPrChange w:id="15599" w:author="thithuyngan le" w:date="2018-09-12T09:04:00Z">
              <w:tcPr>
                <w:tcW w:w="704" w:type="dxa"/>
                <w:shd w:val="clear" w:color="auto" w:fill="auto"/>
                <w:vAlign w:val="center"/>
              </w:tcPr>
            </w:tcPrChange>
          </w:tcPr>
          <w:p w14:paraId="2181349E" w14:textId="77777777" w:rsidR="000F3AF6" w:rsidRPr="009244D8" w:rsidRDefault="000F3AF6">
            <w:pPr>
              <w:spacing w:before="120" w:after="120" w:line="240" w:lineRule="auto"/>
              <w:jc w:val="center"/>
              <w:rPr>
                <w:ins w:id="15600" w:author="thithuyngan le" w:date="2018-09-11T22:35:00Z"/>
                <w:sz w:val="20"/>
                <w:szCs w:val="20"/>
              </w:rPr>
              <w:pPrChange w:id="15601" w:author="thithuyngan le" w:date="2018-09-11T22:38:00Z">
                <w:pPr>
                  <w:spacing w:after="0" w:line="240" w:lineRule="auto"/>
                  <w:jc w:val="center"/>
                </w:pPr>
              </w:pPrChange>
            </w:pPr>
            <w:ins w:id="15602" w:author="thithuyngan le" w:date="2018-09-11T22:35:00Z">
              <w:r w:rsidRPr="009244D8">
                <w:rPr>
                  <w:sz w:val="20"/>
                  <w:szCs w:val="20"/>
                </w:rPr>
                <w:t>1</w:t>
              </w:r>
            </w:ins>
          </w:p>
        </w:tc>
        <w:tc>
          <w:tcPr>
            <w:tcW w:w="1701" w:type="dxa"/>
            <w:shd w:val="clear" w:color="auto" w:fill="auto"/>
            <w:tcPrChange w:id="15603" w:author="thithuyngan le" w:date="2018-09-12T09:04:00Z">
              <w:tcPr>
                <w:tcW w:w="2126" w:type="dxa"/>
                <w:shd w:val="clear" w:color="auto" w:fill="auto"/>
                <w:vAlign w:val="center"/>
              </w:tcPr>
            </w:tcPrChange>
          </w:tcPr>
          <w:p w14:paraId="74CC634B" w14:textId="77777777" w:rsidR="000F3AF6" w:rsidRPr="009244D8" w:rsidRDefault="000F3AF6">
            <w:pPr>
              <w:spacing w:before="120" w:after="120" w:line="240" w:lineRule="auto"/>
              <w:rPr>
                <w:ins w:id="15604" w:author="thithuyngan le" w:date="2018-09-11T22:35:00Z"/>
                <w:sz w:val="20"/>
                <w:szCs w:val="20"/>
              </w:rPr>
              <w:pPrChange w:id="15605" w:author="thithuyngan le" w:date="2018-09-11T22:38:00Z">
                <w:pPr>
                  <w:spacing w:after="0" w:line="240" w:lineRule="auto"/>
                  <w:jc w:val="center"/>
                </w:pPr>
              </w:pPrChange>
            </w:pPr>
            <w:ins w:id="15606" w:author="thithuyngan le" w:date="2018-09-11T22:35:00Z">
              <w:r w:rsidRPr="009244D8">
                <w:rPr>
                  <w:sz w:val="20"/>
                  <w:szCs w:val="20"/>
                </w:rPr>
                <w:t>Năng lực bộ máy Phòng chống thiên tai (PCTT) và Tìm kiếm cứu nạn</w:t>
              </w:r>
            </w:ins>
          </w:p>
        </w:tc>
        <w:tc>
          <w:tcPr>
            <w:tcW w:w="3799" w:type="dxa"/>
            <w:shd w:val="clear" w:color="auto" w:fill="auto"/>
            <w:tcPrChange w:id="15607" w:author="thithuyngan le" w:date="2018-09-12T09:04:00Z">
              <w:tcPr>
                <w:tcW w:w="3402" w:type="dxa"/>
                <w:shd w:val="clear" w:color="auto" w:fill="auto"/>
              </w:tcPr>
            </w:tcPrChange>
          </w:tcPr>
          <w:p w14:paraId="600A228A" w14:textId="3E399389" w:rsidR="000F3AF6" w:rsidRPr="00DC541A" w:rsidRDefault="000F3AF6">
            <w:pPr>
              <w:pStyle w:val="ListParagraph"/>
              <w:numPr>
                <w:ilvl w:val="0"/>
                <w:numId w:val="47"/>
              </w:numPr>
              <w:spacing w:before="120" w:after="120" w:line="240" w:lineRule="auto"/>
              <w:ind w:left="175" w:hanging="141"/>
              <w:contextualSpacing w:val="0"/>
              <w:rPr>
                <w:ins w:id="15608" w:author="thithuyngan le" w:date="2018-09-11T22:35:00Z"/>
                <w:rFonts w:ascii="Times New Roman" w:hAnsi="Times New Roman"/>
                <w:rPrChange w:id="15609" w:author="Thai Minh Huong" w:date="2018-09-12T10:19:00Z">
                  <w:rPr>
                    <w:ins w:id="15610" w:author="thithuyngan le" w:date="2018-09-11T22:35:00Z"/>
                    <w:rFonts w:ascii="Times New Roman" w:hAnsi="Times New Roman"/>
                    <w:sz w:val="20"/>
                    <w:szCs w:val="20"/>
                  </w:rPr>
                </w:rPrChange>
              </w:rPr>
              <w:pPrChange w:id="15611" w:author="thithuyngan le" w:date="2018-09-11T22:38:00Z">
                <w:pPr>
                  <w:pStyle w:val="ListParagraph"/>
                  <w:numPr>
                    <w:numId w:val="49"/>
                  </w:numPr>
                  <w:spacing w:after="0" w:line="240" w:lineRule="auto"/>
                  <w:ind w:left="318" w:hanging="284"/>
                </w:pPr>
              </w:pPrChange>
            </w:pPr>
            <w:ins w:id="15612" w:author="thithuyngan le" w:date="2018-09-11T22:35:00Z">
              <w:r w:rsidRPr="00DC541A">
                <w:rPr>
                  <w:rFonts w:ascii="Times New Roman" w:hAnsi="Times New Roman"/>
                  <w:rPrChange w:id="15613" w:author="Thai Minh Huong" w:date="2018-09-12T10:19:00Z">
                    <w:rPr>
                      <w:rFonts w:ascii="Times New Roman" w:hAnsi="Times New Roman"/>
                      <w:sz w:val="20"/>
                      <w:szCs w:val="20"/>
                    </w:rPr>
                  </w:rPrChange>
                </w:rPr>
                <w:t>Có Ban Chỉ huy PCTT từ xã đến thôn, phân công cụ thể</w:t>
              </w:r>
            </w:ins>
          </w:p>
          <w:p w14:paraId="7FDBF05B" w14:textId="41DDB607" w:rsidR="000F3AF6" w:rsidRPr="00DC541A" w:rsidRDefault="000F3AF6">
            <w:pPr>
              <w:pStyle w:val="ListParagraph"/>
              <w:numPr>
                <w:ilvl w:val="0"/>
                <w:numId w:val="47"/>
              </w:numPr>
              <w:spacing w:before="120" w:after="120" w:line="240" w:lineRule="auto"/>
              <w:ind w:left="175" w:hanging="141"/>
              <w:contextualSpacing w:val="0"/>
              <w:rPr>
                <w:ins w:id="15614" w:author="thithuyngan le" w:date="2018-09-11T22:35:00Z"/>
                <w:rFonts w:ascii="Times New Roman" w:hAnsi="Times New Roman"/>
                <w:rPrChange w:id="15615" w:author="Thai Minh Huong" w:date="2018-09-12T10:19:00Z">
                  <w:rPr>
                    <w:ins w:id="15616" w:author="thithuyngan le" w:date="2018-09-11T22:35:00Z"/>
                    <w:rFonts w:ascii="Times New Roman" w:hAnsi="Times New Roman"/>
                    <w:sz w:val="20"/>
                    <w:szCs w:val="20"/>
                  </w:rPr>
                </w:rPrChange>
              </w:rPr>
              <w:pPrChange w:id="15617" w:author="thithuyngan le" w:date="2018-09-11T22:38:00Z">
                <w:pPr>
                  <w:pStyle w:val="ListParagraph"/>
                  <w:numPr>
                    <w:numId w:val="49"/>
                  </w:numPr>
                  <w:spacing w:after="0" w:line="240" w:lineRule="auto"/>
                  <w:ind w:left="318" w:hanging="284"/>
                </w:pPr>
              </w:pPrChange>
            </w:pPr>
            <w:ins w:id="15618" w:author="thithuyngan le" w:date="2018-09-11T22:35:00Z">
              <w:r w:rsidRPr="00DC541A">
                <w:rPr>
                  <w:rFonts w:ascii="Times New Roman" w:hAnsi="Times New Roman"/>
                  <w:rPrChange w:id="15619" w:author="Thai Minh Huong" w:date="2018-09-12T10:19:00Z">
                    <w:rPr>
                      <w:rFonts w:ascii="Times New Roman" w:hAnsi="Times New Roman"/>
                      <w:sz w:val="20"/>
                      <w:szCs w:val="20"/>
                    </w:rPr>
                  </w:rPrChange>
                </w:rPr>
                <w:t>Có lực lượng xung kích đông</w:t>
              </w:r>
            </w:ins>
          </w:p>
          <w:p w14:paraId="33A0C64D" w14:textId="77777777" w:rsidR="000F3AF6" w:rsidRPr="00DC541A" w:rsidRDefault="000F3AF6">
            <w:pPr>
              <w:pStyle w:val="ListParagraph"/>
              <w:numPr>
                <w:ilvl w:val="0"/>
                <w:numId w:val="47"/>
              </w:numPr>
              <w:spacing w:before="120" w:after="120" w:line="240" w:lineRule="auto"/>
              <w:ind w:left="175" w:hanging="141"/>
              <w:contextualSpacing w:val="0"/>
              <w:rPr>
                <w:ins w:id="15620" w:author="thithuyngan le" w:date="2018-09-11T22:35:00Z"/>
                <w:rFonts w:ascii="Times New Roman" w:hAnsi="Times New Roman"/>
                <w:rPrChange w:id="15621" w:author="Thai Minh Huong" w:date="2018-09-12T10:19:00Z">
                  <w:rPr>
                    <w:ins w:id="15622" w:author="thithuyngan le" w:date="2018-09-11T22:35:00Z"/>
                    <w:rFonts w:ascii="Times New Roman" w:hAnsi="Times New Roman"/>
                    <w:sz w:val="20"/>
                    <w:szCs w:val="20"/>
                  </w:rPr>
                </w:rPrChange>
              </w:rPr>
              <w:pPrChange w:id="15623" w:author="thithuyngan le" w:date="2018-09-11T22:38:00Z">
                <w:pPr>
                  <w:pStyle w:val="ListParagraph"/>
                  <w:numPr>
                    <w:numId w:val="49"/>
                  </w:numPr>
                  <w:spacing w:after="0" w:line="240" w:lineRule="auto"/>
                  <w:ind w:left="318" w:hanging="284"/>
                </w:pPr>
              </w:pPrChange>
            </w:pPr>
            <w:ins w:id="15624" w:author="thithuyngan le" w:date="2018-09-11T22:35:00Z">
              <w:r w:rsidRPr="00DC541A">
                <w:rPr>
                  <w:rFonts w:ascii="Times New Roman" w:hAnsi="Times New Roman"/>
                  <w:rPrChange w:id="15625" w:author="Thai Minh Huong" w:date="2018-09-12T10:19:00Z">
                    <w:rPr>
                      <w:rFonts w:ascii="Times New Roman" w:hAnsi="Times New Roman"/>
                      <w:sz w:val="20"/>
                      <w:szCs w:val="20"/>
                    </w:rPr>
                  </w:rPrChange>
                </w:rPr>
                <w:t>Có quy định vai trò trách nhiệm rõ ràng;</w:t>
              </w:r>
            </w:ins>
          </w:p>
          <w:p w14:paraId="39E43989" w14:textId="77777777" w:rsidR="000F3AF6" w:rsidRPr="00DC541A" w:rsidRDefault="000F3AF6">
            <w:pPr>
              <w:pStyle w:val="ListParagraph"/>
              <w:numPr>
                <w:ilvl w:val="0"/>
                <w:numId w:val="47"/>
              </w:numPr>
              <w:spacing w:before="120" w:after="120" w:line="240" w:lineRule="auto"/>
              <w:ind w:left="175" w:hanging="141"/>
              <w:contextualSpacing w:val="0"/>
              <w:rPr>
                <w:ins w:id="15626" w:author="thithuyngan le" w:date="2018-09-11T22:35:00Z"/>
                <w:rFonts w:ascii="Times New Roman" w:hAnsi="Times New Roman"/>
                <w:rPrChange w:id="15627" w:author="Thai Minh Huong" w:date="2018-09-12T10:19:00Z">
                  <w:rPr>
                    <w:ins w:id="15628" w:author="thithuyngan le" w:date="2018-09-11T22:35:00Z"/>
                    <w:rFonts w:ascii="Times New Roman" w:hAnsi="Times New Roman"/>
                    <w:sz w:val="20"/>
                    <w:szCs w:val="20"/>
                  </w:rPr>
                </w:rPrChange>
              </w:rPr>
              <w:pPrChange w:id="15629" w:author="thithuyngan le" w:date="2018-09-11T22:38:00Z">
                <w:pPr>
                  <w:pStyle w:val="ListParagraph"/>
                  <w:numPr>
                    <w:numId w:val="49"/>
                  </w:numPr>
                  <w:spacing w:after="0" w:line="240" w:lineRule="auto"/>
                  <w:ind w:left="318" w:hanging="284"/>
                </w:pPr>
              </w:pPrChange>
            </w:pPr>
            <w:ins w:id="15630" w:author="thithuyngan le" w:date="2018-09-11T22:35:00Z">
              <w:r w:rsidRPr="00DC541A">
                <w:rPr>
                  <w:rFonts w:ascii="Times New Roman" w:hAnsi="Times New Roman"/>
                  <w:rPrChange w:id="15631" w:author="Thai Minh Huong" w:date="2018-09-12T10:19:00Z">
                    <w:rPr>
                      <w:rFonts w:ascii="Times New Roman" w:hAnsi="Times New Roman"/>
                      <w:sz w:val="20"/>
                      <w:szCs w:val="20"/>
                    </w:rPr>
                  </w:rPrChange>
                </w:rPr>
                <w:t>Lực lượng PCTT thường xuyên được tập huấn.</w:t>
              </w:r>
            </w:ins>
          </w:p>
        </w:tc>
        <w:tc>
          <w:tcPr>
            <w:tcW w:w="3260" w:type="dxa"/>
            <w:shd w:val="clear" w:color="auto" w:fill="auto"/>
            <w:tcPrChange w:id="15632" w:author="thithuyngan le" w:date="2018-09-12T09:04:00Z">
              <w:tcPr>
                <w:tcW w:w="3118" w:type="dxa"/>
                <w:shd w:val="clear" w:color="auto" w:fill="auto"/>
              </w:tcPr>
            </w:tcPrChange>
          </w:tcPr>
          <w:p w14:paraId="03801424" w14:textId="719CFA6A" w:rsidR="000F3AF6" w:rsidRPr="00DC541A" w:rsidRDefault="000F3AF6">
            <w:pPr>
              <w:pStyle w:val="ListParagraph"/>
              <w:numPr>
                <w:ilvl w:val="0"/>
                <w:numId w:val="47"/>
              </w:numPr>
              <w:spacing w:before="120" w:after="120" w:line="240" w:lineRule="auto"/>
              <w:ind w:left="175" w:hanging="141"/>
              <w:contextualSpacing w:val="0"/>
              <w:rPr>
                <w:ins w:id="15633" w:author="thithuyngan le" w:date="2018-09-11T22:35:00Z"/>
                <w:rFonts w:ascii="Times New Roman" w:hAnsi="Times New Roman"/>
                <w:rPrChange w:id="15634" w:author="Thai Minh Huong" w:date="2018-09-12T10:19:00Z">
                  <w:rPr>
                    <w:ins w:id="15635" w:author="thithuyngan le" w:date="2018-09-11T22:35:00Z"/>
                    <w:rFonts w:ascii="Times New Roman" w:hAnsi="Times New Roman"/>
                    <w:sz w:val="20"/>
                    <w:szCs w:val="20"/>
                  </w:rPr>
                </w:rPrChange>
              </w:rPr>
              <w:pPrChange w:id="15636" w:author="thithuyngan le" w:date="2018-09-11T22:38:00Z">
                <w:pPr>
                  <w:pStyle w:val="ListParagraph"/>
                  <w:numPr>
                    <w:numId w:val="49"/>
                  </w:numPr>
                  <w:spacing w:after="0" w:line="240" w:lineRule="auto"/>
                  <w:ind w:left="318" w:hanging="284"/>
                </w:pPr>
              </w:pPrChange>
            </w:pPr>
            <w:ins w:id="15637" w:author="thithuyngan le" w:date="2018-09-11T22:35:00Z">
              <w:r w:rsidRPr="00DC541A">
                <w:rPr>
                  <w:rFonts w:ascii="Times New Roman" w:hAnsi="Times New Roman"/>
                  <w:rPrChange w:id="15638" w:author="Thai Minh Huong" w:date="2018-09-12T10:19:00Z">
                    <w:rPr>
                      <w:rFonts w:ascii="Times New Roman" w:hAnsi="Times New Roman"/>
                      <w:sz w:val="20"/>
                      <w:szCs w:val="20"/>
                    </w:rPr>
                  </w:rPrChange>
                </w:rPr>
                <w:t>Còn một số cán bộ chưa nhiệt tình</w:t>
              </w:r>
            </w:ins>
          </w:p>
          <w:p w14:paraId="6391549C" w14:textId="2E3FA67A" w:rsidR="000F3AF6" w:rsidRPr="00DC541A" w:rsidRDefault="000F3AF6">
            <w:pPr>
              <w:pStyle w:val="ListParagraph"/>
              <w:numPr>
                <w:ilvl w:val="0"/>
                <w:numId w:val="47"/>
              </w:numPr>
              <w:spacing w:before="120" w:after="120" w:line="240" w:lineRule="auto"/>
              <w:ind w:left="175" w:hanging="141"/>
              <w:contextualSpacing w:val="0"/>
              <w:rPr>
                <w:ins w:id="15639" w:author="thithuyngan le" w:date="2018-09-11T22:35:00Z"/>
                <w:rFonts w:ascii="Times New Roman" w:hAnsi="Times New Roman"/>
                <w:rPrChange w:id="15640" w:author="Thai Minh Huong" w:date="2018-09-12T10:19:00Z">
                  <w:rPr>
                    <w:ins w:id="15641" w:author="thithuyngan le" w:date="2018-09-11T22:35:00Z"/>
                    <w:rFonts w:ascii="Times New Roman" w:hAnsi="Times New Roman"/>
                    <w:sz w:val="20"/>
                    <w:szCs w:val="20"/>
                  </w:rPr>
                </w:rPrChange>
              </w:rPr>
              <w:pPrChange w:id="15642" w:author="thithuyngan le" w:date="2018-09-11T22:38:00Z">
                <w:pPr>
                  <w:pStyle w:val="ListParagraph"/>
                  <w:numPr>
                    <w:numId w:val="49"/>
                  </w:numPr>
                  <w:spacing w:after="0" w:line="240" w:lineRule="auto"/>
                  <w:ind w:left="318" w:hanging="284"/>
                </w:pPr>
              </w:pPrChange>
            </w:pPr>
            <w:ins w:id="15643" w:author="thithuyngan le" w:date="2018-09-11T22:35:00Z">
              <w:r w:rsidRPr="00DC541A">
                <w:rPr>
                  <w:rFonts w:ascii="Times New Roman" w:hAnsi="Times New Roman"/>
                  <w:rPrChange w:id="15644" w:author="Thai Minh Huong" w:date="2018-09-12T10:19:00Z">
                    <w:rPr>
                      <w:rFonts w:ascii="Times New Roman" w:hAnsi="Times New Roman"/>
                      <w:sz w:val="20"/>
                      <w:szCs w:val="20"/>
                    </w:rPr>
                  </w:rPrChange>
                </w:rPr>
                <w:t>Thiếu kinh phí hoạt động</w:t>
              </w:r>
            </w:ins>
          </w:p>
          <w:p w14:paraId="5967D2F7" w14:textId="5AE2546F" w:rsidR="000F3AF6" w:rsidRPr="00DC541A" w:rsidRDefault="000F3AF6">
            <w:pPr>
              <w:pStyle w:val="ListParagraph"/>
              <w:numPr>
                <w:ilvl w:val="0"/>
                <w:numId w:val="47"/>
              </w:numPr>
              <w:spacing w:before="120" w:after="120" w:line="240" w:lineRule="auto"/>
              <w:ind w:left="175" w:hanging="141"/>
              <w:contextualSpacing w:val="0"/>
              <w:rPr>
                <w:ins w:id="15645" w:author="thithuyngan le" w:date="2018-09-11T22:35:00Z"/>
                <w:rFonts w:ascii="Times New Roman" w:hAnsi="Times New Roman"/>
                <w:rPrChange w:id="15646" w:author="Thai Minh Huong" w:date="2018-09-12T10:19:00Z">
                  <w:rPr>
                    <w:ins w:id="15647" w:author="thithuyngan le" w:date="2018-09-11T22:35:00Z"/>
                    <w:rFonts w:ascii="Times New Roman" w:hAnsi="Times New Roman"/>
                    <w:sz w:val="20"/>
                    <w:szCs w:val="20"/>
                  </w:rPr>
                </w:rPrChange>
              </w:rPr>
              <w:pPrChange w:id="15648" w:author="thithuyngan le" w:date="2018-09-11T22:38:00Z">
                <w:pPr>
                  <w:pStyle w:val="ListParagraph"/>
                  <w:numPr>
                    <w:numId w:val="49"/>
                  </w:numPr>
                  <w:spacing w:after="0" w:line="240" w:lineRule="auto"/>
                  <w:ind w:left="318" w:hanging="284"/>
                </w:pPr>
              </w:pPrChange>
            </w:pPr>
            <w:ins w:id="15649" w:author="thithuyngan le" w:date="2018-09-11T22:35:00Z">
              <w:r w:rsidRPr="00DC541A">
                <w:rPr>
                  <w:rFonts w:ascii="Times New Roman" w:hAnsi="Times New Roman"/>
                  <w:rPrChange w:id="15650" w:author="Thai Minh Huong" w:date="2018-09-12T10:19:00Z">
                    <w:rPr>
                      <w:rFonts w:ascii="Times New Roman" w:hAnsi="Times New Roman"/>
                      <w:sz w:val="20"/>
                      <w:szCs w:val="20"/>
                    </w:rPr>
                  </w:rPrChange>
                </w:rPr>
                <w:t>Thiếu công cụ, phương tiện PCTT (cứu hộ, cứu nạn…)</w:t>
              </w:r>
            </w:ins>
          </w:p>
          <w:p w14:paraId="7F1535F4" w14:textId="37CE166B" w:rsidR="000F3AF6" w:rsidRPr="00DC541A" w:rsidRDefault="000F3AF6">
            <w:pPr>
              <w:pStyle w:val="ListParagraph"/>
              <w:numPr>
                <w:ilvl w:val="0"/>
                <w:numId w:val="47"/>
              </w:numPr>
              <w:spacing w:before="120" w:after="120" w:line="240" w:lineRule="auto"/>
              <w:ind w:left="175" w:hanging="141"/>
              <w:contextualSpacing w:val="0"/>
              <w:rPr>
                <w:ins w:id="15651" w:author="thithuyngan le" w:date="2018-09-11T22:35:00Z"/>
                <w:rFonts w:ascii="Times New Roman" w:hAnsi="Times New Roman"/>
                <w:rPrChange w:id="15652" w:author="Thai Minh Huong" w:date="2018-09-12T10:19:00Z">
                  <w:rPr>
                    <w:ins w:id="15653" w:author="thithuyngan le" w:date="2018-09-11T22:35:00Z"/>
                    <w:rFonts w:ascii="Times New Roman" w:hAnsi="Times New Roman"/>
                    <w:sz w:val="20"/>
                    <w:szCs w:val="20"/>
                  </w:rPr>
                </w:rPrChange>
              </w:rPr>
              <w:pPrChange w:id="15654" w:author="thithuyngan le" w:date="2018-09-11T22:38:00Z">
                <w:pPr>
                  <w:pStyle w:val="ListParagraph"/>
                  <w:numPr>
                    <w:numId w:val="49"/>
                  </w:numPr>
                  <w:spacing w:after="0" w:line="240" w:lineRule="auto"/>
                  <w:ind w:left="318" w:hanging="284"/>
                </w:pPr>
              </w:pPrChange>
            </w:pPr>
            <w:ins w:id="15655" w:author="thithuyngan le" w:date="2018-09-11T22:35:00Z">
              <w:r w:rsidRPr="00DC541A">
                <w:rPr>
                  <w:rFonts w:ascii="Times New Roman" w:hAnsi="Times New Roman"/>
                  <w:rPrChange w:id="15656" w:author="Thai Minh Huong" w:date="2018-09-12T10:19:00Z">
                    <w:rPr>
                      <w:rFonts w:ascii="Times New Roman" w:hAnsi="Times New Roman"/>
                      <w:sz w:val="20"/>
                      <w:szCs w:val="20"/>
                    </w:rPr>
                  </w:rPrChange>
                </w:rPr>
                <w:t>Thiếu lực lượng khi ứng phó do số lao động chính đi làm ăn xa</w:t>
              </w:r>
            </w:ins>
          </w:p>
          <w:p w14:paraId="5064D3AA" w14:textId="2B455049" w:rsidR="000F3AF6" w:rsidRPr="00DC541A" w:rsidRDefault="000F3AF6">
            <w:pPr>
              <w:pStyle w:val="ListParagraph"/>
              <w:numPr>
                <w:ilvl w:val="0"/>
                <w:numId w:val="47"/>
              </w:numPr>
              <w:spacing w:before="120" w:after="120" w:line="240" w:lineRule="auto"/>
              <w:ind w:left="175" w:hanging="141"/>
              <w:contextualSpacing w:val="0"/>
              <w:rPr>
                <w:ins w:id="15657" w:author="thithuyngan le" w:date="2018-09-11T22:35:00Z"/>
                <w:rFonts w:ascii="Times New Roman" w:hAnsi="Times New Roman"/>
                <w:rPrChange w:id="15658" w:author="Thai Minh Huong" w:date="2018-09-12T10:19:00Z">
                  <w:rPr>
                    <w:ins w:id="15659" w:author="thithuyngan le" w:date="2018-09-11T22:35:00Z"/>
                    <w:rFonts w:ascii="Times New Roman" w:hAnsi="Times New Roman"/>
                    <w:sz w:val="20"/>
                    <w:szCs w:val="20"/>
                  </w:rPr>
                </w:rPrChange>
              </w:rPr>
              <w:pPrChange w:id="15660" w:author="thithuyngan le" w:date="2018-09-11T22:38:00Z">
                <w:pPr>
                  <w:pStyle w:val="ListParagraph"/>
                  <w:spacing w:after="0" w:line="240" w:lineRule="auto"/>
                  <w:ind w:left="318" w:hanging="284"/>
                </w:pPr>
              </w:pPrChange>
            </w:pPr>
            <w:ins w:id="15661" w:author="thithuyngan le" w:date="2018-09-11T22:35:00Z">
              <w:r w:rsidRPr="00DC541A">
                <w:rPr>
                  <w:rFonts w:ascii="Times New Roman" w:hAnsi="Times New Roman"/>
                  <w:rPrChange w:id="15662" w:author="Thai Minh Huong" w:date="2018-09-12T10:19:00Z">
                    <w:rPr>
                      <w:rFonts w:ascii="Times New Roman" w:hAnsi="Times New Roman"/>
                      <w:sz w:val="20"/>
                      <w:szCs w:val="20"/>
                    </w:rPr>
                  </w:rPrChange>
                </w:rPr>
                <w:t>Địa bàn dân cư thư</w:t>
              </w:r>
            </w:ins>
            <w:ins w:id="15663" w:author="thithuyngan le" w:date="2018-09-11T22:37:00Z">
              <w:r w:rsidR="00EE52A7" w:rsidRPr="00AD3686">
                <w:rPr>
                  <w:rFonts w:ascii="Times New Roman" w:hAnsi="Times New Roman"/>
                </w:rPr>
                <w:t>a</w:t>
              </w:r>
            </w:ins>
          </w:p>
        </w:tc>
      </w:tr>
      <w:tr w:rsidR="000F3AF6" w:rsidRPr="009244D8" w14:paraId="5FFD47CF" w14:textId="77777777" w:rsidTr="0039287B">
        <w:trPr>
          <w:cantSplit/>
          <w:trHeight w:val="2250"/>
          <w:ins w:id="15664" w:author="thithuyngan le" w:date="2018-09-11T22:35:00Z"/>
          <w:trPrChange w:id="15665" w:author="thithuyngan le" w:date="2018-09-12T09:04:00Z">
            <w:trPr>
              <w:trHeight w:val="2250"/>
            </w:trPr>
          </w:trPrChange>
        </w:trPr>
        <w:tc>
          <w:tcPr>
            <w:tcW w:w="704" w:type="dxa"/>
            <w:shd w:val="clear" w:color="auto" w:fill="auto"/>
            <w:tcPrChange w:id="15666" w:author="thithuyngan le" w:date="2018-09-12T09:04:00Z">
              <w:tcPr>
                <w:tcW w:w="704" w:type="dxa"/>
                <w:shd w:val="clear" w:color="auto" w:fill="auto"/>
                <w:vAlign w:val="center"/>
              </w:tcPr>
            </w:tcPrChange>
          </w:tcPr>
          <w:p w14:paraId="23F69565" w14:textId="77777777" w:rsidR="000F3AF6" w:rsidRPr="009244D8" w:rsidRDefault="000F3AF6">
            <w:pPr>
              <w:spacing w:before="120" w:after="120" w:line="240" w:lineRule="auto"/>
              <w:jc w:val="center"/>
              <w:rPr>
                <w:ins w:id="15667" w:author="thithuyngan le" w:date="2018-09-11T22:35:00Z"/>
                <w:sz w:val="20"/>
                <w:szCs w:val="20"/>
              </w:rPr>
              <w:pPrChange w:id="15668" w:author="thithuyngan le" w:date="2018-09-11T22:38:00Z">
                <w:pPr>
                  <w:spacing w:after="0" w:line="240" w:lineRule="auto"/>
                  <w:jc w:val="center"/>
                </w:pPr>
              </w:pPrChange>
            </w:pPr>
            <w:ins w:id="15669" w:author="thithuyngan le" w:date="2018-09-11T22:35:00Z">
              <w:r w:rsidRPr="009244D8">
                <w:rPr>
                  <w:sz w:val="20"/>
                  <w:szCs w:val="20"/>
                </w:rPr>
                <w:t>2</w:t>
              </w:r>
            </w:ins>
          </w:p>
        </w:tc>
        <w:tc>
          <w:tcPr>
            <w:tcW w:w="1701" w:type="dxa"/>
            <w:shd w:val="clear" w:color="auto" w:fill="auto"/>
            <w:tcPrChange w:id="15670" w:author="thithuyngan le" w:date="2018-09-12T09:04:00Z">
              <w:tcPr>
                <w:tcW w:w="2126" w:type="dxa"/>
                <w:shd w:val="clear" w:color="auto" w:fill="auto"/>
                <w:vAlign w:val="center"/>
              </w:tcPr>
            </w:tcPrChange>
          </w:tcPr>
          <w:p w14:paraId="45CE0780" w14:textId="77777777" w:rsidR="000F3AF6" w:rsidRPr="009244D8" w:rsidRDefault="000F3AF6">
            <w:pPr>
              <w:spacing w:before="120" w:after="120" w:line="240" w:lineRule="auto"/>
              <w:rPr>
                <w:ins w:id="15671" w:author="thithuyngan le" w:date="2018-09-11T22:35:00Z"/>
                <w:sz w:val="20"/>
                <w:szCs w:val="20"/>
              </w:rPr>
              <w:pPrChange w:id="15672" w:author="thithuyngan le" w:date="2018-09-11T22:38:00Z">
                <w:pPr>
                  <w:spacing w:after="0" w:line="240" w:lineRule="auto"/>
                  <w:jc w:val="center"/>
                </w:pPr>
              </w:pPrChange>
            </w:pPr>
            <w:ins w:id="15673" w:author="thithuyngan le" w:date="2018-09-11T22:35:00Z">
              <w:r w:rsidRPr="009244D8">
                <w:rPr>
                  <w:sz w:val="20"/>
                  <w:szCs w:val="20"/>
                </w:rPr>
                <w:t>Hệ thống thông tin cảnh báo</w:t>
              </w:r>
            </w:ins>
          </w:p>
        </w:tc>
        <w:tc>
          <w:tcPr>
            <w:tcW w:w="3799" w:type="dxa"/>
            <w:shd w:val="clear" w:color="auto" w:fill="auto"/>
            <w:tcPrChange w:id="15674" w:author="thithuyngan le" w:date="2018-09-12T09:04:00Z">
              <w:tcPr>
                <w:tcW w:w="3402" w:type="dxa"/>
                <w:shd w:val="clear" w:color="auto" w:fill="auto"/>
              </w:tcPr>
            </w:tcPrChange>
          </w:tcPr>
          <w:p w14:paraId="0C02A21A" w14:textId="783ED684" w:rsidR="000F3AF6" w:rsidRPr="00DC541A" w:rsidRDefault="000F3AF6">
            <w:pPr>
              <w:pStyle w:val="ListParagraph"/>
              <w:numPr>
                <w:ilvl w:val="0"/>
                <w:numId w:val="47"/>
              </w:numPr>
              <w:spacing w:before="120" w:after="120" w:line="240" w:lineRule="auto"/>
              <w:ind w:left="175" w:hanging="141"/>
              <w:contextualSpacing w:val="0"/>
              <w:rPr>
                <w:ins w:id="15675" w:author="thithuyngan le" w:date="2018-09-11T22:35:00Z"/>
                <w:rFonts w:ascii="Times New Roman" w:hAnsi="Times New Roman"/>
                <w:rPrChange w:id="15676" w:author="Thai Minh Huong" w:date="2018-09-12T10:19:00Z">
                  <w:rPr>
                    <w:ins w:id="15677" w:author="thithuyngan le" w:date="2018-09-11T22:35:00Z"/>
                    <w:rFonts w:ascii="Times New Roman" w:hAnsi="Times New Roman"/>
                    <w:sz w:val="20"/>
                    <w:szCs w:val="20"/>
                  </w:rPr>
                </w:rPrChange>
              </w:rPr>
              <w:pPrChange w:id="15678" w:author="thithuyngan le" w:date="2018-09-11T22:38:00Z">
                <w:pPr>
                  <w:pStyle w:val="ListParagraph"/>
                  <w:numPr>
                    <w:numId w:val="49"/>
                  </w:numPr>
                  <w:spacing w:after="0" w:line="240" w:lineRule="auto"/>
                  <w:ind w:left="318" w:hanging="284"/>
                </w:pPr>
              </w:pPrChange>
            </w:pPr>
            <w:ins w:id="15679" w:author="thithuyngan le" w:date="2018-09-11T22:35:00Z">
              <w:r w:rsidRPr="00DC541A">
                <w:rPr>
                  <w:rFonts w:ascii="Times New Roman" w:hAnsi="Times New Roman"/>
                  <w:rPrChange w:id="15680" w:author="Thai Minh Huong" w:date="2018-09-12T10:19:00Z">
                    <w:rPr>
                      <w:rFonts w:ascii="Times New Roman" w:hAnsi="Times New Roman"/>
                      <w:sz w:val="20"/>
                      <w:szCs w:val="20"/>
                    </w:rPr>
                  </w:rPrChange>
                </w:rPr>
                <w:t>Hệ thống truyền thanh tốt (26 loa)</w:t>
              </w:r>
            </w:ins>
          </w:p>
          <w:p w14:paraId="5C1188CC" w14:textId="1DB88961" w:rsidR="000F3AF6" w:rsidRPr="00DC541A" w:rsidRDefault="000F3AF6">
            <w:pPr>
              <w:pStyle w:val="ListParagraph"/>
              <w:numPr>
                <w:ilvl w:val="0"/>
                <w:numId w:val="47"/>
              </w:numPr>
              <w:spacing w:before="120" w:after="120" w:line="240" w:lineRule="auto"/>
              <w:ind w:left="175" w:hanging="141"/>
              <w:contextualSpacing w:val="0"/>
              <w:rPr>
                <w:ins w:id="15681" w:author="thithuyngan le" w:date="2018-09-11T22:35:00Z"/>
                <w:rFonts w:ascii="Times New Roman" w:hAnsi="Times New Roman"/>
                <w:rPrChange w:id="15682" w:author="Thai Minh Huong" w:date="2018-09-12T10:19:00Z">
                  <w:rPr>
                    <w:ins w:id="15683" w:author="thithuyngan le" w:date="2018-09-11T22:35:00Z"/>
                    <w:rFonts w:ascii="Times New Roman" w:hAnsi="Times New Roman"/>
                    <w:sz w:val="20"/>
                    <w:szCs w:val="20"/>
                  </w:rPr>
                </w:rPrChange>
              </w:rPr>
              <w:pPrChange w:id="15684" w:author="thithuyngan le" w:date="2018-09-11T22:38:00Z">
                <w:pPr>
                  <w:pStyle w:val="ListParagraph"/>
                  <w:numPr>
                    <w:numId w:val="49"/>
                  </w:numPr>
                  <w:spacing w:after="0" w:line="240" w:lineRule="auto"/>
                  <w:ind w:left="318" w:hanging="284"/>
                </w:pPr>
              </w:pPrChange>
            </w:pPr>
            <w:ins w:id="15685" w:author="thithuyngan le" w:date="2018-09-11T22:35:00Z">
              <w:r w:rsidRPr="00DC541A">
                <w:rPr>
                  <w:rFonts w:ascii="Times New Roman" w:hAnsi="Times New Roman"/>
                  <w:rPrChange w:id="15686" w:author="Thai Minh Huong" w:date="2018-09-12T10:19:00Z">
                    <w:rPr>
                      <w:rFonts w:ascii="Times New Roman" w:hAnsi="Times New Roman"/>
                      <w:sz w:val="20"/>
                      <w:szCs w:val="20"/>
                    </w:rPr>
                  </w:rPrChange>
                </w:rPr>
                <w:t>Thông tin cảnh báo kịp thời, rõ ràng</w:t>
              </w:r>
            </w:ins>
          </w:p>
          <w:p w14:paraId="27B9F3A5" w14:textId="4B7B18CB" w:rsidR="000F3AF6" w:rsidRPr="00DC541A" w:rsidRDefault="000F3AF6">
            <w:pPr>
              <w:pStyle w:val="ListParagraph"/>
              <w:numPr>
                <w:ilvl w:val="0"/>
                <w:numId w:val="47"/>
              </w:numPr>
              <w:spacing w:before="120" w:after="120" w:line="240" w:lineRule="auto"/>
              <w:ind w:left="175" w:hanging="141"/>
              <w:contextualSpacing w:val="0"/>
              <w:rPr>
                <w:ins w:id="15687" w:author="thithuyngan le" w:date="2018-09-11T22:35:00Z"/>
                <w:rFonts w:ascii="Times New Roman" w:hAnsi="Times New Roman"/>
                <w:rPrChange w:id="15688" w:author="Thai Minh Huong" w:date="2018-09-12T10:19:00Z">
                  <w:rPr>
                    <w:ins w:id="15689" w:author="thithuyngan le" w:date="2018-09-11T22:35:00Z"/>
                    <w:rFonts w:ascii="Times New Roman" w:hAnsi="Times New Roman"/>
                    <w:sz w:val="20"/>
                    <w:szCs w:val="20"/>
                  </w:rPr>
                </w:rPrChange>
              </w:rPr>
              <w:pPrChange w:id="15690" w:author="thithuyngan le" w:date="2018-09-11T22:38:00Z">
                <w:pPr>
                  <w:pStyle w:val="ListParagraph"/>
                  <w:numPr>
                    <w:numId w:val="49"/>
                  </w:numPr>
                  <w:spacing w:after="0" w:line="240" w:lineRule="auto"/>
                  <w:ind w:left="318" w:hanging="284"/>
                </w:pPr>
              </w:pPrChange>
            </w:pPr>
            <w:ins w:id="15691" w:author="thithuyngan le" w:date="2018-09-11T22:35:00Z">
              <w:r w:rsidRPr="00DC541A">
                <w:rPr>
                  <w:rFonts w:ascii="Times New Roman" w:hAnsi="Times New Roman"/>
                  <w:rPrChange w:id="15692" w:author="Thai Minh Huong" w:date="2018-09-12T10:19:00Z">
                    <w:rPr>
                      <w:rFonts w:ascii="Times New Roman" w:hAnsi="Times New Roman"/>
                      <w:sz w:val="20"/>
                      <w:szCs w:val="20"/>
                    </w:rPr>
                  </w:rPrChange>
                </w:rPr>
                <w:t>Có lực lượng trực tiếp đến nhà để cảnh báo</w:t>
              </w:r>
            </w:ins>
          </w:p>
          <w:p w14:paraId="23C4CC3F" w14:textId="4C72F352" w:rsidR="000F3AF6" w:rsidRPr="00DC541A" w:rsidRDefault="000F3AF6">
            <w:pPr>
              <w:pStyle w:val="ListParagraph"/>
              <w:numPr>
                <w:ilvl w:val="0"/>
                <w:numId w:val="47"/>
              </w:numPr>
              <w:spacing w:before="120" w:after="120" w:line="240" w:lineRule="auto"/>
              <w:ind w:left="175" w:hanging="141"/>
              <w:contextualSpacing w:val="0"/>
              <w:rPr>
                <w:ins w:id="15693" w:author="thithuyngan le" w:date="2018-09-11T22:35:00Z"/>
                <w:rFonts w:ascii="Times New Roman" w:hAnsi="Times New Roman"/>
                <w:rPrChange w:id="15694" w:author="Thai Minh Huong" w:date="2018-09-12T10:19:00Z">
                  <w:rPr>
                    <w:ins w:id="15695" w:author="thithuyngan le" w:date="2018-09-11T22:35:00Z"/>
                    <w:rFonts w:ascii="Times New Roman" w:hAnsi="Times New Roman"/>
                    <w:sz w:val="20"/>
                    <w:szCs w:val="20"/>
                  </w:rPr>
                </w:rPrChange>
              </w:rPr>
              <w:pPrChange w:id="15696" w:author="thithuyngan le" w:date="2018-09-11T22:38:00Z">
                <w:pPr>
                  <w:pStyle w:val="ListParagraph"/>
                  <w:numPr>
                    <w:numId w:val="49"/>
                  </w:numPr>
                  <w:spacing w:after="0" w:line="240" w:lineRule="auto"/>
                  <w:ind w:left="318" w:hanging="284"/>
                </w:pPr>
              </w:pPrChange>
            </w:pPr>
            <w:ins w:id="15697" w:author="thithuyngan le" w:date="2018-09-11T22:35:00Z">
              <w:r w:rsidRPr="00DC541A">
                <w:rPr>
                  <w:rFonts w:ascii="Times New Roman" w:hAnsi="Times New Roman"/>
                  <w:rPrChange w:id="15698" w:author="Thai Minh Huong" w:date="2018-09-12T10:19:00Z">
                    <w:rPr>
                      <w:rFonts w:ascii="Times New Roman" w:hAnsi="Times New Roman"/>
                      <w:sz w:val="20"/>
                      <w:szCs w:val="20"/>
                    </w:rPr>
                  </w:rPrChange>
                </w:rPr>
                <w:t>100% dân tiếp cận được thông tin cảnh báo</w:t>
              </w:r>
            </w:ins>
          </w:p>
          <w:p w14:paraId="4FDC556B" w14:textId="5E90BAA0" w:rsidR="000F3AF6" w:rsidRPr="00DC541A" w:rsidRDefault="000F3AF6">
            <w:pPr>
              <w:pStyle w:val="ListParagraph"/>
              <w:numPr>
                <w:ilvl w:val="0"/>
                <w:numId w:val="47"/>
              </w:numPr>
              <w:spacing w:before="120" w:after="120" w:line="240" w:lineRule="auto"/>
              <w:ind w:left="175" w:hanging="141"/>
              <w:contextualSpacing w:val="0"/>
              <w:rPr>
                <w:ins w:id="15699" w:author="thithuyngan le" w:date="2018-09-11T22:35:00Z"/>
                <w:rFonts w:ascii="Times New Roman" w:hAnsi="Times New Roman"/>
                <w:rPrChange w:id="15700" w:author="Thai Minh Huong" w:date="2018-09-12T10:19:00Z">
                  <w:rPr>
                    <w:ins w:id="15701" w:author="thithuyngan le" w:date="2018-09-11T22:35:00Z"/>
                    <w:rFonts w:ascii="Times New Roman" w:hAnsi="Times New Roman"/>
                    <w:sz w:val="20"/>
                    <w:szCs w:val="20"/>
                  </w:rPr>
                </w:rPrChange>
              </w:rPr>
              <w:pPrChange w:id="15702" w:author="thithuyngan le" w:date="2018-09-11T22:38:00Z">
                <w:pPr>
                  <w:pStyle w:val="ListParagraph"/>
                  <w:numPr>
                    <w:numId w:val="49"/>
                  </w:numPr>
                  <w:spacing w:after="0" w:line="240" w:lineRule="auto"/>
                  <w:ind w:left="318" w:hanging="284"/>
                </w:pPr>
              </w:pPrChange>
            </w:pPr>
            <w:ins w:id="15703" w:author="thithuyngan le" w:date="2018-09-11T22:35:00Z">
              <w:r w:rsidRPr="00DC541A">
                <w:rPr>
                  <w:rFonts w:ascii="Times New Roman" w:hAnsi="Times New Roman"/>
                  <w:rPrChange w:id="15704" w:author="Thai Minh Huong" w:date="2018-09-12T10:19:00Z">
                    <w:rPr>
                      <w:rFonts w:ascii="Times New Roman" w:hAnsi="Times New Roman"/>
                      <w:sz w:val="20"/>
                      <w:szCs w:val="20"/>
                    </w:rPr>
                  </w:rPrChange>
                </w:rPr>
                <w:t>100% dân có ti vi, 87% dân nối mạng</w:t>
              </w:r>
            </w:ins>
          </w:p>
        </w:tc>
        <w:tc>
          <w:tcPr>
            <w:tcW w:w="3260" w:type="dxa"/>
            <w:shd w:val="clear" w:color="auto" w:fill="auto"/>
            <w:tcPrChange w:id="15705" w:author="thithuyngan le" w:date="2018-09-12T09:04:00Z">
              <w:tcPr>
                <w:tcW w:w="3118" w:type="dxa"/>
                <w:shd w:val="clear" w:color="auto" w:fill="auto"/>
              </w:tcPr>
            </w:tcPrChange>
          </w:tcPr>
          <w:p w14:paraId="52C5BD1E" w14:textId="4FE96E9B" w:rsidR="000F3AF6" w:rsidRPr="00DC541A" w:rsidRDefault="000F3AF6">
            <w:pPr>
              <w:pStyle w:val="ListParagraph"/>
              <w:numPr>
                <w:ilvl w:val="0"/>
                <w:numId w:val="47"/>
              </w:numPr>
              <w:spacing w:before="120" w:after="120" w:line="240" w:lineRule="auto"/>
              <w:ind w:left="175" w:hanging="141"/>
              <w:contextualSpacing w:val="0"/>
              <w:rPr>
                <w:ins w:id="15706" w:author="thithuyngan le" w:date="2018-09-11T22:35:00Z"/>
                <w:rFonts w:ascii="Times New Roman" w:hAnsi="Times New Roman"/>
                <w:rPrChange w:id="15707" w:author="Thai Minh Huong" w:date="2018-09-12T10:19:00Z">
                  <w:rPr>
                    <w:ins w:id="15708" w:author="thithuyngan le" w:date="2018-09-11T22:35:00Z"/>
                    <w:rFonts w:ascii="Times New Roman" w:hAnsi="Times New Roman"/>
                    <w:sz w:val="20"/>
                    <w:szCs w:val="20"/>
                  </w:rPr>
                </w:rPrChange>
              </w:rPr>
              <w:pPrChange w:id="15709" w:author="thithuyngan le" w:date="2018-09-11T22:38:00Z">
                <w:pPr>
                  <w:pStyle w:val="ListParagraph"/>
                  <w:numPr>
                    <w:numId w:val="49"/>
                  </w:numPr>
                  <w:spacing w:after="0" w:line="240" w:lineRule="auto"/>
                  <w:ind w:left="318" w:hanging="284"/>
                </w:pPr>
              </w:pPrChange>
            </w:pPr>
            <w:ins w:id="15710" w:author="thithuyngan le" w:date="2018-09-11T22:35:00Z">
              <w:r w:rsidRPr="00DC541A">
                <w:rPr>
                  <w:rFonts w:ascii="Times New Roman" w:hAnsi="Times New Roman"/>
                  <w:rPrChange w:id="15711" w:author="Thai Minh Huong" w:date="2018-09-12T10:19:00Z">
                    <w:rPr>
                      <w:rFonts w:ascii="Times New Roman" w:hAnsi="Times New Roman"/>
                      <w:sz w:val="20"/>
                      <w:szCs w:val="20"/>
                    </w:rPr>
                  </w:rPrChange>
                </w:rPr>
                <w:t>Thiếu loa cầm tay</w:t>
              </w:r>
            </w:ins>
          </w:p>
          <w:p w14:paraId="06F4FA2C" w14:textId="494512D7" w:rsidR="000F3AF6" w:rsidRPr="00DC541A" w:rsidRDefault="000F3AF6">
            <w:pPr>
              <w:pStyle w:val="ListParagraph"/>
              <w:numPr>
                <w:ilvl w:val="0"/>
                <w:numId w:val="47"/>
              </w:numPr>
              <w:spacing w:before="120" w:after="120" w:line="240" w:lineRule="auto"/>
              <w:ind w:left="175" w:hanging="141"/>
              <w:contextualSpacing w:val="0"/>
              <w:rPr>
                <w:ins w:id="15712" w:author="thithuyngan le" w:date="2018-09-11T22:35:00Z"/>
                <w:rFonts w:ascii="Times New Roman" w:hAnsi="Times New Roman"/>
                <w:rPrChange w:id="15713" w:author="Thai Minh Huong" w:date="2018-09-12T10:19:00Z">
                  <w:rPr>
                    <w:ins w:id="15714" w:author="thithuyngan le" w:date="2018-09-11T22:35:00Z"/>
                    <w:rFonts w:ascii="Times New Roman" w:hAnsi="Times New Roman"/>
                    <w:sz w:val="20"/>
                    <w:szCs w:val="20"/>
                  </w:rPr>
                </w:rPrChange>
              </w:rPr>
              <w:pPrChange w:id="15715" w:author="thithuyngan le" w:date="2018-09-11T22:38:00Z">
                <w:pPr>
                  <w:pStyle w:val="ListParagraph"/>
                  <w:numPr>
                    <w:numId w:val="49"/>
                  </w:numPr>
                  <w:spacing w:after="0" w:line="240" w:lineRule="auto"/>
                  <w:ind w:left="318" w:hanging="284"/>
                </w:pPr>
              </w:pPrChange>
            </w:pPr>
            <w:ins w:id="15716" w:author="thithuyngan le" w:date="2018-09-11T22:35:00Z">
              <w:r w:rsidRPr="00DC541A">
                <w:rPr>
                  <w:rFonts w:ascii="Times New Roman" w:hAnsi="Times New Roman"/>
                  <w:rPrChange w:id="15717" w:author="Thai Minh Huong" w:date="2018-09-12T10:19:00Z">
                    <w:rPr>
                      <w:rFonts w:ascii="Times New Roman" w:hAnsi="Times New Roman"/>
                      <w:sz w:val="20"/>
                      <w:szCs w:val="20"/>
                    </w:rPr>
                  </w:rPrChange>
                </w:rPr>
                <w:t>Cột truyền thanh chung với cột điện</w:t>
              </w:r>
            </w:ins>
          </w:p>
          <w:p w14:paraId="7F2E2E64" w14:textId="79F09679" w:rsidR="000F3AF6" w:rsidRPr="00DC541A" w:rsidRDefault="000F3AF6">
            <w:pPr>
              <w:pStyle w:val="ListParagraph"/>
              <w:numPr>
                <w:ilvl w:val="0"/>
                <w:numId w:val="47"/>
              </w:numPr>
              <w:spacing w:before="120" w:after="120" w:line="240" w:lineRule="auto"/>
              <w:ind w:left="175" w:hanging="141"/>
              <w:contextualSpacing w:val="0"/>
              <w:rPr>
                <w:ins w:id="15718" w:author="thithuyngan le" w:date="2018-09-11T22:35:00Z"/>
                <w:rFonts w:ascii="Times New Roman" w:hAnsi="Times New Roman"/>
                <w:rPrChange w:id="15719" w:author="Thai Minh Huong" w:date="2018-09-12T10:19:00Z">
                  <w:rPr>
                    <w:ins w:id="15720" w:author="thithuyngan le" w:date="2018-09-11T22:35:00Z"/>
                    <w:rFonts w:ascii="Times New Roman" w:hAnsi="Times New Roman"/>
                    <w:sz w:val="20"/>
                    <w:szCs w:val="20"/>
                  </w:rPr>
                </w:rPrChange>
              </w:rPr>
              <w:pPrChange w:id="15721" w:author="thithuyngan le" w:date="2018-09-11T22:38:00Z">
                <w:pPr>
                  <w:pStyle w:val="ListParagraph"/>
                  <w:numPr>
                    <w:numId w:val="49"/>
                  </w:numPr>
                  <w:spacing w:after="0" w:line="240" w:lineRule="auto"/>
                  <w:ind w:left="318" w:hanging="284"/>
                </w:pPr>
              </w:pPrChange>
            </w:pPr>
            <w:ins w:id="15722" w:author="thithuyngan le" w:date="2018-09-11T22:35:00Z">
              <w:r w:rsidRPr="00DC541A">
                <w:rPr>
                  <w:rFonts w:ascii="Times New Roman" w:hAnsi="Times New Roman"/>
                  <w:rPrChange w:id="15723" w:author="Thai Minh Huong" w:date="2018-09-12T10:19:00Z">
                    <w:rPr>
                      <w:rFonts w:ascii="Times New Roman" w:hAnsi="Times New Roman"/>
                      <w:sz w:val="20"/>
                      <w:szCs w:val="20"/>
                    </w:rPr>
                  </w:rPrChange>
                </w:rPr>
                <w:t>Loa truyền thanh xuống cấp</w:t>
              </w:r>
            </w:ins>
          </w:p>
          <w:p w14:paraId="29B6AC50" w14:textId="715473C0" w:rsidR="000F3AF6" w:rsidRPr="00DC541A" w:rsidRDefault="000F3AF6">
            <w:pPr>
              <w:pStyle w:val="ListParagraph"/>
              <w:numPr>
                <w:ilvl w:val="0"/>
                <w:numId w:val="47"/>
              </w:numPr>
              <w:spacing w:before="120" w:after="120" w:line="240" w:lineRule="auto"/>
              <w:ind w:left="175" w:hanging="141"/>
              <w:contextualSpacing w:val="0"/>
              <w:rPr>
                <w:ins w:id="15724" w:author="thithuyngan le" w:date="2018-09-11T22:35:00Z"/>
                <w:rFonts w:ascii="Times New Roman" w:hAnsi="Times New Roman"/>
                <w:rPrChange w:id="15725" w:author="Thai Minh Huong" w:date="2018-09-12T10:19:00Z">
                  <w:rPr>
                    <w:ins w:id="15726" w:author="thithuyngan le" w:date="2018-09-11T22:35:00Z"/>
                    <w:rFonts w:ascii="Times New Roman" w:hAnsi="Times New Roman"/>
                    <w:sz w:val="20"/>
                    <w:szCs w:val="20"/>
                  </w:rPr>
                </w:rPrChange>
              </w:rPr>
              <w:pPrChange w:id="15727" w:author="thithuyngan le" w:date="2018-09-11T22:38:00Z">
                <w:pPr>
                  <w:pStyle w:val="ListParagraph"/>
                  <w:numPr>
                    <w:numId w:val="49"/>
                  </w:numPr>
                  <w:spacing w:after="0" w:line="240" w:lineRule="auto"/>
                  <w:ind w:left="318" w:hanging="284"/>
                </w:pPr>
              </w:pPrChange>
            </w:pPr>
            <w:ins w:id="15728" w:author="thithuyngan le" w:date="2018-09-11T22:35:00Z">
              <w:r w:rsidRPr="00DC541A">
                <w:rPr>
                  <w:rFonts w:ascii="Times New Roman" w:hAnsi="Times New Roman"/>
                  <w:rPrChange w:id="15729" w:author="Thai Minh Huong" w:date="2018-09-12T10:19:00Z">
                    <w:rPr>
                      <w:rFonts w:ascii="Times New Roman" w:hAnsi="Times New Roman"/>
                      <w:sz w:val="20"/>
                      <w:szCs w:val="20"/>
                    </w:rPr>
                  </w:rPrChange>
                </w:rPr>
                <w:t>Cảnh báo xả lũ đến người dân chưa kịp thời</w:t>
              </w:r>
            </w:ins>
          </w:p>
        </w:tc>
      </w:tr>
      <w:tr w:rsidR="000F3AF6" w:rsidRPr="009244D8" w14:paraId="61B6FB8B" w14:textId="77777777" w:rsidTr="0039287B">
        <w:trPr>
          <w:cantSplit/>
          <w:trHeight w:val="1843"/>
          <w:ins w:id="15730" w:author="thithuyngan le" w:date="2018-09-11T22:35:00Z"/>
          <w:trPrChange w:id="15731" w:author="thithuyngan le" w:date="2018-09-12T09:04:00Z">
            <w:trPr>
              <w:trHeight w:val="1843"/>
            </w:trPr>
          </w:trPrChange>
        </w:trPr>
        <w:tc>
          <w:tcPr>
            <w:tcW w:w="704" w:type="dxa"/>
            <w:shd w:val="clear" w:color="auto" w:fill="auto"/>
            <w:tcPrChange w:id="15732" w:author="thithuyngan le" w:date="2018-09-12T09:04:00Z">
              <w:tcPr>
                <w:tcW w:w="704" w:type="dxa"/>
                <w:shd w:val="clear" w:color="auto" w:fill="auto"/>
                <w:vAlign w:val="center"/>
              </w:tcPr>
            </w:tcPrChange>
          </w:tcPr>
          <w:p w14:paraId="12B8CCBC" w14:textId="77777777" w:rsidR="000F3AF6" w:rsidRPr="009244D8" w:rsidRDefault="000F3AF6">
            <w:pPr>
              <w:spacing w:before="120" w:after="120" w:line="240" w:lineRule="auto"/>
              <w:jc w:val="center"/>
              <w:rPr>
                <w:ins w:id="15733" w:author="thithuyngan le" w:date="2018-09-11T22:35:00Z"/>
                <w:sz w:val="20"/>
                <w:szCs w:val="20"/>
              </w:rPr>
              <w:pPrChange w:id="15734" w:author="thithuyngan le" w:date="2018-09-11T22:38:00Z">
                <w:pPr>
                  <w:spacing w:after="0" w:line="240" w:lineRule="auto"/>
                  <w:jc w:val="center"/>
                </w:pPr>
              </w:pPrChange>
            </w:pPr>
            <w:ins w:id="15735" w:author="thithuyngan le" w:date="2018-09-11T22:35:00Z">
              <w:r w:rsidRPr="009244D8">
                <w:rPr>
                  <w:sz w:val="20"/>
                  <w:szCs w:val="20"/>
                </w:rPr>
                <w:t>3</w:t>
              </w:r>
            </w:ins>
          </w:p>
        </w:tc>
        <w:tc>
          <w:tcPr>
            <w:tcW w:w="1701" w:type="dxa"/>
            <w:shd w:val="clear" w:color="auto" w:fill="auto"/>
            <w:tcPrChange w:id="15736" w:author="thithuyngan le" w:date="2018-09-12T09:04:00Z">
              <w:tcPr>
                <w:tcW w:w="2126" w:type="dxa"/>
                <w:shd w:val="clear" w:color="auto" w:fill="auto"/>
                <w:vAlign w:val="center"/>
              </w:tcPr>
            </w:tcPrChange>
          </w:tcPr>
          <w:p w14:paraId="5692F76D" w14:textId="77777777" w:rsidR="000F3AF6" w:rsidRPr="009244D8" w:rsidRDefault="000F3AF6">
            <w:pPr>
              <w:spacing w:before="120" w:after="120" w:line="240" w:lineRule="auto"/>
              <w:rPr>
                <w:ins w:id="15737" w:author="thithuyngan le" w:date="2018-09-11T22:35:00Z"/>
                <w:sz w:val="20"/>
                <w:szCs w:val="20"/>
              </w:rPr>
              <w:pPrChange w:id="15738" w:author="thithuyngan le" w:date="2018-09-11T22:38:00Z">
                <w:pPr>
                  <w:spacing w:after="0" w:line="240" w:lineRule="auto"/>
                  <w:jc w:val="center"/>
                </w:pPr>
              </w:pPrChange>
            </w:pPr>
            <w:ins w:id="15739" w:author="thithuyngan le" w:date="2018-09-11T22:35:00Z">
              <w:r w:rsidRPr="009244D8">
                <w:rPr>
                  <w:sz w:val="20"/>
                  <w:szCs w:val="20"/>
                </w:rPr>
                <w:t>Hệ thống công trình phòng chống thiên tai</w:t>
              </w:r>
            </w:ins>
          </w:p>
        </w:tc>
        <w:tc>
          <w:tcPr>
            <w:tcW w:w="3799" w:type="dxa"/>
            <w:shd w:val="clear" w:color="auto" w:fill="auto"/>
            <w:tcPrChange w:id="15740" w:author="thithuyngan le" w:date="2018-09-12T09:04:00Z">
              <w:tcPr>
                <w:tcW w:w="3402" w:type="dxa"/>
                <w:shd w:val="clear" w:color="auto" w:fill="auto"/>
              </w:tcPr>
            </w:tcPrChange>
          </w:tcPr>
          <w:p w14:paraId="5F2AF41A" w14:textId="216B5866" w:rsidR="000F3AF6" w:rsidRPr="00DC541A" w:rsidRDefault="000F3AF6">
            <w:pPr>
              <w:pStyle w:val="ListParagraph"/>
              <w:numPr>
                <w:ilvl w:val="0"/>
                <w:numId w:val="47"/>
              </w:numPr>
              <w:spacing w:before="120" w:after="120" w:line="240" w:lineRule="auto"/>
              <w:ind w:left="175" w:hanging="141"/>
              <w:contextualSpacing w:val="0"/>
              <w:rPr>
                <w:ins w:id="15741" w:author="thithuyngan le" w:date="2018-09-11T22:35:00Z"/>
                <w:rFonts w:ascii="Times New Roman" w:hAnsi="Times New Roman"/>
                <w:rPrChange w:id="15742" w:author="Thai Minh Huong" w:date="2018-09-12T10:19:00Z">
                  <w:rPr>
                    <w:ins w:id="15743" w:author="thithuyngan le" w:date="2018-09-11T22:35:00Z"/>
                    <w:rFonts w:ascii="Times New Roman" w:hAnsi="Times New Roman"/>
                    <w:sz w:val="20"/>
                    <w:szCs w:val="20"/>
                  </w:rPr>
                </w:rPrChange>
              </w:rPr>
              <w:pPrChange w:id="15744" w:author="thithuyngan le" w:date="2018-09-11T22:38:00Z">
                <w:pPr>
                  <w:pStyle w:val="ListParagraph"/>
                  <w:numPr>
                    <w:numId w:val="49"/>
                  </w:numPr>
                  <w:spacing w:after="0" w:line="240" w:lineRule="auto"/>
                  <w:ind w:left="318" w:hanging="284"/>
                </w:pPr>
              </w:pPrChange>
            </w:pPr>
            <w:ins w:id="15745" w:author="thithuyngan le" w:date="2018-09-11T22:35:00Z">
              <w:r w:rsidRPr="00DC541A">
                <w:rPr>
                  <w:rFonts w:ascii="Times New Roman" w:hAnsi="Times New Roman"/>
                  <w:rPrChange w:id="15746" w:author="Thai Minh Huong" w:date="2018-09-12T10:19:00Z">
                    <w:rPr>
                      <w:rFonts w:ascii="Times New Roman" w:hAnsi="Times New Roman"/>
                      <w:sz w:val="20"/>
                      <w:szCs w:val="20"/>
                    </w:rPr>
                  </w:rPrChange>
                </w:rPr>
                <w:t>Hệ thống đê bao 5</w:t>
              </w:r>
            </w:ins>
            <w:ins w:id="15747" w:author="thithuyngan le" w:date="2018-09-11T22:40:00Z">
              <w:r w:rsidR="00EE52A7" w:rsidRPr="00AD3686">
                <w:rPr>
                  <w:rFonts w:ascii="Times New Roman" w:hAnsi="Times New Roman"/>
                </w:rPr>
                <w:t xml:space="preserve"> </w:t>
              </w:r>
            </w:ins>
            <w:ins w:id="15748" w:author="thithuyngan le" w:date="2018-09-11T22:35:00Z">
              <w:r w:rsidRPr="00DC541A">
                <w:rPr>
                  <w:rFonts w:ascii="Times New Roman" w:hAnsi="Times New Roman"/>
                  <w:rPrChange w:id="15749" w:author="Thai Minh Huong" w:date="2018-09-12T10:19:00Z">
                    <w:rPr>
                      <w:rFonts w:ascii="Times New Roman" w:hAnsi="Times New Roman"/>
                      <w:sz w:val="20"/>
                      <w:szCs w:val="20"/>
                    </w:rPr>
                  </w:rPrChange>
                </w:rPr>
                <w:t>km, đã kè 4</w:t>
              </w:r>
            </w:ins>
            <w:ins w:id="15750" w:author="thithuyngan le" w:date="2018-09-11T22:40:00Z">
              <w:r w:rsidR="00EE52A7" w:rsidRPr="00AD3686">
                <w:rPr>
                  <w:rFonts w:ascii="Times New Roman" w:hAnsi="Times New Roman"/>
                </w:rPr>
                <w:t xml:space="preserve"> </w:t>
              </w:r>
            </w:ins>
            <w:ins w:id="15751" w:author="thithuyngan le" w:date="2018-09-11T22:35:00Z">
              <w:r w:rsidRPr="00DC541A">
                <w:rPr>
                  <w:rFonts w:ascii="Times New Roman" w:hAnsi="Times New Roman"/>
                  <w:rPrChange w:id="15752" w:author="Thai Minh Huong" w:date="2018-09-12T10:19:00Z">
                    <w:rPr>
                      <w:rFonts w:ascii="Times New Roman" w:hAnsi="Times New Roman"/>
                      <w:sz w:val="20"/>
                      <w:szCs w:val="20"/>
                    </w:rPr>
                  </w:rPrChange>
                </w:rPr>
                <w:t>km</w:t>
              </w:r>
            </w:ins>
          </w:p>
          <w:p w14:paraId="0DE36BAE" w14:textId="2E2AFD39" w:rsidR="000F3AF6" w:rsidRPr="00DC541A" w:rsidRDefault="000F3AF6">
            <w:pPr>
              <w:pStyle w:val="ListParagraph"/>
              <w:numPr>
                <w:ilvl w:val="0"/>
                <w:numId w:val="47"/>
              </w:numPr>
              <w:spacing w:before="120" w:after="120" w:line="240" w:lineRule="auto"/>
              <w:ind w:left="175" w:hanging="141"/>
              <w:contextualSpacing w:val="0"/>
              <w:rPr>
                <w:ins w:id="15753" w:author="thithuyngan le" w:date="2018-09-11T22:35:00Z"/>
                <w:rFonts w:ascii="Times New Roman" w:hAnsi="Times New Roman"/>
                <w:rPrChange w:id="15754" w:author="Thai Minh Huong" w:date="2018-09-12T10:19:00Z">
                  <w:rPr>
                    <w:ins w:id="15755" w:author="thithuyngan le" w:date="2018-09-11T22:35:00Z"/>
                    <w:rFonts w:ascii="Times New Roman" w:hAnsi="Times New Roman"/>
                    <w:sz w:val="20"/>
                    <w:szCs w:val="20"/>
                  </w:rPr>
                </w:rPrChange>
              </w:rPr>
              <w:pPrChange w:id="15756" w:author="thithuyngan le" w:date="2018-09-11T22:38:00Z">
                <w:pPr>
                  <w:pStyle w:val="ListParagraph"/>
                  <w:numPr>
                    <w:numId w:val="49"/>
                  </w:numPr>
                  <w:spacing w:after="0" w:line="240" w:lineRule="auto"/>
                  <w:ind w:left="318" w:hanging="284"/>
                </w:pPr>
              </w:pPrChange>
            </w:pPr>
            <w:ins w:id="15757" w:author="thithuyngan le" w:date="2018-09-11T22:35:00Z">
              <w:r w:rsidRPr="00DC541A">
                <w:rPr>
                  <w:rFonts w:ascii="Times New Roman" w:hAnsi="Times New Roman"/>
                  <w:rPrChange w:id="15758" w:author="Thai Minh Huong" w:date="2018-09-12T10:19:00Z">
                    <w:rPr>
                      <w:rFonts w:ascii="Times New Roman" w:hAnsi="Times New Roman"/>
                      <w:sz w:val="20"/>
                      <w:szCs w:val="20"/>
                    </w:rPr>
                  </w:rPrChange>
                </w:rPr>
                <w:t>2 cống xả lũ hoạt động tốt</w:t>
              </w:r>
            </w:ins>
          </w:p>
          <w:p w14:paraId="68A6AAB4" w14:textId="77777777" w:rsidR="000F3AF6" w:rsidRPr="00DC541A" w:rsidRDefault="000F3AF6">
            <w:pPr>
              <w:pStyle w:val="ListParagraph"/>
              <w:numPr>
                <w:ilvl w:val="0"/>
                <w:numId w:val="47"/>
              </w:numPr>
              <w:spacing w:before="120" w:after="120" w:line="240" w:lineRule="auto"/>
              <w:ind w:left="175" w:hanging="141"/>
              <w:contextualSpacing w:val="0"/>
              <w:rPr>
                <w:ins w:id="15759" w:author="thithuyngan le" w:date="2018-09-11T22:35:00Z"/>
                <w:rFonts w:ascii="Times New Roman" w:hAnsi="Times New Roman"/>
                <w:rPrChange w:id="15760" w:author="Thai Minh Huong" w:date="2018-09-12T10:19:00Z">
                  <w:rPr>
                    <w:ins w:id="15761" w:author="thithuyngan le" w:date="2018-09-11T22:35:00Z"/>
                    <w:rFonts w:ascii="Times New Roman" w:hAnsi="Times New Roman"/>
                    <w:sz w:val="20"/>
                    <w:szCs w:val="20"/>
                  </w:rPr>
                </w:rPrChange>
              </w:rPr>
              <w:pPrChange w:id="15762" w:author="thithuyngan le" w:date="2018-09-11T22:38:00Z">
                <w:pPr>
                  <w:pStyle w:val="ListParagraph"/>
                  <w:numPr>
                    <w:numId w:val="49"/>
                  </w:numPr>
                  <w:spacing w:after="0" w:line="240" w:lineRule="auto"/>
                  <w:ind w:left="318" w:hanging="284"/>
                </w:pPr>
              </w:pPrChange>
            </w:pPr>
            <w:ins w:id="15763" w:author="thithuyngan le" w:date="2018-09-11T22:35:00Z">
              <w:r w:rsidRPr="00DC541A">
                <w:rPr>
                  <w:rFonts w:ascii="Times New Roman" w:hAnsi="Times New Roman"/>
                  <w:rPrChange w:id="15764" w:author="Thai Minh Huong" w:date="2018-09-12T10:19:00Z">
                    <w:rPr>
                      <w:rFonts w:ascii="Times New Roman" w:hAnsi="Times New Roman"/>
                      <w:sz w:val="20"/>
                      <w:szCs w:val="20"/>
                    </w:rPr>
                  </w:rPrChange>
                </w:rPr>
                <w:t>6 trạm bơm (3 tiêu, 3 tưới)</w:t>
              </w:r>
            </w:ins>
          </w:p>
          <w:p w14:paraId="5CEFB9F1" w14:textId="42414814" w:rsidR="000F3AF6" w:rsidRPr="00DC541A" w:rsidRDefault="000F3AF6">
            <w:pPr>
              <w:pStyle w:val="ListParagraph"/>
              <w:numPr>
                <w:ilvl w:val="0"/>
                <w:numId w:val="47"/>
              </w:numPr>
              <w:spacing w:before="120" w:after="120" w:line="240" w:lineRule="auto"/>
              <w:ind w:left="175" w:hanging="141"/>
              <w:contextualSpacing w:val="0"/>
              <w:rPr>
                <w:ins w:id="15765" w:author="thithuyngan le" w:date="2018-09-11T22:35:00Z"/>
                <w:rFonts w:ascii="Times New Roman" w:hAnsi="Times New Roman"/>
                <w:rPrChange w:id="15766" w:author="Thai Minh Huong" w:date="2018-09-12T10:19:00Z">
                  <w:rPr>
                    <w:ins w:id="15767" w:author="thithuyngan le" w:date="2018-09-11T22:35:00Z"/>
                    <w:rFonts w:ascii="Times New Roman" w:hAnsi="Times New Roman"/>
                    <w:sz w:val="20"/>
                    <w:szCs w:val="20"/>
                  </w:rPr>
                </w:rPrChange>
              </w:rPr>
              <w:pPrChange w:id="15768" w:author="thithuyngan le" w:date="2018-09-11T22:38:00Z">
                <w:pPr>
                  <w:pStyle w:val="ListParagraph"/>
                  <w:numPr>
                    <w:numId w:val="49"/>
                  </w:numPr>
                  <w:spacing w:after="0" w:line="240" w:lineRule="auto"/>
                  <w:ind w:left="318" w:hanging="284"/>
                </w:pPr>
              </w:pPrChange>
            </w:pPr>
            <w:ins w:id="15769" w:author="thithuyngan le" w:date="2018-09-11T22:35:00Z">
              <w:r w:rsidRPr="00DC541A">
                <w:rPr>
                  <w:rFonts w:ascii="Times New Roman" w:hAnsi="Times New Roman"/>
                  <w:rPrChange w:id="15770" w:author="Thai Minh Huong" w:date="2018-09-12T10:19:00Z">
                    <w:rPr>
                      <w:rFonts w:ascii="Times New Roman" w:hAnsi="Times New Roman"/>
                      <w:sz w:val="20"/>
                      <w:szCs w:val="20"/>
                    </w:rPr>
                  </w:rPrChange>
                </w:rPr>
                <w:t>Đập ngăn mặn hoạt động tốt</w:t>
              </w:r>
            </w:ins>
          </w:p>
          <w:p w14:paraId="73BD4ABC" w14:textId="5D76EEF8" w:rsidR="000F3AF6" w:rsidRPr="00DC541A" w:rsidRDefault="000F3AF6">
            <w:pPr>
              <w:pStyle w:val="ListParagraph"/>
              <w:numPr>
                <w:ilvl w:val="0"/>
                <w:numId w:val="47"/>
              </w:numPr>
              <w:spacing w:before="120" w:after="120" w:line="240" w:lineRule="auto"/>
              <w:ind w:left="175" w:hanging="141"/>
              <w:contextualSpacing w:val="0"/>
              <w:rPr>
                <w:ins w:id="15771" w:author="thithuyngan le" w:date="2018-09-11T22:35:00Z"/>
                <w:rFonts w:ascii="Times New Roman" w:hAnsi="Times New Roman"/>
                <w:rPrChange w:id="15772" w:author="Thai Minh Huong" w:date="2018-09-12T10:19:00Z">
                  <w:rPr>
                    <w:ins w:id="15773" w:author="thithuyngan le" w:date="2018-09-11T22:35:00Z"/>
                    <w:rFonts w:ascii="Times New Roman" w:hAnsi="Times New Roman"/>
                    <w:sz w:val="20"/>
                    <w:szCs w:val="20"/>
                  </w:rPr>
                </w:rPrChange>
              </w:rPr>
              <w:pPrChange w:id="15774" w:author="thithuyngan le" w:date="2018-09-11T22:38:00Z">
                <w:pPr>
                  <w:pStyle w:val="ListParagraph"/>
                  <w:numPr>
                    <w:numId w:val="49"/>
                  </w:numPr>
                  <w:spacing w:after="0" w:line="240" w:lineRule="auto"/>
                  <w:ind w:left="318" w:hanging="284"/>
                </w:pPr>
              </w:pPrChange>
            </w:pPr>
            <w:ins w:id="15775" w:author="thithuyngan le" w:date="2018-09-11T22:35:00Z">
              <w:r w:rsidRPr="00DC541A">
                <w:rPr>
                  <w:rFonts w:ascii="Times New Roman" w:hAnsi="Times New Roman"/>
                  <w:rPrChange w:id="15776" w:author="Thai Minh Huong" w:date="2018-09-12T10:19:00Z">
                    <w:rPr>
                      <w:rFonts w:ascii="Times New Roman" w:hAnsi="Times New Roman"/>
                      <w:sz w:val="20"/>
                      <w:szCs w:val="20"/>
                    </w:rPr>
                  </w:rPrChange>
                </w:rPr>
                <w:t>Trường học, trạm y tế, công sở, nhà văn hóa thôn kiên cố</w:t>
              </w:r>
            </w:ins>
          </w:p>
        </w:tc>
        <w:tc>
          <w:tcPr>
            <w:tcW w:w="3260" w:type="dxa"/>
            <w:shd w:val="clear" w:color="auto" w:fill="auto"/>
            <w:tcPrChange w:id="15777" w:author="thithuyngan le" w:date="2018-09-12T09:04:00Z">
              <w:tcPr>
                <w:tcW w:w="3118" w:type="dxa"/>
                <w:shd w:val="clear" w:color="auto" w:fill="auto"/>
              </w:tcPr>
            </w:tcPrChange>
          </w:tcPr>
          <w:p w14:paraId="3FE8F5A0" w14:textId="2FAA4089" w:rsidR="000F3AF6" w:rsidRPr="00DC541A" w:rsidRDefault="000F3AF6">
            <w:pPr>
              <w:pStyle w:val="ListParagraph"/>
              <w:numPr>
                <w:ilvl w:val="0"/>
                <w:numId w:val="47"/>
              </w:numPr>
              <w:spacing w:before="120" w:after="120" w:line="240" w:lineRule="auto"/>
              <w:ind w:left="175" w:hanging="141"/>
              <w:contextualSpacing w:val="0"/>
              <w:rPr>
                <w:ins w:id="15778" w:author="thithuyngan le" w:date="2018-09-11T22:35:00Z"/>
                <w:rFonts w:ascii="Times New Roman" w:hAnsi="Times New Roman"/>
                <w:rPrChange w:id="15779" w:author="Thai Minh Huong" w:date="2018-09-12T10:19:00Z">
                  <w:rPr>
                    <w:ins w:id="15780" w:author="thithuyngan le" w:date="2018-09-11T22:35:00Z"/>
                    <w:rFonts w:ascii="Times New Roman" w:hAnsi="Times New Roman"/>
                    <w:sz w:val="20"/>
                    <w:szCs w:val="20"/>
                  </w:rPr>
                </w:rPrChange>
              </w:rPr>
              <w:pPrChange w:id="15781" w:author="thithuyngan le" w:date="2018-09-11T22:38:00Z">
                <w:pPr>
                  <w:pStyle w:val="ListParagraph"/>
                  <w:numPr>
                    <w:numId w:val="49"/>
                  </w:numPr>
                  <w:spacing w:after="0" w:line="240" w:lineRule="auto"/>
                  <w:ind w:left="318" w:hanging="284"/>
                </w:pPr>
              </w:pPrChange>
            </w:pPr>
            <w:ins w:id="15782" w:author="thithuyngan le" w:date="2018-09-11T22:35:00Z">
              <w:r w:rsidRPr="00DC541A">
                <w:rPr>
                  <w:rFonts w:ascii="Times New Roman" w:hAnsi="Times New Roman"/>
                  <w:rPrChange w:id="15783" w:author="Thai Minh Huong" w:date="2018-09-12T10:19:00Z">
                    <w:rPr>
                      <w:rFonts w:ascii="Times New Roman" w:hAnsi="Times New Roman"/>
                      <w:sz w:val="20"/>
                      <w:szCs w:val="20"/>
                    </w:rPr>
                  </w:rPrChange>
                </w:rPr>
                <w:t>Còn 1</w:t>
              </w:r>
            </w:ins>
            <w:ins w:id="15784" w:author="thithuyngan le" w:date="2018-09-11T22:40:00Z">
              <w:r w:rsidR="00EE52A7" w:rsidRPr="00AD3686">
                <w:rPr>
                  <w:rFonts w:ascii="Times New Roman" w:hAnsi="Times New Roman"/>
                </w:rPr>
                <w:t xml:space="preserve"> </w:t>
              </w:r>
            </w:ins>
            <w:ins w:id="15785" w:author="thithuyngan le" w:date="2018-09-11T22:35:00Z">
              <w:r w:rsidRPr="00DC541A">
                <w:rPr>
                  <w:rFonts w:ascii="Times New Roman" w:hAnsi="Times New Roman"/>
                  <w:rPrChange w:id="15786" w:author="Thai Minh Huong" w:date="2018-09-12T10:19:00Z">
                    <w:rPr>
                      <w:rFonts w:ascii="Times New Roman" w:hAnsi="Times New Roman"/>
                      <w:sz w:val="20"/>
                      <w:szCs w:val="20"/>
                    </w:rPr>
                  </w:rPrChange>
                </w:rPr>
                <w:t>km đê chưa kè dễ vỡ</w:t>
              </w:r>
            </w:ins>
          </w:p>
          <w:p w14:paraId="6723C12E" w14:textId="317A880F" w:rsidR="000F3AF6" w:rsidRPr="00DC541A" w:rsidRDefault="000F3AF6">
            <w:pPr>
              <w:pStyle w:val="ListParagraph"/>
              <w:numPr>
                <w:ilvl w:val="0"/>
                <w:numId w:val="47"/>
              </w:numPr>
              <w:spacing w:before="120" w:after="120" w:line="240" w:lineRule="auto"/>
              <w:ind w:left="175" w:hanging="141"/>
              <w:contextualSpacing w:val="0"/>
              <w:rPr>
                <w:ins w:id="15787" w:author="thithuyngan le" w:date="2018-09-11T22:35:00Z"/>
                <w:rFonts w:ascii="Times New Roman" w:hAnsi="Times New Roman"/>
                <w:rPrChange w:id="15788" w:author="Thai Minh Huong" w:date="2018-09-12T10:19:00Z">
                  <w:rPr>
                    <w:ins w:id="15789" w:author="thithuyngan le" w:date="2018-09-11T22:35:00Z"/>
                    <w:rFonts w:ascii="Times New Roman" w:hAnsi="Times New Roman"/>
                    <w:sz w:val="20"/>
                    <w:szCs w:val="20"/>
                  </w:rPr>
                </w:rPrChange>
              </w:rPr>
              <w:pPrChange w:id="15790" w:author="thithuyngan le" w:date="2018-09-11T22:38:00Z">
                <w:pPr>
                  <w:pStyle w:val="ListParagraph"/>
                  <w:numPr>
                    <w:numId w:val="49"/>
                  </w:numPr>
                  <w:spacing w:after="0" w:line="240" w:lineRule="auto"/>
                  <w:ind w:left="318" w:hanging="284"/>
                </w:pPr>
              </w:pPrChange>
            </w:pPr>
            <w:ins w:id="15791" w:author="thithuyngan le" w:date="2018-09-11T22:35:00Z">
              <w:r w:rsidRPr="00DC541A">
                <w:rPr>
                  <w:rFonts w:ascii="Times New Roman" w:hAnsi="Times New Roman"/>
                  <w:rPrChange w:id="15792" w:author="Thai Minh Huong" w:date="2018-09-12T10:19:00Z">
                    <w:rPr>
                      <w:rFonts w:ascii="Times New Roman" w:hAnsi="Times New Roman"/>
                      <w:sz w:val="20"/>
                      <w:szCs w:val="20"/>
                    </w:rPr>
                  </w:rPrChange>
                </w:rPr>
                <w:t>Trạm bơm Đông chùa xuống cấp</w:t>
              </w:r>
            </w:ins>
          </w:p>
        </w:tc>
      </w:tr>
      <w:tr w:rsidR="000F3AF6" w:rsidRPr="009244D8" w14:paraId="148A8C6F" w14:textId="77777777" w:rsidTr="0039287B">
        <w:trPr>
          <w:cantSplit/>
          <w:trHeight w:val="2110"/>
          <w:ins w:id="15793" w:author="thithuyngan le" w:date="2018-09-11T22:35:00Z"/>
          <w:trPrChange w:id="15794" w:author="thithuyngan le" w:date="2018-09-12T09:04:00Z">
            <w:trPr>
              <w:trHeight w:val="2110"/>
            </w:trPr>
          </w:trPrChange>
        </w:trPr>
        <w:tc>
          <w:tcPr>
            <w:tcW w:w="704" w:type="dxa"/>
            <w:shd w:val="clear" w:color="auto" w:fill="auto"/>
            <w:tcPrChange w:id="15795" w:author="thithuyngan le" w:date="2018-09-12T09:04:00Z">
              <w:tcPr>
                <w:tcW w:w="704" w:type="dxa"/>
                <w:shd w:val="clear" w:color="auto" w:fill="auto"/>
                <w:vAlign w:val="center"/>
              </w:tcPr>
            </w:tcPrChange>
          </w:tcPr>
          <w:p w14:paraId="43DCEAAC" w14:textId="77777777" w:rsidR="000F3AF6" w:rsidRPr="009244D8" w:rsidRDefault="000F3AF6">
            <w:pPr>
              <w:spacing w:before="120" w:after="120" w:line="240" w:lineRule="auto"/>
              <w:jc w:val="center"/>
              <w:rPr>
                <w:ins w:id="15796" w:author="thithuyngan le" w:date="2018-09-11T22:35:00Z"/>
                <w:sz w:val="20"/>
                <w:szCs w:val="20"/>
              </w:rPr>
              <w:pPrChange w:id="15797" w:author="thithuyngan le" w:date="2018-09-11T22:38:00Z">
                <w:pPr>
                  <w:spacing w:after="0" w:line="240" w:lineRule="auto"/>
                  <w:jc w:val="center"/>
                </w:pPr>
              </w:pPrChange>
            </w:pPr>
            <w:ins w:id="15798" w:author="thithuyngan le" w:date="2018-09-11T22:35:00Z">
              <w:r w:rsidRPr="009244D8">
                <w:rPr>
                  <w:sz w:val="20"/>
                  <w:szCs w:val="20"/>
                </w:rPr>
                <w:t>4</w:t>
              </w:r>
            </w:ins>
          </w:p>
        </w:tc>
        <w:tc>
          <w:tcPr>
            <w:tcW w:w="1701" w:type="dxa"/>
            <w:shd w:val="clear" w:color="auto" w:fill="auto"/>
            <w:tcPrChange w:id="15799" w:author="thithuyngan le" w:date="2018-09-12T09:04:00Z">
              <w:tcPr>
                <w:tcW w:w="2126" w:type="dxa"/>
                <w:shd w:val="clear" w:color="auto" w:fill="auto"/>
                <w:vAlign w:val="center"/>
              </w:tcPr>
            </w:tcPrChange>
          </w:tcPr>
          <w:p w14:paraId="0D23A6E6" w14:textId="77777777" w:rsidR="000F3AF6" w:rsidRPr="009244D8" w:rsidRDefault="000F3AF6">
            <w:pPr>
              <w:spacing w:before="120" w:after="120" w:line="240" w:lineRule="auto"/>
              <w:rPr>
                <w:ins w:id="15800" w:author="thithuyngan le" w:date="2018-09-11T22:35:00Z"/>
                <w:sz w:val="20"/>
                <w:szCs w:val="20"/>
              </w:rPr>
              <w:pPrChange w:id="15801" w:author="thithuyngan le" w:date="2018-09-11T22:38:00Z">
                <w:pPr>
                  <w:spacing w:after="0" w:line="240" w:lineRule="auto"/>
                  <w:jc w:val="center"/>
                </w:pPr>
              </w:pPrChange>
            </w:pPr>
            <w:ins w:id="15802" w:author="thithuyngan le" w:date="2018-09-11T22:35:00Z">
              <w:r w:rsidRPr="009244D8">
                <w:rPr>
                  <w:sz w:val="20"/>
                  <w:szCs w:val="20"/>
                </w:rPr>
                <w:t>Phương châm 5 tại chỗ</w:t>
              </w:r>
            </w:ins>
          </w:p>
        </w:tc>
        <w:tc>
          <w:tcPr>
            <w:tcW w:w="3799" w:type="dxa"/>
            <w:shd w:val="clear" w:color="auto" w:fill="auto"/>
            <w:tcPrChange w:id="15803" w:author="thithuyngan le" w:date="2018-09-12T09:04:00Z">
              <w:tcPr>
                <w:tcW w:w="3402" w:type="dxa"/>
                <w:shd w:val="clear" w:color="auto" w:fill="auto"/>
              </w:tcPr>
            </w:tcPrChange>
          </w:tcPr>
          <w:p w14:paraId="2BC673F0" w14:textId="44C27B72" w:rsidR="000F3AF6" w:rsidRPr="00DC541A" w:rsidRDefault="000F3AF6">
            <w:pPr>
              <w:pStyle w:val="ListParagraph"/>
              <w:numPr>
                <w:ilvl w:val="0"/>
                <w:numId w:val="47"/>
              </w:numPr>
              <w:spacing w:before="120" w:after="120" w:line="240" w:lineRule="auto"/>
              <w:ind w:left="175" w:hanging="141"/>
              <w:contextualSpacing w:val="0"/>
              <w:rPr>
                <w:ins w:id="15804" w:author="thithuyngan le" w:date="2018-09-11T22:35:00Z"/>
                <w:rFonts w:ascii="Times New Roman" w:hAnsi="Times New Roman"/>
                <w:rPrChange w:id="15805" w:author="Thai Minh Huong" w:date="2018-09-12T10:19:00Z">
                  <w:rPr>
                    <w:ins w:id="15806" w:author="thithuyngan le" w:date="2018-09-11T22:35:00Z"/>
                    <w:rFonts w:ascii="Times New Roman" w:hAnsi="Times New Roman"/>
                    <w:sz w:val="20"/>
                    <w:szCs w:val="20"/>
                  </w:rPr>
                </w:rPrChange>
              </w:rPr>
              <w:pPrChange w:id="15807" w:author="thithuyngan le" w:date="2018-09-11T22:38:00Z">
                <w:pPr>
                  <w:pStyle w:val="ListParagraph"/>
                  <w:numPr>
                    <w:numId w:val="49"/>
                  </w:numPr>
                  <w:spacing w:after="0" w:line="240" w:lineRule="auto"/>
                  <w:ind w:left="318" w:hanging="284"/>
                </w:pPr>
              </w:pPrChange>
            </w:pPr>
            <w:ins w:id="15808" w:author="thithuyngan le" w:date="2018-09-11T22:35:00Z">
              <w:r w:rsidRPr="00DC541A">
                <w:rPr>
                  <w:rFonts w:ascii="Times New Roman" w:hAnsi="Times New Roman"/>
                  <w:rPrChange w:id="15809" w:author="Thai Minh Huong" w:date="2018-09-12T10:19:00Z">
                    <w:rPr>
                      <w:rFonts w:ascii="Times New Roman" w:hAnsi="Times New Roman"/>
                      <w:sz w:val="20"/>
                      <w:szCs w:val="20"/>
                    </w:rPr>
                  </w:rPrChange>
                </w:rPr>
                <w:t>Có Ban Chỉ huy PCTT từ xã đến thôn</w:t>
              </w:r>
            </w:ins>
          </w:p>
          <w:p w14:paraId="775A825F" w14:textId="74068FA4" w:rsidR="000F3AF6" w:rsidRPr="00DC541A" w:rsidRDefault="000F3AF6">
            <w:pPr>
              <w:pStyle w:val="ListParagraph"/>
              <w:numPr>
                <w:ilvl w:val="0"/>
                <w:numId w:val="47"/>
              </w:numPr>
              <w:spacing w:before="120" w:after="120" w:line="240" w:lineRule="auto"/>
              <w:ind w:left="175" w:hanging="141"/>
              <w:contextualSpacing w:val="0"/>
              <w:rPr>
                <w:ins w:id="15810" w:author="thithuyngan le" w:date="2018-09-11T22:35:00Z"/>
                <w:rFonts w:ascii="Times New Roman" w:hAnsi="Times New Roman"/>
                <w:rPrChange w:id="15811" w:author="Thai Minh Huong" w:date="2018-09-12T10:19:00Z">
                  <w:rPr>
                    <w:ins w:id="15812" w:author="thithuyngan le" w:date="2018-09-11T22:35:00Z"/>
                    <w:rFonts w:ascii="Times New Roman" w:hAnsi="Times New Roman"/>
                    <w:sz w:val="20"/>
                    <w:szCs w:val="20"/>
                  </w:rPr>
                </w:rPrChange>
              </w:rPr>
              <w:pPrChange w:id="15813" w:author="thithuyngan le" w:date="2018-09-11T22:38:00Z">
                <w:pPr>
                  <w:pStyle w:val="ListParagraph"/>
                  <w:numPr>
                    <w:numId w:val="49"/>
                  </w:numPr>
                  <w:spacing w:after="0" w:line="240" w:lineRule="auto"/>
                  <w:ind w:left="318" w:hanging="284"/>
                </w:pPr>
              </w:pPrChange>
            </w:pPr>
            <w:ins w:id="15814" w:author="thithuyngan le" w:date="2018-09-11T22:35:00Z">
              <w:r w:rsidRPr="00DC541A">
                <w:rPr>
                  <w:rFonts w:ascii="Times New Roman" w:hAnsi="Times New Roman"/>
                  <w:rPrChange w:id="15815" w:author="Thai Minh Huong" w:date="2018-09-12T10:19:00Z">
                    <w:rPr>
                      <w:rFonts w:ascii="Times New Roman" w:hAnsi="Times New Roman"/>
                      <w:sz w:val="20"/>
                      <w:szCs w:val="20"/>
                    </w:rPr>
                  </w:rPrChange>
                </w:rPr>
                <w:t>Có lực lượng đông đảo</w:t>
              </w:r>
            </w:ins>
          </w:p>
          <w:p w14:paraId="66485B97" w14:textId="3AC16E81" w:rsidR="000F3AF6" w:rsidRPr="00DC541A" w:rsidRDefault="000F3AF6">
            <w:pPr>
              <w:pStyle w:val="ListParagraph"/>
              <w:numPr>
                <w:ilvl w:val="0"/>
                <w:numId w:val="47"/>
              </w:numPr>
              <w:spacing w:before="120" w:after="120" w:line="240" w:lineRule="auto"/>
              <w:ind w:left="175" w:hanging="141"/>
              <w:contextualSpacing w:val="0"/>
              <w:rPr>
                <w:ins w:id="15816" w:author="thithuyngan le" w:date="2018-09-11T22:35:00Z"/>
                <w:rFonts w:ascii="Times New Roman" w:hAnsi="Times New Roman"/>
                <w:rPrChange w:id="15817" w:author="Thai Minh Huong" w:date="2018-09-12T10:19:00Z">
                  <w:rPr>
                    <w:ins w:id="15818" w:author="thithuyngan le" w:date="2018-09-11T22:35:00Z"/>
                    <w:rFonts w:ascii="Times New Roman" w:hAnsi="Times New Roman"/>
                    <w:sz w:val="20"/>
                    <w:szCs w:val="20"/>
                  </w:rPr>
                </w:rPrChange>
              </w:rPr>
              <w:pPrChange w:id="15819" w:author="thithuyngan le" w:date="2018-09-11T22:38:00Z">
                <w:pPr>
                  <w:pStyle w:val="ListParagraph"/>
                  <w:numPr>
                    <w:numId w:val="49"/>
                  </w:numPr>
                  <w:spacing w:after="0" w:line="240" w:lineRule="auto"/>
                  <w:ind w:left="318" w:hanging="284"/>
                </w:pPr>
              </w:pPrChange>
            </w:pPr>
            <w:ins w:id="15820" w:author="thithuyngan le" w:date="2018-09-11T22:35:00Z">
              <w:r w:rsidRPr="00DC541A">
                <w:rPr>
                  <w:rFonts w:ascii="Times New Roman" w:hAnsi="Times New Roman"/>
                  <w:rPrChange w:id="15821" w:author="Thai Minh Huong" w:date="2018-09-12T10:19:00Z">
                    <w:rPr>
                      <w:rFonts w:ascii="Times New Roman" w:hAnsi="Times New Roman"/>
                      <w:sz w:val="20"/>
                      <w:szCs w:val="20"/>
                    </w:rPr>
                  </w:rPrChange>
                </w:rPr>
                <w:t>Có xe, ghe, thuyền, áo phao, cưa máy, máy nổ</w:t>
              </w:r>
            </w:ins>
          </w:p>
          <w:p w14:paraId="00EE8B0C" w14:textId="3E65E334" w:rsidR="000F3AF6" w:rsidRPr="00DC541A" w:rsidRDefault="000F3AF6">
            <w:pPr>
              <w:pStyle w:val="ListParagraph"/>
              <w:numPr>
                <w:ilvl w:val="0"/>
                <w:numId w:val="47"/>
              </w:numPr>
              <w:spacing w:before="120" w:after="120" w:line="240" w:lineRule="auto"/>
              <w:ind w:left="175" w:hanging="141"/>
              <w:contextualSpacing w:val="0"/>
              <w:rPr>
                <w:ins w:id="15822" w:author="thithuyngan le" w:date="2018-09-11T22:35:00Z"/>
                <w:rFonts w:ascii="Times New Roman" w:hAnsi="Times New Roman"/>
                <w:rPrChange w:id="15823" w:author="Thai Minh Huong" w:date="2018-09-12T10:19:00Z">
                  <w:rPr>
                    <w:ins w:id="15824" w:author="thithuyngan le" w:date="2018-09-11T22:35:00Z"/>
                    <w:rFonts w:ascii="Times New Roman" w:hAnsi="Times New Roman"/>
                    <w:sz w:val="20"/>
                    <w:szCs w:val="20"/>
                  </w:rPr>
                </w:rPrChange>
              </w:rPr>
              <w:pPrChange w:id="15825" w:author="thithuyngan le" w:date="2018-09-11T22:38:00Z">
                <w:pPr>
                  <w:pStyle w:val="ListParagraph"/>
                  <w:numPr>
                    <w:numId w:val="49"/>
                  </w:numPr>
                  <w:spacing w:after="0" w:line="240" w:lineRule="auto"/>
                  <w:ind w:left="318" w:hanging="284"/>
                </w:pPr>
              </w:pPrChange>
            </w:pPr>
            <w:ins w:id="15826" w:author="thithuyngan le" w:date="2018-09-11T22:35:00Z">
              <w:r w:rsidRPr="00DC541A">
                <w:rPr>
                  <w:rFonts w:ascii="Times New Roman" w:hAnsi="Times New Roman"/>
                  <w:rPrChange w:id="15827" w:author="Thai Minh Huong" w:date="2018-09-12T10:19:00Z">
                    <w:rPr>
                      <w:rFonts w:ascii="Times New Roman" w:hAnsi="Times New Roman"/>
                      <w:sz w:val="20"/>
                      <w:szCs w:val="20"/>
                    </w:rPr>
                  </w:rPrChange>
                </w:rPr>
                <w:t>Có 1500</w:t>
              </w:r>
            </w:ins>
            <w:ins w:id="15828" w:author="thithuyngan le" w:date="2018-09-11T22:40:00Z">
              <w:r w:rsidR="00EE52A7" w:rsidRPr="00AD3686">
                <w:rPr>
                  <w:rFonts w:ascii="Times New Roman" w:hAnsi="Times New Roman"/>
                </w:rPr>
                <w:t xml:space="preserve"> </w:t>
              </w:r>
            </w:ins>
            <w:ins w:id="15829" w:author="thithuyngan le" w:date="2018-09-11T22:35:00Z">
              <w:r w:rsidRPr="00DC541A">
                <w:rPr>
                  <w:rFonts w:ascii="Times New Roman" w:hAnsi="Times New Roman"/>
                  <w:rPrChange w:id="15830" w:author="Thai Minh Huong" w:date="2018-09-12T10:19:00Z">
                    <w:rPr>
                      <w:rFonts w:ascii="Times New Roman" w:hAnsi="Times New Roman"/>
                      <w:sz w:val="20"/>
                      <w:szCs w:val="20"/>
                    </w:rPr>
                  </w:rPrChange>
                </w:rPr>
                <w:t>kg gạo, 100 thùng mì tôm, 100 lít xăng, 100 lít dầu diezen, dầu hỏa</w:t>
              </w:r>
            </w:ins>
          </w:p>
          <w:p w14:paraId="5A590102" w14:textId="65CA05B3" w:rsidR="000F3AF6" w:rsidRPr="00DC541A" w:rsidRDefault="000F3AF6">
            <w:pPr>
              <w:pStyle w:val="ListParagraph"/>
              <w:numPr>
                <w:ilvl w:val="0"/>
                <w:numId w:val="47"/>
              </w:numPr>
              <w:spacing w:before="120" w:after="120" w:line="240" w:lineRule="auto"/>
              <w:ind w:left="175" w:hanging="141"/>
              <w:contextualSpacing w:val="0"/>
              <w:rPr>
                <w:ins w:id="15831" w:author="thithuyngan le" w:date="2018-09-11T22:35:00Z"/>
                <w:rFonts w:ascii="Times New Roman" w:hAnsi="Times New Roman"/>
                <w:rPrChange w:id="15832" w:author="Thai Minh Huong" w:date="2018-09-12T10:19:00Z">
                  <w:rPr>
                    <w:ins w:id="15833" w:author="thithuyngan le" w:date="2018-09-11T22:35:00Z"/>
                    <w:rFonts w:ascii="Times New Roman" w:hAnsi="Times New Roman"/>
                    <w:sz w:val="20"/>
                    <w:szCs w:val="20"/>
                  </w:rPr>
                </w:rPrChange>
              </w:rPr>
              <w:pPrChange w:id="15834" w:author="thithuyngan le" w:date="2018-09-11T22:38:00Z">
                <w:pPr>
                  <w:pStyle w:val="ListParagraph"/>
                  <w:numPr>
                    <w:numId w:val="49"/>
                  </w:numPr>
                  <w:spacing w:after="0" w:line="240" w:lineRule="auto"/>
                  <w:ind w:left="318" w:hanging="284"/>
                </w:pPr>
              </w:pPrChange>
            </w:pPr>
            <w:ins w:id="15835" w:author="thithuyngan le" w:date="2018-09-11T22:35:00Z">
              <w:r w:rsidRPr="00DC541A">
                <w:rPr>
                  <w:rFonts w:ascii="Times New Roman" w:hAnsi="Times New Roman"/>
                  <w:rPrChange w:id="15836" w:author="Thai Minh Huong" w:date="2018-09-12T10:19:00Z">
                    <w:rPr>
                      <w:rFonts w:ascii="Times New Roman" w:hAnsi="Times New Roman"/>
                      <w:sz w:val="20"/>
                      <w:szCs w:val="20"/>
                    </w:rPr>
                  </w:rPrChange>
                </w:rPr>
                <w:t>Từ xã đến thôn luôn có ý thức PCTT</w:t>
              </w:r>
            </w:ins>
          </w:p>
        </w:tc>
        <w:tc>
          <w:tcPr>
            <w:tcW w:w="3260" w:type="dxa"/>
            <w:shd w:val="clear" w:color="auto" w:fill="auto"/>
            <w:tcPrChange w:id="15837" w:author="thithuyngan le" w:date="2018-09-12T09:04:00Z">
              <w:tcPr>
                <w:tcW w:w="3118" w:type="dxa"/>
                <w:shd w:val="clear" w:color="auto" w:fill="auto"/>
              </w:tcPr>
            </w:tcPrChange>
          </w:tcPr>
          <w:p w14:paraId="238885AB" w14:textId="12498CA1" w:rsidR="000F3AF6" w:rsidRPr="00DC541A" w:rsidRDefault="000F3AF6">
            <w:pPr>
              <w:pStyle w:val="ListParagraph"/>
              <w:numPr>
                <w:ilvl w:val="0"/>
                <w:numId w:val="47"/>
              </w:numPr>
              <w:spacing w:before="120" w:after="120" w:line="240" w:lineRule="auto"/>
              <w:ind w:left="175" w:hanging="141"/>
              <w:contextualSpacing w:val="0"/>
              <w:rPr>
                <w:ins w:id="15838" w:author="thithuyngan le" w:date="2018-09-11T22:35:00Z"/>
                <w:rFonts w:ascii="Times New Roman" w:hAnsi="Times New Roman"/>
                <w:rPrChange w:id="15839" w:author="Thai Minh Huong" w:date="2018-09-12T10:19:00Z">
                  <w:rPr>
                    <w:ins w:id="15840" w:author="thithuyngan le" w:date="2018-09-11T22:35:00Z"/>
                    <w:rFonts w:ascii="Times New Roman" w:hAnsi="Times New Roman"/>
                    <w:sz w:val="20"/>
                    <w:szCs w:val="20"/>
                  </w:rPr>
                </w:rPrChange>
              </w:rPr>
              <w:pPrChange w:id="15841" w:author="thithuyngan le" w:date="2018-09-11T22:38:00Z">
                <w:pPr>
                  <w:pStyle w:val="ListParagraph"/>
                  <w:numPr>
                    <w:numId w:val="49"/>
                  </w:numPr>
                  <w:spacing w:after="0" w:line="240" w:lineRule="auto"/>
                  <w:ind w:left="318" w:hanging="284"/>
                </w:pPr>
              </w:pPrChange>
            </w:pPr>
            <w:ins w:id="15842" w:author="thithuyngan le" w:date="2018-09-11T22:35:00Z">
              <w:r w:rsidRPr="00DC541A">
                <w:rPr>
                  <w:rFonts w:ascii="Times New Roman" w:hAnsi="Times New Roman"/>
                  <w:rPrChange w:id="15843" w:author="Thai Minh Huong" w:date="2018-09-12T10:19:00Z">
                    <w:rPr>
                      <w:rFonts w:ascii="Times New Roman" w:hAnsi="Times New Roman"/>
                      <w:sz w:val="20"/>
                      <w:szCs w:val="20"/>
                    </w:rPr>
                  </w:rPrChange>
                </w:rPr>
                <w:t>Thiếu kinh phí</w:t>
              </w:r>
            </w:ins>
          </w:p>
          <w:p w14:paraId="477CAB31" w14:textId="2AA4C5D8" w:rsidR="000F3AF6" w:rsidRPr="00DC541A" w:rsidRDefault="000F3AF6">
            <w:pPr>
              <w:pStyle w:val="ListParagraph"/>
              <w:numPr>
                <w:ilvl w:val="0"/>
                <w:numId w:val="47"/>
              </w:numPr>
              <w:spacing w:before="120" w:after="120" w:line="240" w:lineRule="auto"/>
              <w:ind w:left="175" w:hanging="141"/>
              <w:contextualSpacing w:val="0"/>
              <w:rPr>
                <w:ins w:id="15844" w:author="thithuyngan le" w:date="2018-09-11T22:35:00Z"/>
                <w:rFonts w:ascii="Times New Roman" w:hAnsi="Times New Roman"/>
                <w:rPrChange w:id="15845" w:author="Thai Minh Huong" w:date="2018-09-12T10:19:00Z">
                  <w:rPr>
                    <w:ins w:id="15846" w:author="thithuyngan le" w:date="2018-09-11T22:35:00Z"/>
                    <w:rFonts w:ascii="Times New Roman" w:hAnsi="Times New Roman"/>
                    <w:sz w:val="20"/>
                    <w:szCs w:val="20"/>
                  </w:rPr>
                </w:rPrChange>
              </w:rPr>
              <w:pPrChange w:id="15847" w:author="thithuyngan le" w:date="2018-09-11T22:38:00Z">
                <w:pPr>
                  <w:pStyle w:val="ListParagraph"/>
                  <w:numPr>
                    <w:numId w:val="49"/>
                  </w:numPr>
                  <w:spacing w:after="0" w:line="240" w:lineRule="auto"/>
                  <w:ind w:left="318" w:hanging="284"/>
                </w:pPr>
              </w:pPrChange>
            </w:pPr>
            <w:ins w:id="15848" w:author="thithuyngan le" w:date="2018-09-11T22:35:00Z">
              <w:r w:rsidRPr="00DC541A">
                <w:rPr>
                  <w:rFonts w:ascii="Times New Roman" w:hAnsi="Times New Roman"/>
                  <w:rPrChange w:id="15849" w:author="Thai Minh Huong" w:date="2018-09-12T10:19:00Z">
                    <w:rPr>
                      <w:rFonts w:ascii="Times New Roman" w:hAnsi="Times New Roman"/>
                      <w:sz w:val="20"/>
                      <w:szCs w:val="20"/>
                    </w:rPr>
                  </w:rPrChange>
                </w:rPr>
                <w:t>Thiếu lực lượng ứng phó do đi làm ăn xa nhiều</w:t>
              </w:r>
            </w:ins>
          </w:p>
          <w:p w14:paraId="14C047E0" w14:textId="0E46C2A4" w:rsidR="000F3AF6" w:rsidRPr="00DC541A" w:rsidRDefault="000F3AF6">
            <w:pPr>
              <w:pStyle w:val="ListParagraph"/>
              <w:numPr>
                <w:ilvl w:val="0"/>
                <w:numId w:val="47"/>
              </w:numPr>
              <w:spacing w:before="120" w:after="120" w:line="240" w:lineRule="auto"/>
              <w:ind w:left="175" w:hanging="141"/>
              <w:contextualSpacing w:val="0"/>
              <w:rPr>
                <w:ins w:id="15850" w:author="thithuyngan le" w:date="2018-09-11T22:35:00Z"/>
                <w:rFonts w:ascii="Times New Roman" w:hAnsi="Times New Roman"/>
                <w:rPrChange w:id="15851" w:author="Thai Minh Huong" w:date="2018-09-12T10:19:00Z">
                  <w:rPr>
                    <w:ins w:id="15852" w:author="thithuyngan le" w:date="2018-09-11T22:35:00Z"/>
                    <w:rFonts w:ascii="Times New Roman" w:hAnsi="Times New Roman"/>
                    <w:sz w:val="20"/>
                    <w:szCs w:val="20"/>
                  </w:rPr>
                </w:rPrChange>
              </w:rPr>
              <w:pPrChange w:id="15853" w:author="thithuyngan le" w:date="2018-09-11T22:38:00Z">
                <w:pPr>
                  <w:pStyle w:val="ListParagraph"/>
                  <w:numPr>
                    <w:numId w:val="49"/>
                  </w:numPr>
                  <w:spacing w:after="0" w:line="240" w:lineRule="auto"/>
                  <w:ind w:left="318" w:hanging="284"/>
                </w:pPr>
              </w:pPrChange>
            </w:pPr>
            <w:ins w:id="15854" w:author="thithuyngan le" w:date="2018-09-11T22:35:00Z">
              <w:r w:rsidRPr="00DC541A">
                <w:rPr>
                  <w:rFonts w:ascii="Times New Roman" w:hAnsi="Times New Roman"/>
                  <w:rPrChange w:id="15855" w:author="Thai Minh Huong" w:date="2018-09-12T10:19:00Z">
                    <w:rPr>
                      <w:rFonts w:ascii="Times New Roman" w:hAnsi="Times New Roman"/>
                      <w:sz w:val="20"/>
                      <w:szCs w:val="20"/>
                    </w:rPr>
                  </w:rPrChange>
                </w:rPr>
                <w:t>Thiếu phương tiện</w:t>
              </w:r>
            </w:ins>
          </w:p>
          <w:p w14:paraId="2F922462" w14:textId="4BA5D8E1" w:rsidR="000F3AF6" w:rsidRPr="00DC541A" w:rsidRDefault="000F3AF6">
            <w:pPr>
              <w:pStyle w:val="ListParagraph"/>
              <w:numPr>
                <w:ilvl w:val="0"/>
                <w:numId w:val="47"/>
              </w:numPr>
              <w:spacing w:before="120" w:after="120" w:line="240" w:lineRule="auto"/>
              <w:ind w:left="175" w:hanging="141"/>
              <w:contextualSpacing w:val="0"/>
              <w:rPr>
                <w:ins w:id="15856" w:author="thithuyngan le" w:date="2018-09-11T22:35:00Z"/>
                <w:rFonts w:ascii="Times New Roman" w:hAnsi="Times New Roman"/>
                <w:rPrChange w:id="15857" w:author="Thai Minh Huong" w:date="2018-09-12T10:19:00Z">
                  <w:rPr>
                    <w:ins w:id="15858" w:author="thithuyngan le" w:date="2018-09-11T22:35:00Z"/>
                    <w:rFonts w:ascii="Times New Roman" w:hAnsi="Times New Roman"/>
                    <w:sz w:val="20"/>
                    <w:szCs w:val="20"/>
                  </w:rPr>
                </w:rPrChange>
              </w:rPr>
              <w:pPrChange w:id="15859" w:author="thithuyngan le" w:date="2018-09-11T22:38:00Z">
                <w:pPr>
                  <w:pStyle w:val="ListParagraph"/>
                  <w:numPr>
                    <w:numId w:val="49"/>
                  </w:numPr>
                  <w:spacing w:after="0" w:line="240" w:lineRule="auto"/>
                  <w:ind w:left="318" w:hanging="284"/>
                </w:pPr>
              </w:pPrChange>
            </w:pPr>
            <w:ins w:id="15860" w:author="thithuyngan le" w:date="2018-09-11T22:35:00Z">
              <w:r w:rsidRPr="00DC541A">
                <w:rPr>
                  <w:rFonts w:ascii="Times New Roman" w:hAnsi="Times New Roman"/>
                  <w:rPrChange w:id="15861" w:author="Thai Minh Huong" w:date="2018-09-12T10:19:00Z">
                    <w:rPr>
                      <w:rFonts w:ascii="Times New Roman" w:hAnsi="Times New Roman"/>
                      <w:sz w:val="20"/>
                      <w:szCs w:val="20"/>
                    </w:rPr>
                  </w:rPrChange>
                </w:rPr>
                <w:t>Việc thực hiện phương châm 5 tại chỗ của một số hộ chưa tốt</w:t>
              </w:r>
            </w:ins>
          </w:p>
        </w:tc>
      </w:tr>
      <w:tr w:rsidR="000F3AF6" w:rsidRPr="009244D8" w14:paraId="0196D539" w14:textId="77777777" w:rsidTr="0039287B">
        <w:trPr>
          <w:cantSplit/>
          <w:trHeight w:val="1559"/>
          <w:ins w:id="15862" w:author="thithuyngan le" w:date="2018-09-11T22:35:00Z"/>
          <w:trPrChange w:id="15863" w:author="thithuyngan le" w:date="2018-09-12T09:04:00Z">
            <w:trPr>
              <w:trHeight w:val="1559"/>
            </w:trPr>
          </w:trPrChange>
        </w:trPr>
        <w:tc>
          <w:tcPr>
            <w:tcW w:w="704" w:type="dxa"/>
            <w:shd w:val="clear" w:color="auto" w:fill="auto"/>
            <w:tcPrChange w:id="15864" w:author="thithuyngan le" w:date="2018-09-12T09:04:00Z">
              <w:tcPr>
                <w:tcW w:w="704" w:type="dxa"/>
                <w:shd w:val="clear" w:color="auto" w:fill="auto"/>
                <w:vAlign w:val="center"/>
              </w:tcPr>
            </w:tcPrChange>
          </w:tcPr>
          <w:p w14:paraId="223A4715" w14:textId="77777777" w:rsidR="000F3AF6" w:rsidRPr="009244D8" w:rsidRDefault="000F3AF6">
            <w:pPr>
              <w:spacing w:before="120" w:after="120" w:line="240" w:lineRule="auto"/>
              <w:jc w:val="center"/>
              <w:rPr>
                <w:ins w:id="15865" w:author="thithuyngan le" w:date="2018-09-11T22:35:00Z"/>
                <w:sz w:val="20"/>
                <w:szCs w:val="20"/>
              </w:rPr>
              <w:pPrChange w:id="15866" w:author="thithuyngan le" w:date="2018-09-11T22:38:00Z">
                <w:pPr>
                  <w:spacing w:after="0" w:line="240" w:lineRule="auto"/>
                  <w:jc w:val="center"/>
                </w:pPr>
              </w:pPrChange>
            </w:pPr>
            <w:ins w:id="15867" w:author="thithuyngan le" w:date="2018-09-11T22:35:00Z">
              <w:r w:rsidRPr="009244D8">
                <w:rPr>
                  <w:sz w:val="20"/>
                  <w:szCs w:val="20"/>
                </w:rPr>
                <w:lastRenderedPageBreak/>
                <w:t>5</w:t>
              </w:r>
            </w:ins>
          </w:p>
        </w:tc>
        <w:tc>
          <w:tcPr>
            <w:tcW w:w="1701" w:type="dxa"/>
            <w:shd w:val="clear" w:color="auto" w:fill="auto"/>
            <w:tcPrChange w:id="15868" w:author="thithuyngan le" w:date="2018-09-12T09:04:00Z">
              <w:tcPr>
                <w:tcW w:w="2126" w:type="dxa"/>
                <w:shd w:val="clear" w:color="auto" w:fill="auto"/>
                <w:vAlign w:val="center"/>
              </w:tcPr>
            </w:tcPrChange>
          </w:tcPr>
          <w:p w14:paraId="30C5B26B" w14:textId="77777777" w:rsidR="000F3AF6" w:rsidRPr="009244D8" w:rsidRDefault="000F3AF6">
            <w:pPr>
              <w:spacing w:before="120" w:after="120" w:line="240" w:lineRule="auto"/>
              <w:rPr>
                <w:ins w:id="15869" w:author="thithuyngan le" w:date="2018-09-11T22:35:00Z"/>
                <w:sz w:val="20"/>
                <w:szCs w:val="20"/>
              </w:rPr>
              <w:pPrChange w:id="15870" w:author="thithuyngan le" w:date="2018-09-11T22:38:00Z">
                <w:pPr>
                  <w:spacing w:after="0" w:line="240" w:lineRule="auto"/>
                  <w:jc w:val="center"/>
                </w:pPr>
              </w:pPrChange>
            </w:pPr>
            <w:ins w:id="15871" w:author="thithuyngan le" w:date="2018-09-11T22:35:00Z">
              <w:r w:rsidRPr="009244D8">
                <w:rPr>
                  <w:sz w:val="20"/>
                  <w:szCs w:val="20"/>
                </w:rPr>
                <w:t>Nhận thức, kinh nghiệm, ý thức của người dân</w:t>
              </w:r>
            </w:ins>
          </w:p>
        </w:tc>
        <w:tc>
          <w:tcPr>
            <w:tcW w:w="3799" w:type="dxa"/>
            <w:shd w:val="clear" w:color="auto" w:fill="auto"/>
            <w:tcPrChange w:id="15872" w:author="thithuyngan le" w:date="2018-09-12T09:04:00Z">
              <w:tcPr>
                <w:tcW w:w="3402" w:type="dxa"/>
                <w:shd w:val="clear" w:color="auto" w:fill="auto"/>
              </w:tcPr>
            </w:tcPrChange>
          </w:tcPr>
          <w:p w14:paraId="2B5A78C8" w14:textId="3795231A" w:rsidR="000F3AF6" w:rsidRPr="00DC541A" w:rsidRDefault="000F3AF6">
            <w:pPr>
              <w:spacing w:before="120" w:after="120" w:line="240" w:lineRule="auto"/>
              <w:rPr>
                <w:ins w:id="15873" w:author="thithuyngan le" w:date="2018-09-11T22:35:00Z"/>
                <w:rPrChange w:id="15874" w:author="Thai Minh Huong" w:date="2018-09-12T10:19:00Z">
                  <w:rPr>
                    <w:ins w:id="15875" w:author="thithuyngan le" w:date="2018-09-11T22:35:00Z"/>
                    <w:rFonts w:ascii="Times New Roman" w:hAnsi="Times New Roman"/>
                    <w:sz w:val="20"/>
                    <w:szCs w:val="20"/>
                  </w:rPr>
                </w:rPrChange>
              </w:rPr>
              <w:pPrChange w:id="15876" w:author="thithuyngan le" w:date="2018-09-11T22:41:00Z">
                <w:pPr>
                  <w:pStyle w:val="ListParagraph"/>
                  <w:numPr>
                    <w:numId w:val="49"/>
                  </w:numPr>
                  <w:spacing w:after="0" w:line="240" w:lineRule="auto"/>
                  <w:ind w:left="318" w:hanging="284"/>
                </w:pPr>
              </w:pPrChange>
            </w:pPr>
            <w:ins w:id="15877" w:author="thithuyngan le" w:date="2018-09-11T22:35:00Z">
              <w:r w:rsidRPr="00DC541A">
                <w:rPr>
                  <w:rPrChange w:id="15878" w:author="Thai Minh Huong" w:date="2018-09-12T10:19:00Z">
                    <w:rPr>
                      <w:sz w:val="20"/>
                      <w:szCs w:val="20"/>
                    </w:rPr>
                  </w:rPrChange>
                </w:rPr>
                <w:t>Hầu hết người dân có ý thức PCTT</w:t>
              </w:r>
            </w:ins>
          </w:p>
        </w:tc>
        <w:tc>
          <w:tcPr>
            <w:tcW w:w="3260" w:type="dxa"/>
            <w:shd w:val="clear" w:color="auto" w:fill="auto"/>
            <w:tcPrChange w:id="15879" w:author="thithuyngan le" w:date="2018-09-12T09:04:00Z">
              <w:tcPr>
                <w:tcW w:w="3118" w:type="dxa"/>
                <w:shd w:val="clear" w:color="auto" w:fill="auto"/>
              </w:tcPr>
            </w:tcPrChange>
          </w:tcPr>
          <w:p w14:paraId="48D85631" w14:textId="47CFE7B1" w:rsidR="000F3AF6" w:rsidRPr="00DC541A" w:rsidRDefault="000F3AF6">
            <w:pPr>
              <w:pStyle w:val="ListParagraph"/>
              <w:numPr>
                <w:ilvl w:val="0"/>
                <w:numId w:val="47"/>
              </w:numPr>
              <w:spacing w:before="120" w:after="120" w:line="240" w:lineRule="auto"/>
              <w:ind w:left="175" w:hanging="141"/>
              <w:contextualSpacing w:val="0"/>
              <w:rPr>
                <w:ins w:id="15880" w:author="thithuyngan le" w:date="2018-09-11T22:35:00Z"/>
                <w:rFonts w:ascii="Times New Roman" w:hAnsi="Times New Roman"/>
                <w:rPrChange w:id="15881" w:author="Thai Minh Huong" w:date="2018-09-12T10:19:00Z">
                  <w:rPr>
                    <w:ins w:id="15882" w:author="thithuyngan le" w:date="2018-09-11T22:35:00Z"/>
                    <w:rFonts w:ascii="Times New Roman" w:hAnsi="Times New Roman"/>
                    <w:sz w:val="20"/>
                    <w:szCs w:val="20"/>
                  </w:rPr>
                </w:rPrChange>
              </w:rPr>
              <w:pPrChange w:id="15883" w:author="thithuyngan le" w:date="2018-09-11T22:38:00Z">
                <w:pPr>
                  <w:pStyle w:val="ListParagraph"/>
                  <w:numPr>
                    <w:numId w:val="49"/>
                  </w:numPr>
                  <w:spacing w:after="0" w:line="240" w:lineRule="auto"/>
                  <w:ind w:left="318" w:hanging="284"/>
                </w:pPr>
              </w:pPrChange>
            </w:pPr>
            <w:ins w:id="15884" w:author="thithuyngan le" w:date="2018-09-11T22:35:00Z">
              <w:r w:rsidRPr="00DC541A">
                <w:rPr>
                  <w:rFonts w:ascii="Times New Roman" w:hAnsi="Times New Roman"/>
                  <w:rPrChange w:id="15885" w:author="Thai Minh Huong" w:date="2018-09-12T10:19:00Z">
                    <w:rPr>
                      <w:rFonts w:ascii="Times New Roman" w:hAnsi="Times New Roman"/>
                      <w:sz w:val="20"/>
                      <w:szCs w:val="20"/>
                    </w:rPr>
                  </w:rPrChange>
                </w:rPr>
                <w:t>Còn một bộ phận chưa có ý thức đầy đủ, chủ quan, xem nhẹ</w:t>
              </w:r>
            </w:ins>
          </w:p>
          <w:p w14:paraId="2E6F5EDB" w14:textId="0DF85389" w:rsidR="000F3AF6" w:rsidRPr="00DC541A" w:rsidRDefault="000F3AF6">
            <w:pPr>
              <w:pStyle w:val="ListParagraph"/>
              <w:numPr>
                <w:ilvl w:val="0"/>
                <w:numId w:val="47"/>
              </w:numPr>
              <w:spacing w:before="120" w:after="120" w:line="240" w:lineRule="auto"/>
              <w:ind w:left="175" w:hanging="141"/>
              <w:contextualSpacing w:val="0"/>
              <w:rPr>
                <w:ins w:id="15886" w:author="thithuyngan le" w:date="2018-09-11T22:35:00Z"/>
                <w:rFonts w:ascii="Times New Roman" w:hAnsi="Times New Roman"/>
                <w:rPrChange w:id="15887" w:author="Thai Minh Huong" w:date="2018-09-12T10:19:00Z">
                  <w:rPr>
                    <w:ins w:id="15888" w:author="thithuyngan le" w:date="2018-09-11T22:35:00Z"/>
                    <w:rFonts w:ascii="Times New Roman" w:hAnsi="Times New Roman"/>
                    <w:sz w:val="20"/>
                    <w:szCs w:val="20"/>
                  </w:rPr>
                </w:rPrChange>
              </w:rPr>
              <w:pPrChange w:id="15889" w:author="thithuyngan le" w:date="2018-09-11T22:38:00Z">
                <w:pPr>
                  <w:pStyle w:val="ListParagraph"/>
                  <w:numPr>
                    <w:numId w:val="49"/>
                  </w:numPr>
                  <w:spacing w:after="0" w:line="240" w:lineRule="auto"/>
                  <w:ind w:left="318" w:hanging="284"/>
                </w:pPr>
              </w:pPrChange>
            </w:pPr>
            <w:ins w:id="15890" w:author="thithuyngan le" w:date="2018-09-11T22:35:00Z">
              <w:r w:rsidRPr="00DC541A">
                <w:rPr>
                  <w:rFonts w:ascii="Times New Roman" w:hAnsi="Times New Roman"/>
                  <w:rPrChange w:id="15891" w:author="Thai Minh Huong" w:date="2018-09-12T10:19:00Z">
                    <w:rPr>
                      <w:rFonts w:ascii="Times New Roman" w:hAnsi="Times New Roman"/>
                      <w:sz w:val="20"/>
                      <w:szCs w:val="20"/>
                    </w:rPr>
                  </w:rPrChange>
                </w:rPr>
                <w:t>Còn hiện tượng không tuân theo lệnh của người có trách nhiệm</w:t>
              </w:r>
            </w:ins>
          </w:p>
        </w:tc>
      </w:tr>
    </w:tbl>
    <w:p w14:paraId="3A25FA1B" w14:textId="53D3A840" w:rsidR="000F3AF6" w:rsidRPr="009244D8" w:rsidDel="00E1216C" w:rsidRDefault="000F3AF6">
      <w:pPr>
        <w:widowControl w:val="0"/>
        <w:jc w:val="center"/>
        <w:rPr>
          <w:del w:id="15892" w:author="thithuyngan le" w:date="2018-09-12T09:18:00Z"/>
          <w:b/>
          <w:sz w:val="20"/>
          <w:szCs w:val="20"/>
        </w:rPr>
        <w:pPrChange w:id="15893" w:author="thithuyngan le" w:date="2018-09-11T22:34:00Z">
          <w:pPr>
            <w:jc w:val="center"/>
          </w:pPr>
        </w:pPrChange>
      </w:pPr>
    </w:p>
    <w:tbl>
      <w:tblPr>
        <w:tblpPr w:leftFromText="180" w:rightFromText="180" w:vertAnchor="page" w:horzAnchor="margin" w:tblpY="2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3402"/>
        <w:gridCol w:w="3118"/>
      </w:tblGrid>
      <w:tr w:rsidR="00FE3ECE" w:rsidRPr="009244D8" w:rsidDel="000F3AF6" w14:paraId="414C426A" w14:textId="26F22181" w:rsidTr="001A7D87">
        <w:trPr>
          <w:trHeight w:val="420"/>
          <w:del w:id="15894" w:author="thithuyngan le" w:date="2018-09-11T22:35:00Z"/>
        </w:trPr>
        <w:tc>
          <w:tcPr>
            <w:tcW w:w="704" w:type="dxa"/>
            <w:shd w:val="clear" w:color="auto" w:fill="auto"/>
            <w:vAlign w:val="center"/>
          </w:tcPr>
          <w:p w14:paraId="4C85EA7C" w14:textId="44D04F13" w:rsidR="00FE3ECE" w:rsidRPr="009244D8" w:rsidDel="000F3AF6" w:rsidRDefault="00FE3ECE" w:rsidP="00AD3686">
            <w:pPr>
              <w:spacing w:after="0" w:line="240" w:lineRule="auto"/>
              <w:jc w:val="center"/>
              <w:rPr>
                <w:del w:id="15895" w:author="thithuyngan le" w:date="2018-09-11T22:35:00Z"/>
                <w:b/>
                <w:sz w:val="20"/>
                <w:szCs w:val="20"/>
              </w:rPr>
            </w:pPr>
            <w:del w:id="15896" w:author="thithuyngan le" w:date="2018-09-11T22:35:00Z">
              <w:r w:rsidRPr="009244D8" w:rsidDel="000F3AF6">
                <w:rPr>
                  <w:b/>
                  <w:sz w:val="20"/>
                  <w:szCs w:val="20"/>
                </w:rPr>
                <w:delText>STT</w:delText>
              </w:r>
            </w:del>
          </w:p>
        </w:tc>
        <w:tc>
          <w:tcPr>
            <w:tcW w:w="2126" w:type="dxa"/>
            <w:shd w:val="clear" w:color="auto" w:fill="auto"/>
            <w:vAlign w:val="center"/>
          </w:tcPr>
          <w:p w14:paraId="4881808C" w14:textId="17CB8C4C" w:rsidR="00FE3ECE" w:rsidRPr="009244D8" w:rsidDel="000F3AF6" w:rsidRDefault="00FE3ECE">
            <w:pPr>
              <w:spacing w:after="0" w:line="240" w:lineRule="auto"/>
              <w:jc w:val="center"/>
              <w:rPr>
                <w:del w:id="15897" w:author="thithuyngan le" w:date="2018-09-11T22:35:00Z"/>
                <w:b/>
                <w:sz w:val="20"/>
                <w:szCs w:val="20"/>
              </w:rPr>
              <w:pPrChange w:id="15898" w:author="thithuyngan le" w:date="2018-09-11T22:34:00Z">
                <w:pPr>
                  <w:framePr w:hSpace="180" w:wrap="around" w:vAnchor="page" w:hAnchor="margin" w:y="2379"/>
                  <w:spacing w:after="0" w:line="240" w:lineRule="auto"/>
                  <w:jc w:val="center"/>
                </w:pPr>
              </w:pPrChange>
            </w:pPr>
            <w:del w:id="15899" w:author="thithuyngan le" w:date="2018-09-11T22:35:00Z">
              <w:r w:rsidRPr="009244D8" w:rsidDel="000F3AF6">
                <w:rPr>
                  <w:b/>
                  <w:sz w:val="20"/>
                  <w:szCs w:val="20"/>
                </w:rPr>
                <w:delText>LĨNH VỰC</w:delText>
              </w:r>
            </w:del>
          </w:p>
        </w:tc>
        <w:tc>
          <w:tcPr>
            <w:tcW w:w="3402" w:type="dxa"/>
            <w:shd w:val="clear" w:color="auto" w:fill="auto"/>
            <w:vAlign w:val="center"/>
          </w:tcPr>
          <w:p w14:paraId="2B2D4B1C" w14:textId="29E00C44" w:rsidR="00FE3ECE" w:rsidRPr="009244D8" w:rsidDel="000F3AF6" w:rsidRDefault="00FE3ECE">
            <w:pPr>
              <w:spacing w:after="0" w:line="240" w:lineRule="auto"/>
              <w:jc w:val="center"/>
              <w:rPr>
                <w:del w:id="15900" w:author="thithuyngan le" w:date="2018-09-11T22:35:00Z"/>
                <w:b/>
                <w:sz w:val="20"/>
                <w:szCs w:val="20"/>
              </w:rPr>
              <w:pPrChange w:id="15901" w:author="thithuyngan le" w:date="2018-09-11T22:34:00Z">
                <w:pPr>
                  <w:framePr w:hSpace="180" w:wrap="around" w:vAnchor="page" w:hAnchor="margin" w:y="2379"/>
                  <w:spacing w:after="0" w:line="240" w:lineRule="auto"/>
                  <w:jc w:val="center"/>
                </w:pPr>
              </w:pPrChange>
            </w:pPr>
            <w:del w:id="15902" w:author="thithuyngan le" w:date="2018-09-11T22:35:00Z">
              <w:r w:rsidRPr="009244D8" w:rsidDel="000F3AF6">
                <w:rPr>
                  <w:b/>
                  <w:sz w:val="20"/>
                  <w:szCs w:val="20"/>
                </w:rPr>
                <w:delText>ĐIỂM MẠNH</w:delText>
              </w:r>
            </w:del>
          </w:p>
        </w:tc>
        <w:tc>
          <w:tcPr>
            <w:tcW w:w="3118" w:type="dxa"/>
            <w:shd w:val="clear" w:color="auto" w:fill="auto"/>
            <w:vAlign w:val="center"/>
          </w:tcPr>
          <w:p w14:paraId="03A73942" w14:textId="337B9439" w:rsidR="00FE3ECE" w:rsidRPr="009244D8" w:rsidDel="000F3AF6" w:rsidRDefault="00FE3ECE">
            <w:pPr>
              <w:spacing w:after="0" w:line="240" w:lineRule="auto"/>
              <w:jc w:val="center"/>
              <w:rPr>
                <w:del w:id="15903" w:author="thithuyngan le" w:date="2018-09-11T22:35:00Z"/>
                <w:b/>
                <w:sz w:val="20"/>
                <w:szCs w:val="20"/>
              </w:rPr>
              <w:pPrChange w:id="15904" w:author="thithuyngan le" w:date="2018-09-11T22:34:00Z">
                <w:pPr>
                  <w:framePr w:hSpace="180" w:wrap="around" w:vAnchor="page" w:hAnchor="margin" w:y="2379"/>
                  <w:spacing w:after="0" w:line="240" w:lineRule="auto"/>
                  <w:jc w:val="center"/>
                </w:pPr>
              </w:pPrChange>
            </w:pPr>
            <w:del w:id="15905" w:author="thithuyngan le" w:date="2018-09-11T22:35:00Z">
              <w:r w:rsidRPr="009244D8" w:rsidDel="000F3AF6">
                <w:rPr>
                  <w:b/>
                  <w:sz w:val="20"/>
                  <w:szCs w:val="20"/>
                </w:rPr>
                <w:delText>ĐIỂM YẾU</w:delText>
              </w:r>
            </w:del>
          </w:p>
        </w:tc>
      </w:tr>
      <w:tr w:rsidR="00FE3ECE" w:rsidRPr="009244D8" w:rsidDel="000F3AF6" w14:paraId="4D45E54C" w14:textId="1403C158" w:rsidTr="001A7D87">
        <w:trPr>
          <w:trHeight w:val="2806"/>
          <w:del w:id="15906" w:author="thithuyngan le" w:date="2018-09-11T22:35:00Z"/>
        </w:trPr>
        <w:tc>
          <w:tcPr>
            <w:tcW w:w="704" w:type="dxa"/>
            <w:shd w:val="clear" w:color="auto" w:fill="auto"/>
            <w:vAlign w:val="center"/>
          </w:tcPr>
          <w:p w14:paraId="259CA125" w14:textId="31FC20B0" w:rsidR="00FE3ECE" w:rsidRPr="009244D8" w:rsidDel="000F3AF6" w:rsidRDefault="00FE3ECE" w:rsidP="00AD3686">
            <w:pPr>
              <w:spacing w:after="0" w:line="240" w:lineRule="auto"/>
              <w:jc w:val="center"/>
              <w:rPr>
                <w:del w:id="15907" w:author="thithuyngan le" w:date="2018-09-11T22:35:00Z"/>
                <w:sz w:val="20"/>
                <w:szCs w:val="20"/>
              </w:rPr>
            </w:pPr>
            <w:del w:id="15908" w:author="thithuyngan le" w:date="2018-09-11T22:35:00Z">
              <w:r w:rsidRPr="009244D8" w:rsidDel="000F3AF6">
                <w:rPr>
                  <w:sz w:val="20"/>
                  <w:szCs w:val="20"/>
                </w:rPr>
                <w:delText>1</w:delText>
              </w:r>
            </w:del>
          </w:p>
        </w:tc>
        <w:tc>
          <w:tcPr>
            <w:tcW w:w="2126" w:type="dxa"/>
            <w:shd w:val="clear" w:color="auto" w:fill="auto"/>
            <w:vAlign w:val="center"/>
          </w:tcPr>
          <w:p w14:paraId="04DECA9B" w14:textId="7C8D1EE3" w:rsidR="00FE3ECE" w:rsidRPr="009244D8" w:rsidDel="000F3AF6" w:rsidRDefault="00FE3ECE">
            <w:pPr>
              <w:spacing w:after="0" w:line="240" w:lineRule="auto"/>
              <w:jc w:val="center"/>
              <w:rPr>
                <w:del w:id="15909" w:author="thithuyngan le" w:date="2018-09-11T22:35:00Z"/>
                <w:sz w:val="20"/>
                <w:szCs w:val="20"/>
              </w:rPr>
              <w:pPrChange w:id="15910" w:author="thithuyngan le" w:date="2018-09-11T22:34:00Z">
                <w:pPr>
                  <w:framePr w:hSpace="180" w:wrap="around" w:vAnchor="page" w:hAnchor="margin" w:y="2379"/>
                  <w:spacing w:after="0" w:line="240" w:lineRule="auto"/>
                  <w:jc w:val="center"/>
                </w:pPr>
              </w:pPrChange>
            </w:pPr>
            <w:del w:id="15911" w:author="thithuyngan le" w:date="2018-09-11T22:35:00Z">
              <w:r w:rsidRPr="009244D8" w:rsidDel="000F3AF6">
                <w:rPr>
                  <w:sz w:val="20"/>
                  <w:szCs w:val="20"/>
                </w:rPr>
                <w:delText>Năng lực bộ máy Phòng chống thiên tai (PCTT) và Tìm kiếm cứu nạn</w:delText>
              </w:r>
            </w:del>
          </w:p>
        </w:tc>
        <w:tc>
          <w:tcPr>
            <w:tcW w:w="3402" w:type="dxa"/>
            <w:shd w:val="clear" w:color="auto" w:fill="auto"/>
          </w:tcPr>
          <w:p w14:paraId="720F5EB1" w14:textId="69E77AAC" w:rsidR="00FE3ECE" w:rsidRPr="00AD3686" w:rsidDel="000F3AF6" w:rsidRDefault="00FE3ECE">
            <w:pPr>
              <w:pStyle w:val="ListParagraph"/>
              <w:numPr>
                <w:ilvl w:val="0"/>
                <w:numId w:val="49"/>
              </w:numPr>
              <w:spacing w:after="0" w:line="240" w:lineRule="auto"/>
              <w:ind w:left="318" w:hanging="284"/>
              <w:rPr>
                <w:del w:id="15912" w:author="thithuyngan le" w:date="2018-09-11T22:35:00Z"/>
                <w:rFonts w:ascii="Times New Roman" w:hAnsi="Times New Roman"/>
                <w:sz w:val="20"/>
                <w:szCs w:val="20"/>
              </w:rPr>
              <w:pPrChange w:id="15913" w:author="thithuyngan le" w:date="2018-09-11T22:34:00Z">
                <w:pPr>
                  <w:pStyle w:val="ListParagraph"/>
                  <w:framePr w:hSpace="180" w:wrap="around" w:vAnchor="page" w:hAnchor="margin" w:y="2379"/>
                  <w:numPr>
                    <w:numId w:val="49"/>
                  </w:numPr>
                  <w:spacing w:after="0" w:line="240" w:lineRule="auto"/>
                  <w:ind w:left="318" w:hanging="284"/>
                </w:pPr>
              </w:pPrChange>
            </w:pPr>
            <w:del w:id="15914" w:author="thithuyngan le" w:date="2018-09-11T22:35:00Z">
              <w:r w:rsidRPr="00DC541A" w:rsidDel="000F3AF6">
                <w:rPr>
                  <w:rFonts w:ascii="Times New Roman" w:hAnsi="Times New Roman"/>
                  <w:sz w:val="20"/>
                  <w:szCs w:val="20"/>
                  <w:rPrChange w:id="15915" w:author="Thai Minh Huong" w:date="2018-09-12T10:19:00Z">
                    <w:rPr>
                      <w:sz w:val="20"/>
                      <w:szCs w:val="20"/>
                    </w:rPr>
                  </w:rPrChange>
                </w:rPr>
                <w:delText>Có Ban Chỉ huy PCTT từ xã đến thôn, phân công cụ thể;</w:delText>
              </w:r>
            </w:del>
          </w:p>
          <w:p w14:paraId="52B0A9F4" w14:textId="629AECB5" w:rsidR="00FE3ECE" w:rsidRPr="00AD3686" w:rsidDel="000F3AF6" w:rsidRDefault="00FE3ECE">
            <w:pPr>
              <w:pStyle w:val="ListParagraph"/>
              <w:numPr>
                <w:ilvl w:val="0"/>
                <w:numId w:val="49"/>
              </w:numPr>
              <w:spacing w:after="0" w:line="240" w:lineRule="auto"/>
              <w:ind w:left="318" w:hanging="284"/>
              <w:rPr>
                <w:del w:id="15916" w:author="thithuyngan le" w:date="2018-09-11T22:35:00Z"/>
                <w:rFonts w:ascii="Times New Roman" w:hAnsi="Times New Roman"/>
                <w:sz w:val="20"/>
                <w:szCs w:val="20"/>
              </w:rPr>
              <w:pPrChange w:id="15917" w:author="thithuyngan le" w:date="2018-09-11T22:34:00Z">
                <w:pPr>
                  <w:pStyle w:val="ListParagraph"/>
                  <w:framePr w:hSpace="180" w:wrap="around" w:vAnchor="page" w:hAnchor="margin" w:y="2379"/>
                  <w:numPr>
                    <w:numId w:val="49"/>
                  </w:numPr>
                  <w:spacing w:after="0" w:line="240" w:lineRule="auto"/>
                  <w:ind w:left="318" w:hanging="284"/>
                </w:pPr>
              </w:pPrChange>
            </w:pPr>
            <w:del w:id="15918" w:author="thithuyngan le" w:date="2018-09-11T22:35:00Z">
              <w:r w:rsidRPr="00DC541A" w:rsidDel="000F3AF6">
                <w:rPr>
                  <w:rFonts w:ascii="Times New Roman" w:hAnsi="Times New Roman"/>
                  <w:sz w:val="20"/>
                  <w:szCs w:val="20"/>
                  <w:rPrChange w:id="15919" w:author="Thai Minh Huong" w:date="2018-09-12T10:19:00Z">
                    <w:rPr>
                      <w:sz w:val="20"/>
                      <w:szCs w:val="20"/>
                    </w:rPr>
                  </w:rPrChange>
                </w:rPr>
                <w:delText>Có lực lượng xung kích đông;</w:delText>
              </w:r>
            </w:del>
          </w:p>
          <w:p w14:paraId="5E74E701" w14:textId="6255DDDE" w:rsidR="00FE3ECE" w:rsidRPr="00AD3686" w:rsidDel="000F3AF6" w:rsidRDefault="00FE3ECE">
            <w:pPr>
              <w:pStyle w:val="ListParagraph"/>
              <w:numPr>
                <w:ilvl w:val="0"/>
                <w:numId w:val="49"/>
              </w:numPr>
              <w:spacing w:after="0" w:line="240" w:lineRule="auto"/>
              <w:ind w:left="318" w:hanging="284"/>
              <w:rPr>
                <w:del w:id="15920" w:author="thithuyngan le" w:date="2018-09-11T22:35:00Z"/>
                <w:rFonts w:ascii="Times New Roman" w:hAnsi="Times New Roman"/>
                <w:sz w:val="20"/>
                <w:szCs w:val="20"/>
              </w:rPr>
              <w:pPrChange w:id="15921" w:author="thithuyngan le" w:date="2018-09-11T22:34:00Z">
                <w:pPr>
                  <w:pStyle w:val="ListParagraph"/>
                  <w:framePr w:hSpace="180" w:wrap="around" w:vAnchor="page" w:hAnchor="margin" w:y="2379"/>
                  <w:numPr>
                    <w:numId w:val="49"/>
                  </w:numPr>
                  <w:spacing w:after="0" w:line="240" w:lineRule="auto"/>
                  <w:ind w:left="318" w:hanging="284"/>
                </w:pPr>
              </w:pPrChange>
            </w:pPr>
            <w:del w:id="15922" w:author="thithuyngan le" w:date="2018-09-11T22:35:00Z">
              <w:r w:rsidRPr="00DC541A" w:rsidDel="000F3AF6">
                <w:rPr>
                  <w:rFonts w:ascii="Times New Roman" w:hAnsi="Times New Roman"/>
                  <w:sz w:val="20"/>
                  <w:szCs w:val="20"/>
                  <w:rPrChange w:id="15923" w:author="Thai Minh Huong" w:date="2018-09-12T10:19:00Z">
                    <w:rPr>
                      <w:sz w:val="20"/>
                      <w:szCs w:val="20"/>
                    </w:rPr>
                  </w:rPrChange>
                </w:rPr>
                <w:delText>Có quy định vai trò trách nhiệm rõ ràng;</w:delText>
              </w:r>
            </w:del>
          </w:p>
          <w:p w14:paraId="45CF0ABF" w14:textId="24B5FED2" w:rsidR="00FE3ECE" w:rsidRPr="00AD3686" w:rsidDel="000F3AF6" w:rsidRDefault="00FE3ECE">
            <w:pPr>
              <w:pStyle w:val="ListParagraph"/>
              <w:numPr>
                <w:ilvl w:val="0"/>
                <w:numId w:val="49"/>
              </w:numPr>
              <w:spacing w:after="0" w:line="240" w:lineRule="auto"/>
              <w:ind w:left="318" w:hanging="284"/>
              <w:rPr>
                <w:del w:id="15924" w:author="thithuyngan le" w:date="2018-09-11T22:35:00Z"/>
                <w:rFonts w:ascii="Times New Roman" w:hAnsi="Times New Roman"/>
                <w:sz w:val="20"/>
                <w:szCs w:val="20"/>
              </w:rPr>
              <w:pPrChange w:id="15925" w:author="thithuyngan le" w:date="2018-09-11T22:34:00Z">
                <w:pPr>
                  <w:pStyle w:val="ListParagraph"/>
                  <w:framePr w:hSpace="180" w:wrap="around" w:vAnchor="page" w:hAnchor="margin" w:y="2379"/>
                  <w:numPr>
                    <w:numId w:val="49"/>
                  </w:numPr>
                  <w:spacing w:after="0" w:line="240" w:lineRule="auto"/>
                  <w:ind w:left="318" w:hanging="284"/>
                </w:pPr>
              </w:pPrChange>
            </w:pPr>
            <w:del w:id="15926" w:author="thithuyngan le" w:date="2018-09-11T22:35:00Z">
              <w:r w:rsidRPr="00DC541A" w:rsidDel="000F3AF6">
                <w:rPr>
                  <w:rFonts w:ascii="Times New Roman" w:hAnsi="Times New Roman"/>
                  <w:sz w:val="20"/>
                  <w:szCs w:val="20"/>
                  <w:rPrChange w:id="15927" w:author="Thai Minh Huong" w:date="2018-09-12T10:19:00Z">
                    <w:rPr>
                      <w:sz w:val="20"/>
                      <w:szCs w:val="20"/>
                    </w:rPr>
                  </w:rPrChange>
                </w:rPr>
                <w:delText>Lực lượng PCTT thường xuyên được tập huấn.</w:delText>
              </w:r>
            </w:del>
          </w:p>
        </w:tc>
        <w:tc>
          <w:tcPr>
            <w:tcW w:w="3118" w:type="dxa"/>
            <w:shd w:val="clear" w:color="auto" w:fill="auto"/>
          </w:tcPr>
          <w:p w14:paraId="32DC251E" w14:textId="15F154DB" w:rsidR="00FE3ECE" w:rsidRPr="00AD3686" w:rsidDel="000F3AF6" w:rsidRDefault="00FE3ECE">
            <w:pPr>
              <w:pStyle w:val="ListParagraph"/>
              <w:numPr>
                <w:ilvl w:val="0"/>
                <w:numId w:val="49"/>
              </w:numPr>
              <w:spacing w:after="0" w:line="240" w:lineRule="auto"/>
              <w:ind w:left="318" w:hanging="284"/>
              <w:rPr>
                <w:del w:id="15928" w:author="thithuyngan le" w:date="2018-09-11T22:35:00Z"/>
                <w:rFonts w:ascii="Times New Roman" w:hAnsi="Times New Roman"/>
                <w:sz w:val="20"/>
                <w:szCs w:val="20"/>
              </w:rPr>
              <w:pPrChange w:id="15929" w:author="thithuyngan le" w:date="2018-09-11T22:34:00Z">
                <w:pPr>
                  <w:pStyle w:val="ListParagraph"/>
                  <w:framePr w:hSpace="180" w:wrap="around" w:vAnchor="page" w:hAnchor="margin" w:y="2379"/>
                  <w:numPr>
                    <w:numId w:val="49"/>
                  </w:numPr>
                  <w:spacing w:after="0" w:line="240" w:lineRule="auto"/>
                  <w:ind w:left="318" w:hanging="284"/>
                </w:pPr>
              </w:pPrChange>
            </w:pPr>
            <w:del w:id="15930" w:author="thithuyngan le" w:date="2018-09-11T22:35:00Z">
              <w:r w:rsidRPr="00DC541A" w:rsidDel="000F3AF6">
                <w:rPr>
                  <w:rFonts w:ascii="Times New Roman" w:hAnsi="Times New Roman"/>
                  <w:sz w:val="20"/>
                  <w:szCs w:val="20"/>
                  <w:rPrChange w:id="15931" w:author="Thai Minh Huong" w:date="2018-09-12T10:19:00Z">
                    <w:rPr>
                      <w:sz w:val="20"/>
                      <w:szCs w:val="20"/>
                    </w:rPr>
                  </w:rPrChange>
                </w:rPr>
                <w:delText>Còn một số cán bộ chưa nhiệt tình;</w:delText>
              </w:r>
            </w:del>
          </w:p>
          <w:p w14:paraId="4288C0AC" w14:textId="6F3F5AE6" w:rsidR="00FE3ECE" w:rsidRPr="00AD3686" w:rsidDel="000F3AF6" w:rsidRDefault="00FE3ECE">
            <w:pPr>
              <w:pStyle w:val="ListParagraph"/>
              <w:numPr>
                <w:ilvl w:val="0"/>
                <w:numId w:val="49"/>
              </w:numPr>
              <w:spacing w:after="0" w:line="240" w:lineRule="auto"/>
              <w:ind w:left="318" w:hanging="284"/>
              <w:rPr>
                <w:del w:id="15932" w:author="thithuyngan le" w:date="2018-09-11T22:35:00Z"/>
                <w:rFonts w:ascii="Times New Roman" w:hAnsi="Times New Roman"/>
                <w:sz w:val="20"/>
                <w:szCs w:val="20"/>
              </w:rPr>
              <w:pPrChange w:id="15933" w:author="thithuyngan le" w:date="2018-09-11T22:34:00Z">
                <w:pPr>
                  <w:pStyle w:val="ListParagraph"/>
                  <w:framePr w:hSpace="180" w:wrap="around" w:vAnchor="page" w:hAnchor="margin" w:y="2379"/>
                  <w:numPr>
                    <w:numId w:val="49"/>
                  </w:numPr>
                  <w:spacing w:after="0" w:line="240" w:lineRule="auto"/>
                  <w:ind w:left="318" w:hanging="284"/>
                </w:pPr>
              </w:pPrChange>
            </w:pPr>
            <w:del w:id="15934" w:author="thithuyngan le" w:date="2018-09-11T22:35:00Z">
              <w:r w:rsidRPr="00DC541A" w:rsidDel="000F3AF6">
                <w:rPr>
                  <w:rFonts w:ascii="Times New Roman" w:hAnsi="Times New Roman"/>
                  <w:sz w:val="20"/>
                  <w:szCs w:val="20"/>
                  <w:rPrChange w:id="15935" w:author="Thai Minh Huong" w:date="2018-09-12T10:19:00Z">
                    <w:rPr>
                      <w:sz w:val="20"/>
                      <w:szCs w:val="20"/>
                    </w:rPr>
                  </w:rPrChange>
                </w:rPr>
                <w:delText>Thiếu kinh phí hoạt động;</w:delText>
              </w:r>
            </w:del>
          </w:p>
          <w:p w14:paraId="135458FC" w14:textId="3FEC651D" w:rsidR="00FE3ECE" w:rsidRPr="00AD3686" w:rsidDel="000F3AF6" w:rsidRDefault="00FE3ECE">
            <w:pPr>
              <w:pStyle w:val="ListParagraph"/>
              <w:numPr>
                <w:ilvl w:val="0"/>
                <w:numId w:val="49"/>
              </w:numPr>
              <w:spacing w:after="0" w:line="240" w:lineRule="auto"/>
              <w:ind w:left="318" w:hanging="284"/>
              <w:rPr>
                <w:del w:id="15936" w:author="thithuyngan le" w:date="2018-09-11T22:35:00Z"/>
                <w:rFonts w:ascii="Times New Roman" w:hAnsi="Times New Roman"/>
                <w:sz w:val="20"/>
                <w:szCs w:val="20"/>
              </w:rPr>
              <w:pPrChange w:id="15937" w:author="thithuyngan le" w:date="2018-09-11T22:34:00Z">
                <w:pPr>
                  <w:pStyle w:val="ListParagraph"/>
                  <w:framePr w:hSpace="180" w:wrap="around" w:vAnchor="page" w:hAnchor="margin" w:y="2379"/>
                  <w:numPr>
                    <w:numId w:val="49"/>
                  </w:numPr>
                  <w:spacing w:after="0" w:line="240" w:lineRule="auto"/>
                  <w:ind w:left="318" w:hanging="284"/>
                </w:pPr>
              </w:pPrChange>
            </w:pPr>
            <w:del w:id="15938" w:author="thithuyngan le" w:date="2018-09-11T22:35:00Z">
              <w:r w:rsidRPr="00DC541A" w:rsidDel="000F3AF6">
                <w:rPr>
                  <w:rFonts w:ascii="Times New Roman" w:hAnsi="Times New Roman"/>
                  <w:sz w:val="20"/>
                  <w:szCs w:val="20"/>
                  <w:rPrChange w:id="15939" w:author="Thai Minh Huong" w:date="2018-09-12T10:19:00Z">
                    <w:rPr>
                      <w:sz w:val="20"/>
                      <w:szCs w:val="20"/>
                    </w:rPr>
                  </w:rPrChange>
                </w:rPr>
                <w:delText>Thiếu công cụ, phương tiện PCTT (cứu hộ, cứu nạn…);</w:delText>
              </w:r>
            </w:del>
          </w:p>
          <w:p w14:paraId="25E66E80" w14:textId="7D3F920E" w:rsidR="00FE3ECE" w:rsidRPr="00AD3686" w:rsidDel="000F3AF6" w:rsidRDefault="00FE3ECE">
            <w:pPr>
              <w:pStyle w:val="ListParagraph"/>
              <w:numPr>
                <w:ilvl w:val="0"/>
                <w:numId w:val="49"/>
              </w:numPr>
              <w:spacing w:after="0" w:line="240" w:lineRule="auto"/>
              <w:ind w:left="318" w:hanging="284"/>
              <w:rPr>
                <w:del w:id="15940" w:author="thithuyngan le" w:date="2018-09-11T22:35:00Z"/>
                <w:rFonts w:ascii="Times New Roman" w:hAnsi="Times New Roman"/>
                <w:sz w:val="20"/>
                <w:szCs w:val="20"/>
              </w:rPr>
              <w:pPrChange w:id="15941" w:author="thithuyngan le" w:date="2018-09-11T22:34:00Z">
                <w:pPr>
                  <w:pStyle w:val="ListParagraph"/>
                  <w:framePr w:hSpace="180" w:wrap="around" w:vAnchor="page" w:hAnchor="margin" w:y="2379"/>
                  <w:numPr>
                    <w:numId w:val="49"/>
                  </w:numPr>
                  <w:spacing w:after="0" w:line="240" w:lineRule="auto"/>
                  <w:ind w:left="318" w:hanging="284"/>
                </w:pPr>
              </w:pPrChange>
            </w:pPr>
            <w:del w:id="15942" w:author="thithuyngan le" w:date="2018-09-11T22:35:00Z">
              <w:r w:rsidRPr="00DC541A" w:rsidDel="000F3AF6">
                <w:rPr>
                  <w:rFonts w:ascii="Times New Roman" w:hAnsi="Times New Roman"/>
                  <w:sz w:val="20"/>
                  <w:szCs w:val="20"/>
                  <w:rPrChange w:id="15943" w:author="Thai Minh Huong" w:date="2018-09-12T10:19:00Z">
                    <w:rPr>
                      <w:sz w:val="20"/>
                      <w:szCs w:val="20"/>
                    </w:rPr>
                  </w:rPrChange>
                </w:rPr>
                <w:delText>Thiếu lực lượng khi ứng phó do số lao động chính đi làm ăn xa;</w:delText>
              </w:r>
            </w:del>
          </w:p>
          <w:p w14:paraId="1429EBC3" w14:textId="45D0FD53" w:rsidR="00FE3ECE" w:rsidRPr="00AD3686" w:rsidDel="000F3AF6" w:rsidRDefault="00FE3ECE">
            <w:pPr>
              <w:pStyle w:val="ListParagraph"/>
              <w:numPr>
                <w:ilvl w:val="0"/>
                <w:numId w:val="49"/>
              </w:numPr>
              <w:spacing w:after="0" w:line="240" w:lineRule="auto"/>
              <w:ind w:left="318" w:hanging="284"/>
              <w:rPr>
                <w:del w:id="15944" w:author="thithuyngan le" w:date="2018-09-11T22:35:00Z"/>
                <w:rFonts w:ascii="Times New Roman" w:hAnsi="Times New Roman"/>
                <w:sz w:val="20"/>
                <w:szCs w:val="20"/>
              </w:rPr>
              <w:pPrChange w:id="15945" w:author="thithuyngan le" w:date="2018-09-11T22:34:00Z">
                <w:pPr>
                  <w:pStyle w:val="ListParagraph"/>
                  <w:framePr w:hSpace="180" w:wrap="around" w:vAnchor="page" w:hAnchor="margin" w:y="2379"/>
                  <w:numPr>
                    <w:numId w:val="49"/>
                  </w:numPr>
                  <w:spacing w:after="0" w:line="240" w:lineRule="auto"/>
                  <w:ind w:left="318" w:hanging="284"/>
                </w:pPr>
              </w:pPrChange>
            </w:pPr>
            <w:del w:id="15946" w:author="thithuyngan le" w:date="2018-09-11T22:35:00Z">
              <w:r w:rsidRPr="00DC541A" w:rsidDel="000F3AF6">
                <w:rPr>
                  <w:rFonts w:ascii="Times New Roman" w:hAnsi="Times New Roman"/>
                  <w:sz w:val="20"/>
                  <w:szCs w:val="20"/>
                  <w:rPrChange w:id="15947" w:author="Thai Minh Huong" w:date="2018-09-12T10:19:00Z">
                    <w:rPr>
                      <w:sz w:val="20"/>
                      <w:szCs w:val="20"/>
                    </w:rPr>
                  </w:rPrChange>
                </w:rPr>
                <w:delText>Địa bàn dân cư thưa.</w:delText>
              </w:r>
            </w:del>
          </w:p>
          <w:p w14:paraId="2746415A" w14:textId="7D933922" w:rsidR="00FE3ECE" w:rsidRPr="00DC541A" w:rsidDel="000F3AF6" w:rsidRDefault="00FE3ECE">
            <w:pPr>
              <w:pStyle w:val="ListParagraph"/>
              <w:spacing w:after="0" w:line="240" w:lineRule="auto"/>
              <w:ind w:left="318" w:hanging="284"/>
              <w:rPr>
                <w:del w:id="15948" w:author="thithuyngan le" w:date="2018-09-11T22:35:00Z"/>
                <w:rFonts w:ascii="Times New Roman" w:hAnsi="Times New Roman"/>
                <w:sz w:val="20"/>
                <w:szCs w:val="20"/>
                <w:rPrChange w:id="15949" w:author="Thai Minh Huong" w:date="2018-09-12T10:19:00Z">
                  <w:rPr>
                    <w:del w:id="15950" w:author="thithuyngan le" w:date="2018-09-11T22:35:00Z"/>
                    <w:rFonts w:ascii="Times New Roman" w:hAnsi="Times New Roman"/>
                    <w:sz w:val="20"/>
                    <w:szCs w:val="20"/>
                  </w:rPr>
                </w:rPrChange>
              </w:rPr>
              <w:pPrChange w:id="15951" w:author="thithuyngan le" w:date="2018-09-11T22:34:00Z">
                <w:pPr>
                  <w:pStyle w:val="ListParagraph"/>
                  <w:framePr w:hSpace="180" w:wrap="around" w:vAnchor="page" w:hAnchor="margin" w:y="2379"/>
                  <w:spacing w:after="0" w:line="240" w:lineRule="auto"/>
                  <w:ind w:left="318" w:hanging="284"/>
                </w:pPr>
              </w:pPrChange>
            </w:pPr>
          </w:p>
        </w:tc>
      </w:tr>
      <w:tr w:rsidR="00FE3ECE" w:rsidRPr="009244D8" w:rsidDel="000F3AF6" w14:paraId="257A0C94" w14:textId="2090184D" w:rsidTr="001A7D87">
        <w:trPr>
          <w:trHeight w:val="2250"/>
          <w:del w:id="15952" w:author="thithuyngan le" w:date="2018-09-11T22:35:00Z"/>
        </w:trPr>
        <w:tc>
          <w:tcPr>
            <w:tcW w:w="704" w:type="dxa"/>
            <w:shd w:val="clear" w:color="auto" w:fill="auto"/>
            <w:vAlign w:val="center"/>
          </w:tcPr>
          <w:p w14:paraId="0D7A7904" w14:textId="6F1D0756" w:rsidR="00FE3ECE" w:rsidRPr="009244D8" w:rsidDel="000F3AF6" w:rsidRDefault="00FE3ECE" w:rsidP="00AD3686">
            <w:pPr>
              <w:spacing w:after="0" w:line="240" w:lineRule="auto"/>
              <w:jc w:val="center"/>
              <w:rPr>
                <w:del w:id="15953" w:author="thithuyngan le" w:date="2018-09-11T22:35:00Z"/>
                <w:sz w:val="20"/>
                <w:szCs w:val="20"/>
              </w:rPr>
            </w:pPr>
            <w:del w:id="15954" w:author="thithuyngan le" w:date="2018-09-11T22:35:00Z">
              <w:r w:rsidRPr="009244D8" w:rsidDel="000F3AF6">
                <w:rPr>
                  <w:sz w:val="20"/>
                  <w:szCs w:val="20"/>
                </w:rPr>
                <w:delText>2</w:delText>
              </w:r>
            </w:del>
          </w:p>
        </w:tc>
        <w:tc>
          <w:tcPr>
            <w:tcW w:w="2126" w:type="dxa"/>
            <w:shd w:val="clear" w:color="auto" w:fill="auto"/>
            <w:vAlign w:val="center"/>
          </w:tcPr>
          <w:p w14:paraId="2E815137" w14:textId="6FE30F7E" w:rsidR="00FE3ECE" w:rsidRPr="009244D8" w:rsidDel="000F3AF6" w:rsidRDefault="00FE3ECE">
            <w:pPr>
              <w:spacing w:after="0" w:line="240" w:lineRule="auto"/>
              <w:jc w:val="center"/>
              <w:rPr>
                <w:del w:id="15955" w:author="thithuyngan le" w:date="2018-09-11T22:35:00Z"/>
                <w:sz w:val="20"/>
                <w:szCs w:val="20"/>
              </w:rPr>
              <w:pPrChange w:id="15956" w:author="thithuyngan le" w:date="2018-09-11T22:34:00Z">
                <w:pPr>
                  <w:framePr w:hSpace="180" w:wrap="around" w:vAnchor="page" w:hAnchor="margin" w:y="2379"/>
                  <w:spacing w:after="0" w:line="240" w:lineRule="auto"/>
                  <w:jc w:val="center"/>
                </w:pPr>
              </w:pPrChange>
            </w:pPr>
            <w:del w:id="15957" w:author="thithuyngan le" w:date="2018-09-11T22:35:00Z">
              <w:r w:rsidRPr="009244D8" w:rsidDel="000F3AF6">
                <w:rPr>
                  <w:sz w:val="20"/>
                  <w:szCs w:val="20"/>
                </w:rPr>
                <w:delText>Hệ thống thông tin cảnh báo</w:delText>
              </w:r>
            </w:del>
          </w:p>
        </w:tc>
        <w:tc>
          <w:tcPr>
            <w:tcW w:w="3402" w:type="dxa"/>
            <w:shd w:val="clear" w:color="auto" w:fill="auto"/>
          </w:tcPr>
          <w:p w14:paraId="32157EC0" w14:textId="0913AAD2" w:rsidR="00FE3ECE" w:rsidRPr="00AD3686" w:rsidDel="000F3AF6" w:rsidRDefault="00FE3ECE">
            <w:pPr>
              <w:pStyle w:val="ListParagraph"/>
              <w:numPr>
                <w:ilvl w:val="0"/>
                <w:numId w:val="49"/>
              </w:numPr>
              <w:spacing w:after="0" w:line="240" w:lineRule="auto"/>
              <w:ind w:left="318" w:hanging="284"/>
              <w:rPr>
                <w:del w:id="15958" w:author="thithuyngan le" w:date="2018-09-11T22:35:00Z"/>
                <w:rFonts w:ascii="Times New Roman" w:hAnsi="Times New Roman"/>
                <w:sz w:val="20"/>
                <w:szCs w:val="20"/>
              </w:rPr>
              <w:pPrChange w:id="15959" w:author="thithuyngan le" w:date="2018-09-11T22:34:00Z">
                <w:pPr>
                  <w:pStyle w:val="ListParagraph"/>
                  <w:framePr w:hSpace="180" w:wrap="around" w:vAnchor="page" w:hAnchor="margin" w:y="2379"/>
                  <w:numPr>
                    <w:numId w:val="49"/>
                  </w:numPr>
                  <w:spacing w:after="0" w:line="240" w:lineRule="auto"/>
                  <w:ind w:left="318" w:hanging="284"/>
                </w:pPr>
              </w:pPrChange>
            </w:pPr>
            <w:del w:id="15960" w:author="thithuyngan le" w:date="2018-09-11T22:35:00Z">
              <w:r w:rsidRPr="00DC541A" w:rsidDel="000F3AF6">
                <w:rPr>
                  <w:rFonts w:ascii="Times New Roman" w:hAnsi="Times New Roman"/>
                  <w:sz w:val="20"/>
                  <w:szCs w:val="20"/>
                  <w:rPrChange w:id="15961" w:author="Thai Minh Huong" w:date="2018-09-12T10:19:00Z">
                    <w:rPr>
                      <w:sz w:val="20"/>
                      <w:szCs w:val="20"/>
                    </w:rPr>
                  </w:rPrChange>
                </w:rPr>
                <w:delText>Hệ thống truyền thanh tốt (26 loa);</w:delText>
              </w:r>
            </w:del>
          </w:p>
          <w:p w14:paraId="7DAC686F" w14:textId="18CD2580" w:rsidR="00FE3ECE" w:rsidRPr="00AD3686" w:rsidDel="000F3AF6" w:rsidRDefault="00FE3ECE">
            <w:pPr>
              <w:pStyle w:val="ListParagraph"/>
              <w:numPr>
                <w:ilvl w:val="0"/>
                <w:numId w:val="49"/>
              </w:numPr>
              <w:spacing w:after="0" w:line="240" w:lineRule="auto"/>
              <w:ind w:left="318" w:hanging="284"/>
              <w:rPr>
                <w:del w:id="15962" w:author="thithuyngan le" w:date="2018-09-11T22:35:00Z"/>
                <w:rFonts w:ascii="Times New Roman" w:hAnsi="Times New Roman"/>
                <w:sz w:val="20"/>
                <w:szCs w:val="20"/>
              </w:rPr>
              <w:pPrChange w:id="15963" w:author="thithuyngan le" w:date="2018-09-11T22:34:00Z">
                <w:pPr>
                  <w:pStyle w:val="ListParagraph"/>
                  <w:framePr w:hSpace="180" w:wrap="around" w:vAnchor="page" w:hAnchor="margin" w:y="2379"/>
                  <w:numPr>
                    <w:numId w:val="49"/>
                  </w:numPr>
                  <w:spacing w:after="0" w:line="240" w:lineRule="auto"/>
                  <w:ind w:left="318" w:hanging="284"/>
                </w:pPr>
              </w:pPrChange>
            </w:pPr>
            <w:del w:id="15964" w:author="thithuyngan le" w:date="2018-09-11T22:35:00Z">
              <w:r w:rsidRPr="00DC541A" w:rsidDel="000F3AF6">
                <w:rPr>
                  <w:rFonts w:ascii="Times New Roman" w:hAnsi="Times New Roman"/>
                  <w:sz w:val="20"/>
                  <w:szCs w:val="20"/>
                  <w:rPrChange w:id="15965" w:author="Thai Minh Huong" w:date="2018-09-12T10:19:00Z">
                    <w:rPr>
                      <w:sz w:val="20"/>
                      <w:szCs w:val="20"/>
                    </w:rPr>
                  </w:rPrChange>
                </w:rPr>
                <w:delText>Thông tin cảnh báo kịp thời, rõ ràng;</w:delText>
              </w:r>
            </w:del>
          </w:p>
          <w:p w14:paraId="5A2F5E9D" w14:textId="04338132" w:rsidR="00FE3ECE" w:rsidRPr="00AD3686" w:rsidDel="000F3AF6" w:rsidRDefault="00FE3ECE">
            <w:pPr>
              <w:pStyle w:val="ListParagraph"/>
              <w:numPr>
                <w:ilvl w:val="0"/>
                <w:numId w:val="49"/>
              </w:numPr>
              <w:spacing w:after="0" w:line="240" w:lineRule="auto"/>
              <w:ind w:left="318" w:hanging="284"/>
              <w:rPr>
                <w:del w:id="15966" w:author="thithuyngan le" w:date="2018-09-11T22:35:00Z"/>
                <w:rFonts w:ascii="Times New Roman" w:hAnsi="Times New Roman"/>
                <w:sz w:val="20"/>
                <w:szCs w:val="20"/>
              </w:rPr>
              <w:pPrChange w:id="15967" w:author="thithuyngan le" w:date="2018-09-11T22:34:00Z">
                <w:pPr>
                  <w:pStyle w:val="ListParagraph"/>
                  <w:framePr w:hSpace="180" w:wrap="around" w:vAnchor="page" w:hAnchor="margin" w:y="2379"/>
                  <w:numPr>
                    <w:numId w:val="49"/>
                  </w:numPr>
                  <w:spacing w:after="0" w:line="240" w:lineRule="auto"/>
                  <w:ind w:left="318" w:hanging="284"/>
                </w:pPr>
              </w:pPrChange>
            </w:pPr>
            <w:del w:id="15968" w:author="thithuyngan le" w:date="2018-09-11T22:35:00Z">
              <w:r w:rsidRPr="00DC541A" w:rsidDel="000F3AF6">
                <w:rPr>
                  <w:rFonts w:ascii="Times New Roman" w:hAnsi="Times New Roman"/>
                  <w:sz w:val="20"/>
                  <w:szCs w:val="20"/>
                  <w:rPrChange w:id="15969" w:author="Thai Minh Huong" w:date="2018-09-12T10:19:00Z">
                    <w:rPr>
                      <w:sz w:val="20"/>
                      <w:szCs w:val="20"/>
                    </w:rPr>
                  </w:rPrChange>
                </w:rPr>
                <w:delText>Có lực lượng trực tiếp đến nhà để cảnh báo;</w:delText>
              </w:r>
            </w:del>
          </w:p>
          <w:p w14:paraId="664D8347" w14:textId="2D3D7331" w:rsidR="00FE3ECE" w:rsidRPr="00AD3686" w:rsidDel="000F3AF6" w:rsidRDefault="00FE3ECE">
            <w:pPr>
              <w:pStyle w:val="ListParagraph"/>
              <w:numPr>
                <w:ilvl w:val="0"/>
                <w:numId w:val="49"/>
              </w:numPr>
              <w:spacing w:after="0" w:line="240" w:lineRule="auto"/>
              <w:ind w:left="318" w:hanging="284"/>
              <w:rPr>
                <w:del w:id="15970" w:author="thithuyngan le" w:date="2018-09-11T22:35:00Z"/>
                <w:rFonts w:ascii="Times New Roman" w:hAnsi="Times New Roman"/>
                <w:sz w:val="20"/>
                <w:szCs w:val="20"/>
              </w:rPr>
              <w:pPrChange w:id="15971" w:author="thithuyngan le" w:date="2018-09-11T22:34:00Z">
                <w:pPr>
                  <w:pStyle w:val="ListParagraph"/>
                  <w:framePr w:hSpace="180" w:wrap="around" w:vAnchor="page" w:hAnchor="margin" w:y="2379"/>
                  <w:numPr>
                    <w:numId w:val="49"/>
                  </w:numPr>
                  <w:spacing w:after="0" w:line="240" w:lineRule="auto"/>
                  <w:ind w:left="318" w:hanging="284"/>
                </w:pPr>
              </w:pPrChange>
            </w:pPr>
            <w:del w:id="15972" w:author="thithuyngan le" w:date="2018-09-11T22:35:00Z">
              <w:r w:rsidRPr="00DC541A" w:rsidDel="000F3AF6">
                <w:rPr>
                  <w:rFonts w:ascii="Times New Roman" w:hAnsi="Times New Roman"/>
                  <w:sz w:val="20"/>
                  <w:szCs w:val="20"/>
                  <w:rPrChange w:id="15973" w:author="Thai Minh Huong" w:date="2018-09-12T10:19:00Z">
                    <w:rPr>
                      <w:sz w:val="20"/>
                      <w:szCs w:val="20"/>
                    </w:rPr>
                  </w:rPrChange>
                </w:rPr>
                <w:delText>100% dân tiếp cận được thông tin cảnh báo;</w:delText>
              </w:r>
            </w:del>
          </w:p>
          <w:p w14:paraId="46B21741" w14:textId="3DA4D973" w:rsidR="00FE3ECE" w:rsidRPr="00AD3686" w:rsidDel="000F3AF6" w:rsidRDefault="00FE3ECE">
            <w:pPr>
              <w:pStyle w:val="ListParagraph"/>
              <w:numPr>
                <w:ilvl w:val="0"/>
                <w:numId w:val="49"/>
              </w:numPr>
              <w:spacing w:after="0" w:line="240" w:lineRule="auto"/>
              <w:ind w:left="318" w:hanging="284"/>
              <w:rPr>
                <w:del w:id="15974" w:author="thithuyngan le" w:date="2018-09-11T22:35:00Z"/>
                <w:rFonts w:ascii="Times New Roman" w:hAnsi="Times New Roman"/>
                <w:sz w:val="20"/>
                <w:szCs w:val="20"/>
              </w:rPr>
              <w:pPrChange w:id="15975" w:author="thithuyngan le" w:date="2018-09-11T22:34:00Z">
                <w:pPr>
                  <w:pStyle w:val="ListParagraph"/>
                  <w:framePr w:hSpace="180" w:wrap="around" w:vAnchor="page" w:hAnchor="margin" w:y="2379"/>
                  <w:numPr>
                    <w:numId w:val="49"/>
                  </w:numPr>
                  <w:spacing w:after="0" w:line="240" w:lineRule="auto"/>
                  <w:ind w:left="318" w:hanging="284"/>
                </w:pPr>
              </w:pPrChange>
            </w:pPr>
            <w:del w:id="15976" w:author="thithuyngan le" w:date="2018-09-11T22:35:00Z">
              <w:r w:rsidRPr="00DC541A" w:rsidDel="000F3AF6">
                <w:rPr>
                  <w:rFonts w:ascii="Times New Roman" w:hAnsi="Times New Roman"/>
                  <w:sz w:val="20"/>
                  <w:szCs w:val="20"/>
                  <w:rPrChange w:id="15977" w:author="Thai Minh Huong" w:date="2018-09-12T10:19:00Z">
                    <w:rPr>
                      <w:sz w:val="20"/>
                      <w:szCs w:val="20"/>
                    </w:rPr>
                  </w:rPrChange>
                </w:rPr>
                <w:delText xml:space="preserve">100% dân có </w:delText>
              </w:r>
            </w:del>
            <w:del w:id="15978" w:author="thithuyngan le" w:date="2018-09-11T16:05:00Z">
              <w:r w:rsidRPr="00DC541A" w:rsidDel="00783E80">
                <w:rPr>
                  <w:rFonts w:ascii="Times New Roman" w:hAnsi="Times New Roman"/>
                  <w:sz w:val="20"/>
                  <w:szCs w:val="20"/>
                  <w:rPrChange w:id="15979" w:author="Thai Minh Huong" w:date="2018-09-12T10:19:00Z">
                    <w:rPr>
                      <w:sz w:val="20"/>
                      <w:szCs w:val="20"/>
                    </w:rPr>
                  </w:rPrChange>
                </w:rPr>
                <w:delText>ti v</w:delText>
              </w:r>
            </w:del>
            <w:del w:id="15980" w:author="thithuyngan le" w:date="2018-09-11T22:35:00Z">
              <w:r w:rsidRPr="00DC541A" w:rsidDel="000F3AF6">
                <w:rPr>
                  <w:rFonts w:ascii="Times New Roman" w:hAnsi="Times New Roman"/>
                  <w:sz w:val="20"/>
                  <w:szCs w:val="20"/>
                  <w:rPrChange w:id="15981" w:author="Thai Minh Huong" w:date="2018-09-12T10:19:00Z">
                    <w:rPr>
                      <w:sz w:val="20"/>
                      <w:szCs w:val="20"/>
                    </w:rPr>
                  </w:rPrChange>
                </w:rPr>
                <w:delText>i, 87% dân nối mạng.</w:delText>
              </w:r>
            </w:del>
          </w:p>
        </w:tc>
        <w:tc>
          <w:tcPr>
            <w:tcW w:w="3118" w:type="dxa"/>
            <w:shd w:val="clear" w:color="auto" w:fill="auto"/>
          </w:tcPr>
          <w:p w14:paraId="3932F7FF" w14:textId="590326EB" w:rsidR="00FE3ECE" w:rsidRPr="00AD3686" w:rsidDel="000F3AF6" w:rsidRDefault="00FE3ECE">
            <w:pPr>
              <w:pStyle w:val="ListParagraph"/>
              <w:numPr>
                <w:ilvl w:val="0"/>
                <w:numId w:val="49"/>
              </w:numPr>
              <w:spacing w:after="0" w:line="240" w:lineRule="auto"/>
              <w:ind w:left="318" w:hanging="284"/>
              <w:rPr>
                <w:del w:id="15982" w:author="thithuyngan le" w:date="2018-09-11T22:35:00Z"/>
                <w:rFonts w:ascii="Times New Roman" w:hAnsi="Times New Roman"/>
                <w:sz w:val="20"/>
                <w:szCs w:val="20"/>
              </w:rPr>
              <w:pPrChange w:id="15983" w:author="thithuyngan le" w:date="2018-09-11T22:34:00Z">
                <w:pPr>
                  <w:pStyle w:val="ListParagraph"/>
                  <w:framePr w:hSpace="180" w:wrap="around" w:vAnchor="page" w:hAnchor="margin" w:y="2379"/>
                  <w:numPr>
                    <w:numId w:val="49"/>
                  </w:numPr>
                  <w:spacing w:after="0" w:line="240" w:lineRule="auto"/>
                  <w:ind w:left="318" w:hanging="284"/>
                </w:pPr>
              </w:pPrChange>
            </w:pPr>
            <w:del w:id="15984" w:author="thithuyngan le" w:date="2018-09-11T22:35:00Z">
              <w:r w:rsidRPr="00DC541A" w:rsidDel="000F3AF6">
                <w:rPr>
                  <w:rFonts w:ascii="Times New Roman" w:hAnsi="Times New Roman"/>
                  <w:sz w:val="20"/>
                  <w:szCs w:val="20"/>
                  <w:rPrChange w:id="15985" w:author="Thai Minh Huong" w:date="2018-09-12T10:19:00Z">
                    <w:rPr>
                      <w:sz w:val="20"/>
                      <w:szCs w:val="20"/>
                    </w:rPr>
                  </w:rPrChange>
                </w:rPr>
                <w:delText>Thiếu loa cầm tay;</w:delText>
              </w:r>
            </w:del>
          </w:p>
          <w:p w14:paraId="7360D43D" w14:textId="671F707B" w:rsidR="00FE3ECE" w:rsidRPr="00AD3686" w:rsidDel="000F3AF6" w:rsidRDefault="00FE3ECE">
            <w:pPr>
              <w:pStyle w:val="ListParagraph"/>
              <w:numPr>
                <w:ilvl w:val="0"/>
                <w:numId w:val="49"/>
              </w:numPr>
              <w:spacing w:after="0" w:line="240" w:lineRule="auto"/>
              <w:ind w:left="318" w:hanging="284"/>
              <w:rPr>
                <w:del w:id="15986" w:author="thithuyngan le" w:date="2018-09-11T22:35:00Z"/>
                <w:rFonts w:ascii="Times New Roman" w:hAnsi="Times New Roman"/>
                <w:sz w:val="20"/>
                <w:szCs w:val="20"/>
              </w:rPr>
              <w:pPrChange w:id="15987" w:author="thithuyngan le" w:date="2018-09-11T22:34:00Z">
                <w:pPr>
                  <w:pStyle w:val="ListParagraph"/>
                  <w:framePr w:hSpace="180" w:wrap="around" w:vAnchor="page" w:hAnchor="margin" w:y="2379"/>
                  <w:numPr>
                    <w:numId w:val="49"/>
                  </w:numPr>
                  <w:spacing w:after="0" w:line="240" w:lineRule="auto"/>
                  <w:ind w:left="318" w:hanging="284"/>
                </w:pPr>
              </w:pPrChange>
            </w:pPr>
            <w:del w:id="15988" w:author="thithuyngan le" w:date="2018-09-11T22:35:00Z">
              <w:r w:rsidRPr="00DC541A" w:rsidDel="000F3AF6">
                <w:rPr>
                  <w:rFonts w:ascii="Times New Roman" w:hAnsi="Times New Roman"/>
                  <w:sz w:val="20"/>
                  <w:szCs w:val="20"/>
                  <w:rPrChange w:id="15989" w:author="Thai Minh Huong" w:date="2018-09-12T10:19:00Z">
                    <w:rPr>
                      <w:sz w:val="20"/>
                      <w:szCs w:val="20"/>
                    </w:rPr>
                  </w:rPrChange>
                </w:rPr>
                <w:delText>Cột truyền thanh chung với cột điện;</w:delText>
              </w:r>
            </w:del>
          </w:p>
          <w:p w14:paraId="64BB29DC" w14:textId="48C22DF2" w:rsidR="00FE3ECE" w:rsidRPr="00AD3686" w:rsidDel="000F3AF6" w:rsidRDefault="00FE3ECE">
            <w:pPr>
              <w:pStyle w:val="ListParagraph"/>
              <w:numPr>
                <w:ilvl w:val="0"/>
                <w:numId w:val="49"/>
              </w:numPr>
              <w:spacing w:after="0" w:line="240" w:lineRule="auto"/>
              <w:ind w:left="318" w:hanging="284"/>
              <w:rPr>
                <w:del w:id="15990" w:author="thithuyngan le" w:date="2018-09-11T22:35:00Z"/>
                <w:rFonts w:ascii="Times New Roman" w:hAnsi="Times New Roman"/>
                <w:sz w:val="20"/>
                <w:szCs w:val="20"/>
              </w:rPr>
              <w:pPrChange w:id="15991" w:author="thithuyngan le" w:date="2018-09-11T22:34:00Z">
                <w:pPr>
                  <w:pStyle w:val="ListParagraph"/>
                  <w:framePr w:hSpace="180" w:wrap="around" w:vAnchor="page" w:hAnchor="margin" w:y="2379"/>
                  <w:numPr>
                    <w:numId w:val="49"/>
                  </w:numPr>
                  <w:spacing w:after="0" w:line="240" w:lineRule="auto"/>
                  <w:ind w:left="318" w:hanging="284"/>
                </w:pPr>
              </w:pPrChange>
            </w:pPr>
            <w:del w:id="15992" w:author="thithuyngan le" w:date="2018-09-11T22:35:00Z">
              <w:r w:rsidRPr="00DC541A" w:rsidDel="000F3AF6">
                <w:rPr>
                  <w:rFonts w:ascii="Times New Roman" w:hAnsi="Times New Roman"/>
                  <w:sz w:val="20"/>
                  <w:szCs w:val="20"/>
                  <w:rPrChange w:id="15993" w:author="Thai Minh Huong" w:date="2018-09-12T10:19:00Z">
                    <w:rPr>
                      <w:sz w:val="20"/>
                      <w:szCs w:val="20"/>
                    </w:rPr>
                  </w:rPrChange>
                </w:rPr>
                <w:delText>Loa truyền thanh xuống cấp;</w:delText>
              </w:r>
            </w:del>
          </w:p>
          <w:p w14:paraId="7B41C6F1" w14:textId="5D22F14E" w:rsidR="00FE3ECE" w:rsidRPr="00AD3686" w:rsidDel="000F3AF6" w:rsidRDefault="00FE3ECE">
            <w:pPr>
              <w:pStyle w:val="ListParagraph"/>
              <w:numPr>
                <w:ilvl w:val="0"/>
                <w:numId w:val="49"/>
              </w:numPr>
              <w:spacing w:after="0" w:line="240" w:lineRule="auto"/>
              <w:ind w:left="318" w:hanging="284"/>
              <w:rPr>
                <w:del w:id="15994" w:author="thithuyngan le" w:date="2018-09-11T22:35:00Z"/>
                <w:rFonts w:ascii="Times New Roman" w:hAnsi="Times New Roman"/>
                <w:sz w:val="20"/>
                <w:szCs w:val="20"/>
              </w:rPr>
              <w:pPrChange w:id="15995" w:author="thithuyngan le" w:date="2018-09-11T22:34:00Z">
                <w:pPr>
                  <w:pStyle w:val="ListParagraph"/>
                  <w:framePr w:hSpace="180" w:wrap="around" w:vAnchor="page" w:hAnchor="margin" w:y="2379"/>
                  <w:numPr>
                    <w:numId w:val="49"/>
                  </w:numPr>
                  <w:spacing w:after="0" w:line="240" w:lineRule="auto"/>
                  <w:ind w:left="318" w:hanging="284"/>
                </w:pPr>
              </w:pPrChange>
            </w:pPr>
            <w:del w:id="15996" w:author="thithuyngan le" w:date="2018-09-11T22:35:00Z">
              <w:r w:rsidRPr="00DC541A" w:rsidDel="000F3AF6">
                <w:rPr>
                  <w:rFonts w:ascii="Times New Roman" w:hAnsi="Times New Roman"/>
                  <w:sz w:val="20"/>
                  <w:szCs w:val="20"/>
                  <w:rPrChange w:id="15997" w:author="Thai Minh Huong" w:date="2018-09-12T10:19:00Z">
                    <w:rPr>
                      <w:sz w:val="20"/>
                      <w:szCs w:val="20"/>
                    </w:rPr>
                  </w:rPrChange>
                </w:rPr>
                <w:delText>Cảnh báo xả lũ đến người dân chưa kịp thời.</w:delText>
              </w:r>
            </w:del>
          </w:p>
        </w:tc>
      </w:tr>
      <w:tr w:rsidR="00FE3ECE" w:rsidRPr="009244D8" w:rsidDel="000F3AF6" w14:paraId="7D5EBC03" w14:textId="4DD2DD71" w:rsidTr="001A7D87">
        <w:trPr>
          <w:trHeight w:val="1843"/>
          <w:del w:id="15998" w:author="thithuyngan le" w:date="2018-09-11T22:35:00Z"/>
        </w:trPr>
        <w:tc>
          <w:tcPr>
            <w:tcW w:w="704" w:type="dxa"/>
            <w:shd w:val="clear" w:color="auto" w:fill="auto"/>
            <w:vAlign w:val="center"/>
          </w:tcPr>
          <w:p w14:paraId="56415B83" w14:textId="53010914" w:rsidR="00FE3ECE" w:rsidRPr="009244D8" w:rsidDel="000F3AF6" w:rsidRDefault="00FE3ECE" w:rsidP="00AD3686">
            <w:pPr>
              <w:spacing w:after="0" w:line="240" w:lineRule="auto"/>
              <w:jc w:val="center"/>
              <w:rPr>
                <w:del w:id="15999" w:author="thithuyngan le" w:date="2018-09-11T22:35:00Z"/>
                <w:sz w:val="20"/>
                <w:szCs w:val="20"/>
              </w:rPr>
            </w:pPr>
            <w:del w:id="16000" w:author="thithuyngan le" w:date="2018-09-11T22:35:00Z">
              <w:r w:rsidRPr="009244D8" w:rsidDel="000F3AF6">
                <w:rPr>
                  <w:sz w:val="20"/>
                  <w:szCs w:val="20"/>
                </w:rPr>
                <w:delText>3</w:delText>
              </w:r>
            </w:del>
          </w:p>
        </w:tc>
        <w:tc>
          <w:tcPr>
            <w:tcW w:w="2126" w:type="dxa"/>
            <w:shd w:val="clear" w:color="auto" w:fill="auto"/>
            <w:vAlign w:val="center"/>
          </w:tcPr>
          <w:p w14:paraId="246090F3" w14:textId="71E66718" w:rsidR="00FE3ECE" w:rsidRPr="009244D8" w:rsidDel="000F3AF6" w:rsidRDefault="00FE3ECE">
            <w:pPr>
              <w:spacing w:after="0" w:line="240" w:lineRule="auto"/>
              <w:jc w:val="center"/>
              <w:rPr>
                <w:del w:id="16001" w:author="thithuyngan le" w:date="2018-09-11T22:35:00Z"/>
                <w:sz w:val="20"/>
                <w:szCs w:val="20"/>
              </w:rPr>
              <w:pPrChange w:id="16002" w:author="thithuyngan le" w:date="2018-09-11T22:34:00Z">
                <w:pPr>
                  <w:framePr w:hSpace="180" w:wrap="around" w:vAnchor="page" w:hAnchor="margin" w:y="2379"/>
                  <w:spacing w:after="0" w:line="240" w:lineRule="auto"/>
                  <w:jc w:val="center"/>
                </w:pPr>
              </w:pPrChange>
            </w:pPr>
            <w:del w:id="16003" w:author="thithuyngan le" w:date="2018-09-11T22:35:00Z">
              <w:r w:rsidRPr="009244D8" w:rsidDel="000F3AF6">
                <w:rPr>
                  <w:sz w:val="20"/>
                  <w:szCs w:val="20"/>
                </w:rPr>
                <w:delText>Hệ thống công trình phòng chống thiên tai</w:delText>
              </w:r>
            </w:del>
          </w:p>
        </w:tc>
        <w:tc>
          <w:tcPr>
            <w:tcW w:w="3402" w:type="dxa"/>
            <w:shd w:val="clear" w:color="auto" w:fill="auto"/>
          </w:tcPr>
          <w:p w14:paraId="27A58462" w14:textId="034E284A" w:rsidR="00FE3ECE" w:rsidRPr="00AD3686" w:rsidDel="000F3AF6" w:rsidRDefault="00FE3ECE">
            <w:pPr>
              <w:pStyle w:val="ListParagraph"/>
              <w:numPr>
                <w:ilvl w:val="0"/>
                <w:numId w:val="49"/>
              </w:numPr>
              <w:spacing w:after="0" w:line="240" w:lineRule="auto"/>
              <w:ind w:left="318" w:hanging="284"/>
              <w:rPr>
                <w:del w:id="16004" w:author="thithuyngan le" w:date="2018-09-11T22:35:00Z"/>
                <w:rFonts w:ascii="Times New Roman" w:hAnsi="Times New Roman"/>
                <w:sz w:val="20"/>
                <w:szCs w:val="20"/>
              </w:rPr>
              <w:pPrChange w:id="16005" w:author="thithuyngan le" w:date="2018-09-11T22:34:00Z">
                <w:pPr>
                  <w:pStyle w:val="ListParagraph"/>
                  <w:framePr w:hSpace="180" w:wrap="around" w:vAnchor="page" w:hAnchor="margin" w:y="2379"/>
                  <w:numPr>
                    <w:numId w:val="49"/>
                  </w:numPr>
                  <w:spacing w:after="0" w:line="240" w:lineRule="auto"/>
                  <w:ind w:left="318" w:hanging="284"/>
                </w:pPr>
              </w:pPrChange>
            </w:pPr>
            <w:del w:id="16006" w:author="thithuyngan le" w:date="2018-09-11T22:35:00Z">
              <w:r w:rsidRPr="00DC541A" w:rsidDel="000F3AF6">
                <w:rPr>
                  <w:rFonts w:ascii="Times New Roman" w:hAnsi="Times New Roman"/>
                  <w:sz w:val="20"/>
                  <w:szCs w:val="20"/>
                  <w:rPrChange w:id="16007" w:author="Thai Minh Huong" w:date="2018-09-12T10:19:00Z">
                    <w:rPr>
                      <w:sz w:val="20"/>
                      <w:szCs w:val="20"/>
                    </w:rPr>
                  </w:rPrChange>
                </w:rPr>
                <w:delText>Hệ thống đê bao 5km, đã kè 4km;</w:delText>
              </w:r>
            </w:del>
          </w:p>
          <w:p w14:paraId="13D46FBB" w14:textId="053441D9" w:rsidR="00FE3ECE" w:rsidRPr="00AD3686" w:rsidDel="000F3AF6" w:rsidRDefault="00FE3ECE">
            <w:pPr>
              <w:pStyle w:val="ListParagraph"/>
              <w:numPr>
                <w:ilvl w:val="0"/>
                <w:numId w:val="49"/>
              </w:numPr>
              <w:spacing w:after="0" w:line="240" w:lineRule="auto"/>
              <w:ind w:left="318" w:hanging="284"/>
              <w:rPr>
                <w:del w:id="16008" w:author="thithuyngan le" w:date="2018-09-11T22:35:00Z"/>
                <w:rFonts w:ascii="Times New Roman" w:hAnsi="Times New Roman"/>
                <w:sz w:val="20"/>
                <w:szCs w:val="20"/>
              </w:rPr>
              <w:pPrChange w:id="16009" w:author="thithuyngan le" w:date="2018-09-11T22:34:00Z">
                <w:pPr>
                  <w:pStyle w:val="ListParagraph"/>
                  <w:framePr w:hSpace="180" w:wrap="around" w:vAnchor="page" w:hAnchor="margin" w:y="2379"/>
                  <w:numPr>
                    <w:numId w:val="49"/>
                  </w:numPr>
                  <w:spacing w:after="0" w:line="240" w:lineRule="auto"/>
                  <w:ind w:left="318" w:hanging="284"/>
                </w:pPr>
              </w:pPrChange>
            </w:pPr>
            <w:del w:id="16010" w:author="thithuyngan le" w:date="2018-09-11T22:35:00Z">
              <w:r w:rsidRPr="00DC541A" w:rsidDel="000F3AF6">
                <w:rPr>
                  <w:rFonts w:ascii="Times New Roman" w:hAnsi="Times New Roman"/>
                  <w:sz w:val="20"/>
                  <w:szCs w:val="20"/>
                  <w:rPrChange w:id="16011" w:author="Thai Minh Huong" w:date="2018-09-12T10:19:00Z">
                    <w:rPr>
                      <w:sz w:val="20"/>
                      <w:szCs w:val="20"/>
                    </w:rPr>
                  </w:rPrChange>
                </w:rPr>
                <w:delText>2 cống xả lũ hoạt động tốt;</w:delText>
              </w:r>
            </w:del>
          </w:p>
          <w:p w14:paraId="57CF2163" w14:textId="59FCAA22" w:rsidR="00FE3ECE" w:rsidRPr="00AD3686" w:rsidDel="000F3AF6" w:rsidRDefault="00FE3ECE">
            <w:pPr>
              <w:pStyle w:val="ListParagraph"/>
              <w:numPr>
                <w:ilvl w:val="0"/>
                <w:numId w:val="49"/>
              </w:numPr>
              <w:spacing w:after="0" w:line="240" w:lineRule="auto"/>
              <w:ind w:left="318" w:hanging="284"/>
              <w:rPr>
                <w:del w:id="16012" w:author="thithuyngan le" w:date="2018-09-11T22:35:00Z"/>
                <w:rFonts w:ascii="Times New Roman" w:hAnsi="Times New Roman"/>
                <w:sz w:val="20"/>
                <w:szCs w:val="20"/>
              </w:rPr>
              <w:pPrChange w:id="16013" w:author="thithuyngan le" w:date="2018-09-11T22:34:00Z">
                <w:pPr>
                  <w:pStyle w:val="ListParagraph"/>
                  <w:framePr w:hSpace="180" w:wrap="around" w:vAnchor="page" w:hAnchor="margin" w:y="2379"/>
                  <w:numPr>
                    <w:numId w:val="49"/>
                  </w:numPr>
                  <w:spacing w:after="0" w:line="240" w:lineRule="auto"/>
                  <w:ind w:left="318" w:hanging="284"/>
                </w:pPr>
              </w:pPrChange>
            </w:pPr>
            <w:del w:id="16014" w:author="thithuyngan le" w:date="2018-09-11T22:35:00Z">
              <w:r w:rsidRPr="00DC541A" w:rsidDel="000F3AF6">
                <w:rPr>
                  <w:rFonts w:ascii="Times New Roman" w:hAnsi="Times New Roman"/>
                  <w:sz w:val="20"/>
                  <w:szCs w:val="20"/>
                  <w:rPrChange w:id="16015" w:author="Thai Minh Huong" w:date="2018-09-12T10:19:00Z">
                    <w:rPr>
                      <w:sz w:val="20"/>
                      <w:szCs w:val="20"/>
                    </w:rPr>
                  </w:rPrChange>
                </w:rPr>
                <w:delText>6 trạm bơm (3 tiêu, 3 tưới)</w:delText>
              </w:r>
            </w:del>
          </w:p>
          <w:p w14:paraId="4040C59B" w14:textId="6D1746E4" w:rsidR="00FE3ECE" w:rsidRPr="00AD3686" w:rsidDel="000F3AF6" w:rsidRDefault="00FE3ECE">
            <w:pPr>
              <w:pStyle w:val="ListParagraph"/>
              <w:numPr>
                <w:ilvl w:val="0"/>
                <w:numId w:val="49"/>
              </w:numPr>
              <w:spacing w:after="0" w:line="240" w:lineRule="auto"/>
              <w:ind w:left="318" w:hanging="284"/>
              <w:rPr>
                <w:del w:id="16016" w:author="thithuyngan le" w:date="2018-09-11T22:35:00Z"/>
                <w:rFonts w:ascii="Times New Roman" w:hAnsi="Times New Roman"/>
                <w:sz w:val="20"/>
                <w:szCs w:val="20"/>
              </w:rPr>
              <w:pPrChange w:id="16017" w:author="thithuyngan le" w:date="2018-09-11T22:34:00Z">
                <w:pPr>
                  <w:pStyle w:val="ListParagraph"/>
                  <w:framePr w:hSpace="180" w:wrap="around" w:vAnchor="page" w:hAnchor="margin" w:y="2379"/>
                  <w:numPr>
                    <w:numId w:val="49"/>
                  </w:numPr>
                  <w:spacing w:after="0" w:line="240" w:lineRule="auto"/>
                  <w:ind w:left="318" w:hanging="284"/>
                </w:pPr>
              </w:pPrChange>
            </w:pPr>
            <w:del w:id="16018" w:author="thithuyngan le" w:date="2018-09-11T22:35:00Z">
              <w:r w:rsidRPr="00DC541A" w:rsidDel="000F3AF6">
                <w:rPr>
                  <w:rFonts w:ascii="Times New Roman" w:hAnsi="Times New Roman"/>
                  <w:sz w:val="20"/>
                  <w:szCs w:val="20"/>
                  <w:rPrChange w:id="16019" w:author="Thai Minh Huong" w:date="2018-09-12T10:19:00Z">
                    <w:rPr>
                      <w:sz w:val="20"/>
                      <w:szCs w:val="20"/>
                    </w:rPr>
                  </w:rPrChange>
                </w:rPr>
                <w:delText>Đập ngăn mặn hoạt động tốt;</w:delText>
              </w:r>
            </w:del>
          </w:p>
          <w:p w14:paraId="0FE9A1B4" w14:textId="3453810E" w:rsidR="00FE3ECE" w:rsidRPr="00AD3686" w:rsidDel="000F3AF6" w:rsidRDefault="00FE3ECE">
            <w:pPr>
              <w:pStyle w:val="ListParagraph"/>
              <w:numPr>
                <w:ilvl w:val="0"/>
                <w:numId w:val="49"/>
              </w:numPr>
              <w:spacing w:after="0" w:line="240" w:lineRule="auto"/>
              <w:ind w:left="318" w:hanging="284"/>
              <w:rPr>
                <w:del w:id="16020" w:author="thithuyngan le" w:date="2018-09-11T22:35:00Z"/>
                <w:rFonts w:ascii="Times New Roman" w:hAnsi="Times New Roman"/>
                <w:sz w:val="20"/>
                <w:szCs w:val="20"/>
              </w:rPr>
              <w:pPrChange w:id="16021" w:author="thithuyngan le" w:date="2018-09-11T22:34:00Z">
                <w:pPr>
                  <w:pStyle w:val="ListParagraph"/>
                  <w:framePr w:hSpace="180" w:wrap="around" w:vAnchor="page" w:hAnchor="margin" w:y="2379"/>
                  <w:numPr>
                    <w:numId w:val="49"/>
                  </w:numPr>
                  <w:spacing w:after="0" w:line="240" w:lineRule="auto"/>
                  <w:ind w:left="318" w:hanging="284"/>
                </w:pPr>
              </w:pPrChange>
            </w:pPr>
            <w:del w:id="16022" w:author="thithuyngan le" w:date="2018-09-11T22:35:00Z">
              <w:r w:rsidRPr="00DC541A" w:rsidDel="000F3AF6">
                <w:rPr>
                  <w:rFonts w:ascii="Times New Roman" w:hAnsi="Times New Roman"/>
                  <w:sz w:val="20"/>
                  <w:szCs w:val="20"/>
                  <w:rPrChange w:id="16023" w:author="Thai Minh Huong" w:date="2018-09-12T10:19:00Z">
                    <w:rPr>
                      <w:sz w:val="20"/>
                      <w:szCs w:val="20"/>
                    </w:rPr>
                  </w:rPrChange>
                </w:rPr>
                <w:delText>Trường học, trạm y tế, công sở, nhà văn hóa thôn kiên cố.</w:delText>
              </w:r>
            </w:del>
          </w:p>
        </w:tc>
        <w:tc>
          <w:tcPr>
            <w:tcW w:w="3118" w:type="dxa"/>
            <w:shd w:val="clear" w:color="auto" w:fill="auto"/>
          </w:tcPr>
          <w:p w14:paraId="10ED3A6E" w14:textId="29BDFE29" w:rsidR="00FE3ECE" w:rsidRPr="00AD3686" w:rsidDel="000F3AF6" w:rsidRDefault="00FE3ECE">
            <w:pPr>
              <w:pStyle w:val="ListParagraph"/>
              <w:numPr>
                <w:ilvl w:val="0"/>
                <w:numId w:val="49"/>
              </w:numPr>
              <w:spacing w:after="0" w:line="240" w:lineRule="auto"/>
              <w:ind w:left="318" w:hanging="284"/>
              <w:rPr>
                <w:del w:id="16024" w:author="thithuyngan le" w:date="2018-09-11T22:35:00Z"/>
                <w:rFonts w:ascii="Times New Roman" w:hAnsi="Times New Roman"/>
                <w:sz w:val="20"/>
                <w:szCs w:val="20"/>
              </w:rPr>
              <w:pPrChange w:id="16025" w:author="thithuyngan le" w:date="2018-09-11T22:34:00Z">
                <w:pPr>
                  <w:pStyle w:val="ListParagraph"/>
                  <w:framePr w:hSpace="180" w:wrap="around" w:vAnchor="page" w:hAnchor="margin" w:y="2379"/>
                  <w:numPr>
                    <w:numId w:val="49"/>
                  </w:numPr>
                  <w:spacing w:after="0" w:line="240" w:lineRule="auto"/>
                  <w:ind w:left="318" w:hanging="284"/>
                </w:pPr>
              </w:pPrChange>
            </w:pPr>
            <w:del w:id="16026" w:author="thithuyngan le" w:date="2018-09-11T22:35:00Z">
              <w:r w:rsidRPr="00DC541A" w:rsidDel="000F3AF6">
                <w:rPr>
                  <w:rFonts w:ascii="Times New Roman" w:hAnsi="Times New Roman"/>
                  <w:sz w:val="20"/>
                  <w:szCs w:val="20"/>
                  <w:rPrChange w:id="16027" w:author="Thai Minh Huong" w:date="2018-09-12T10:19:00Z">
                    <w:rPr>
                      <w:sz w:val="20"/>
                      <w:szCs w:val="20"/>
                    </w:rPr>
                  </w:rPrChange>
                </w:rPr>
                <w:delText>Còn 1km đê chưa kè dễ vỡ;</w:delText>
              </w:r>
            </w:del>
          </w:p>
          <w:p w14:paraId="77E73EBC" w14:textId="1C88F95B" w:rsidR="00FE3ECE" w:rsidRPr="00AD3686" w:rsidDel="000F3AF6" w:rsidRDefault="00FE3ECE">
            <w:pPr>
              <w:pStyle w:val="ListParagraph"/>
              <w:numPr>
                <w:ilvl w:val="0"/>
                <w:numId w:val="49"/>
              </w:numPr>
              <w:spacing w:after="0" w:line="240" w:lineRule="auto"/>
              <w:ind w:left="318" w:hanging="284"/>
              <w:rPr>
                <w:del w:id="16028" w:author="thithuyngan le" w:date="2018-09-11T22:35:00Z"/>
                <w:rFonts w:ascii="Times New Roman" w:hAnsi="Times New Roman"/>
                <w:sz w:val="20"/>
                <w:szCs w:val="20"/>
              </w:rPr>
              <w:pPrChange w:id="16029" w:author="thithuyngan le" w:date="2018-09-11T22:34:00Z">
                <w:pPr>
                  <w:pStyle w:val="ListParagraph"/>
                  <w:framePr w:hSpace="180" w:wrap="around" w:vAnchor="page" w:hAnchor="margin" w:y="2379"/>
                  <w:numPr>
                    <w:numId w:val="49"/>
                  </w:numPr>
                  <w:spacing w:after="0" w:line="240" w:lineRule="auto"/>
                  <w:ind w:left="318" w:hanging="284"/>
                </w:pPr>
              </w:pPrChange>
            </w:pPr>
            <w:del w:id="16030" w:author="thithuyngan le" w:date="2018-09-11T22:35:00Z">
              <w:r w:rsidRPr="00DC541A" w:rsidDel="000F3AF6">
                <w:rPr>
                  <w:rFonts w:ascii="Times New Roman" w:hAnsi="Times New Roman"/>
                  <w:sz w:val="20"/>
                  <w:szCs w:val="20"/>
                  <w:rPrChange w:id="16031" w:author="Thai Minh Huong" w:date="2018-09-12T10:19:00Z">
                    <w:rPr>
                      <w:sz w:val="20"/>
                      <w:szCs w:val="20"/>
                    </w:rPr>
                  </w:rPrChange>
                </w:rPr>
                <w:delText>Trạm bơm Đông chùa xuống cấp.</w:delText>
              </w:r>
            </w:del>
          </w:p>
        </w:tc>
      </w:tr>
      <w:tr w:rsidR="00FE3ECE" w:rsidRPr="009244D8" w:rsidDel="000F3AF6" w14:paraId="679AB44C" w14:textId="175E6143" w:rsidTr="001A7D87">
        <w:trPr>
          <w:trHeight w:val="2110"/>
          <w:del w:id="16032" w:author="thithuyngan le" w:date="2018-09-11T22:35:00Z"/>
        </w:trPr>
        <w:tc>
          <w:tcPr>
            <w:tcW w:w="704" w:type="dxa"/>
            <w:shd w:val="clear" w:color="auto" w:fill="auto"/>
            <w:vAlign w:val="center"/>
          </w:tcPr>
          <w:p w14:paraId="365FB9E6" w14:textId="2D861989" w:rsidR="00FE3ECE" w:rsidRPr="009244D8" w:rsidDel="000F3AF6" w:rsidRDefault="00FE3ECE" w:rsidP="00AD3686">
            <w:pPr>
              <w:spacing w:after="0" w:line="240" w:lineRule="auto"/>
              <w:jc w:val="center"/>
              <w:rPr>
                <w:del w:id="16033" w:author="thithuyngan le" w:date="2018-09-11T22:35:00Z"/>
                <w:sz w:val="20"/>
                <w:szCs w:val="20"/>
              </w:rPr>
            </w:pPr>
            <w:del w:id="16034" w:author="thithuyngan le" w:date="2018-09-11T22:35:00Z">
              <w:r w:rsidRPr="009244D8" w:rsidDel="000F3AF6">
                <w:rPr>
                  <w:sz w:val="20"/>
                  <w:szCs w:val="20"/>
                </w:rPr>
                <w:delText>4</w:delText>
              </w:r>
            </w:del>
          </w:p>
        </w:tc>
        <w:tc>
          <w:tcPr>
            <w:tcW w:w="2126" w:type="dxa"/>
            <w:shd w:val="clear" w:color="auto" w:fill="auto"/>
            <w:vAlign w:val="center"/>
          </w:tcPr>
          <w:p w14:paraId="116B7B4F" w14:textId="5D549D8A" w:rsidR="00FE3ECE" w:rsidRPr="009244D8" w:rsidDel="000F3AF6" w:rsidRDefault="00FE3ECE">
            <w:pPr>
              <w:spacing w:after="0" w:line="240" w:lineRule="auto"/>
              <w:jc w:val="center"/>
              <w:rPr>
                <w:del w:id="16035" w:author="thithuyngan le" w:date="2018-09-11T22:35:00Z"/>
                <w:sz w:val="20"/>
                <w:szCs w:val="20"/>
              </w:rPr>
              <w:pPrChange w:id="16036" w:author="thithuyngan le" w:date="2018-09-11T22:34:00Z">
                <w:pPr>
                  <w:framePr w:hSpace="180" w:wrap="around" w:vAnchor="page" w:hAnchor="margin" w:y="2379"/>
                  <w:spacing w:after="0" w:line="240" w:lineRule="auto"/>
                  <w:jc w:val="center"/>
                </w:pPr>
              </w:pPrChange>
            </w:pPr>
            <w:del w:id="16037" w:author="thithuyngan le" w:date="2018-09-11T22:35:00Z">
              <w:r w:rsidRPr="009244D8" w:rsidDel="000F3AF6">
                <w:rPr>
                  <w:sz w:val="20"/>
                  <w:szCs w:val="20"/>
                </w:rPr>
                <w:delText>Phương châm 5 tại chỗ</w:delText>
              </w:r>
            </w:del>
          </w:p>
        </w:tc>
        <w:tc>
          <w:tcPr>
            <w:tcW w:w="3402" w:type="dxa"/>
            <w:shd w:val="clear" w:color="auto" w:fill="auto"/>
          </w:tcPr>
          <w:p w14:paraId="63663580" w14:textId="48238D89" w:rsidR="00FE3ECE" w:rsidRPr="00AD3686" w:rsidDel="000F3AF6" w:rsidRDefault="00FE3ECE">
            <w:pPr>
              <w:pStyle w:val="ListParagraph"/>
              <w:numPr>
                <w:ilvl w:val="0"/>
                <w:numId w:val="49"/>
              </w:numPr>
              <w:spacing w:after="0" w:line="240" w:lineRule="auto"/>
              <w:ind w:left="318" w:hanging="284"/>
              <w:rPr>
                <w:del w:id="16038" w:author="thithuyngan le" w:date="2018-09-11T22:35:00Z"/>
                <w:rFonts w:ascii="Times New Roman" w:hAnsi="Times New Roman"/>
                <w:sz w:val="20"/>
                <w:szCs w:val="20"/>
              </w:rPr>
              <w:pPrChange w:id="16039" w:author="thithuyngan le" w:date="2018-09-11T22:34:00Z">
                <w:pPr>
                  <w:pStyle w:val="ListParagraph"/>
                  <w:framePr w:hSpace="180" w:wrap="around" w:vAnchor="page" w:hAnchor="margin" w:y="2379"/>
                  <w:numPr>
                    <w:numId w:val="49"/>
                  </w:numPr>
                  <w:spacing w:after="0" w:line="240" w:lineRule="auto"/>
                  <w:ind w:left="318" w:hanging="284"/>
                </w:pPr>
              </w:pPrChange>
            </w:pPr>
            <w:del w:id="16040" w:author="thithuyngan le" w:date="2018-09-11T22:35:00Z">
              <w:r w:rsidRPr="00DC541A" w:rsidDel="000F3AF6">
                <w:rPr>
                  <w:rFonts w:ascii="Times New Roman" w:hAnsi="Times New Roman"/>
                  <w:sz w:val="20"/>
                  <w:szCs w:val="20"/>
                  <w:rPrChange w:id="16041" w:author="Thai Minh Huong" w:date="2018-09-12T10:19:00Z">
                    <w:rPr>
                      <w:sz w:val="20"/>
                      <w:szCs w:val="20"/>
                    </w:rPr>
                  </w:rPrChange>
                </w:rPr>
                <w:delText>Có Ban Chỉ huy PCTT từ xã đến thôn;</w:delText>
              </w:r>
            </w:del>
          </w:p>
          <w:p w14:paraId="631F6B5B" w14:textId="101D7652" w:rsidR="00FE3ECE" w:rsidRPr="00AD3686" w:rsidDel="000F3AF6" w:rsidRDefault="00FE3ECE">
            <w:pPr>
              <w:pStyle w:val="ListParagraph"/>
              <w:numPr>
                <w:ilvl w:val="0"/>
                <w:numId w:val="49"/>
              </w:numPr>
              <w:spacing w:after="0" w:line="240" w:lineRule="auto"/>
              <w:ind w:left="318" w:hanging="284"/>
              <w:rPr>
                <w:del w:id="16042" w:author="thithuyngan le" w:date="2018-09-11T22:35:00Z"/>
                <w:rFonts w:ascii="Times New Roman" w:hAnsi="Times New Roman"/>
                <w:sz w:val="20"/>
                <w:szCs w:val="20"/>
              </w:rPr>
              <w:pPrChange w:id="16043" w:author="thithuyngan le" w:date="2018-09-11T22:34:00Z">
                <w:pPr>
                  <w:pStyle w:val="ListParagraph"/>
                  <w:framePr w:hSpace="180" w:wrap="around" w:vAnchor="page" w:hAnchor="margin" w:y="2379"/>
                  <w:numPr>
                    <w:numId w:val="49"/>
                  </w:numPr>
                  <w:spacing w:after="0" w:line="240" w:lineRule="auto"/>
                  <w:ind w:left="318" w:hanging="284"/>
                </w:pPr>
              </w:pPrChange>
            </w:pPr>
            <w:del w:id="16044" w:author="thithuyngan le" w:date="2018-09-11T22:35:00Z">
              <w:r w:rsidRPr="00DC541A" w:rsidDel="000F3AF6">
                <w:rPr>
                  <w:rFonts w:ascii="Times New Roman" w:hAnsi="Times New Roman"/>
                  <w:sz w:val="20"/>
                  <w:szCs w:val="20"/>
                  <w:rPrChange w:id="16045" w:author="Thai Minh Huong" w:date="2018-09-12T10:19:00Z">
                    <w:rPr>
                      <w:sz w:val="20"/>
                      <w:szCs w:val="20"/>
                    </w:rPr>
                  </w:rPrChange>
                </w:rPr>
                <w:delText>Có lực lượng đông đảo;</w:delText>
              </w:r>
            </w:del>
          </w:p>
          <w:p w14:paraId="47666590" w14:textId="3B620F6B" w:rsidR="00FE3ECE" w:rsidRPr="00AD3686" w:rsidDel="000F3AF6" w:rsidRDefault="00FE3ECE">
            <w:pPr>
              <w:pStyle w:val="ListParagraph"/>
              <w:numPr>
                <w:ilvl w:val="0"/>
                <w:numId w:val="49"/>
              </w:numPr>
              <w:spacing w:after="0" w:line="240" w:lineRule="auto"/>
              <w:ind w:left="318" w:hanging="284"/>
              <w:rPr>
                <w:del w:id="16046" w:author="thithuyngan le" w:date="2018-09-11T22:35:00Z"/>
                <w:rFonts w:ascii="Times New Roman" w:hAnsi="Times New Roman"/>
                <w:sz w:val="20"/>
                <w:szCs w:val="20"/>
              </w:rPr>
              <w:pPrChange w:id="16047" w:author="thithuyngan le" w:date="2018-09-11T22:34:00Z">
                <w:pPr>
                  <w:pStyle w:val="ListParagraph"/>
                  <w:framePr w:hSpace="180" w:wrap="around" w:vAnchor="page" w:hAnchor="margin" w:y="2379"/>
                  <w:numPr>
                    <w:numId w:val="49"/>
                  </w:numPr>
                  <w:spacing w:after="0" w:line="240" w:lineRule="auto"/>
                  <w:ind w:left="318" w:hanging="284"/>
                </w:pPr>
              </w:pPrChange>
            </w:pPr>
            <w:del w:id="16048" w:author="thithuyngan le" w:date="2018-09-11T22:35:00Z">
              <w:r w:rsidRPr="00DC541A" w:rsidDel="000F3AF6">
                <w:rPr>
                  <w:rFonts w:ascii="Times New Roman" w:hAnsi="Times New Roman"/>
                  <w:sz w:val="20"/>
                  <w:szCs w:val="20"/>
                  <w:rPrChange w:id="16049" w:author="Thai Minh Huong" w:date="2018-09-12T10:19:00Z">
                    <w:rPr>
                      <w:sz w:val="20"/>
                      <w:szCs w:val="20"/>
                    </w:rPr>
                  </w:rPrChange>
                </w:rPr>
                <w:delText>Có xe, ghe, thuyền, áo phao, cưa máy, máy nổ;</w:delText>
              </w:r>
            </w:del>
          </w:p>
          <w:p w14:paraId="3E53278B" w14:textId="3D1A3CF9" w:rsidR="00FE3ECE" w:rsidRPr="00AD3686" w:rsidDel="000F3AF6" w:rsidRDefault="00FE3ECE">
            <w:pPr>
              <w:pStyle w:val="ListParagraph"/>
              <w:numPr>
                <w:ilvl w:val="0"/>
                <w:numId w:val="49"/>
              </w:numPr>
              <w:spacing w:after="0" w:line="240" w:lineRule="auto"/>
              <w:ind w:left="318" w:hanging="284"/>
              <w:rPr>
                <w:del w:id="16050" w:author="thithuyngan le" w:date="2018-09-11T22:35:00Z"/>
                <w:rFonts w:ascii="Times New Roman" w:hAnsi="Times New Roman"/>
                <w:sz w:val="20"/>
                <w:szCs w:val="20"/>
              </w:rPr>
              <w:pPrChange w:id="16051" w:author="thithuyngan le" w:date="2018-09-11T22:34:00Z">
                <w:pPr>
                  <w:pStyle w:val="ListParagraph"/>
                  <w:framePr w:hSpace="180" w:wrap="around" w:vAnchor="page" w:hAnchor="margin" w:y="2379"/>
                  <w:numPr>
                    <w:numId w:val="49"/>
                  </w:numPr>
                  <w:spacing w:after="0" w:line="240" w:lineRule="auto"/>
                  <w:ind w:left="318" w:hanging="284"/>
                </w:pPr>
              </w:pPrChange>
            </w:pPr>
            <w:del w:id="16052" w:author="thithuyngan le" w:date="2018-09-11T22:35:00Z">
              <w:r w:rsidRPr="00DC541A" w:rsidDel="000F3AF6">
                <w:rPr>
                  <w:rFonts w:ascii="Times New Roman" w:hAnsi="Times New Roman"/>
                  <w:sz w:val="20"/>
                  <w:szCs w:val="20"/>
                  <w:rPrChange w:id="16053" w:author="Thai Minh Huong" w:date="2018-09-12T10:19:00Z">
                    <w:rPr>
                      <w:sz w:val="20"/>
                      <w:szCs w:val="20"/>
                    </w:rPr>
                  </w:rPrChange>
                </w:rPr>
                <w:delText>Có 1500kg gạo, 100 thùng mì tôm, 100 lít xăng, 100 lít dầu diezen, dầu hỏa;</w:delText>
              </w:r>
            </w:del>
          </w:p>
          <w:p w14:paraId="1720DE5C" w14:textId="2B9FF601" w:rsidR="00FE3ECE" w:rsidRPr="00AD3686" w:rsidDel="000F3AF6" w:rsidRDefault="00FE3ECE">
            <w:pPr>
              <w:pStyle w:val="ListParagraph"/>
              <w:numPr>
                <w:ilvl w:val="0"/>
                <w:numId w:val="49"/>
              </w:numPr>
              <w:spacing w:after="0" w:line="240" w:lineRule="auto"/>
              <w:ind w:left="318" w:hanging="284"/>
              <w:rPr>
                <w:del w:id="16054" w:author="thithuyngan le" w:date="2018-09-11T22:35:00Z"/>
                <w:rFonts w:ascii="Times New Roman" w:hAnsi="Times New Roman"/>
                <w:sz w:val="20"/>
                <w:szCs w:val="20"/>
              </w:rPr>
              <w:pPrChange w:id="16055" w:author="thithuyngan le" w:date="2018-09-11T22:34:00Z">
                <w:pPr>
                  <w:pStyle w:val="ListParagraph"/>
                  <w:framePr w:hSpace="180" w:wrap="around" w:vAnchor="page" w:hAnchor="margin" w:y="2379"/>
                  <w:numPr>
                    <w:numId w:val="49"/>
                  </w:numPr>
                  <w:spacing w:after="0" w:line="240" w:lineRule="auto"/>
                  <w:ind w:left="318" w:hanging="284"/>
                </w:pPr>
              </w:pPrChange>
            </w:pPr>
            <w:del w:id="16056" w:author="thithuyngan le" w:date="2018-09-11T22:35:00Z">
              <w:r w:rsidRPr="00DC541A" w:rsidDel="000F3AF6">
                <w:rPr>
                  <w:rFonts w:ascii="Times New Roman" w:hAnsi="Times New Roman"/>
                  <w:sz w:val="20"/>
                  <w:szCs w:val="20"/>
                  <w:rPrChange w:id="16057" w:author="Thai Minh Huong" w:date="2018-09-12T10:19:00Z">
                    <w:rPr>
                      <w:sz w:val="20"/>
                      <w:szCs w:val="20"/>
                    </w:rPr>
                  </w:rPrChange>
                </w:rPr>
                <w:delText>Từ xã đến thôn luôn có ý thức PCTT.</w:delText>
              </w:r>
            </w:del>
          </w:p>
        </w:tc>
        <w:tc>
          <w:tcPr>
            <w:tcW w:w="3118" w:type="dxa"/>
            <w:shd w:val="clear" w:color="auto" w:fill="auto"/>
          </w:tcPr>
          <w:p w14:paraId="62FF213F" w14:textId="14B1FA54" w:rsidR="00FE3ECE" w:rsidRPr="00AD3686" w:rsidDel="000F3AF6" w:rsidRDefault="00FE3ECE">
            <w:pPr>
              <w:pStyle w:val="ListParagraph"/>
              <w:numPr>
                <w:ilvl w:val="0"/>
                <w:numId w:val="49"/>
              </w:numPr>
              <w:spacing w:after="0" w:line="240" w:lineRule="auto"/>
              <w:ind w:left="318" w:hanging="284"/>
              <w:rPr>
                <w:del w:id="16058" w:author="thithuyngan le" w:date="2018-09-11T22:35:00Z"/>
                <w:rFonts w:ascii="Times New Roman" w:hAnsi="Times New Roman"/>
                <w:sz w:val="20"/>
                <w:szCs w:val="20"/>
              </w:rPr>
              <w:pPrChange w:id="16059" w:author="thithuyngan le" w:date="2018-09-11T22:34:00Z">
                <w:pPr>
                  <w:pStyle w:val="ListParagraph"/>
                  <w:framePr w:hSpace="180" w:wrap="around" w:vAnchor="page" w:hAnchor="margin" w:y="2379"/>
                  <w:numPr>
                    <w:numId w:val="49"/>
                  </w:numPr>
                  <w:spacing w:after="0" w:line="240" w:lineRule="auto"/>
                  <w:ind w:left="318" w:hanging="284"/>
                </w:pPr>
              </w:pPrChange>
            </w:pPr>
            <w:del w:id="16060" w:author="thithuyngan le" w:date="2018-09-11T22:35:00Z">
              <w:r w:rsidRPr="00DC541A" w:rsidDel="000F3AF6">
                <w:rPr>
                  <w:rFonts w:ascii="Times New Roman" w:hAnsi="Times New Roman"/>
                  <w:sz w:val="20"/>
                  <w:szCs w:val="20"/>
                  <w:rPrChange w:id="16061" w:author="Thai Minh Huong" w:date="2018-09-12T10:19:00Z">
                    <w:rPr>
                      <w:sz w:val="20"/>
                      <w:szCs w:val="20"/>
                    </w:rPr>
                  </w:rPrChange>
                </w:rPr>
                <w:delText>Thiếu kinh phí;</w:delText>
              </w:r>
            </w:del>
          </w:p>
          <w:p w14:paraId="70AB6612" w14:textId="2E3F4679" w:rsidR="00FE3ECE" w:rsidRPr="00AD3686" w:rsidDel="000F3AF6" w:rsidRDefault="00FE3ECE">
            <w:pPr>
              <w:pStyle w:val="ListParagraph"/>
              <w:numPr>
                <w:ilvl w:val="0"/>
                <w:numId w:val="49"/>
              </w:numPr>
              <w:spacing w:after="0" w:line="240" w:lineRule="auto"/>
              <w:ind w:left="318" w:hanging="284"/>
              <w:rPr>
                <w:del w:id="16062" w:author="thithuyngan le" w:date="2018-09-11T22:35:00Z"/>
                <w:rFonts w:ascii="Times New Roman" w:hAnsi="Times New Roman"/>
                <w:sz w:val="20"/>
                <w:szCs w:val="20"/>
              </w:rPr>
              <w:pPrChange w:id="16063" w:author="thithuyngan le" w:date="2018-09-11T22:34:00Z">
                <w:pPr>
                  <w:pStyle w:val="ListParagraph"/>
                  <w:framePr w:hSpace="180" w:wrap="around" w:vAnchor="page" w:hAnchor="margin" w:y="2379"/>
                  <w:numPr>
                    <w:numId w:val="49"/>
                  </w:numPr>
                  <w:spacing w:after="0" w:line="240" w:lineRule="auto"/>
                  <w:ind w:left="318" w:hanging="284"/>
                </w:pPr>
              </w:pPrChange>
            </w:pPr>
            <w:del w:id="16064" w:author="thithuyngan le" w:date="2018-09-11T22:35:00Z">
              <w:r w:rsidRPr="00DC541A" w:rsidDel="000F3AF6">
                <w:rPr>
                  <w:rFonts w:ascii="Times New Roman" w:hAnsi="Times New Roman"/>
                  <w:sz w:val="20"/>
                  <w:szCs w:val="20"/>
                  <w:rPrChange w:id="16065" w:author="Thai Minh Huong" w:date="2018-09-12T10:19:00Z">
                    <w:rPr>
                      <w:sz w:val="20"/>
                      <w:szCs w:val="20"/>
                    </w:rPr>
                  </w:rPrChange>
                </w:rPr>
                <w:delText>Thiếu lực lượng ứng phó do đi làm ăn xa nhiều;</w:delText>
              </w:r>
            </w:del>
          </w:p>
          <w:p w14:paraId="7A77A7DD" w14:textId="23CADA2E" w:rsidR="00FE3ECE" w:rsidRPr="00AD3686" w:rsidDel="000F3AF6" w:rsidRDefault="00FE3ECE">
            <w:pPr>
              <w:pStyle w:val="ListParagraph"/>
              <w:numPr>
                <w:ilvl w:val="0"/>
                <w:numId w:val="49"/>
              </w:numPr>
              <w:spacing w:after="0" w:line="240" w:lineRule="auto"/>
              <w:ind w:left="318" w:hanging="284"/>
              <w:rPr>
                <w:del w:id="16066" w:author="thithuyngan le" w:date="2018-09-11T22:35:00Z"/>
                <w:rFonts w:ascii="Times New Roman" w:hAnsi="Times New Roman"/>
                <w:sz w:val="20"/>
                <w:szCs w:val="20"/>
              </w:rPr>
              <w:pPrChange w:id="16067" w:author="thithuyngan le" w:date="2018-09-11T22:34:00Z">
                <w:pPr>
                  <w:pStyle w:val="ListParagraph"/>
                  <w:framePr w:hSpace="180" w:wrap="around" w:vAnchor="page" w:hAnchor="margin" w:y="2379"/>
                  <w:numPr>
                    <w:numId w:val="49"/>
                  </w:numPr>
                  <w:spacing w:after="0" w:line="240" w:lineRule="auto"/>
                  <w:ind w:left="318" w:hanging="284"/>
                </w:pPr>
              </w:pPrChange>
            </w:pPr>
            <w:del w:id="16068" w:author="thithuyngan le" w:date="2018-09-11T22:35:00Z">
              <w:r w:rsidRPr="00DC541A" w:rsidDel="000F3AF6">
                <w:rPr>
                  <w:rFonts w:ascii="Times New Roman" w:hAnsi="Times New Roman"/>
                  <w:sz w:val="20"/>
                  <w:szCs w:val="20"/>
                  <w:rPrChange w:id="16069" w:author="Thai Minh Huong" w:date="2018-09-12T10:19:00Z">
                    <w:rPr>
                      <w:sz w:val="20"/>
                      <w:szCs w:val="20"/>
                    </w:rPr>
                  </w:rPrChange>
                </w:rPr>
                <w:delText>Thiếu phương tiện;</w:delText>
              </w:r>
            </w:del>
          </w:p>
          <w:p w14:paraId="5B6FB5B4" w14:textId="784C04BB" w:rsidR="00FE3ECE" w:rsidRPr="00AD3686" w:rsidDel="000F3AF6" w:rsidRDefault="00FE3ECE">
            <w:pPr>
              <w:pStyle w:val="ListParagraph"/>
              <w:numPr>
                <w:ilvl w:val="0"/>
                <w:numId w:val="49"/>
              </w:numPr>
              <w:spacing w:after="0" w:line="240" w:lineRule="auto"/>
              <w:ind w:left="318" w:hanging="284"/>
              <w:rPr>
                <w:del w:id="16070" w:author="thithuyngan le" w:date="2018-09-11T22:35:00Z"/>
                <w:rFonts w:ascii="Times New Roman" w:hAnsi="Times New Roman"/>
                <w:sz w:val="20"/>
                <w:szCs w:val="20"/>
              </w:rPr>
              <w:pPrChange w:id="16071" w:author="thithuyngan le" w:date="2018-09-11T22:34:00Z">
                <w:pPr>
                  <w:pStyle w:val="ListParagraph"/>
                  <w:framePr w:hSpace="180" w:wrap="around" w:vAnchor="page" w:hAnchor="margin" w:y="2379"/>
                  <w:numPr>
                    <w:numId w:val="49"/>
                  </w:numPr>
                  <w:spacing w:after="0" w:line="240" w:lineRule="auto"/>
                  <w:ind w:left="318" w:hanging="284"/>
                </w:pPr>
              </w:pPrChange>
            </w:pPr>
            <w:del w:id="16072" w:author="thithuyngan le" w:date="2018-09-11T22:35:00Z">
              <w:r w:rsidRPr="00DC541A" w:rsidDel="000F3AF6">
                <w:rPr>
                  <w:rFonts w:ascii="Times New Roman" w:hAnsi="Times New Roman"/>
                  <w:sz w:val="20"/>
                  <w:szCs w:val="20"/>
                  <w:rPrChange w:id="16073" w:author="Thai Minh Huong" w:date="2018-09-12T10:19:00Z">
                    <w:rPr>
                      <w:sz w:val="20"/>
                      <w:szCs w:val="20"/>
                    </w:rPr>
                  </w:rPrChange>
                </w:rPr>
                <w:delText>Việc thực hiện phương châm 5 tại chỗ của một số hộ chưa tốt.</w:delText>
              </w:r>
            </w:del>
          </w:p>
        </w:tc>
      </w:tr>
      <w:tr w:rsidR="00FE3ECE" w:rsidRPr="009244D8" w:rsidDel="000F3AF6" w14:paraId="2FB3B41E" w14:textId="60062AB3" w:rsidTr="001A7D87">
        <w:trPr>
          <w:trHeight w:val="1559"/>
          <w:del w:id="16074" w:author="thithuyngan le" w:date="2018-09-11T22:35:00Z"/>
        </w:trPr>
        <w:tc>
          <w:tcPr>
            <w:tcW w:w="704" w:type="dxa"/>
            <w:shd w:val="clear" w:color="auto" w:fill="auto"/>
            <w:vAlign w:val="center"/>
          </w:tcPr>
          <w:p w14:paraId="3503B5C1" w14:textId="1AC60D67" w:rsidR="00FE3ECE" w:rsidRPr="009244D8" w:rsidDel="000F3AF6" w:rsidRDefault="00FE3ECE" w:rsidP="00AD3686">
            <w:pPr>
              <w:spacing w:after="0" w:line="240" w:lineRule="auto"/>
              <w:jc w:val="center"/>
              <w:rPr>
                <w:del w:id="16075" w:author="thithuyngan le" w:date="2018-09-11T22:35:00Z"/>
                <w:sz w:val="20"/>
                <w:szCs w:val="20"/>
              </w:rPr>
            </w:pPr>
            <w:del w:id="16076" w:author="thithuyngan le" w:date="2018-09-11T22:35:00Z">
              <w:r w:rsidRPr="009244D8" w:rsidDel="000F3AF6">
                <w:rPr>
                  <w:sz w:val="20"/>
                  <w:szCs w:val="20"/>
                </w:rPr>
                <w:delText>5</w:delText>
              </w:r>
            </w:del>
          </w:p>
        </w:tc>
        <w:tc>
          <w:tcPr>
            <w:tcW w:w="2126" w:type="dxa"/>
            <w:shd w:val="clear" w:color="auto" w:fill="auto"/>
            <w:vAlign w:val="center"/>
          </w:tcPr>
          <w:p w14:paraId="6A608766" w14:textId="7DD4F557" w:rsidR="00FE3ECE" w:rsidRPr="009244D8" w:rsidDel="000F3AF6" w:rsidRDefault="00FE3ECE">
            <w:pPr>
              <w:spacing w:after="0" w:line="240" w:lineRule="auto"/>
              <w:jc w:val="center"/>
              <w:rPr>
                <w:del w:id="16077" w:author="thithuyngan le" w:date="2018-09-11T22:35:00Z"/>
                <w:sz w:val="20"/>
                <w:szCs w:val="20"/>
              </w:rPr>
              <w:pPrChange w:id="16078" w:author="thithuyngan le" w:date="2018-09-11T22:34:00Z">
                <w:pPr>
                  <w:framePr w:hSpace="180" w:wrap="around" w:vAnchor="page" w:hAnchor="margin" w:y="2379"/>
                  <w:spacing w:after="0" w:line="240" w:lineRule="auto"/>
                  <w:jc w:val="center"/>
                </w:pPr>
              </w:pPrChange>
            </w:pPr>
            <w:del w:id="16079" w:author="thithuyngan le" w:date="2018-09-11T22:35:00Z">
              <w:r w:rsidRPr="009244D8" w:rsidDel="000F3AF6">
                <w:rPr>
                  <w:sz w:val="20"/>
                  <w:szCs w:val="20"/>
                </w:rPr>
                <w:delText>Nhận thức, kinh nghiệm, ý thức của người dân</w:delText>
              </w:r>
            </w:del>
          </w:p>
        </w:tc>
        <w:tc>
          <w:tcPr>
            <w:tcW w:w="3402" w:type="dxa"/>
            <w:shd w:val="clear" w:color="auto" w:fill="auto"/>
          </w:tcPr>
          <w:p w14:paraId="14374F8A" w14:textId="7E1C109F" w:rsidR="00FE3ECE" w:rsidRPr="00AD3686" w:rsidDel="000F3AF6" w:rsidRDefault="00FE3ECE">
            <w:pPr>
              <w:pStyle w:val="ListParagraph"/>
              <w:numPr>
                <w:ilvl w:val="0"/>
                <w:numId w:val="49"/>
              </w:numPr>
              <w:spacing w:after="0" w:line="240" w:lineRule="auto"/>
              <w:ind w:left="318" w:hanging="284"/>
              <w:rPr>
                <w:del w:id="16080" w:author="thithuyngan le" w:date="2018-09-11T22:35:00Z"/>
                <w:rFonts w:ascii="Times New Roman" w:hAnsi="Times New Roman"/>
                <w:sz w:val="20"/>
                <w:szCs w:val="20"/>
              </w:rPr>
              <w:pPrChange w:id="16081" w:author="thithuyngan le" w:date="2018-09-11T22:34:00Z">
                <w:pPr>
                  <w:pStyle w:val="ListParagraph"/>
                  <w:framePr w:hSpace="180" w:wrap="around" w:vAnchor="page" w:hAnchor="margin" w:y="2379"/>
                  <w:numPr>
                    <w:numId w:val="49"/>
                  </w:numPr>
                  <w:spacing w:after="0" w:line="240" w:lineRule="auto"/>
                  <w:ind w:left="318" w:hanging="284"/>
                </w:pPr>
              </w:pPrChange>
            </w:pPr>
            <w:del w:id="16082" w:author="thithuyngan le" w:date="2018-09-11T22:35:00Z">
              <w:r w:rsidRPr="00DC541A" w:rsidDel="000F3AF6">
                <w:rPr>
                  <w:rFonts w:ascii="Times New Roman" w:hAnsi="Times New Roman"/>
                  <w:sz w:val="20"/>
                  <w:szCs w:val="20"/>
                  <w:rPrChange w:id="16083" w:author="Thai Minh Huong" w:date="2018-09-12T10:19:00Z">
                    <w:rPr>
                      <w:sz w:val="20"/>
                      <w:szCs w:val="20"/>
                    </w:rPr>
                  </w:rPrChange>
                </w:rPr>
                <w:delText>Hầu hết người dân có ý thức PCTT.</w:delText>
              </w:r>
            </w:del>
          </w:p>
        </w:tc>
        <w:tc>
          <w:tcPr>
            <w:tcW w:w="3118" w:type="dxa"/>
            <w:shd w:val="clear" w:color="auto" w:fill="auto"/>
          </w:tcPr>
          <w:p w14:paraId="28F321CC" w14:textId="64F376A1" w:rsidR="00FE3ECE" w:rsidRPr="00AD3686" w:rsidDel="000F3AF6" w:rsidRDefault="00FE3ECE">
            <w:pPr>
              <w:pStyle w:val="ListParagraph"/>
              <w:numPr>
                <w:ilvl w:val="0"/>
                <w:numId w:val="49"/>
              </w:numPr>
              <w:spacing w:after="0" w:line="240" w:lineRule="auto"/>
              <w:ind w:left="318" w:hanging="284"/>
              <w:rPr>
                <w:del w:id="16084" w:author="thithuyngan le" w:date="2018-09-11T22:35:00Z"/>
                <w:rFonts w:ascii="Times New Roman" w:hAnsi="Times New Roman"/>
                <w:sz w:val="20"/>
                <w:szCs w:val="20"/>
              </w:rPr>
              <w:pPrChange w:id="16085" w:author="thithuyngan le" w:date="2018-09-11T22:34:00Z">
                <w:pPr>
                  <w:pStyle w:val="ListParagraph"/>
                  <w:framePr w:hSpace="180" w:wrap="around" w:vAnchor="page" w:hAnchor="margin" w:y="2379"/>
                  <w:numPr>
                    <w:numId w:val="49"/>
                  </w:numPr>
                  <w:spacing w:after="0" w:line="240" w:lineRule="auto"/>
                  <w:ind w:left="318" w:hanging="284"/>
                </w:pPr>
              </w:pPrChange>
            </w:pPr>
            <w:del w:id="16086" w:author="thithuyngan le" w:date="2018-09-11T22:35:00Z">
              <w:r w:rsidRPr="00DC541A" w:rsidDel="000F3AF6">
                <w:rPr>
                  <w:rFonts w:ascii="Times New Roman" w:hAnsi="Times New Roman"/>
                  <w:sz w:val="20"/>
                  <w:szCs w:val="20"/>
                  <w:rPrChange w:id="16087" w:author="Thai Minh Huong" w:date="2018-09-12T10:19:00Z">
                    <w:rPr>
                      <w:sz w:val="20"/>
                      <w:szCs w:val="20"/>
                    </w:rPr>
                  </w:rPrChange>
                </w:rPr>
                <w:delText>Còn một bộ phận chưa có ý thức đầy đủ , chủ quan, xem nhẹ;</w:delText>
              </w:r>
            </w:del>
          </w:p>
          <w:p w14:paraId="12645F96" w14:textId="7DB33BB3" w:rsidR="00FE3ECE" w:rsidRPr="00AD3686" w:rsidDel="000F3AF6" w:rsidRDefault="00FE3ECE">
            <w:pPr>
              <w:pStyle w:val="ListParagraph"/>
              <w:numPr>
                <w:ilvl w:val="0"/>
                <w:numId w:val="49"/>
              </w:numPr>
              <w:spacing w:after="0" w:line="240" w:lineRule="auto"/>
              <w:ind w:left="318" w:hanging="284"/>
              <w:rPr>
                <w:del w:id="16088" w:author="thithuyngan le" w:date="2018-09-11T22:35:00Z"/>
                <w:rFonts w:ascii="Times New Roman" w:hAnsi="Times New Roman"/>
                <w:sz w:val="20"/>
                <w:szCs w:val="20"/>
              </w:rPr>
              <w:pPrChange w:id="16089" w:author="thithuyngan le" w:date="2018-09-11T22:34:00Z">
                <w:pPr>
                  <w:pStyle w:val="ListParagraph"/>
                  <w:framePr w:hSpace="180" w:wrap="around" w:vAnchor="page" w:hAnchor="margin" w:y="2379"/>
                  <w:numPr>
                    <w:numId w:val="49"/>
                  </w:numPr>
                  <w:spacing w:after="0" w:line="240" w:lineRule="auto"/>
                  <w:ind w:left="318" w:hanging="284"/>
                </w:pPr>
              </w:pPrChange>
            </w:pPr>
            <w:del w:id="16090" w:author="thithuyngan le" w:date="2018-09-11T22:35:00Z">
              <w:r w:rsidRPr="00DC541A" w:rsidDel="000F3AF6">
                <w:rPr>
                  <w:rFonts w:ascii="Times New Roman" w:hAnsi="Times New Roman"/>
                  <w:sz w:val="20"/>
                  <w:szCs w:val="20"/>
                  <w:rPrChange w:id="16091" w:author="Thai Minh Huong" w:date="2018-09-12T10:19:00Z">
                    <w:rPr>
                      <w:sz w:val="20"/>
                      <w:szCs w:val="20"/>
                    </w:rPr>
                  </w:rPrChange>
                </w:rPr>
                <w:delText>Còn hiện tượng không tuân theo lệnh của người có trách nhiệm.</w:delText>
              </w:r>
            </w:del>
          </w:p>
        </w:tc>
      </w:tr>
    </w:tbl>
    <w:p w14:paraId="1C11A656" w14:textId="77777777" w:rsidR="00FE3ECE" w:rsidRPr="00DC541A" w:rsidDel="008A1286" w:rsidRDefault="00FE3ECE">
      <w:pPr>
        <w:pStyle w:val="Heading2"/>
        <w:spacing w:before="120" w:after="120"/>
        <w:jc w:val="center"/>
        <w:rPr>
          <w:del w:id="16092" w:author="thithuyngan le" w:date="2018-09-11T22:44:00Z"/>
          <w:rFonts w:ascii="Times New Roman" w:hAnsi="Times New Roman"/>
          <w:b/>
          <w:sz w:val="20"/>
          <w:szCs w:val="20"/>
          <w:rPrChange w:id="16093" w:author="Thai Minh Huong" w:date="2018-09-12T10:19:00Z">
            <w:rPr>
              <w:del w:id="16094" w:author="thithuyngan le" w:date="2018-09-11T22:44:00Z"/>
              <w:rFonts w:ascii="Times New Roman" w:hAnsi="Times New Roman"/>
              <w:sz w:val="20"/>
              <w:szCs w:val="20"/>
            </w:rPr>
          </w:rPrChange>
        </w:rPr>
        <w:pPrChange w:id="16095" w:author="thithuyngan le" w:date="2018-09-12T09:18:00Z">
          <w:pPr>
            <w:pStyle w:val="ListParagraph"/>
            <w:ind w:left="451"/>
          </w:pPr>
        </w:pPrChange>
      </w:pPr>
    </w:p>
    <w:p w14:paraId="6C26F700" w14:textId="3FC4A577" w:rsidR="00FE3ECE" w:rsidRPr="00DC541A" w:rsidDel="008A1286" w:rsidRDefault="00FE3ECE">
      <w:pPr>
        <w:pStyle w:val="Heading2"/>
        <w:spacing w:before="120" w:after="120"/>
        <w:jc w:val="center"/>
        <w:rPr>
          <w:del w:id="16096" w:author="thithuyngan le" w:date="2018-09-11T22:44:00Z"/>
          <w:rFonts w:ascii="Times New Roman" w:hAnsi="Times New Roman"/>
          <w:b/>
          <w:sz w:val="20"/>
          <w:szCs w:val="20"/>
          <w:rPrChange w:id="16097" w:author="Thai Minh Huong" w:date="2018-09-12T10:19:00Z">
            <w:rPr>
              <w:del w:id="16098" w:author="thithuyngan le" w:date="2018-09-11T22:44:00Z"/>
            </w:rPr>
          </w:rPrChange>
        </w:rPr>
        <w:pPrChange w:id="16099" w:author="thithuyngan le" w:date="2018-09-12T09:18:00Z">
          <w:pPr>
            <w:pStyle w:val="ListParagraph"/>
            <w:numPr>
              <w:ilvl w:val="1"/>
              <w:numId w:val="44"/>
            </w:numPr>
            <w:ind w:left="451" w:hanging="405"/>
          </w:pPr>
        </w:pPrChange>
      </w:pPr>
    </w:p>
    <w:p w14:paraId="2DDE98F6" w14:textId="074B44B0" w:rsidR="00984D50" w:rsidRPr="00DC541A" w:rsidRDefault="0039287B">
      <w:pPr>
        <w:pStyle w:val="Heading2"/>
        <w:spacing w:before="120" w:after="120"/>
        <w:jc w:val="center"/>
        <w:rPr>
          <w:rFonts w:ascii="Times New Roman" w:hAnsi="Times New Roman"/>
          <w:b/>
          <w:sz w:val="20"/>
          <w:szCs w:val="20"/>
          <w:rPrChange w:id="16100" w:author="Thai Minh Huong" w:date="2018-09-12T10:19:00Z">
            <w:rPr>
              <w:sz w:val="20"/>
              <w:szCs w:val="20"/>
            </w:rPr>
          </w:rPrChange>
        </w:rPr>
        <w:pPrChange w:id="16101" w:author="thithuyngan le" w:date="2018-09-12T09:18:00Z">
          <w:pPr/>
        </w:pPrChange>
      </w:pPr>
      <w:ins w:id="16102" w:author="thithuyngan le" w:date="2018-09-12T09:04:00Z">
        <w:r w:rsidRPr="00DC541A">
          <w:rPr>
            <w:rFonts w:ascii="Times New Roman" w:hAnsi="Times New Roman"/>
            <w:b/>
            <w:color w:val="auto"/>
            <w:sz w:val="20"/>
            <w:szCs w:val="20"/>
            <w:rPrChange w:id="16103" w:author="Thai Minh Huong" w:date="2018-09-12T10:19:00Z">
              <w:rPr>
                <w:sz w:val="20"/>
                <w:szCs w:val="20"/>
              </w:rPr>
            </w:rPrChange>
          </w:rPr>
          <w:t>Phn hiện tượ</w:t>
        </w:r>
      </w:ins>
      <w:del w:id="16104" w:author="thithuyngan le" w:date="2018-09-12T09:04:00Z">
        <w:r w:rsidR="00984D50" w:rsidRPr="00DC541A" w:rsidDel="0039287B">
          <w:rPr>
            <w:rFonts w:ascii="Times New Roman" w:hAnsi="Times New Roman"/>
            <w:b/>
            <w:color w:val="auto"/>
            <w:sz w:val="20"/>
            <w:szCs w:val="20"/>
            <w:rPrChange w:id="16105" w:author="Thai Minh Huong" w:date="2018-09-12T10:19:00Z">
              <w:rPr>
                <w:sz w:val="20"/>
                <w:szCs w:val="20"/>
              </w:rPr>
            </w:rPrChange>
          </w:rPr>
          <w:delText>2.4.</w:delText>
        </w:r>
      </w:del>
      <w:r w:rsidR="00984D50" w:rsidRPr="00DC541A">
        <w:rPr>
          <w:rFonts w:ascii="Times New Roman" w:hAnsi="Times New Roman"/>
          <w:b/>
          <w:color w:val="auto"/>
          <w:sz w:val="20"/>
          <w:szCs w:val="20"/>
          <w:rPrChange w:id="16106" w:author="Thai Minh Huong" w:date="2018-09-12T10:19:00Z">
            <w:rPr>
              <w:sz w:val="20"/>
              <w:szCs w:val="20"/>
            </w:rPr>
          </w:rPrChange>
        </w:rPr>
        <w:t xml:space="preserve"> T4.hiện tượng không tuân theo lệnh của ng</w:t>
      </w:r>
    </w:p>
    <w:tbl>
      <w:tblPr>
        <w:tblStyle w:val="GridTableLight"/>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107" w:author="thithuyngan le" w:date="2018-09-12T09:05:00Z">
          <w:tblPr>
            <w:tblStyle w:val="TableGrid"/>
            <w:tblW w:w="10278" w:type="dxa"/>
            <w:tblLook w:val="04A0" w:firstRow="1" w:lastRow="0" w:firstColumn="1" w:lastColumn="0" w:noHBand="0" w:noVBand="1"/>
          </w:tblPr>
        </w:tblPrChange>
      </w:tblPr>
      <w:tblGrid>
        <w:gridCol w:w="829"/>
        <w:gridCol w:w="1009"/>
        <w:gridCol w:w="2867"/>
        <w:gridCol w:w="3391"/>
        <w:gridCol w:w="1397"/>
        <w:tblGridChange w:id="16108">
          <w:tblGrid>
            <w:gridCol w:w="1063"/>
            <w:gridCol w:w="1115"/>
            <w:gridCol w:w="2970"/>
            <w:gridCol w:w="3510"/>
            <w:gridCol w:w="1620"/>
          </w:tblGrid>
        </w:tblGridChange>
      </w:tblGrid>
      <w:tr w:rsidR="00FE3ECE" w:rsidRPr="009244D8" w14:paraId="29730F8D" w14:textId="77777777" w:rsidTr="0039287B">
        <w:tc>
          <w:tcPr>
            <w:tcW w:w="829" w:type="dxa"/>
            <w:tcPrChange w:id="16109" w:author="thithuyngan le" w:date="2018-09-12T09:05:00Z">
              <w:tcPr>
                <w:tcW w:w="1063" w:type="dxa"/>
              </w:tcPr>
            </w:tcPrChange>
          </w:tcPr>
          <w:p w14:paraId="4F9EE6D0" w14:textId="77777777" w:rsidR="00FE3ECE" w:rsidRPr="00DC541A" w:rsidRDefault="00FE3ECE" w:rsidP="001A7D87">
            <w:pPr>
              <w:rPr>
                <w:b/>
                <w:rPrChange w:id="16110" w:author="Thai Minh Huong" w:date="2018-09-12T10:19:00Z">
                  <w:rPr/>
                </w:rPrChange>
              </w:rPr>
            </w:pPr>
            <w:r w:rsidRPr="00DC541A">
              <w:rPr>
                <w:b/>
                <w:rPrChange w:id="16111" w:author="Thai Minh Huong" w:date="2018-09-12T10:19:00Z">
                  <w:rPr/>
                </w:rPrChange>
              </w:rPr>
              <w:t>Thiên tai</w:t>
            </w:r>
          </w:p>
        </w:tc>
        <w:tc>
          <w:tcPr>
            <w:tcW w:w="1009" w:type="dxa"/>
            <w:tcPrChange w:id="16112" w:author="thithuyngan le" w:date="2018-09-12T09:05:00Z">
              <w:tcPr>
                <w:tcW w:w="1115" w:type="dxa"/>
              </w:tcPr>
            </w:tcPrChange>
          </w:tcPr>
          <w:p w14:paraId="1E09A46A" w14:textId="77777777" w:rsidR="00FE3ECE" w:rsidRPr="00DC541A" w:rsidRDefault="00FE3ECE" w:rsidP="001A7D87">
            <w:pPr>
              <w:rPr>
                <w:b/>
                <w:lang w:val="vi-VN"/>
                <w:rPrChange w:id="16113" w:author="Thai Minh Huong" w:date="2018-09-12T10:19:00Z">
                  <w:rPr>
                    <w:lang w:val="vi-VN"/>
                  </w:rPr>
                </w:rPrChange>
              </w:rPr>
            </w:pPr>
            <w:r w:rsidRPr="00DC541A">
              <w:rPr>
                <w:b/>
                <w:rPrChange w:id="16114" w:author="Thai Minh Huong" w:date="2018-09-12T10:19:00Z">
                  <w:rPr/>
                </w:rPrChange>
              </w:rPr>
              <w:t>Xu h</w:t>
            </w:r>
            <w:r w:rsidRPr="00DC541A">
              <w:rPr>
                <w:b/>
                <w:lang w:val="vi-VN"/>
                <w:rPrChange w:id="16115" w:author="Thai Minh Huong" w:date="2018-09-12T10:19:00Z">
                  <w:rPr>
                    <w:lang w:val="vi-VN"/>
                  </w:rPr>
                </w:rPrChange>
              </w:rPr>
              <w:t>ướng thiên tai</w:t>
            </w:r>
          </w:p>
        </w:tc>
        <w:tc>
          <w:tcPr>
            <w:tcW w:w="2867" w:type="dxa"/>
            <w:tcPrChange w:id="16116" w:author="thithuyngan le" w:date="2018-09-12T09:05:00Z">
              <w:tcPr>
                <w:tcW w:w="2970" w:type="dxa"/>
              </w:tcPr>
            </w:tcPrChange>
          </w:tcPr>
          <w:p w14:paraId="72F52ABB" w14:textId="77777777" w:rsidR="00FE3ECE" w:rsidRPr="00DC541A" w:rsidRDefault="00FE3ECE" w:rsidP="001A7D87">
            <w:pPr>
              <w:rPr>
                <w:b/>
                <w:lang w:val="vi-VN"/>
                <w:rPrChange w:id="16117" w:author="Thai Minh Huong" w:date="2018-09-12T10:19:00Z">
                  <w:rPr>
                    <w:lang w:val="vi-VN"/>
                  </w:rPr>
                </w:rPrChange>
              </w:rPr>
            </w:pPr>
            <w:r w:rsidRPr="00DC541A">
              <w:rPr>
                <w:b/>
                <w:lang w:val="vi-VN"/>
                <w:rPrChange w:id="16118" w:author="Thai Minh Huong" w:date="2018-09-12T10:19:00Z">
                  <w:rPr>
                    <w:lang w:val="vi-VN"/>
                  </w:rPr>
                </w:rPrChange>
              </w:rPr>
              <w:t>Tình trạng dễ bị tổn thương</w:t>
            </w:r>
          </w:p>
        </w:tc>
        <w:tc>
          <w:tcPr>
            <w:tcW w:w="3391" w:type="dxa"/>
            <w:tcPrChange w:id="16119" w:author="thithuyngan le" w:date="2018-09-12T09:05:00Z">
              <w:tcPr>
                <w:tcW w:w="3510" w:type="dxa"/>
              </w:tcPr>
            </w:tcPrChange>
          </w:tcPr>
          <w:p w14:paraId="427538ED" w14:textId="77777777" w:rsidR="00FE3ECE" w:rsidRPr="00DC541A" w:rsidRDefault="00FE3ECE" w:rsidP="001A7D87">
            <w:pPr>
              <w:rPr>
                <w:b/>
                <w:lang w:val="vi-VN"/>
                <w:rPrChange w:id="16120" w:author="Thai Minh Huong" w:date="2018-09-12T10:19:00Z">
                  <w:rPr>
                    <w:lang w:val="vi-VN"/>
                  </w:rPr>
                </w:rPrChange>
              </w:rPr>
            </w:pPr>
            <w:r w:rsidRPr="00DC541A">
              <w:rPr>
                <w:b/>
                <w:rPrChange w:id="16121" w:author="Thai Minh Huong" w:date="2018-09-12T10:19:00Z">
                  <w:rPr/>
                </w:rPrChange>
              </w:rPr>
              <w:t>Năng l</w:t>
            </w:r>
            <w:r w:rsidRPr="00DC541A">
              <w:rPr>
                <w:b/>
                <w:lang w:val="vi-VN"/>
                <w:rPrChange w:id="16122" w:author="Thai Minh Huong" w:date="2018-09-12T10:19:00Z">
                  <w:rPr>
                    <w:lang w:val="vi-VN"/>
                  </w:rPr>
                </w:rPrChange>
              </w:rPr>
              <w:t>ực phòng, chống thiên tai</w:t>
            </w:r>
          </w:p>
        </w:tc>
        <w:tc>
          <w:tcPr>
            <w:tcW w:w="1397" w:type="dxa"/>
            <w:tcPrChange w:id="16123" w:author="thithuyngan le" w:date="2018-09-12T09:05:00Z">
              <w:tcPr>
                <w:tcW w:w="1620" w:type="dxa"/>
              </w:tcPr>
            </w:tcPrChange>
          </w:tcPr>
          <w:p w14:paraId="2615B2A4" w14:textId="77777777" w:rsidR="00FE3ECE" w:rsidRPr="00DC541A" w:rsidRDefault="00FE3ECE" w:rsidP="001A7D87">
            <w:pPr>
              <w:rPr>
                <w:b/>
                <w:rPrChange w:id="16124" w:author="Thai Minh Huong" w:date="2018-09-12T10:19:00Z">
                  <w:rPr/>
                </w:rPrChange>
              </w:rPr>
            </w:pPr>
            <w:r w:rsidRPr="00DC541A">
              <w:rPr>
                <w:b/>
                <w:rPrChange w:id="16125" w:author="Thai Minh Huong" w:date="2018-09-12T10:19:00Z">
                  <w:rPr/>
                </w:rPrChange>
              </w:rPr>
              <w:t>Rủi ro thiên tai</w:t>
            </w:r>
          </w:p>
        </w:tc>
      </w:tr>
      <w:tr w:rsidR="00FE3ECE" w:rsidRPr="009244D8" w14:paraId="4A391414" w14:textId="77777777" w:rsidTr="0039287B">
        <w:tc>
          <w:tcPr>
            <w:tcW w:w="829" w:type="dxa"/>
            <w:tcPrChange w:id="16126" w:author="thithuyngan le" w:date="2018-09-12T09:05:00Z">
              <w:tcPr>
                <w:tcW w:w="1063" w:type="dxa"/>
              </w:tcPr>
            </w:tcPrChange>
          </w:tcPr>
          <w:p w14:paraId="3E28631F" w14:textId="77777777" w:rsidR="00FE3ECE" w:rsidRPr="00DC541A" w:rsidRDefault="00FE3ECE">
            <w:pPr>
              <w:spacing w:before="120" w:after="120" w:line="240" w:lineRule="auto"/>
              <w:rPr>
                <w:lang w:val="en-GB"/>
                <w:rPrChange w:id="16127" w:author="Thai Minh Huong" w:date="2018-09-12T10:19:00Z">
                  <w:rPr>
                    <w:lang w:val="vi-VN"/>
                  </w:rPr>
                </w:rPrChange>
              </w:rPr>
              <w:pPrChange w:id="16128" w:author="thithuyngan le" w:date="2018-09-11T23:50:00Z">
                <w:pPr/>
              </w:pPrChange>
            </w:pPr>
            <w:r w:rsidRPr="009244D8">
              <w:t>Bão</w:t>
            </w:r>
            <w:del w:id="16129" w:author="thithuyngan le" w:date="2018-09-11T23:50:00Z">
              <w:r w:rsidRPr="009244D8" w:rsidDel="004E1059">
                <w:delText xml:space="preserve"> </w:delText>
              </w:r>
            </w:del>
            <w:r w:rsidRPr="009244D8">
              <w:t>, ATNĐ</w:t>
            </w:r>
          </w:p>
        </w:tc>
        <w:tc>
          <w:tcPr>
            <w:tcW w:w="1009" w:type="dxa"/>
            <w:tcPrChange w:id="16130" w:author="thithuyngan le" w:date="2018-09-12T09:05:00Z">
              <w:tcPr>
                <w:tcW w:w="1115" w:type="dxa"/>
              </w:tcPr>
            </w:tcPrChange>
          </w:tcPr>
          <w:p w14:paraId="2E6F805E" w14:textId="77777777" w:rsidR="00FE3ECE" w:rsidRPr="00DC541A" w:rsidRDefault="00FE3ECE">
            <w:pPr>
              <w:spacing w:before="120" w:after="120" w:line="240" w:lineRule="auto"/>
              <w:rPr>
                <w:rPrChange w:id="16131" w:author="Thai Minh Huong" w:date="2018-09-12T10:19:00Z">
                  <w:rPr>
                    <w:lang w:val="vi-VN"/>
                  </w:rPr>
                </w:rPrChange>
              </w:rPr>
              <w:pPrChange w:id="16132" w:author="thithuyngan le" w:date="2018-09-11T23:50:00Z">
                <w:pPr/>
              </w:pPrChange>
            </w:pPr>
            <w:r w:rsidRPr="00DC541A">
              <w:rPr>
                <w:rPrChange w:id="16133" w:author="Thai Minh Huong" w:date="2018-09-12T10:19:00Z">
                  <w:rPr>
                    <w:lang w:val="vi-VN"/>
                  </w:rPr>
                </w:rPrChange>
              </w:rPr>
              <w:t>Mạnh hơn, phức tạp hơn</w:t>
            </w:r>
          </w:p>
        </w:tc>
        <w:tc>
          <w:tcPr>
            <w:tcW w:w="2867" w:type="dxa"/>
            <w:tcPrChange w:id="16134" w:author="thithuyngan le" w:date="2018-09-12T09:05:00Z">
              <w:tcPr>
                <w:tcW w:w="2970" w:type="dxa"/>
              </w:tcPr>
            </w:tcPrChange>
          </w:tcPr>
          <w:p w14:paraId="069C6367" w14:textId="4D71E021"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135" w:author="Thai Minh Huong" w:date="2018-09-12T10:19:00Z">
                  <w:rPr>
                    <w:lang w:val="vi-VN"/>
                  </w:rPr>
                </w:rPrChange>
              </w:rPr>
              <w:pPrChange w:id="16136" w:author="thithuyngan le" w:date="2018-09-11T22:45:00Z">
                <w:pPr/>
              </w:pPrChange>
            </w:pPr>
            <w:del w:id="16137" w:author="thithuyngan le" w:date="2018-09-11T23:50:00Z">
              <w:r w:rsidRPr="00DC541A" w:rsidDel="004E1059">
                <w:rPr>
                  <w:rFonts w:ascii="Times New Roman" w:hAnsi="Times New Roman"/>
                  <w:rPrChange w:id="16138" w:author="Thai Minh Huong" w:date="2018-09-12T10:19:00Z">
                    <w:rPr>
                      <w:lang w:val="vi-VN"/>
                    </w:rPr>
                  </w:rPrChange>
                </w:rPr>
                <w:delText xml:space="preserve">- </w:delText>
              </w:r>
            </w:del>
            <w:r w:rsidRPr="00DC541A">
              <w:rPr>
                <w:rFonts w:ascii="Times New Roman" w:hAnsi="Times New Roman"/>
                <w:rPrChange w:id="16139" w:author="Thai Minh Huong" w:date="2018-09-12T10:19:00Z">
                  <w:rPr>
                    <w:lang w:val="vi-VN"/>
                  </w:rPr>
                </w:rPrChange>
              </w:rPr>
              <w:t>Còn 161 nhà thiếu kiên cố, nhà t</w:t>
            </w:r>
            <w:ins w:id="16140" w:author="thithuyngan le" w:date="2018-09-11T23:50:00Z">
              <w:r w:rsidR="004E1059" w:rsidRPr="00DC541A">
                <w:rPr>
                  <w:rFonts w:ascii="Times New Roman" w:hAnsi="Times New Roman"/>
                  <w:rPrChange w:id="16141" w:author="Thai Minh Huong" w:date="2018-09-12T10:19:00Z">
                    <w:rPr/>
                  </w:rPrChange>
                </w:rPr>
                <w:t>ạ</w:t>
              </w:r>
            </w:ins>
            <w:del w:id="16142" w:author="thithuyngan le" w:date="2018-09-11T23:50:00Z">
              <w:r w:rsidRPr="00DC541A" w:rsidDel="004E1059">
                <w:rPr>
                  <w:rFonts w:ascii="Times New Roman" w:hAnsi="Times New Roman"/>
                  <w:rPrChange w:id="16143" w:author="Thai Minh Huong" w:date="2018-09-12T10:19:00Z">
                    <w:rPr>
                      <w:lang w:val="vi-VN"/>
                    </w:rPr>
                  </w:rPrChange>
                </w:rPr>
                <w:delText>a</w:delText>
              </w:r>
            </w:del>
            <w:r w:rsidRPr="00DC541A">
              <w:rPr>
                <w:rFonts w:ascii="Times New Roman" w:hAnsi="Times New Roman"/>
                <w:rPrChange w:id="16144" w:author="Thai Minh Huong" w:date="2018-09-12T10:19:00Z">
                  <w:rPr>
                    <w:lang w:val="vi-VN"/>
                  </w:rPr>
                </w:rPrChange>
              </w:rPr>
              <w:t>m, nhà xuống cấp,</w:t>
            </w:r>
            <w:ins w:id="16145" w:author="thithuyngan le" w:date="2018-09-11T23:50:00Z">
              <w:r w:rsidR="004E1059" w:rsidRPr="00DC541A">
                <w:rPr>
                  <w:rFonts w:ascii="Times New Roman" w:hAnsi="Times New Roman"/>
                  <w:rPrChange w:id="16146" w:author="Thai Minh Huong" w:date="2018-09-12T10:19:00Z">
                    <w:rPr/>
                  </w:rPrChange>
                </w:rPr>
                <w:t xml:space="preserve"> </w:t>
              </w:r>
            </w:ins>
            <w:r w:rsidRPr="00DC541A">
              <w:rPr>
                <w:rFonts w:ascii="Times New Roman" w:hAnsi="Times New Roman"/>
                <w:rPrChange w:id="16147" w:author="Thai Minh Huong" w:date="2018-09-12T10:19:00Z">
                  <w:rPr>
                    <w:lang w:val="vi-VN"/>
                  </w:rPr>
                </w:rPrChange>
              </w:rPr>
              <w:t>hầu hết lợp ngói, tấm lợp tôn và fibro xi măng</w:t>
            </w:r>
          </w:p>
          <w:p w14:paraId="389E244F"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148" w:author="Thai Minh Huong" w:date="2018-09-12T10:19:00Z">
                  <w:rPr>
                    <w:lang w:val="vi-VN"/>
                  </w:rPr>
                </w:rPrChange>
              </w:rPr>
              <w:pPrChange w:id="16149" w:author="thithuyngan le" w:date="2018-09-11T22:45:00Z">
                <w:pPr/>
              </w:pPrChange>
            </w:pPr>
            <w:del w:id="16150" w:author="thithuyngan le" w:date="2018-09-11T23:50:00Z">
              <w:r w:rsidRPr="00DC541A" w:rsidDel="004E1059">
                <w:rPr>
                  <w:rFonts w:ascii="Times New Roman" w:hAnsi="Times New Roman"/>
                  <w:rPrChange w:id="16151" w:author="Thai Minh Huong" w:date="2018-09-12T10:19:00Z">
                    <w:rPr>
                      <w:lang w:val="vi-VN"/>
                    </w:rPr>
                  </w:rPrChange>
                </w:rPr>
                <w:delText xml:space="preserve">- </w:delText>
              </w:r>
            </w:del>
            <w:r w:rsidRPr="00DC541A">
              <w:rPr>
                <w:rFonts w:ascii="Times New Roman" w:hAnsi="Times New Roman"/>
                <w:rPrChange w:id="16152" w:author="Thai Minh Huong" w:date="2018-09-12T10:19:00Z">
                  <w:rPr>
                    <w:lang w:val="vi-VN"/>
                  </w:rPr>
                </w:rPrChange>
              </w:rPr>
              <w:t>Người dân còn chủ quan</w:t>
            </w:r>
          </w:p>
          <w:p w14:paraId="25E3C5E4"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153" w:author="Thai Minh Huong" w:date="2018-09-12T10:19:00Z">
                  <w:rPr>
                    <w:lang w:val="vi-VN"/>
                  </w:rPr>
                </w:rPrChange>
              </w:rPr>
              <w:pPrChange w:id="16154" w:author="thithuyngan le" w:date="2018-09-11T22:45:00Z">
                <w:pPr/>
              </w:pPrChange>
            </w:pPr>
            <w:del w:id="16155" w:author="thithuyngan le" w:date="2018-09-11T23:50:00Z">
              <w:r w:rsidRPr="00DC541A" w:rsidDel="004E1059">
                <w:rPr>
                  <w:rFonts w:ascii="Times New Roman" w:hAnsi="Times New Roman"/>
                  <w:rPrChange w:id="16156" w:author="Thai Minh Huong" w:date="2018-09-12T10:19:00Z">
                    <w:rPr>
                      <w:lang w:val="vi-VN"/>
                    </w:rPr>
                  </w:rPrChange>
                </w:rPr>
                <w:delText xml:space="preserve">- </w:delText>
              </w:r>
            </w:del>
            <w:r w:rsidRPr="00DC541A">
              <w:rPr>
                <w:rFonts w:ascii="Times New Roman" w:hAnsi="Times New Roman"/>
                <w:rPrChange w:id="16157" w:author="Thai Minh Huong" w:date="2018-09-12T10:19:00Z">
                  <w:rPr>
                    <w:lang w:val="vi-VN"/>
                  </w:rPr>
                </w:rPrChange>
              </w:rPr>
              <w:t>Nhiều đối tượng DBTT</w:t>
            </w:r>
          </w:p>
          <w:p w14:paraId="2E2B717A"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158" w:author="Thai Minh Huong" w:date="2018-09-12T10:19:00Z">
                  <w:rPr>
                    <w:lang w:val="vi-VN"/>
                  </w:rPr>
                </w:rPrChange>
              </w:rPr>
              <w:pPrChange w:id="16159" w:author="thithuyngan le" w:date="2018-09-11T22:45:00Z">
                <w:pPr/>
              </w:pPrChange>
            </w:pPr>
            <w:del w:id="16160" w:author="thithuyngan le" w:date="2018-09-11T23:50:00Z">
              <w:r w:rsidRPr="00DC541A" w:rsidDel="004E1059">
                <w:rPr>
                  <w:rFonts w:ascii="Times New Roman" w:hAnsi="Times New Roman"/>
                  <w:rPrChange w:id="16161" w:author="Thai Minh Huong" w:date="2018-09-12T10:19:00Z">
                    <w:rPr>
                      <w:lang w:val="vi-VN"/>
                    </w:rPr>
                  </w:rPrChange>
                </w:rPr>
                <w:delText xml:space="preserve">- </w:delText>
              </w:r>
            </w:del>
            <w:r w:rsidRPr="00DC541A">
              <w:rPr>
                <w:rFonts w:ascii="Times New Roman" w:hAnsi="Times New Roman"/>
                <w:rPrChange w:id="16162" w:author="Thai Minh Huong" w:date="2018-09-12T10:19:00Z">
                  <w:rPr>
                    <w:lang w:val="vi-VN"/>
                  </w:rPr>
                </w:rPrChange>
              </w:rPr>
              <w:t>283,5 ha mầu trùng mùa bão</w:t>
            </w:r>
          </w:p>
          <w:p w14:paraId="53AD3142"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163" w:author="Thai Minh Huong" w:date="2018-09-12T10:19:00Z">
                  <w:rPr>
                    <w:lang w:val="vi-VN"/>
                  </w:rPr>
                </w:rPrChange>
              </w:rPr>
              <w:pPrChange w:id="16164" w:author="thithuyngan le" w:date="2018-09-11T22:45:00Z">
                <w:pPr/>
              </w:pPrChange>
            </w:pPr>
            <w:del w:id="16165" w:author="thithuyngan le" w:date="2018-09-11T23:51:00Z">
              <w:r w:rsidRPr="00DC541A" w:rsidDel="004E1059">
                <w:rPr>
                  <w:rFonts w:ascii="Times New Roman" w:hAnsi="Times New Roman"/>
                  <w:rPrChange w:id="16166" w:author="Thai Minh Huong" w:date="2018-09-12T10:19:00Z">
                    <w:rPr>
                      <w:lang w:val="vi-VN"/>
                    </w:rPr>
                  </w:rPrChange>
                </w:rPr>
                <w:delText xml:space="preserve">- </w:delText>
              </w:r>
            </w:del>
            <w:r w:rsidRPr="00DC541A">
              <w:rPr>
                <w:rFonts w:ascii="Times New Roman" w:hAnsi="Times New Roman"/>
                <w:rPrChange w:id="16167" w:author="Thai Minh Huong" w:date="2018-09-12T10:19:00Z">
                  <w:rPr>
                    <w:lang w:val="vi-VN"/>
                  </w:rPr>
                </w:rPrChange>
              </w:rPr>
              <w:t>Hiểu biết của người dân về thiên tai, cảnh báo thiên tai, cách phòng chống còn hạn chế</w:t>
            </w:r>
          </w:p>
          <w:p w14:paraId="364785F2" w14:textId="2F21A68C"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168" w:author="Thai Minh Huong" w:date="2018-09-12T10:19:00Z">
                  <w:rPr>
                    <w:lang w:val="vi-VN"/>
                  </w:rPr>
                </w:rPrChange>
              </w:rPr>
              <w:pPrChange w:id="16169" w:author="thithuyngan le" w:date="2018-09-11T22:45:00Z">
                <w:pPr/>
              </w:pPrChange>
            </w:pPr>
            <w:del w:id="16170" w:author="thithuyngan le" w:date="2018-09-11T23:51:00Z">
              <w:r w:rsidRPr="00DC541A" w:rsidDel="004E1059">
                <w:rPr>
                  <w:rFonts w:ascii="Times New Roman" w:hAnsi="Times New Roman"/>
                  <w:rPrChange w:id="16171" w:author="Thai Minh Huong" w:date="2018-09-12T10:19:00Z">
                    <w:rPr>
                      <w:lang w:val="vi-VN"/>
                    </w:rPr>
                  </w:rPrChange>
                </w:rPr>
                <w:delText xml:space="preserve">- </w:delText>
              </w:r>
            </w:del>
            <w:r w:rsidRPr="00DC541A">
              <w:rPr>
                <w:rFonts w:ascii="Times New Roman" w:hAnsi="Times New Roman"/>
                <w:rPrChange w:id="16172" w:author="Thai Minh Huong" w:date="2018-09-12T10:19:00Z">
                  <w:rPr>
                    <w:lang w:val="vi-VN"/>
                  </w:rPr>
                </w:rPrChange>
              </w:rPr>
              <w:t>Có 302 hộ sát biển và phá</w:t>
            </w:r>
            <w:del w:id="16173" w:author="thithuyngan le" w:date="2018-09-11T23:51:00Z">
              <w:r w:rsidRPr="00DC541A" w:rsidDel="004E1059">
                <w:rPr>
                  <w:rFonts w:ascii="Times New Roman" w:hAnsi="Times New Roman"/>
                  <w:rPrChange w:id="16174" w:author="Thai Minh Huong" w:date="2018-09-12T10:19:00Z">
                    <w:rPr>
                      <w:lang w:val="vi-VN"/>
                    </w:rPr>
                  </w:rPrChange>
                </w:rPr>
                <w:delText xml:space="preserve"> </w:delText>
              </w:r>
            </w:del>
            <w:r w:rsidRPr="00DC541A">
              <w:rPr>
                <w:rFonts w:ascii="Times New Roman" w:hAnsi="Times New Roman"/>
                <w:rPrChange w:id="16175" w:author="Thai Minh Huong" w:date="2018-09-12T10:19:00Z">
                  <w:rPr>
                    <w:lang w:val="vi-VN"/>
                  </w:rPr>
                </w:rPrChange>
              </w:rPr>
              <w:t>:</w:t>
            </w:r>
            <w:ins w:id="16176" w:author="thithuyngan le" w:date="2018-09-11T23:51:00Z">
              <w:r w:rsidR="004E1059" w:rsidRPr="00DC541A">
                <w:rPr>
                  <w:rFonts w:ascii="Times New Roman" w:hAnsi="Times New Roman"/>
                  <w:rPrChange w:id="16177" w:author="Thai Minh Huong" w:date="2018-09-12T10:19:00Z">
                    <w:rPr/>
                  </w:rPrChange>
                </w:rPr>
                <w:t xml:space="preserve"> </w:t>
              </w:r>
            </w:ins>
            <w:r w:rsidRPr="00DC541A">
              <w:rPr>
                <w:rFonts w:ascii="Times New Roman" w:hAnsi="Times New Roman"/>
                <w:rPrChange w:id="16178" w:author="Thai Minh Huong" w:date="2018-09-12T10:19:00Z">
                  <w:rPr>
                    <w:lang w:val="vi-VN"/>
                  </w:rPr>
                </w:rPrChange>
              </w:rPr>
              <w:t>thôn 9 có 88 hộ, thôn 10 có 123 hộ, thôn 11 có 91 hộ</w:t>
            </w:r>
          </w:p>
          <w:p w14:paraId="70EA6E00"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179" w:author="Thai Minh Huong" w:date="2018-09-12T10:19:00Z">
                  <w:rPr>
                    <w:lang w:val="vi-VN"/>
                  </w:rPr>
                </w:rPrChange>
              </w:rPr>
              <w:pPrChange w:id="16180" w:author="thithuyngan le" w:date="2018-09-11T22:45:00Z">
                <w:pPr/>
              </w:pPrChange>
            </w:pPr>
            <w:del w:id="16181" w:author="thithuyngan le" w:date="2018-09-11T23:51:00Z">
              <w:r w:rsidRPr="00DC541A" w:rsidDel="004E1059">
                <w:rPr>
                  <w:rFonts w:ascii="Times New Roman" w:hAnsi="Times New Roman"/>
                  <w:rPrChange w:id="16182" w:author="Thai Minh Huong" w:date="2018-09-12T10:19:00Z">
                    <w:rPr>
                      <w:lang w:val="vi-VN"/>
                    </w:rPr>
                  </w:rPrChange>
                </w:rPr>
                <w:delText xml:space="preserve">- </w:delText>
              </w:r>
            </w:del>
            <w:r w:rsidRPr="00DC541A">
              <w:rPr>
                <w:rFonts w:ascii="Times New Roman" w:hAnsi="Times New Roman"/>
                <w:rPrChange w:id="16183" w:author="Thai Minh Huong" w:date="2018-09-12T10:19:00Z">
                  <w:rPr>
                    <w:lang w:val="vi-VN"/>
                  </w:rPr>
                </w:rPrChange>
              </w:rPr>
              <w:t>75 lồng nuôi cá trên sông</w:t>
            </w:r>
          </w:p>
          <w:p w14:paraId="6C8AF513"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184" w:author="Thai Minh Huong" w:date="2018-09-12T10:19:00Z">
                  <w:rPr>
                    <w:lang w:val="vi-VN"/>
                  </w:rPr>
                </w:rPrChange>
              </w:rPr>
              <w:pPrChange w:id="16185" w:author="thithuyngan le" w:date="2018-09-11T22:45:00Z">
                <w:pPr/>
              </w:pPrChange>
            </w:pPr>
            <w:del w:id="16186" w:author="thithuyngan le" w:date="2018-09-11T23:51:00Z">
              <w:r w:rsidRPr="00DC541A" w:rsidDel="004E1059">
                <w:rPr>
                  <w:rFonts w:ascii="Times New Roman" w:hAnsi="Times New Roman"/>
                  <w:rPrChange w:id="16187" w:author="Thai Minh Huong" w:date="2018-09-12T10:19:00Z">
                    <w:rPr>
                      <w:lang w:val="vi-VN"/>
                    </w:rPr>
                  </w:rPrChange>
                </w:rPr>
                <w:delText xml:space="preserve">- </w:delText>
              </w:r>
            </w:del>
            <w:r w:rsidRPr="00DC541A">
              <w:rPr>
                <w:rFonts w:ascii="Times New Roman" w:hAnsi="Times New Roman"/>
                <w:rPrChange w:id="16188" w:author="Thai Minh Huong" w:date="2018-09-12T10:19:00Z">
                  <w:rPr>
                    <w:lang w:val="vi-VN"/>
                  </w:rPr>
                </w:rPrChange>
              </w:rPr>
              <w:t>65 ghe thuyền đánh bắt trên biển, trên phá Tam giang, phương tiện thiếu an toàn</w:t>
            </w:r>
          </w:p>
          <w:p w14:paraId="29E8DC81" w14:textId="01CAD7F4"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189" w:author="Thai Minh Huong" w:date="2018-09-12T10:19:00Z">
                  <w:rPr/>
                </w:rPrChange>
              </w:rPr>
              <w:pPrChange w:id="16190" w:author="thithuyngan le" w:date="2018-09-11T22:45:00Z">
                <w:pPr/>
              </w:pPrChange>
            </w:pPr>
            <w:del w:id="16191" w:author="thithuyngan le" w:date="2018-09-11T23:51:00Z">
              <w:r w:rsidRPr="00DC541A" w:rsidDel="004E1059">
                <w:rPr>
                  <w:rFonts w:ascii="Times New Roman" w:hAnsi="Times New Roman"/>
                  <w:rPrChange w:id="16192" w:author="Thai Minh Huong" w:date="2018-09-12T10:19:00Z">
                    <w:rPr/>
                  </w:rPrChange>
                </w:rPr>
                <w:delText>-</w:delText>
              </w:r>
            </w:del>
            <w:r w:rsidRPr="00DC541A">
              <w:rPr>
                <w:rFonts w:ascii="Times New Roman" w:hAnsi="Times New Roman"/>
                <w:rPrChange w:id="16193" w:author="Thai Minh Huong" w:date="2018-09-12T10:19:00Z">
                  <w:rPr/>
                </w:rPrChange>
              </w:rPr>
              <w:t xml:space="preserve"> Cưa có nơi neo đậu ghe, thuyề</w:t>
            </w:r>
            <w:ins w:id="16194" w:author="thithuyngan le" w:date="2018-09-11T23:51:00Z">
              <w:r w:rsidR="004E1059" w:rsidRPr="00DC541A">
                <w:rPr>
                  <w:rFonts w:ascii="Times New Roman" w:hAnsi="Times New Roman"/>
                  <w:rPrChange w:id="16195" w:author="Thai Minh Huong" w:date="2018-09-12T10:19:00Z">
                    <w:rPr/>
                  </w:rPrChange>
                </w:rPr>
                <w:t>n</w:t>
              </w:r>
            </w:ins>
            <w:r w:rsidRPr="00DC541A">
              <w:rPr>
                <w:rFonts w:ascii="Times New Roman" w:hAnsi="Times New Roman"/>
                <w:rPrChange w:id="16196" w:author="Thai Minh Huong" w:date="2018-09-12T10:19:00Z">
                  <w:rPr/>
                </w:rPrChange>
              </w:rPr>
              <w:t xml:space="preserve"> an toàn</w:t>
            </w:r>
          </w:p>
          <w:p w14:paraId="65600B6A" w14:textId="77777777" w:rsidR="00FE3ECE" w:rsidRPr="00AD3686" w:rsidRDefault="00FE3ECE">
            <w:pPr>
              <w:spacing w:before="120" w:after="120" w:line="240" w:lineRule="auto"/>
              <w:pPrChange w:id="16197" w:author="thithuyngan le" w:date="2018-09-11T23:51:00Z">
                <w:pPr/>
              </w:pPrChange>
            </w:pPr>
          </w:p>
        </w:tc>
        <w:tc>
          <w:tcPr>
            <w:tcW w:w="3391" w:type="dxa"/>
            <w:tcPrChange w:id="16198" w:author="thithuyngan le" w:date="2018-09-12T09:05:00Z">
              <w:tcPr>
                <w:tcW w:w="3510" w:type="dxa"/>
              </w:tcPr>
            </w:tcPrChange>
          </w:tcPr>
          <w:p w14:paraId="30A2D772" w14:textId="2AEC3F7E" w:rsidR="00FE3ECE" w:rsidRPr="00DC541A" w:rsidRDefault="004E1059">
            <w:pPr>
              <w:pStyle w:val="ListParagraph"/>
              <w:numPr>
                <w:ilvl w:val="0"/>
                <w:numId w:val="47"/>
              </w:numPr>
              <w:spacing w:before="120" w:after="120" w:line="240" w:lineRule="auto"/>
              <w:ind w:left="175" w:hanging="141"/>
              <w:contextualSpacing w:val="0"/>
              <w:rPr>
                <w:rFonts w:ascii="Times New Roman" w:hAnsi="Times New Roman"/>
                <w:rPrChange w:id="16199" w:author="Thai Minh Huong" w:date="2018-09-12T10:19:00Z">
                  <w:rPr/>
                </w:rPrChange>
              </w:rPr>
              <w:pPrChange w:id="16200" w:author="thithuyngan le" w:date="2018-09-11T22:45:00Z">
                <w:pPr/>
              </w:pPrChange>
            </w:pPr>
            <w:ins w:id="16201" w:author="thithuyngan le" w:date="2018-09-11T23:51:00Z">
              <w:r w:rsidRPr="00DC541A">
                <w:rPr>
                  <w:rFonts w:ascii="Times New Roman" w:hAnsi="Times New Roman"/>
                  <w:rPrChange w:id="16202" w:author="Thai Minh Huong" w:date="2018-09-12T10:19:00Z">
                    <w:rPr/>
                  </w:rPrChange>
                </w:rPr>
                <w:t>C</w:t>
              </w:r>
            </w:ins>
            <w:del w:id="16203" w:author="thithuyngan le" w:date="2018-09-11T23:51:00Z">
              <w:r w:rsidR="00FE3ECE" w:rsidRPr="00DC541A" w:rsidDel="004E1059">
                <w:rPr>
                  <w:rFonts w:ascii="Times New Roman" w:hAnsi="Times New Roman"/>
                  <w:rPrChange w:id="16204" w:author="Thai Minh Huong" w:date="2018-09-12T10:19:00Z">
                    <w:rPr/>
                  </w:rPrChange>
                </w:rPr>
                <w:delText>-c</w:delText>
              </w:r>
            </w:del>
            <w:r w:rsidR="00FE3ECE" w:rsidRPr="00DC541A">
              <w:rPr>
                <w:rFonts w:ascii="Times New Roman" w:hAnsi="Times New Roman"/>
                <w:rPrChange w:id="16205" w:author="Thai Minh Huong" w:date="2018-09-12T10:19:00Z">
                  <w:rPr/>
                </w:rPrChange>
              </w:rPr>
              <w:t>ó BCH PCTT-TKCN từ xã đến thôn</w:t>
            </w:r>
          </w:p>
          <w:p w14:paraId="72300681"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06" w:author="Thai Minh Huong" w:date="2018-09-12T10:19:00Z">
                  <w:rPr/>
                </w:rPrChange>
              </w:rPr>
              <w:pPrChange w:id="16207" w:author="thithuyngan le" w:date="2018-09-11T22:45:00Z">
                <w:pPr/>
              </w:pPrChange>
            </w:pPr>
            <w:del w:id="16208" w:author="thithuyngan le" w:date="2018-09-11T23:51:00Z">
              <w:r w:rsidRPr="00DC541A" w:rsidDel="004E1059">
                <w:rPr>
                  <w:rFonts w:ascii="Times New Roman" w:hAnsi="Times New Roman"/>
                  <w:rPrChange w:id="16209" w:author="Thai Minh Huong" w:date="2018-09-12T10:19:00Z">
                    <w:rPr/>
                  </w:rPrChange>
                </w:rPr>
                <w:delText xml:space="preserve">- </w:delText>
              </w:r>
            </w:del>
            <w:r w:rsidRPr="00DC541A">
              <w:rPr>
                <w:rFonts w:ascii="Times New Roman" w:hAnsi="Times New Roman"/>
                <w:rPrChange w:id="16210" w:author="Thai Minh Huong" w:date="2018-09-12T10:19:00Z">
                  <w:rPr/>
                </w:rPrChange>
              </w:rPr>
              <w:t>Có lực lượng xung kích từ xã đến thôn là 86 người</w:t>
            </w:r>
          </w:p>
          <w:p w14:paraId="377677C1" w14:textId="1335F6B9"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11" w:author="Thai Minh Huong" w:date="2018-09-12T10:19:00Z">
                  <w:rPr/>
                </w:rPrChange>
              </w:rPr>
              <w:pPrChange w:id="16212" w:author="thithuyngan le" w:date="2018-09-11T22:45:00Z">
                <w:pPr/>
              </w:pPrChange>
            </w:pPr>
            <w:del w:id="16213" w:author="thithuyngan le" w:date="2018-09-11T23:52:00Z">
              <w:r w:rsidRPr="00DC541A" w:rsidDel="004E1059">
                <w:rPr>
                  <w:rFonts w:ascii="Times New Roman" w:hAnsi="Times New Roman"/>
                  <w:rPrChange w:id="16214" w:author="Thai Minh Huong" w:date="2018-09-12T10:19:00Z">
                    <w:rPr/>
                  </w:rPrChange>
                </w:rPr>
                <w:delText xml:space="preserve">- </w:delText>
              </w:r>
            </w:del>
            <w:r w:rsidRPr="00DC541A">
              <w:rPr>
                <w:rFonts w:ascii="Times New Roman" w:hAnsi="Times New Roman"/>
                <w:rPrChange w:id="16215" w:author="Thai Minh Huong" w:date="2018-09-12T10:19:00Z">
                  <w:rPr/>
                </w:rPrChange>
              </w:rPr>
              <w:t>Có hệ thống loa truyền thanh gồm 395 c</w:t>
            </w:r>
            <w:ins w:id="16216" w:author="thithuyngan le" w:date="2018-09-11T23:52:00Z">
              <w:r w:rsidR="004E1059" w:rsidRPr="00DC541A">
                <w:rPr>
                  <w:rFonts w:ascii="Times New Roman" w:hAnsi="Times New Roman"/>
                  <w:rPrChange w:id="16217" w:author="Thai Minh Huong" w:date="2018-09-12T10:19:00Z">
                    <w:rPr/>
                  </w:rPrChange>
                </w:rPr>
                <w:t>ụ</w:t>
              </w:r>
            </w:ins>
            <w:del w:id="16218" w:author="thithuyngan le" w:date="2018-09-11T23:52:00Z">
              <w:r w:rsidRPr="00DC541A" w:rsidDel="004E1059">
                <w:rPr>
                  <w:rFonts w:ascii="Times New Roman" w:hAnsi="Times New Roman"/>
                  <w:rPrChange w:id="16219" w:author="Thai Minh Huong" w:date="2018-09-12T10:19:00Z">
                    <w:rPr/>
                  </w:rPrChange>
                </w:rPr>
                <w:delText>u</w:delText>
              </w:r>
            </w:del>
            <w:r w:rsidRPr="00DC541A">
              <w:rPr>
                <w:rFonts w:ascii="Times New Roman" w:hAnsi="Times New Roman"/>
                <w:rPrChange w:id="16220" w:author="Thai Minh Huong" w:date="2018-09-12T10:19:00Z">
                  <w:rPr/>
                </w:rPrChange>
              </w:rPr>
              <w:t>m loa với 44 loa</w:t>
            </w:r>
          </w:p>
          <w:p w14:paraId="56DCE860"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21" w:author="Thai Minh Huong" w:date="2018-09-12T10:19:00Z">
                  <w:rPr/>
                </w:rPrChange>
              </w:rPr>
              <w:pPrChange w:id="16222" w:author="thithuyngan le" w:date="2018-09-11T22:45:00Z">
                <w:pPr/>
              </w:pPrChange>
            </w:pPr>
            <w:del w:id="16223" w:author="thithuyngan le" w:date="2018-09-11T23:52:00Z">
              <w:r w:rsidRPr="00DC541A" w:rsidDel="004E1059">
                <w:rPr>
                  <w:rFonts w:ascii="Times New Roman" w:hAnsi="Times New Roman"/>
                  <w:rPrChange w:id="16224" w:author="Thai Minh Huong" w:date="2018-09-12T10:19:00Z">
                    <w:rPr/>
                  </w:rPrChange>
                </w:rPr>
                <w:delText>-</w:delText>
              </w:r>
            </w:del>
            <w:r w:rsidRPr="00DC541A">
              <w:rPr>
                <w:rFonts w:ascii="Times New Roman" w:hAnsi="Times New Roman"/>
                <w:rPrChange w:id="16225" w:author="Thai Minh Huong" w:date="2018-09-12T10:19:00Z">
                  <w:rPr/>
                </w:rPrChange>
              </w:rPr>
              <w:t xml:space="preserve">Có1079 </w:t>
            </w:r>
            <w:del w:id="16226" w:author="thithuyngan le" w:date="2018-09-11T23:52:00Z">
              <w:r w:rsidRPr="00DC541A" w:rsidDel="004E1059">
                <w:rPr>
                  <w:rFonts w:ascii="Times New Roman" w:hAnsi="Times New Roman"/>
                  <w:rPrChange w:id="16227" w:author="Thai Minh Huong" w:date="2018-09-12T10:19:00Z">
                    <w:rPr/>
                  </w:rPrChange>
                </w:rPr>
                <w:delText xml:space="preserve"> </w:delText>
              </w:r>
            </w:del>
            <w:r w:rsidRPr="00DC541A">
              <w:rPr>
                <w:rFonts w:ascii="Times New Roman" w:hAnsi="Times New Roman"/>
                <w:rPrChange w:id="16228" w:author="Thai Minh Huong" w:date="2018-09-12T10:19:00Z">
                  <w:rPr/>
                </w:rPrChange>
              </w:rPr>
              <w:t>nhà kiên cố</w:t>
            </w:r>
          </w:p>
          <w:p w14:paraId="73CB8CBA"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29" w:author="Thai Minh Huong" w:date="2018-09-12T10:19:00Z">
                  <w:rPr/>
                </w:rPrChange>
              </w:rPr>
              <w:pPrChange w:id="16230" w:author="thithuyngan le" w:date="2018-09-11T22:45:00Z">
                <w:pPr/>
              </w:pPrChange>
            </w:pPr>
            <w:del w:id="16231" w:author="thithuyngan le" w:date="2018-09-11T23:52:00Z">
              <w:r w:rsidRPr="00DC541A" w:rsidDel="004E1059">
                <w:rPr>
                  <w:rFonts w:ascii="Times New Roman" w:hAnsi="Times New Roman"/>
                  <w:rPrChange w:id="16232" w:author="Thai Minh Huong" w:date="2018-09-12T10:19:00Z">
                    <w:rPr/>
                  </w:rPrChange>
                </w:rPr>
                <w:delText xml:space="preserve">- </w:delText>
              </w:r>
            </w:del>
            <w:r w:rsidRPr="00DC541A">
              <w:rPr>
                <w:rFonts w:ascii="Times New Roman" w:hAnsi="Times New Roman"/>
                <w:rPrChange w:id="16233" w:author="Thai Minh Huong" w:date="2018-09-12T10:19:00Z">
                  <w:rPr/>
                </w:rPrChange>
              </w:rPr>
              <w:t>Có các điểm sơ tán tập trung an toàn như công sở, nhà thờ, trường học</w:t>
            </w:r>
          </w:p>
          <w:p w14:paraId="62E2C450" w14:textId="4BAB7B1E"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34" w:author="Thai Minh Huong" w:date="2018-09-12T10:19:00Z">
                  <w:rPr/>
                </w:rPrChange>
              </w:rPr>
              <w:pPrChange w:id="16235" w:author="thithuyngan le" w:date="2018-09-11T22:45:00Z">
                <w:pPr/>
              </w:pPrChange>
            </w:pPr>
            <w:del w:id="16236" w:author="thithuyngan le" w:date="2018-09-11T23:52:00Z">
              <w:r w:rsidRPr="00DC541A" w:rsidDel="004E1059">
                <w:rPr>
                  <w:rFonts w:ascii="Times New Roman" w:hAnsi="Times New Roman"/>
                  <w:rPrChange w:id="16237" w:author="Thai Minh Huong" w:date="2018-09-12T10:19:00Z">
                    <w:rPr/>
                  </w:rPrChange>
                </w:rPr>
                <w:delText>-</w:delText>
              </w:r>
            </w:del>
            <w:r w:rsidRPr="00DC541A">
              <w:rPr>
                <w:rFonts w:ascii="Times New Roman" w:hAnsi="Times New Roman"/>
                <w:rPrChange w:id="16238" w:author="Thai Minh Huong" w:date="2018-09-12T10:19:00Z">
                  <w:rPr/>
                </w:rPrChange>
              </w:rPr>
              <w:t xml:space="preserve"> Có đường QL49B dài 4,5 km và đường tỉnh lộ 22 dài 4</w:t>
            </w:r>
            <w:ins w:id="16239" w:author="thithuyngan le" w:date="2018-09-11T23:52:00Z">
              <w:r w:rsidR="004E1059" w:rsidRPr="00DC541A">
                <w:rPr>
                  <w:rFonts w:ascii="Times New Roman" w:hAnsi="Times New Roman"/>
                  <w:rPrChange w:id="16240" w:author="Thai Minh Huong" w:date="2018-09-12T10:19:00Z">
                    <w:rPr/>
                  </w:rPrChange>
                </w:rPr>
                <w:t xml:space="preserve"> </w:t>
              </w:r>
            </w:ins>
            <w:r w:rsidRPr="00DC541A">
              <w:rPr>
                <w:rFonts w:ascii="Times New Roman" w:hAnsi="Times New Roman"/>
                <w:rPrChange w:id="16241" w:author="Thai Minh Huong" w:date="2018-09-12T10:19:00Z">
                  <w:rPr/>
                </w:rPrChange>
              </w:rPr>
              <w:t>km đi xuyên qua xã</w:t>
            </w:r>
          </w:p>
          <w:p w14:paraId="30921DEF"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42" w:author="Thai Minh Huong" w:date="2018-09-12T10:19:00Z">
                  <w:rPr/>
                </w:rPrChange>
              </w:rPr>
              <w:pPrChange w:id="16243" w:author="thithuyngan le" w:date="2018-09-11T22:45:00Z">
                <w:pPr>
                  <w:spacing w:after="120"/>
                  <w:ind w:firstLine="720"/>
                </w:pPr>
              </w:pPrChange>
            </w:pPr>
            <w:del w:id="16244" w:author="thithuyngan le" w:date="2018-09-11T23:53:00Z">
              <w:r w:rsidRPr="00DC541A" w:rsidDel="004E1059">
                <w:rPr>
                  <w:rFonts w:ascii="Times New Roman" w:hAnsi="Times New Roman"/>
                  <w:rPrChange w:id="16245" w:author="Thai Minh Huong" w:date="2018-09-12T10:19:00Z">
                    <w:rPr>
                      <w:lang w:val="vi-VN"/>
                    </w:rPr>
                  </w:rPrChange>
                </w:rPr>
                <w:delText xml:space="preserve">* </w:delText>
              </w:r>
            </w:del>
            <w:r w:rsidRPr="00DC541A">
              <w:rPr>
                <w:rFonts w:ascii="Times New Roman" w:hAnsi="Times New Roman"/>
                <w:rPrChange w:id="16246" w:author="Thai Minh Huong" w:date="2018-09-12T10:19:00Z">
                  <w:rPr>
                    <w:lang w:val="vi-VN"/>
                  </w:rPr>
                </w:rPrChange>
              </w:rPr>
              <w:t xml:space="preserve">Ban chỉ huy PCTT và TKCN xã gồm 23 người và đã phân công công việc cụ thể </w:t>
            </w:r>
          </w:p>
          <w:p w14:paraId="709330BD"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47" w:author="Thai Minh Huong" w:date="2018-09-12T10:19:00Z">
                  <w:rPr/>
                </w:rPrChange>
              </w:rPr>
              <w:pPrChange w:id="16248" w:author="thithuyngan le" w:date="2018-09-11T22:45:00Z">
                <w:pPr/>
              </w:pPrChange>
            </w:pPr>
            <w:r w:rsidRPr="00DC541A">
              <w:rPr>
                <w:rFonts w:ascii="Times New Roman" w:hAnsi="Times New Roman"/>
                <w:rPrChange w:id="16249" w:author="Thai Minh Huong" w:date="2018-09-12T10:19:00Z">
                  <w:rPr/>
                </w:rPrChange>
              </w:rPr>
              <w:t>Số lượng lực lượng thanh niên xung kích, chữ thập đỏ, cứu hộ-cứu nạn tại xã 135 người</w:t>
            </w:r>
          </w:p>
          <w:p w14:paraId="59C1B779"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50" w:author="Thai Minh Huong" w:date="2018-09-12T10:19:00Z">
                  <w:rPr/>
                </w:rPrChange>
              </w:rPr>
              <w:pPrChange w:id="16251" w:author="thithuyngan le" w:date="2018-09-11T22:45:00Z">
                <w:pPr>
                  <w:jc w:val="both"/>
                </w:pPr>
              </w:pPrChange>
            </w:pPr>
            <w:r w:rsidRPr="00DC541A">
              <w:rPr>
                <w:rFonts w:ascii="Times New Roman" w:hAnsi="Times New Roman"/>
                <w:rPrChange w:id="16252" w:author="Thai Minh Huong" w:date="2018-09-12T10:19:00Z">
                  <w:rPr/>
                </w:rPrChange>
              </w:rPr>
              <w:t>Lực lượng dân quân 14 người</w:t>
            </w:r>
          </w:p>
          <w:p w14:paraId="77A87DB0"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53" w:author="Thai Minh Huong" w:date="2018-09-12T10:19:00Z">
                  <w:rPr/>
                </w:rPrChange>
              </w:rPr>
              <w:pPrChange w:id="16254" w:author="thithuyngan le" w:date="2018-09-11T22:45:00Z">
                <w:pPr>
                  <w:jc w:val="both"/>
                </w:pPr>
              </w:pPrChange>
            </w:pPr>
            <w:r w:rsidRPr="00DC541A">
              <w:rPr>
                <w:rFonts w:ascii="Times New Roman" w:hAnsi="Times New Roman"/>
                <w:rPrChange w:id="16255" w:author="Thai Minh Huong" w:date="2018-09-12T10:19:00Z">
                  <w:rPr/>
                </w:rPrChange>
              </w:rPr>
              <w:t>Lực lượng y tế 17 người</w:t>
            </w:r>
          </w:p>
          <w:p w14:paraId="15EAB5E3"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56" w:author="Thai Minh Huong" w:date="2018-09-12T10:19:00Z">
                  <w:rPr/>
                </w:rPrChange>
              </w:rPr>
              <w:pPrChange w:id="16257" w:author="thithuyngan le" w:date="2018-09-11T22:45:00Z">
                <w:pPr>
                  <w:jc w:val="both"/>
                </w:pPr>
              </w:pPrChange>
            </w:pPr>
            <w:r w:rsidRPr="00DC541A">
              <w:rPr>
                <w:rFonts w:ascii="Times New Roman" w:hAnsi="Times New Roman"/>
                <w:rPrChange w:id="16258" w:author="Thai Minh Huong" w:date="2018-09-12T10:19:00Z">
                  <w:rPr/>
                </w:rPrChange>
              </w:rPr>
              <w:t>Công an 13 người</w:t>
            </w:r>
          </w:p>
          <w:p w14:paraId="68507D22" w14:textId="33B682B1"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59" w:author="Thai Minh Huong" w:date="2018-09-12T10:19:00Z">
                  <w:rPr/>
                </w:rPrChange>
              </w:rPr>
              <w:pPrChange w:id="16260" w:author="thithuyngan le" w:date="2018-09-11T22:45:00Z">
                <w:pPr>
                  <w:jc w:val="both"/>
                </w:pPr>
              </w:pPrChange>
            </w:pPr>
            <w:r w:rsidRPr="00DC541A">
              <w:rPr>
                <w:rFonts w:ascii="Times New Roman" w:hAnsi="Times New Roman"/>
                <w:rPrChange w:id="16261" w:author="Thai Minh Huong" w:date="2018-09-12T10:19:00Z">
                  <w:rPr/>
                </w:rPrChange>
              </w:rPr>
              <w:t>CTĐ</w:t>
            </w:r>
            <w:ins w:id="16262" w:author="thithuyngan le" w:date="2018-09-11T23:53:00Z">
              <w:r w:rsidR="004E1059" w:rsidRPr="00DC541A">
                <w:rPr>
                  <w:rFonts w:ascii="Times New Roman" w:hAnsi="Times New Roman"/>
                  <w:rPrChange w:id="16263" w:author="Thai Minh Huong" w:date="2018-09-12T10:19:00Z">
                    <w:rPr/>
                  </w:rPrChange>
                </w:rPr>
                <w:t xml:space="preserve"> </w:t>
              </w:r>
            </w:ins>
            <w:del w:id="16264" w:author="thithuyngan le" w:date="2018-09-11T23:53:00Z">
              <w:r w:rsidRPr="00DC541A" w:rsidDel="004E1059">
                <w:rPr>
                  <w:rFonts w:ascii="Times New Roman" w:hAnsi="Times New Roman"/>
                  <w:rPrChange w:id="16265" w:author="Thai Minh Huong" w:date="2018-09-12T10:19:00Z">
                    <w:rPr/>
                  </w:rPrChange>
                </w:rPr>
                <w:delText xml:space="preserve"> </w:delText>
              </w:r>
            </w:del>
            <w:r w:rsidRPr="00DC541A">
              <w:rPr>
                <w:rFonts w:ascii="Times New Roman" w:hAnsi="Times New Roman"/>
                <w:rPrChange w:id="16266" w:author="Thai Minh Huong" w:date="2018-09-12T10:19:00Z">
                  <w:rPr/>
                </w:rPrChange>
              </w:rPr>
              <w:t>11 người</w:t>
            </w:r>
          </w:p>
          <w:p w14:paraId="72DD7FFA"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67" w:author="Thai Minh Huong" w:date="2018-09-12T10:19:00Z">
                  <w:rPr/>
                </w:rPrChange>
              </w:rPr>
              <w:pPrChange w:id="16268" w:author="thithuyngan le" w:date="2018-09-11T22:45:00Z">
                <w:pPr>
                  <w:jc w:val="both"/>
                </w:pPr>
              </w:pPrChange>
            </w:pPr>
            <w:r w:rsidRPr="00DC541A">
              <w:rPr>
                <w:rFonts w:ascii="Times New Roman" w:hAnsi="Times New Roman"/>
                <w:rPrChange w:id="16269" w:author="Thai Minh Huong" w:date="2018-09-12T10:19:00Z">
                  <w:rPr/>
                </w:rPrChange>
              </w:rPr>
              <w:t>Lực lượng khác 30 người</w:t>
            </w:r>
          </w:p>
          <w:p w14:paraId="368398F9"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70" w:author="Thai Minh Huong" w:date="2018-09-12T10:19:00Z">
                  <w:rPr/>
                </w:rPrChange>
              </w:rPr>
              <w:pPrChange w:id="16271" w:author="thithuyngan le" w:date="2018-09-11T22:45:00Z">
                <w:pPr/>
              </w:pPrChange>
            </w:pPr>
            <w:r w:rsidRPr="00DC541A">
              <w:rPr>
                <w:rFonts w:ascii="Times New Roman" w:hAnsi="Times New Roman"/>
                <w:rPrChange w:id="16272" w:author="Thai Minh Huong" w:date="2018-09-12T10:19:00Z">
                  <w:rPr/>
                </w:rPrChange>
              </w:rPr>
              <w:t>Số lượng Phương tiện PCTT tại xã:</w:t>
            </w:r>
          </w:p>
          <w:p w14:paraId="71906BBC" w14:textId="77777777" w:rsidR="00FE3ECE" w:rsidRPr="00DC541A" w:rsidRDefault="00FE3ECE">
            <w:pPr>
              <w:pStyle w:val="ListParagraph"/>
              <w:numPr>
                <w:ilvl w:val="0"/>
                <w:numId w:val="61"/>
              </w:numPr>
              <w:spacing w:before="120" w:after="120" w:line="240" w:lineRule="auto"/>
              <w:ind w:left="380" w:hanging="232"/>
              <w:contextualSpacing w:val="0"/>
              <w:rPr>
                <w:rFonts w:ascii="Times New Roman" w:hAnsi="Times New Roman"/>
                <w:rPrChange w:id="16273" w:author="Thai Minh Huong" w:date="2018-09-12T10:19:00Z">
                  <w:rPr/>
                </w:rPrChange>
              </w:rPr>
              <w:pPrChange w:id="16274" w:author="thithuyngan le" w:date="2018-09-11T23:54:00Z">
                <w:pPr>
                  <w:jc w:val="both"/>
                </w:pPr>
              </w:pPrChange>
            </w:pPr>
            <w:r w:rsidRPr="00DC541A">
              <w:rPr>
                <w:rFonts w:ascii="Times New Roman" w:hAnsi="Times New Roman"/>
                <w:rPrChange w:id="16275" w:author="Thai Minh Huong" w:date="2018-09-12T10:19:00Z">
                  <w:rPr/>
                </w:rPrChange>
              </w:rPr>
              <w:t>Ghe đò máy 3 cái</w:t>
            </w:r>
          </w:p>
          <w:p w14:paraId="4C81FEFC" w14:textId="77777777" w:rsidR="00FE3ECE" w:rsidRPr="00DC541A" w:rsidRDefault="00FE3ECE">
            <w:pPr>
              <w:pStyle w:val="ListParagraph"/>
              <w:numPr>
                <w:ilvl w:val="0"/>
                <w:numId w:val="61"/>
              </w:numPr>
              <w:spacing w:before="120" w:after="120" w:line="240" w:lineRule="auto"/>
              <w:ind w:left="380" w:hanging="232"/>
              <w:contextualSpacing w:val="0"/>
              <w:rPr>
                <w:rFonts w:ascii="Times New Roman" w:hAnsi="Times New Roman"/>
                <w:rPrChange w:id="16276" w:author="Thai Minh Huong" w:date="2018-09-12T10:19:00Z">
                  <w:rPr/>
                </w:rPrChange>
              </w:rPr>
              <w:pPrChange w:id="16277" w:author="thithuyngan le" w:date="2018-09-11T23:54:00Z">
                <w:pPr>
                  <w:jc w:val="both"/>
                </w:pPr>
              </w:pPrChange>
            </w:pPr>
            <w:r w:rsidRPr="00DC541A">
              <w:rPr>
                <w:rFonts w:ascii="Times New Roman" w:hAnsi="Times New Roman"/>
                <w:rPrChange w:id="16278" w:author="Thai Minh Huong" w:date="2018-09-12T10:19:00Z">
                  <w:rPr/>
                </w:rPrChange>
              </w:rPr>
              <w:t>Áo phao 200 cái</w:t>
            </w:r>
          </w:p>
          <w:p w14:paraId="321FF4C5" w14:textId="77777777" w:rsidR="00FE3ECE" w:rsidRPr="00DC541A" w:rsidRDefault="00FE3ECE">
            <w:pPr>
              <w:pStyle w:val="ListParagraph"/>
              <w:numPr>
                <w:ilvl w:val="0"/>
                <w:numId w:val="61"/>
              </w:numPr>
              <w:spacing w:before="120" w:after="120" w:line="240" w:lineRule="auto"/>
              <w:ind w:left="380" w:hanging="232"/>
              <w:contextualSpacing w:val="0"/>
              <w:rPr>
                <w:rFonts w:ascii="Times New Roman" w:hAnsi="Times New Roman"/>
                <w:rPrChange w:id="16279" w:author="Thai Minh Huong" w:date="2018-09-12T10:19:00Z">
                  <w:rPr/>
                </w:rPrChange>
              </w:rPr>
              <w:pPrChange w:id="16280" w:author="thithuyngan le" w:date="2018-09-11T23:54:00Z">
                <w:pPr>
                  <w:jc w:val="both"/>
                </w:pPr>
              </w:pPrChange>
            </w:pPr>
            <w:r w:rsidRPr="00DC541A">
              <w:rPr>
                <w:rFonts w:ascii="Times New Roman" w:hAnsi="Times New Roman"/>
                <w:rPrChange w:id="16281" w:author="Thai Minh Huong" w:date="2018-09-12T10:19:00Z">
                  <w:rPr/>
                </w:rPrChange>
              </w:rPr>
              <w:t>Loa 36 cái</w:t>
            </w:r>
          </w:p>
          <w:p w14:paraId="0EFE00A3" w14:textId="77777777" w:rsidR="00FE3ECE" w:rsidRPr="00DC541A" w:rsidRDefault="00FE3ECE">
            <w:pPr>
              <w:pStyle w:val="ListParagraph"/>
              <w:numPr>
                <w:ilvl w:val="0"/>
                <w:numId w:val="61"/>
              </w:numPr>
              <w:spacing w:before="120" w:after="120" w:line="240" w:lineRule="auto"/>
              <w:ind w:left="380" w:hanging="232"/>
              <w:contextualSpacing w:val="0"/>
              <w:rPr>
                <w:rFonts w:ascii="Times New Roman" w:hAnsi="Times New Roman"/>
                <w:rPrChange w:id="16282" w:author="Thai Minh Huong" w:date="2018-09-12T10:19:00Z">
                  <w:rPr/>
                </w:rPrChange>
              </w:rPr>
              <w:pPrChange w:id="16283" w:author="thithuyngan le" w:date="2018-09-11T23:54:00Z">
                <w:pPr>
                  <w:jc w:val="both"/>
                </w:pPr>
              </w:pPrChange>
            </w:pPr>
            <w:r w:rsidRPr="00DC541A">
              <w:rPr>
                <w:rFonts w:ascii="Times New Roman" w:hAnsi="Times New Roman"/>
                <w:rPrChange w:id="16284" w:author="Thai Minh Huong" w:date="2018-09-12T10:19:00Z">
                  <w:rPr/>
                </w:rPrChange>
              </w:rPr>
              <w:lastRenderedPageBreak/>
              <w:t>Đèn pin 100</w:t>
            </w:r>
          </w:p>
          <w:p w14:paraId="416B233D" w14:textId="77777777" w:rsidR="00FE3ECE" w:rsidRPr="00DC541A" w:rsidRDefault="00FE3ECE">
            <w:pPr>
              <w:pStyle w:val="ListParagraph"/>
              <w:numPr>
                <w:ilvl w:val="0"/>
                <w:numId w:val="61"/>
              </w:numPr>
              <w:spacing w:before="120" w:after="120" w:line="240" w:lineRule="auto"/>
              <w:ind w:left="380" w:hanging="232"/>
              <w:contextualSpacing w:val="0"/>
              <w:rPr>
                <w:rFonts w:ascii="Times New Roman" w:hAnsi="Times New Roman"/>
                <w:rPrChange w:id="16285" w:author="Thai Minh Huong" w:date="2018-09-12T10:19:00Z">
                  <w:rPr/>
                </w:rPrChange>
              </w:rPr>
              <w:pPrChange w:id="16286" w:author="thithuyngan le" w:date="2018-09-11T23:54:00Z">
                <w:pPr>
                  <w:jc w:val="both"/>
                </w:pPr>
              </w:pPrChange>
            </w:pPr>
            <w:r w:rsidRPr="00DC541A">
              <w:rPr>
                <w:rFonts w:ascii="Times New Roman" w:hAnsi="Times New Roman"/>
                <w:rPrChange w:id="16287" w:author="Thai Minh Huong" w:date="2018-09-12T10:19:00Z">
                  <w:rPr/>
                </w:rPrChange>
              </w:rPr>
              <w:t>Máy phát điện dự phòng 01</w:t>
            </w:r>
          </w:p>
          <w:p w14:paraId="4633B393" w14:textId="77777777" w:rsidR="00FE3ECE" w:rsidRPr="00DC541A" w:rsidRDefault="00FE3ECE">
            <w:pPr>
              <w:pStyle w:val="ListParagraph"/>
              <w:numPr>
                <w:ilvl w:val="0"/>
                <w:numId w:val="61"/>
              </w:numPr>
              <w:spacing w:before="120" w:after="120" w:line="240" w:lineRule="auto"/>
              <w:ind w:left="380" w:hanging="232"/>
              <w:contextualSpacing w:val="0"/>
              <w:rPr>
                <w:rFonts w:ascii="Times New Roman" w:hAnsi="Times New Roman"/>
                <w:rPrChange w:id="16288" w:author="Thai Minh Huong" w:date="2018-09-12T10:19:00Z">
                  <w:rPr/>
                </w:rPrChange>
              </w:rPr>
              <w:pPrChange w:id="16289" w:author="thithuyngan le" w:date="2018-09-11T23:54:00Z">
                <w:pPr>
                  <w:jc w:val="both"/>
                </w:pPr>
              </w:pPrChange>
            </w:pPr>
            <w:r w:rsidRPr="00DC541A">
              <w:rPr>
                <w:rFonts w:ascii="Times New Roman" w:hAnsi="Times New Roman"/>
                <w:rPrChange w:id="16290" w:author="Thai Minh Huong" w:date="2018-09-12T10:19:00Z">
                  <w:rPr/>
                </w:rPrChange>
              </w:rPr>
              <w:t>Xe vận tải 5</w:t>
            </w:r>
          </w:p>
          <w:p w14:paraId="487CF521"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291" w:author="Thai Minh Huong" w:date="2018-09-12T10:19:00Z">
                  <w:rPr/>
                </w:rPrChange>
              </w:rPr>
              <w:pPrChange w:id="16292" w:author="thithuyngan le" w:date="2018-09-11T22:45:00Z">
                <w:pPr/>
              </w:pPrChange>
            </w:pPr>
            <w:r w:rsidRPr="00DC541A">
              <w:rPr>
                <w:rFonts w:ascii="Times New Roman" w:hAnsi="Times New Roman"/>
                <w:rPrChange w:id="16293" w:author="Thai Minh Huong" w:date="2018-09-12T10:19:00Z">
                  <w:rPr/>
                </w:rPrChange>
              </w:rPr>
              <w:t>Số lượng vật tư thiết bị dự phòng</w:t>
            </w:r>
          </w:p>
          <w:p w14:paraId="7CD4CDF3" w14:textId="77777777" w:rsidR="00FE3ECE" w:rsidRPr="00DC541A" w:rsidRDefault="00FE3ECE">
            <w:pPr>
              <w:pStyle w:val="ListParagraph"/>
              <w:numPr>
                <w:ilvl w:val="0"/>
                <w:numId w:val="61"/>
              </w:numPr>
              <w:spacing w:before="120" w:after="120" w:line="240" w:lineRule="auto"/>
              <w:ind w:left="380" w:hanging="232"/>
              <w:contextualSpacing w:val="0"/>
              <w:rPr>
                <w:rFonts w:ascii="Times New Roman" w:hAnsi="Times New Roman"/>
                <w:rPrChange w:id="16294" w:author="Thai Minh Huong" w:date="2018-09-12T10:19:00Z">
                  <w:rPr/>
                </w:rPrChange>
              </w:rPr>
              <w:pPrChange w:id="16295" w:author="thithuyngan le" w:date="2018-09-11T23:55:00Z">
                <w:pPr>
                  <w:jc w:val="both"/>
                </w:pPr>
              </w:pPrChange>
            </w:pPr>
            <w:r w:rsidRPr="00DC541A">
              <w:rPr>
                <w:rFonts w:ascii="Times New Roman" w:hAnsi="Times New Roman"/>
                <w:rPrChange w:id="16296" w:author="Thai Minh Huong" w:date="2018-09-12T10:19:00Z">
                  <w:rPr/>
                </w:rPrChange>
              </w:rPr>
              <w:t>Số lượng gói/đơn vị hóa chất khử trùng tại chỗ 3 kg</w:t>
            </w:r>
          </w:p>
          <w:p w14:paraId="0AEDD0C0" w14:textId="77777777" w:rsidR="00FE3ECE" w:rsidRPr="00DC541A" w:rsidRDefault="00FE3ECE">
            <w:pPr>
              <w:pStyle w:val="ListParagraph"/>
              <w:numPr>
                <w:ilvl w:val="0"/>
                <w:numId w:val="61"/>
              </w:numPr>
              <w:spacing w:before="120" w:after="120" w:line="240" w:lineRule="auto"/>
              <w:ind w:left="380" w:hanging="232"/>
              <w:contextualSpacing w:val="0"/>
              <w:rPr>
                <w:rFonts w:ascii="Times New Roman" w:hAnsi="Times New Roman"/>
                <w:rPrChange w:id="16297" w:author="Thai Minh Huong" w:date="2018-09-12T10:19:00Z">
                  <w:rPr/>
                </w:rPrChange>
              </w:rPr>
              <w:pPrChange w:id="16298" w:author="thithuyngan le" w:date="2018-09-11T23:55:00Z">
                <w:pPr/>
              </w:pPrChange>
            </w:pPr>
            <w:r w:rsidRPr="00DC541A">
              <w:rPr>
                <w:rFonts w:ascii="Times New Roman" w:hAnsi="Times New Roman"/>
                <w:rPrChange w:id="16299" w:author="Thai Minh Huong" w:date="2018-09-12T10:19:00Z">
                  <w:rPr/>
                </w:rPrChange>
              </w:rPr>
              <w:t>Số lượng thuốc y tế dự phòng tại chỗ 2 cơ số</w:t>
            </w:r>
          </w:p>
          <w:p w14:paraId="606E17C3" w14:textId="4B928746" w:rsidR="00FE3ECE" w:rsidRPr="00DC541A" w:rsidRDefault="004E1059">
            <w:pPr>
              <w:pStyle w:val="ListParagraph"/>
              <w:numPr>
                <w:ilvl w:val="0"/>
                <w:numId w:val="61"/>
              </w:numPr>
              <w:spacing w:before="120" w:after="120" w:line="240" w:lineRule="auto"/>
              <w:ind w:left="380" w:hanging="232"/>
              <w:contextualSpacing w:val="0"/>
              <w:rPr>
                <w:rFonts w:ascii="Times New Roman" w:hAnsi="Times New Roman"/>
                <w:rPrChange w:id="16300" w:author="Thai Minh Huong" w:date="2018-09-12T10:19:00Z">
                  <w:rPr/>
                </w:rPrChange>
              </w:rPr>
              <w:pPrChange w:id="16301" w:author="thithuyngan le" w:date="2018-09-11T23:55:00Z">
                <w:pPr>
                  <w:spacing w:after="120"/>
                </w:pPr>
              </w:pPrChange>
            </w:pPr>
            <w:ins w:id="16302" w:author="thithuyngan le" w:date="2018-09-11T23:49:00Z">
              <w:r w:rsidRPr="00DC541A">
                <w:rPr>
                  <w:rFonts w:ascii="Times New Roman" w:hAnsi="Times New Roman"/>
                  <w:rPrChange w:id="16303" w:author="Thai Minh Huong" w:date="2018-09-12T10:19:00Z">
                    <w:rPr/>
                  </w:rPrChange>
                </w:rPr>
                <w:t>C</w:t>
              </w:r>
            </w:ins>
            <w:del w:id="16304" w:author="thithuyngan le" w:date="2018-09-11T23:49:00Z">
              <w:r w:rsidR="00FE3ECE" w:rsidRPr="00DC541A" w:rsidDel="004E1059">
                <w:rPr>
                  <w:rFonts w:ascii="Times New Roman" w:hAnsi="Times New Roman"/>
                  <w:rPrChange w:id="16305" w:author="Thai Minh Huong" w:date="2018-09-12T10:19:00Z">
                    <w:rPr/>
                  </w:rPrChange>
                </w:rPr>
                <w:delText>c</w:delText>
              </w:r>
            </w:del>
            <w:r w:rsidR="00FE3ECE" w:rsidRPr="00DC541A">
              <w:rPr>
                <w:rFonts w:ascii="Times New Roman" w:hAnsi="Times New Roman"/>
                <w:rPrChange w:id="16306" w:author="Thai Minh Huong" w:date="2018-09-12T10:19:00Z">
                  <w:rPr/>
                </w:rPrChange>
              </w:rPr>
              <w:t>ưa máy 01 cái</w:t>
            </w:r>
          </w:p>
          <w:p w14:paraId="7A926EA6" w14:textId="04A3E044" w:rsidR="00FE3ECE" w:rsidRPr="00DC541A" w:rsidRDefault="004E1059">
            <w:pPr>
              <w:pStyle w:val="ListParagraph"/>
              <w:numPr>
                <w:ilvl w:val="0"/>
                <w:numId w:val="61"/>
              </w:numPr>
              <w:spacing w:before="120" w:after="120" w:line="240" w:lineRule="auto"/>
              <w:ind w:left="380" w:hanging="232"/>
              <w:contextualSpacing w:val="0"/>
              <w:rPr>
                <w:rFonts w:ascii="Times New Roman" w:hAnsi="Times New Roman"/>
                <w:rPrChange w:id="16307" w:author="Thai Minh Huong" w:date="2018-09-12T10:19:00Z">
                  <w:rPr/>
                </w:rPrChange>
              </w:rPr>
              <w:pPrChange w:id="16308" w:author="thithuyngan le" w:date="2018-09-11T23:55:00Z">
                <w:pPr>
                  <w:spacing w:after="120"/>
                </w:pPr>
              </w:pPrChange>
            </w:pPr>
            <w:ins w:id="16309" w:author="thithuyngan le" w:date="2018-09-11T23:49:00Z">
              <w:r w:rsidRPr="00DC541A">
                <w:rPr>
                  <w:rFonts w:ascii="Times New Roman" w:hAnsi="Times New Roman"/>
                  <w:rPrChange w:id="16310" w:author="Thai Minh Huong" w:date="2018-09-12T10:19:00Z">
                    <w:rPr/>
                  </w:rPrChange>
                </w:rPr>
                <w:t>X</w:t>
              </w:r>
            </w:ins>
            <w:del w:id="16311" w:author="thithuyngan le" w:date="2018-09-11T23:49:00Z">
              <w:r w:rsidR="00FE3ECE" w:rsidRPr="00DC541A" w:rsidDel="004E1059">
                <w:rPr>
                  <w:rFonts w:ascii="Times New Roman" w:hAnsi="Times New Roman"/>
                  <w:rPrChange w:id="16312" w:author="Thai Minh Huong" w:date="2018-09-12T10:19:00Z">
                    <w:rPr/>
                  </w:rPrChange>
                </w:rPr>
                <w:delText>x</w:delText>
              </w:r>
            </w:del>
            <w:r w:rsidR="00FE3ECE" w:rsidRPr="00DC541A">
              <w:rPr>
                <w:rFonts w:ascii="Times New Roman" w:hAnsi="Times New Roman"/>
                <w:rPrChange w:id="16313" w:author="Thai Minh Huong" w:date="2018-09-12T10:19:00Z">
                  <w:rPr/>
                </w:rPrChange>
              </w:rPr>
              <w:t>ăng 200 lít, dầu điazen 100 lít,lương thực 1500</w:t>
            </w:r>
            <w:ins w:id="16314" w:author="thithuyngan le" w:date="2018-09-11T23:49:00Z">
              <w:r w:rsidRPr="00DC541A">
                <w:rPr>
                  <w:rFonts w:ascii="Times New Roman" w:hAnsi="Times New Roman"/>
                  <w:rPrChange w:id="16315" w:author="Thai Minh Huong" w:date="2018-09-12T10:19:00Z">
                    <w:rPr/>
                  </w:rPrChange>
                </w:rPr>
                <w:t xml:space="preserve"> </w:t>
              </w:r>
            </w:ins>
            <w:r w:rsidR="00FE3ECE" w:rsidRPr="00DC541A">
              <w:rPr>
                <w:rFonts w:ascii="Times New Roman" w:hAnsi="Times New Roman"/>
                <w:rPrChange w:id="16316" w:author="Thai Minh Huong" w:date="2018-09-12T10:19:00Z">
                  <w:rPr/>
                </w:rPrChange>
              </w:rPr>
              <w:t>kg, nước 100 bịch</w:t>
            </w:r>
            <w:del w:id="16317" w:author="thithuyngan le" w:date="2018-09-11T23:50:00Z">
              <w:r w:rsidR="00FE3ECE" w:rsidRPr="00DC541A" w:rsidDel="004E1059">
                <w:rPr>
                  <w:rFonts w:ascii="Times New Roman" w:hAnsi="Times New Roman"/>
                  <w:rPrChange w:id="16318" w:author="Thai Minh Huong" w:date="2018-09-12T10:19:00Z">
                    <w:rPr/>
                  </w:rPrChange>
                </w:rPr>
                <w:delText xml:space="preserve"> </w:delText>
              </w:r>
            </w:del>
            <w:r w:rsidR="00FE3ECE" w:rsidRPr="00DC541A">
              <w:rPr>
                <w:rFonts w:ascii="Times New Roman" w:hAnsi="Times New Roman"/>
                <w:rPrChange w:id="16319" w:author="Thai Minh Huong" w:date="2018-09-12T10:19:00Z">
                  <w:rPr/>
                </w:rPrChange>
              </w:rPr>
              <w:t>,</w:t>
            </w:r>
            <w:ins w:id="16320" w:author="thithuyngan le" w:date="2018-09-11T23:50:00Z">
              <w:r w:rsidRPr="00DC541A">
                <w:rPr>
                  <w:rFonts w:ascii="Times New Roman" w:hAnsi="Times New Roman"/>
                  <w:rPrChange w:id="16321" w:author="Thai Minh Huong" w:date="2018-09-12T10:19:00Z">
                    <w:rPr/>
                  </w:rPrChange>
                </w:rPr>
                <w:t xml:space="preserve"> </w:t>
              </w:r>
            </w:ins>
            <w:r w:rsidR="00FE3ECE" w:rsidRPr="00DC541A">
              <w:rPr>
                <w:rFonts w:ascii="Times New Roman" w:hAnsi="Times New Roman"/>
                <w:rPrChange w:id="16322" w:author="Thai Minh Huong" w:date="2018-09-12T10:19:00Z">
                  <w:rPr/>
                </w:rPrChange>
              </w:rPr>
              <w:t>mỳ tôm 100 thùng</w:t>
            </w:r>
          </w:p>
        </w:tc>
        <w:tc>
          <w:tcPr>
            <w:tcW w:w="1397" w:type="dxa"/>
            <w:tcPrChange w:id="16323" w:author="thithuyngan le" w:date="2018-09-12T09:05:00Z">
              <w:tcPr>
                <w:tcW w:w="1620" w:type="dxa"/>
              </w:tcPr>
            </w:tcPrChange>
          </w:tcPr>
          <w:p w14:paraId="5EABDC33" w14:textId="7BC0883B" w:rsidR="00FE3ECE" w:rsidRPr="00DC541A" w:rsidRDefault="004E1059">
            <w:pPr>
              <w:pStyle w:val="ListParagraph"/>
              <w:numPr>
                <w:ilvl w:val="0"/>
                <w:numId w:val="47"/>
              </w:numPr>
              <w:spacing w:before="120" w:after="120" w:line="240" w:lineRule="auto"/>
              <w:ind w:left="175" w:hanging="141"/>
              <w:contextualSpacing w:val="0"/>
              <w:rPr>
                <w:rFonts w:ascii="Times New Roman" w:hAnsi="Times New Roman"/>
                <w:rPrChange w:id="16324" w:author="Thai Minh Huong" w:date="2018-09-12T10:19:00Z">
                  <w:rPr/>
                </w:rPrChange>
              </w:rPr>
              <w:pPrChange w:id="16325" w:author="thithuyngan le" w:date="2018-09-11T22:45:00Z">
                <w:pPr/>
              </w:pPrChange>
            </w:pPr>
            <w:ins w:id="16326" w:author="thithuyngan le" w:date="2018-09-11T23:53:00Z">
              <w:r w:rsidRPr="00DC541A">
                <w:rPr>
                  <w:rFonts w:ascii="Times New Roman" w:hAnsi="Times New Roman"/>
                  <w:rPrChange w:id="16327" w:author="Thai Minh Huong" w:date="2018-09-12T10:19:00Z">
                    <w:rPr/>
                  </w:rPrChange>
                </w:rPr>
                <w:lastRenderedPageBreak/>
                <w:t>N</w:t>
              </w:r>
            </w:ins>
            <w:del w:id="16328" w:author="thithuyngan le" w:date="2018-09-11T23:53:00Z">
              <w:r w:rsidR="00FE3ECE" w:rsidRPr="00DC541A" w:rsidDel="004E1059">
                <w:rPr>
                  <w:rFonts w:ascii="Times New Roman" w:hAnsi="Times New Roman"/>
                  <w:rPrChange w:id="16329" w:author="Thai Minh Huong" w:date="2018-09-12T10:19:00Z">
                    <w:rPr/>
                  </w:rPrChange>
                </w:rPr>
                <w:delText>- n</w:delText>
              </w:r>
            </w:del>
            <w:r w:rsidR="00FE3ECE" w:rsidRPr="00DC541A">
              <w:rPr>
                <w:rFonts w:ascii="Times New Roman" w:hAnsi="Times New Roman"/>
                <w:rPrChange w:id="16330" w:author="Thai Minh Huong" w:date="2018-09-12T10:19:00Z">
                  <w:rPr/>
                </w:rPrChange>
              </w:rPr>
              <w:t>hà đổ, trôi, lốc mái</w:t>
            </w:r>
          </w:p>
          <w:p w14:paraId="022B8126" w14:textId="243727A9" w:rsidR="00FE3ECE" w:rsidRPr="00DC541A" w:rsidRDefault="004E1059">
            <w:pPr>
              <w:pStyle w:val="ListParagraph"/>
              <w:numPr>
                <w:ilvl w:val="0"/>
                <w:numId w:val="47"/>
              </w:numPr>
              <w:spacing w:before="120" w:after="120" w:line="240" w:lineRule="auto"/>
              <w:ind w:left="175" w:hanging="141"/>
              <w:contextualSpacing w:val="0"/>
              <w:rPr>
                <w:rFonts w:ascii="Times New Roman" w:hAnsi="Times New Roman"/>
                <w:rPrChange w:id="16331" w:author="Thai Minh Huong" w:date="2018-09-12T10:19:00Z">
                  <w:rPr/>
                </w:rPrChange>
              </w:rPr>
              <w:pPrChange w:id="16332" w:author="thithuyngan le" w:date="2018-09-11T22:45:00Z">
                <w:pPr/>
              </w:pPrChange>
            </w:pPr>
            <w:ins w:id="16333" w:author="thithuyngan le" w:date="2018-09-11T23:53:00Z">
              <w:r w:rsidRPr="00DC541A">
                <w:rPr>
                  <w:rFonts w:ascii="Times New Roman" w:hAnsi="Times New Roman"/>
                  <w:rPrChange w:id="16334" w:author="Thai Minh Huong" w:date="2018-09-12T10:19:00Z">
                    <w:rPr/>
                  </w:rPrChange>
                </w:rPr>
                <w:t>P</w:t>
              </w:r>
            </w:ins>
            <w:del w:id="16335" w:author="thithuyngan le" w:date="2018-09-11T23:53:00Z">
              <w:r w:rsidR="00FE3ECE" w:rsidRPr="00DC541A" w:rsidDel="004E1059">
                <w:rPr>
                  <w:rFonts w:ascii="Times New Roman" w:hAnsi="Times New Roman"/>
                  <w:rPrChange w:id="16336" w:author="Thai Minh Huong" w:date="2018-09-12T10:19:00Z">
                    <w:rPr/>
                  </w:rPrChange>
                </w:rPr>
                <w:delText>- p</w:delText>
              </w:r>
            </w:del>
            <w:r w:rsidR="00FE3ECE" w:rsidRPr="00DC541A">
              <w:rPr>
                <w:rFonts w:ascii="Times New Roman" w:hAnsi="Times New Roman"/>
                <w:rPrChange w:id="16337" w:author="Thai Minh Huong" w:date="2018-09-12T10:19:00Z">
                  <w:rPr/>
                </w:rPrChange>
              </w:rPr>
              <w:t>hương tiện nuôi trồng thủy sản bị mất, bị hư hỏng</w:t>
            </w:r>
          </w:p>
          <w:p w14:paraId="5A064281"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338" w:author="Thai Minh Huong" w:date="2018-09-12T10:19:00Z">
                  <w:rPr/>
                </w:rPrChange>
              </w:rPr>
              <w:pPrChange w:id="16339" w:author="thithuyngan le" w:date="2018-09-11T22:45:00Z">
                <w:pPr/>
              </w:pPrChange>
            </w:pPr>
            <w:del w:id="16340" w:author="thithuyngan le" w:date="2018-09-11T23:54:00Z">
              <w:r w:rsidRPr="00DC541A" w:rsidDel="004E1059">
                <w:rPr>
                  <w:rFonts w:ascii="Times New Roman" w:hAnsi="Times New Roman"/>
                  <w:rPrChange w:id="16341" w:author="Thai Minh Huong" w:date="2018-09-12T10:19:00Z">
                    <w:rPr/>
                  </w:rPrChange>
                </w:rPr>
                <w:delText xml:space="preserve">- </w:delText>
              </w:r>
            </w:del>
            <w:r w:rsidRPr="00DC541A">
              <w:rPr>
                <w:rFonts w:ascii="Times New Roman" w:hAnsi="Times New Roman"/>
                <w:rPrChange w:id="16342" w:author="Thai Minh Huong" w:date="2018-09-12T10:19:00Z">
                  <w:rPr/>
                </w:rPrChange>
              </w:rPr>
              <w:t>Rau mầu bị mất</w:t>
            </w:r>
          </w:p>
          <w:p w14:paraId="3D323571" w14:textId="77777777" w:rsidR="00FE3ECE" w:rsidRPr="009244D8" w:rsidRDefault="00FE3ECE">
            <w:pPr>
              <w:spacing w:before="120" w:after="120" w:line="240" w:lineRule="auto"/>
              <w:pPrChange w:id="16343" w:author="thithuyngan le" w:date="2018-09-11T23:54:00Z">
                <w:pPr/>
              </w:pPrChange>
            </w:pPr>
            <w:del w:id="16344" w:author="thithuyngan le" w:date="2018-09-11T23:54:00Z">
              <w:r w:rsidRPr="00AD3686" w:rsidDel="004E1059">
                <w:delText>-</w:delText>
              </w:r>
            </w:del>
          </w:p>
        </w:tc>
      </w:tr>
      <w:tr w:rsidR="00FE3ECE" w:rsidRPr="009244D8" w14:paraId="0A82D3CF" w14:textId="77777777" w:rsidTr="0039287B">
        <w:tc>
          <w:tcPr>
            <w:tcW w:w="829" w:type="dxa"/>
            <w:tcPrChange w:id="16345" w:author="thithuyngan le" w:date="2018-09-12T09:05:00Z">
              <w:tcPr>
                <w:tcW w:w="1063" w:type="dxa"/>
              </w:tcPr>
            </w:tcPrChange>
          </w:tcPr>
          <w:p w14:paraId="0AC42FEA" w14:textId="378249B2" w:rsidR="00FE3ECE" w:rsidRPr="009244D8" w:rsidRDefault="00FE3ECE">
            <w:pPr>
              <w:spacing w:before="120" w:after="120" w:line="240" w:lineRule="auto"/>
              <w:pPrChange w:id="16346" w:author="thithuyngan le" w:date="2018-09-11T23:44:00Z">
                <w:pPr/>
              </w:pPrChange>
            </w:pPr>
            <w:r w:rsidRPr="009244D8">
              <w:lastRenderedPageBreak/>
              <w:t>Lũ,</w:t>
            </w:r>
            <w:ins w:id="16347" w:author="thithuyngan le" w:date="2018-09-11T23:45:00Z">
              <w:r w:rsidR="004E1059" w:rsidRPr="009244D8">
                <w:t xml:space="preserve"> </w:t>
              </w:r>
            </w:ins>
            <w:r w:rsidRPr="009244D8">
              <w:t>Ngập lụt</w:t>
            </w:r>
          </w:p>
        </w:tc>
        <w:tc>
          <w:tcPr>
            <w:tcW w:w="1009" w:type="dxa"/>
            <w:tcPrChange w:id="16348" w:author="thithuyngan le" w:date="2018-09-12T09:05:00Z">
              <w:tcPr>
                <w:tcW w:w="1115" w:type="dxa"/>
              </w:tcPr>
            </w:tcPrChange>
          </w:tcPr>
          <w:p w14:paraId="236EE606" w14:textId="77777777" w:rsidR="00FE3ECE" w:rsidRPr="009244D8" w:rsidRDefault="00FE3ECE">
            <w:pPr>
              <w:spacing w:before="120" w:after="120" w:line="240" w:lineRule="auto"/>
              <w:pPrChange w:id="16349" w:author="thithuyngan le" w:date="2018-09-11T23:45:00Z">
                <w:pPr/>
              </w:pPrChange>
            </w:pPr>
            <w:r w:rsidRPr="009244D8">
              <w:t>Nhiều hơn, mức độ không thay đổi nhiều</w:t>
            </w:r>
          </w:p>
        </w:tc>
        <w:tc>
          <w:tcPr>
            <w:tcW w:w="2867" w:type="dxa"/>
            <w:tcPrChange w:id="16350" w:author="thithuyngan le" w:date="2018-09-12T09:05:00Z">
              <w:tcPr>
                <w:tcW w:w="2970" w:type="dxa"/>
              </w:tcPr>
            </w:tcPrChange>
          </w:tcPr>
          <w:p w14:paraId="707B28A0" w14:textId="6DBA6FBB"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351" w:author="Thai Minh Huong" w:date="2018-09-12T10:19:00Z">
                  <w:rPr/>
                </w:rPrChange>
              </w:rPr>
              <w:pPrChange w:id="16352" w:author="thithuyngan le" w:date="2018-09-11T22:45:00Z">
                <w:pPr/>
              </w:pPrChange>
            </w:pPr>
            <w:del w:id="16353" w:author="thithuyngan le" w:date="2018-09-11T23:45:00Z">
              <w:r w:rsidRPr="00DC541A" w:rsidDel="004E1059">
                <w:rPr>
                  <w:rFonts w:ascii="Times New Roman" w:hAnsi="Times New Roman"/>
                  <w:rPrChange w:id="16354" w:author="Thai Minh Huong" w:date="2018-09-12T10:19:00Z">
                    <w:rPr/>
                  </w:rPrChange>
                </w:rPr>
                <w:delText xml:space="preserve">- </w:delText>
              </w:r>
            </w:del>
            <w:r w:rsidRPr="00DC541A">
              <w:rPr>
                <w:rFonts w:ascii="Times New Roman" w:hAnsi="Times New Roman"/>
                <w:rPrChange w:id="16355" w:author="Thai Minh Huong" w:date="2018-09-12T10:19:00Z">
                  <w:rPr/>
                </w:rPrChange>
              </w:rPr>
              <w:t xml:space="preserve">Toàn xã có </w:t>
            </w:r>
            <w:del w:id="16356" w:author="thithuyngan le" w:date="2018-09-11T23:45:00Z">
              <w:r w:rsidRPr="00DC541A" w:rsidDel="004E1059">
                <w:rPr>
                  <w:rFonts w:ascii="Times New Roman" w:hAnsi="Times New Roman"/>
                  <w:rPrChange w:id="16357" w:author="Thai Minh Huong" w:date="2018-09-12T10:19:00Z">
                    <w:rPr/>
                  </w:rPrChange>
                </w:rPr>
                <w:delText xml:space="preserve"> </w:delText>
              </w:r>
            </w:del>
            <w:r w:rsidRPr="00DC541A">
              <w:rPr>
                <w:rFonts w:ascii="Times New Roman" w:hAnsi="Times New Roman"/>
                <w:rPrChange w:id="16358" w:author="Thai Minh Huong" w:date="2018-09-12T10:19:00Z">
                  <w:rPr/>
                </w:rPrChange>
              </w:rPr>
              <w:t>3 thôn ở vùng trũng</w:t>
            </w:r>
            <w:del w:id="16359" w:author="thithuyngan le" w:date="2018-09-11T23:45:00Z">
              <w:r w:rsidRPr="00DC541A" w:rsidDel="004E1059">
                <w:rPr>
                  <w:rFonts w:ascii="Times New Roman" w:hAnsi="Times New Roman"/>
                  <w:rPrChange w:id="16360" w:author="Thai Minh Huong" w:date="2018-09-12T10:19:00Z">
                    <w:rPr/>
                  </w:rPrChange>
                </w:rPr>
                <w:delText xml:space="preserve"> </w:delText>
              </w:r>
            </w:del>
            <w:r w:rsidRPr="00DC541A">
              <w:rPr>
                <w:rFonts w:ascii="Times New Roman" w:hAnsi="Times New Roman"/>
                <w:rPrChange w:id="16361" w:author="Thai Minh Huong" w:date="2018-09-12T10:19:00Z">
                  <w:rPr/>
                </w:rPrChange>
              </w:rPr>
              <w:t>: thôn 9 có 88 hộ</w:t>
            </w:r>
            <w:ins w:id="16362" w:author="thithuyngan le" w:date="2018-09-11T23:45:00Z">
              <w:r w:rsidR="004E1059" w:rsidRPr="00DC541A">
                <w:rPr>
                  <w:rFonts w:ascii="Times New Roman" w:hAnsi="Times New Roman"/>
                  <w:rPrChange w:id="16363" w:author="Thai Minh Huong" w:date="2018-09-12T10:19:00Z">
                    <w:rPr/>
                  </w:rPrChange>
                </w:rPr>
                <w:t xml:space="preserve">, </w:t>
              </w:r>
            </w:ins>
            <w:del w:id="16364" w:author="thithuyngan le" w:date="2018-09-11T23:45:00Z">
              <w:r w:rsidRPr="00DC541A" w:rsidDel="004E1059">
                <w:rPr>
                  <w:rFonts w:ascii="Times New Roman" w:hAnsi="Times New Roman"/>
                  <w:rPrChange w:id="16365" w:author="Thai Minh Huong" w:date="2018-09-12T10:19:00Z">
                    <w:rPr/>
                  </w:rPrChange>
                </w:rPr>
                <w:delText xml:space="preserve">. </w:delText>
              </w:r>
            </w:del>
            <w:r w:rsidRPr="00DC541A">
              <w:rPr>
                <w:rFonts w:ascii="Times New Roman" w:hAnsi="Times New Roman"/>
                <w:rPrChange w:id="16366" w:author="Thai Minh Huong" w:date="2018-09-12T10:19:00Z">
                  <w:rPr/>
                </w:rPrChange>
              </w:rPr>
              <w:t>thôn 7 có 96 hộ</w:t>
            </w:r>
            <w:ins w:id="16367" w:author="thithuyngan le" w:date="2018-09-11T23:45:00Z">
              <w:r w:rsidR="004E1059" w:rsidRPr="00DC541A">
                <w:rPr>
                  <w:rFonts w:ascii="Times New Roman" w:hAnsi="Times New Roman"/>
                  <w:rPrChange w:id="16368" w:author="Thai Minh Huong" w:date="2018-09-12T10:19:00Z">
                    <w:rPr/>
                  </w:rPrChange>
                </w:rPr>
                <w:t xml:space="preserve">, </w:t>
              </w:r>
            </w:ins>
            <w:del w:id="16369" w:author="thithuyngan le" w:date="2018-09-11T23:45:00Z">
              <w:r w:rsidRPr="00DC541A" w:rsidDel="004E1059">
                <w:rPr>
                  <w:rFonts w:ascii="Times New Roman" w:hAnsi="Times New Roman"/>
                  <w:rPrChange w:id="16370" w:author="Thai Minh Huong" w:date="2018-09-12T10:19:00Z">
                    <w:rPr/>
                  </w:rPrChange>
                </w:rPr>
                <w:delText xml:space="preserve">: </w:delText>
              </w:r>
            </w:del>
            <w:r w:rsidRPr="00DC541A">
              <w:rPr>
                <w:rFonts w:ascii="Times New Roman" w:hAnsi="Times New Roman"/>
                <w:rPrChange w:id="16371" w:author="Thai Minh Huong" w:date="2018-09-12T10:19:00Z">
                  <w:rPr/>
                </w:rPrChange>
              </w:rPr>
              <w:t xml:space="preserve">thôn </w:t>
            </w:r>
            <w:del w:id="16372" w:author="thithuyngan le" w:date="2018-09-11T23:45:00Z">
              <w:r w:rsidRPr="00DC541A" w:rsidDel="004E1059">
                <w:rPr>
                  <w:rFonts w:ascii="Times New Roman" w:hAnsi="Times New Roman"/>
                  <w:rPrChange w:id="16373" w:author="Thai Minh Huong" w:date="2018-09-12T10:19:00Z">
                    <w:rPr/>
                  </w:rPrChange>
                </w:rPr>
                <w:delText xml:space="preserve"> </w:delText>
              </w:r>
            </w:del>
            <w:r w:rsidRPr="00DC541A">
              <w:rPr>
                <w:rFonts w:ascii="Times New Roman" w:hAnsi="Times New Roman"/>
                <w:rPrChange w:id="16374" w:author="Thai Minh Huong" w:date="2018-09-12T10:19:00Z">
                  <w:rPr/>
                </w:rPrChange>
              </w:rPr>
              <w:t>6 có 125 hộ</w:t>
            </w:r>
          </w:p>
          <w:p w14:paraId="3FD28806"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375" w:author="Thai Minh Huong" w:date="2018-09-12T10:19:00Z">
                  <w:rPr/>
                </w:rPrChange>
              </w:rPr>
              <w:pPrChange w:id="16376" w:author="thithuyngan le" w:date="2018-09-11T22:45:00Z">
                <w:pPr/>
              </w:pPrChange>
            </w:pPr>
            <w:del w:id="16377" w:author="thithuyngan le" w:date="2018-09-11T23:45:00Z">
              <w:r w:rsidRPr="00DC541A" w:rsidDel="004E1059">
                <w:rPr>
                  <w:rFonts w:ascii="Times New Roman" w:hAnsi="Times New Roman"/>
                  <w:rPrChange w:id="16378" w:author="Thai Minh Huong" w:date="2018-09-12T10:19:00Z">
                    <w:rPr/>
                  </w:rPrChange>
                </w:rPr>
                <w:delText xml:space="preserve">- </w:delText>
              </w:r>
            </w:del>
            <w:r w:rsidRPr="00DC541A">
              <w:rPr>
                <w:rFonts w:ascii="Times New Roman" w:hAnsi="Times New Roman"/>
                <w:rPrChange w:id="16379" w:author="Thai Minh Huong" w:date="2018-09-12T10:19:00Z">
                  <w:rPr/>
                </w:rPrChange>
              </w:rPr>
              <w:t>100% diện tích lúa, rau mầu của xã đều ở vùng trũng, ven sông</w:t>
            </w:r>
          </w:p>
          <w:p w14:paraId="0AB91870" w14:textId="0A643C10"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380" w:author="Thai Minh Huong" w:date="2018-09-12T10:19:00Z">
                  <w:rPr/>
                </w:rPrChange>
              </w:rPr>
              <w:pPrChange w:id="16381" w:author="thithuyngan le" w:date="2018-09-11T22:45:00Z">
                <w:pPr/>
              </w:pPrChange>
            </w:pPr>
            <w:del w:id="16382" w:author="thithuyngan le" w:date="2018-09-11T23:45:00Z">
              <w:r w:rsidRPr="00DC541A" w:rsidDel="004E1059">
                <w:rPr>
                  <w:rFonts w:ascii="Times New Roman" w:hAnsi="Times New Roman"/>
                  <w:rPrChange w:id="16383" w:author="Thai Minh Huong" w:date="2018-09-12T10:19:00Z">
                    <w:rPr/>
                  </w:rPrChange>
                </w:rPr>
                <w:delText xml:space="preserve">- </w:delText>
              </w:r>
            </w:del>
            <w:r w:rsidRPr="00DC541A">
              <w:rPr>
                <w:rFonts w:ascii="Times New Roman" w:hAnsi="Times New Roman"/>
                <w:rPrChange w:id="16384" w:author="Thai Minh Huong" w:date="2018-09-12T10:19:00Z">
                  <w:rPr/>
                </w:rPrChange>
              </w:rPr>
              <w:t>29,5 ha đầm,</w:t>
            </w:r>
            <w:ins w:id="16385" w:author="thithuyngan le" w:date="2018-09-11T23:45:00Z">
              <w:r w:rsidR="004E1059" w:rsidRPr="00DC541A">
                <w:rPr>
                  <w:rFonts w:ascii="Times New Roman" w:hAnsi="Times New Roman"/>
                  <w:rPrChange w:id="16386" w:author="Thai Minh Huong" w:date="2018-09-12T10:19:00Z">
                    <w:rPr/>
                  </w:rPrChange>
                </w:rPr>
                <w:t xml:space="preserve"> </w:t>
              </w:r>
            </w:ins>
            <w:del w:id="16387" w:author="thithuyngan le" w:date="2018-09-11T23:45:00Z">
              <w:r w:rsidRPr="00DC541A" w:rsidDel="004E1059">
                <w:rPr>
                  <w:rFonts w:ascii="Times New Roman" w:hAnsi="Times New Roman"/>
                  <w:rPrChange w:id="16388" w:author="Thai Minh Huong" w:date="2018-09-12T10:19:00Z">
                    <w:rPr/>
                  </w:rPrChange>
                </w:rPr>
                <w:delText xml:space="preserve"> </w:delText>
              </w:r>
            </w:del>
            <w:r w:rsidRPr="00DC541A">
              <w:rPr>
                <w:rFonts w:ascii="Times New Roman" w:hAnsi="Times New Roman"/>
                <w:rPrChange w:id="16389" w:author="Thai Minh Huong" w:date="2018-09-12T10:19:00Z">
                  <w:rPr/>
                </w:rPrChange>
              </w:rPr>
              <w:t>ao</w:t>
            </w:r>
            <w:del w:id="16390" w:author="thithuyngan le" w:date="2018-09-11T23:45:00Z">
              <w:r w:rsidRPr="00DC541A" w:rsidDel="004E1059">
                <w:rPr>
                  <w:rFonts w:ascii="Times New Roman" w:hAnsi="Times New Roman"/>
                  <w:rPrChange w:id="16391" w:author="Thai Minh Huong" w:date="2018-09-12T10:19:00Z">
                    <w:rPr/>
                  </w:rPrChange>
                </w:rPr>
                <w:delText xml:space="preserve"> </w:delText>
              </w:r>
            </w:del>
            <w:r w:rsidRPr="00DC541A">
              <w:rPr>
                <w:rFonts w:ascii="Times New Roman" w:hAnsi="Times New Roman"/>
                <w:rPrChange w:id="16392" w:author="Thai Minh Huong" w:date="2018-09-12T10:19:00Z">
                  <w:rPr/>
                </w:rPrChange>
              </w:rPr>
              <w:t>,</w:t>
            </w:r>
            <w:ins w:id="16393" w:author="thithuyngan le" w:date="2018-09-11T23:45:00Z">
              <w:r w:rsidR="004E1059" w:rsidRPr="00DC541A">
                <w:rPr>
                  <w:rFonts w:ascii="Times New Roman" w:hAnsi="Times New Roman"/>
                  <w:rPrChange w:id="16394" w:author="Thai Minh Huong" w:date="2018-09-12T10:19:00Z">
                    <w:rPr/>
                  </w:rPrChange>
                </w:rPr>
                <w:t xml:space="preserve"> </w:t>
              </w:r>
            </w:ins>
            <w:r w:rsidRPr="00DC541A">
              <w:rPr>
                <w:rFonts w:ascii="Times New Roman" w:hAnsi="Times New Roman"/>
                <w:rPrChange w:id="16395" w:author="Thai Minh Huong" w:date="2018-09-12T10:19:00Z">
                  <w:rPr/>
                </w:rPrChange>
              </w:rPr>
              <w:t>hồ</w:t>
            </w:r>
            <w:ins w:id="16396" w:author="thithuyngan le" w:date="2018-09-11T23:45:00Z">
              <w:r w:rsidR="004E1059" w:rsidRPr="00DC541A">
                <w:rPr>
                  <w:rFonts w:ascii="Times New Roman" w:hAnsi="Times New Roman"/>
                  <w:rPrChange w:id="16397" w:author="Thai Minh Huong" w:date="2018-09-12T10:19:00Z">
                    <w:rPr/>
                  </w:rPrChange>
                </w:rPr>
                <w:t xml:space="preserve"> </w:t>
              </w:r>
            </w:ins>
            <w:del w:id="16398" w:author="thithuyngan le" w:date="2018-09-11T23:45:00Z">
              <w:r w:rsidRPr="00DC541A" w:rsidDel="004E1059">
                <w:rPr>
                  <w:rFonts w:ascii="Times New Roman" w:hAnsi="Times New Roman"/>
                  <w:rPrChange w:id="16399" w:author="Thai Minh Huong" w:date="2018-09-12T10:19:00Z">
                    <w:rPr/>
                  </w:rPrChange>
                </w:rPr>
                <w:delText xml:space="preserve">  </w:delText>
              </w:r>
            </w:del>
            <w:r w:rsidRPr="00DC541A">
              <w:rPr>
                <w:rFonts w:ascii="Times New Roman" w:hAnsi="Times New Roman"/>
                <w:rPrChange w:id="16400" w:author="Thai Minh Huong" w:date="2018-09-12T10:19:00Z">
                  <w:rPr/>
                </w:rPrChange>
              </w:rPr>
              <w:t>nuôi cá có bờ bao thấp yếu dễ tràn, dễ vỡ</w:t>
            </w:r>
          </w:p>
          <w:p w14:paraId="79EB3463" w14:textId="6E49C9C4"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01" w:author="Thai Minh Huong" w:date="2018-09-12T10:19:00Z">
                  <w:rPr/>
                </w:rPrChange>
              </w:rPr>
              <w:pPrChange w:id="16402" w:author="thithuyngan le" w:date="2018-09-11T22:45:00Z">
                <w:pPr/>
              </w:pPrChange>
            </w:pPr>
            <w:del w:id="16403" w:author="thithuyngan le" w:date="2018-09-11T23:45:00Z">
              <w:r w:rsidRPr="00DC541A" w:rsidDel="004E1059">
                <w:rPr>
                  <w:rFonts w:ascii="Times New Roman" w:hAnsi="Times New Roman"/>
                  <w:rPrChange w:id="16404" w:author="Thai Minh Huong" w:date="2018-09-12T10:19:00Z">
                    <w:rPr/>
                  </w:rPrChange>
                </w:rPr>
                <w:delText xml:space="preserve">- </w:delText>
              </w:r>
            </w:del>
            <w:r w:rsidRPr="00DC541A">
              <w:rPr>
                <w:rFonts w:ascii="Times New Roman" w:hAnsi="Times New Roman"/>
                <w:rPrChange w:id="16405" w:author="Thai Minh Huong" w:date="2018-09-12T10:19:00Z">
                  <w:rPr/>
                </w:rPrChange>
              </w:rPr>
              <w:t>75 lồng nuôi cá trên sông Bồ</w:t>
            </w:r>
            <w:del w:id="16406" w:author="thithuyngan le" w:date="2018-09-11T23:46:00Z">
              <w:r w:rsidRPr="00DC541A" w:rsidDel="004E1059">
                <w:rPr>
                  <w:rFonts w:ascii="Times New Roman" w:hAnsi="Times New Roman"/>
                  <w:rPrChange w:id="16407" w:author="Thai Minh Huong" w:date="2018-09-12T10:19:00Z">
                    <w:rPr/>
                  </w:rPrChange>
                </w:rPr>
                <w:delText xml:space="preserve"> </w:delText>
              </w:r>
            </w:del>
            <w:r w:rsidRPr="00DC541A">
              <w:rPr>
                <w:rFonts w:ascii="Times New Roman" w:hAnsi="Times New Roman"/>
                <w:rPrChange w:id="16408" w:author="Thai Minh Huong" w:date="2018-09-12T10:19:00Z">
                  <w:rPr/>
                </w:rPrChange>
              </w:rPr>
              <w:t>, lồng bè không an toàn d</w:t>
            </w:r>
            <w:ins w:id="16409" w:author="thithuyngan le" w:date="2018-09-11T23:46:00Z">
              <w:r w:rsidR="004E1059" w:rsidRPr="00DC541A">
                <w:rPr>
                  <w:rFonts w:ascii="Times New Roman" w:hAnsi="Times New Roman"/>
                  <w:rPrChange w:id="16410" w:author="Thai Minh Huong" w:date="2018-09-12T10:19:00Z">
                    <w:rPr/>
                  </w:rPrChange>
                </w:rPr>
                <w:t>ễ</w:t>
              </w:r>
            </w:ins>
            <w:del w:id="16411" w:author="thithuyngan le" w:date="2018-09-11T23:46:00Z">
              <w:r w:rsidRPr="00DC541A" w:rsidDel="004E1059">
                <w:rPr>
                  <w:rFonts w:ascii="Times New Roman" w:hAnsi="Times New Roman"/>
                  <w:rPrChange w:id="16412" w:author="Thai Minh Huong" w:date="2018-09-12T10:19:00Z">
                    <w:rPr/>
                  </w:rPrChange>
                </w:rPr>
                <w:delText>ẽ</w:delText>
              </w:r>
            </w:del>
            <w:r w:rsidRPr="00DC541A">
              <w:rPr>
                <w:rFonts w:ascii="Times New Roman" w:hAnsi="Times New Roman"/>
                <w:rPrChange w:id="16413" w:author="Thai Minh Huong" w:date="2018-09-12T10:19:00Z">
                  <w:rPr/>
                </w:rPrChange>
              </w:rPr>
              <w:t xml:space="preserve"> vỡ khi lũ về</w:t>
            </w:r>
          </w:p>
          <w:p w14:paraId="4F45A08B"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14" w:author="Thai Minh Huong" w:date="2018-09-12T10:19:00Z">
                  <w:rPr/>
                </w:rPrChange>
              </w:rPr>
              <w:pPrChange w:id="16415" w:author="thithuyngan le" w:date="2018-09-11T22:45:00Z">
                <w:pPr/>
              </w:pPrChange>
            </w:pPr>
            <w:r w:rsidRPr="00DC541A">
              <w:rPr>
                <w:rFonts w:ascii="Times New Roman" w:hAnsi="Times New Roman"/>
                <w:rPrChange w:id="16416" w:author="Thai Minh Huong" w:date="2018-09-12T10:19:00Z">
                  <w:rPr/>
                </w:rPrChange>
              </w:rPr>
              <w:t>Người dân chủ quan</w:t>
            </w:r>
          </w:p>
          <w:p w14:paraId="3D2CC199"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17" w:author="Thai Minh Huong" w:date="2018-09-12T10:19:00Z">
                  <w:rPr/>
                </w:rPrChange>
              </w:rPr>
              <w:pPrChange w:id="16418" w:author="thithuyngan le" w:date="2018-09-11T22:45:00Z">
                <w:pPr/>
              </w:pPrChange>
            </w:pPr>
            <w:r w:rsidRPr="00DC541A">
              <w:rPr>
                <w:rFonts w:ascii="Times New Roman" w:hAnsi="Times New Roman"/>
                <w:rPrChange w:id="16419" w:author="Thai Minh Huong" w:date="2018-09-12T10:19:00Z">
                  <w:rPr/>
                </w:rPrChange>
              </w:rPr>
              <w:t>Hiểu biết của người dân về thiên tai, PCTT còn hạn chế</w:t>
            </w:r>
          </w:p>
          <w:p w14:paraId="790BE0E5" w14:textId="41CACB0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20" w:author="Thai Minh Huong" w:date="2018-09-12T10:19:00Z">
                  <w:rPr/>
                </w:rPrChange>
              </w:rPr>
              <w:pPrChange w:id="16421" w:author="thithuyngan le" w:date="2018-09-11T22:45:00Z">
                <w:pPr/>
              </w:pPrChange>
            </w:pPr>
            <w:r w:rsidRPr="00DC541A">
              <w:rPr>
                <w:rFonts w:ascii="Times New Roman" w:hAnsi="Times New Roman"/>
                <w:rPrChange w:id="16422" w:author="Thai Minh Huong" w:date="2018-09-12T10:19:00Z">
                  <w:rPr/>
                </w:rPrChange>
              </w:rPr>
              <w:t>Chuồng tr</w:t>
            </w:r>
            <w:ins w:id="16423" w:author="thithuyngan le" w:date="2018-09-11T23:46:00Z">
              <w:r w:rsidR="004E1059" w:rsidRPr="00DC541A">
                <w:rPr>
                  <w:rFonts w:ascii="Times New Roman" w:hAnsi="Times New Roman"/>
                  <w:rPrChange w:id="16424" w:author="Thai Minh Huong" w:date="2018-09-12T10:19:00Z">
                    <w:rPr/>
                  </w:rPrChange>
                </w:rPr>
                <w:t>ạ</w:t>
              </w:r>
            </w:ins>
            <w:del w:id="16425" w:author="thithuyngan le" w:date="2018-09-11T23:46:00Z">
              <w:r w:rsidRPr="00DC541A" w:rsidDel="004E1059">
                <w:rPr>
                  <w:rFonts w:ascii="Times New Roman" w:hAnsi="Times New Roman"/>
                  <w:rPrChange w:id="16426" w:author="Thai Minh Huong" w:date="2018-09-12T10:19:00Z">
                    <w:rPr/>
                  </w:rPrChange>
                </w:rPr>
                <w:delText>a</w:delText>
              </w:r>
            </w:del>
            <w:r w:rsidRPr="00DC541A">
              <w:rPr>
                <w:rFonts w:ascii="Times New Roman" w:hAnsi="Times New Roman"/>
                <w:rPrChange w:id="16427" w:author="Thai Minh Huong" w:date="2018-09-12T10:19:00Z">
                  <w:rPr/>
                </w:rPrChange>
              </w:rPr>
              <w:t>i ở chỗ thấp trũng</w:t>
            </w:r>
          </w:p>
          <w:p w14:paraId="57BFBAFC" w14:textId="77777777" w:rsidR="00FE3ECE" w:rsidRPr="00DC541A" w:rsidDel="00EE52A7" w:rsidRDefault="00FE3ECE">
            <w:pPr>
              <w:pStyle w:val="ListParagraph"/>
              <w:numPr>
                <w:ilvl w:val="0"/>
                <w:numId w:val="47"/>
              </w:numPr>
              <w:spacing w:before="120" w:after="120" w:line="240" w:lineRule="auto"/>
              <w:ind w:left="175" w:hanging="141"/>
              <w:contextualSpacing w:val="0"/>
              <w:rPr>
                <w:del w:id="16428" w:author="thithuyngan le" w:date="2018-09-11T22:43:00Z"/>
                <w:rFonts w:ascii="Times New Roman" w:hAnsi="Times New Roman"/>
                <w:rPrChange w:id="16429" w:author="Thai Minh Huong" w:date="2018-09-12T10:19:00Z">
                  <w:rPr>
                    <w:del w:id="16430" w:author="thithuyngan le" w:date="2018-09-11T22:43:00Z"/>
                  </w:rPr>
                </w:rPrChange>
              </w:rPr>
              <w:pPrChange w:id="16431" w:author="thithuyngan le" w:date="2018-09-11T22:45:00Z">
                <w:pPr/>
              </w:pPrChange>
            </w:pPr>
            <w:del w:id="16432" w:author="thithuyngan le" w:date="2018-09-11T22:49:00Z">
              <w:r w:rsidRPr="00DC541A" w:rsidDel="008A1286">
                <w:rPr>
                  <w:rFonts w:ascii="Times New Roman" w:hAnsi="Times New Roman"/>
                  <w:rPrChange w:id="16433" w:author="Thai Minh Huong" w:date="2018-09-12T10:19:00Z">
                    <w:rPr/>
                  </w:rPrChange>
                </w:rPr>
                <w:delText xml:space="preserve">- </w:delText>
              </w:r>
            </w:del>
            <w:r w:rsidRPr="00DC541A">
              <w:rPr>
                <w:rFonts w:ascii="Times New Roman" w:hAnsi="Times New Roman"/>
                <w:rPrChange w:id="16434" w:author="Thai Minh Huong" w:date="2018-09-12T10:19:00Z">
                  <w:rPr/>
                </w:rPrChange>
              </w:rPr>
              <w:t>Lực lượng hộ đê thiếu kỹ năng và phương tiện</w:t>
            </w:r>
          </w:p>
          <w:p w14:paraId="717530E2"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35" w:author="Thai Minh Huong" w:date="2018-09-12T10:19:00Z">
                  <w:rPr/>
                </w:rPrChange>
              </w:rPr>
              <w:pPrChange w:id="16436" w:author="thithuyngan le" w:date="2018-09-11T22:45:00Z">
                <w:pPr/>
              </w:pPrChange>
            </w:pPr>
          </w:p>
        </w:tc>
        <w:tc>
          <w:tcPr>
            <w:tcW w:w="3391" w:type="dxa"/>
            <w:tcPrChange w:id="16437" w:author="thithuyngan le" w:date="2018-09-12T09:05:00Z">
              <w:tcPr>
                <w:tcW w:w="3510" w:type="dxa"/>
              </w:tcPr>
            </w:tcPrChange>
          </w:tcPr>
          <w:p w14:paraId="37E1380D"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38" w:author="Thai Minh Huong" w:date="2018-09-12T10:19:00Z">
                  <w:rPr/>
                </w:rPrChange>
              </w:rPr>
              <w:pPrChange w:id="16439" w:author="thithuyngan le" w:date="2018-09-11T22:45:00Z">
                <w:pPr/>
              </w:pPrChange>
            </w:pPr>
            <w:del w:id="16440" w:author="thithuyngan le" w:date="2018-09-11T23:46:00Z">
              <w:r w:rsidRPr="00DC541A" w:rsidDel="004E1059">
                <w:rPr>
                  <w:rFonts w:ascii="Times New Roman" w:hAnsi="Times New Roman"/>
                  <w:rPrChange w:id="16441" w:author="Thai Minh Huong" w:date="2018-09-12T10:19:00Z">
                    <w:rPr/>
                  </w:rPrChange>
                </w:rPr>
                <w:delText xml:space="preserve">- </w:delText>
              </w:r>
            </w:del>
            <w:r w:rsidRPr="00DC541A">
              <w:rPr>
                <w:rFonts w:ascii="Times New Roman" w:hAnsi="Times New Roman"/>
                <w:rPrChange w:id="16442" w:author="Thai Minh Huong" w:date="2018-09-12T10:19:00Z">
                  <w:rPr/>
                </w:rPrChange>
              </w:rPr>
              <w:t>Nhiều hộ vùng trũng đều có ghe, mảng</w:t>
            </w:r>
          </w:p>
          <w:p w14:paraId="56301E91"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43" w:author="Thai Minh Huong" w:date="2018-09-12T10:19:00Z">
                  <w:rPr/>
                </w:rPrChange>
              </w:rPr>
              <w:pPrChange w:id="16444" w:author="thithuyngan le" w:date="2018-09-11T22:45:00Z">
                <w:pPr/>
              </w:pPrChange>
            </w:pPr>
            <w:del w:id="16445" w:author="thithuyngan le" w:date="2018-09-11T23:46:00Z">
              <w:r w:rsidRPr="00DC541A" w:rsidDel="004E1059">
                <w:rPr>
                  <w:rFonts w:ascii="Times New Roman" w:hAnsi="Times New Roman"/>
                  <w:rPrChange w:id="16446" w:author="Thai Minh Huong" w:date="2018-09-12T10:19:00Z">
                    <w:rPr/>
                  </w:rPrChange>
                </w:rPr>
                <w:delText>-</w:delText>
              </w:r>
            </w:del>
            <w:del w:id="16447" w:author="thithuyngan le" w:date="2018-09-11T23:47:00Z">
              <w:r w:rsidRPr="00DC541A" w:rsidDel="004E1059">
                <w:rPr>
                  <w:rFonts w:ascii="Times New Roman" w:hAnsi="Times New Roman"/>
                  <w:rPrChange w:id="16448" w:author="Thai Minh Huong" w:date="2018-09-12T10:19:00Z">
                    <w:rPr/>
                  </w:rPrChange>
                </w:rPr>
                <w:delText xml:space="preserve"> </w:delText>
              </w:r>
            </w:del>
            <w:r w:rsidRPr="00DC541A">
              <w:rPr>
                <w:rFonts w:ascii="Times New Roman" w:hAnsi="Times New Roman"/>
                <w:rPrChange w:id="16449" w:author="Thai Minh Huong" w:date="2018-09-12T10:19:00Z">
                  <w:rPr/>
                </w:rPrChange>
              </w:rPr>
              <w:t>Địa phương đã chuyển đổi mùa vụ, cây trồng phù hợp và có lịch gieo sạ lúa phù hợp, né tránh được lũ chính vụ</w:t>
            </w:r>
          </w:p>
          <w:p w14:paraId="0F118455"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50" w:author="Thai Minh Huong" w:date="2018-09-12T10:19:00Z">
                  <w:rPr/>
                </w:rPrChange>
              </w:rPr>
              <w:pPrChange w:id="16451" w:author="thithuyngan le" w:date="2018-09-11T22:45:00Z">
                <w:pPr/>
              </w:pPrChange>
            </w:pPr>
            <w:del w:id="16452" w:author="thithuyngan le" w:date="2018-09-11T23:47:00Z">
              <w:r w:rsidRPr="00DC541A" w:rsidDel="004E1059">
                <w:rPr>
                  <w:rFonts w:ascii="Times New Roman" w:hAnsi="Times New Roman"/>
                  <w:rPrChange w:id="16453" w:author="Thai Minh Huong" w:date="2018-09-12T10:19:00Z">
                    <w:rPr/>
                  </w:rPrChange>
                </w:rPr>
                <w:delText xml:space="preserve">- </w:delText>
              </w:r>
            </w:del>
            <w:r w:rsidRPr="00DC541A">
              <w:rPr>
                <w:rFonts w:ascii="Times New Roman" w:hAnsi="Times New Roman"/>
                <w:rPrChange w:id="16454" w:author="Thai Minh Huong" w:date="2018-09-12T10:19:00Z">
                  <w:rPr/>
                </w:rPrChange>
              </w:rPr>
              <w:t>Tuyên truyền, cảnh báo tốt</w:t>
            </w:r>
          </w:p>
          <w:p w14:paraId="2E0E7AAF" w14:textId="21B5563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55" w:author="Thai Minh Huong" w:date="2018-09-12T10:19:00Z">
                  <w:rPr/>
                </w:rPrChange>
              </w:rPr>
              <w:pPrChange w:id="16456" w:author="thithuyngan le" w:date="2018-09-11T22:45:00Z">
                <w:pPr/>
              </w:pPrChange>
            </w:pPr>
            <w:del w:id="16457" w:author="thithuyngan le" w:date="2018-09-11T23:48:00Z">
              <w:r w:rsidRPr="00DC541A" w:rsidDel="004E1059">
                <w:rPr>
                  <w:rFonts w:ascii="Times New Roman" w:hAnsi="Times New Roman"/>
                  <w:rPrChange w:id="16458" w:author="Thai Minh Huong" w:date="2018-09-12T10:19:00Z">
                    <w:rPr/>
                  </w:rPrChange>
                </w:rPr>
                <w:delText xml:space="preserve">- </w:delText>
              </w:r>
            </w:del>
            <w:r w:rsidRPr="00DC541A">
              <w:rPr>
                <w:rFonts w:ascii="Times New Roman" w:hAnsi="Times New Roman"/>
                <w:rPrChange w:id="16459" w:author="Thai Minh Huong" w:date="2018-09-12T10:19:00Z">
                  <w:rPr/>
                </w:rPrChange>
              </w:rPr>
              <w:t>Có phương án sơ tán và tri</w:t>
            </w:r>
            <w:ins w:id="16460" w:author="thithuyngan le" w:date="2018-09-11T23:48:00Z">
              <w:r w:rsidR="004E1059" w:rsidRPr="00DC541A">
                <w:rPr>
                  <w:rFonts w:ascii="Times New Roman" w:hAnsi="Times New Roman"/>
                  <w:rPrChange w:id="16461" w:author="Thai Minh Huong" w:date="2018-09-12T10:19:00Z">
                    <w:rPr/>
                  </w:rPrChange>
                </w:rPr>
                <w:t>ể</w:t>
              </w:r>
            </w:ins>
            <w:del w:id="16462" w:author="thithuyngan le" w:date="2018-09-11T23:48:00Z">
              <w:r w:rsidRPr="00DC541A" w:rsidDel="004E1059">
                <w:rPr>
                  <w:rFonts w:ascii="Times New Roman" w:hAnsi="Times New Roman"/>
                  <w:rPrChange w:id="16463" w:author="Thai Minh Huong" w:date="2018-09-12T10:19:00Z">
                    <w:rPr/>
                  </w:rPrChange>
                </w:rPr>
                <w:delText>ễ</w:delText>
              </w:r>
            </w:del>
            <w:r w:rsidRPr="00DC541A">
              <w:rPr>
                <w:rFonts w:ascii="Times New Roman" w:hAnsi="Times New Roman"/>
                <w:rPrChange w:id="16464" w:author="Thai Minh Huong" w:date="2018-09-12T10:19:00Z">
                  <w:rPr/>
                </w:rPrChange>
              </w:rPr>
              <w:t>n khai sơ tán kịp thời, an toàn</w:t>
            </w:r>
          </w:p>
          <w:p w14:paraId="7C856230"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65" w:author="Thai Minh Huong" w:date="2018-09-12T10:19:00Z">
                  <w:rPr/>
                </w:rPrChange>
              </w:rPr>
              <w:pPrChange w:id="16466" w:author="thithuyngan le" w:date="2018-09-11T22:45:00Z">
                <w:pPr/>
              </w:pPrChange>
            </w:pPr>
            <w:r w:rsidRPr="00DC541A">
              <w:rPr>
                <w:rFonts w:ascii="Times New Roman" w:hAnsi="Times New Roman"/>
                <w:rPrChange w:id="16467" w:author="Thai Minh Huong" w:date="2018-09-12T10:19:00Z">
                  <w:rPr/>
                </w:rPrChange>
              </w:rPr>
              <w:t>Trực 24/24</w:t>
            </w:r>
          </w:p>
          <w:p w14:paraId="2414CABE"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68" w:author="Thai Minh Huong" w:date="2018-09-12T10:19:00Z">
                  <w:rPr/>
                </w:rPrChange>
              </w:rPr>
              <w:pPrChange w:id="16469" w:author="thithuyngan le" w:date="2018-09-11T22:45:00Z">
                <w:pPr/>
              </w:pPrChange>
            </w:pPr>
            <w:del w:id="16470" w:author="thithuyngan le" w:date="2018-09-11T23:48:00Z">
              <w:r w:rsidRPr="00DC541A" w:rsidDel="004E1059">
                <w:rPr>
                  <w:rFonts w:ascii="Times New Roman" w:hAnsi="Times New Roman"/>
                  <w:rPrChange w:id="16471" w:author="Thai Minh Huong" w:date="2018-09-12T10:19:00Z">
                    <w:rPr/>
                  </w:rPrChange>
                </w:rPr>
                <w:delText xml:space="preserve">- </w:delText>
              </w:r>
            </w:del>
            <w:r w:rsidRPr="00DC541A">
              <w:rPr>
                <w:rFonts w:ascii="Times New Roman" w:hAnsi="Times New Roman"/>
                <w:rPrChange w:id="16472" w:author="Thai Minh Huong" w:date="2018-09-12T10:19:00Z">
                  <w:rPr/>
                </w:rPrChange>
              </w:rPr>
              <w:t>Cứu hộ đê kịp thời</w:t>
            </w:r>
          </w:p>
          <w:p w14:paraId="4CB2A5E0" w14:textId="77777777" w:rsidR="00FE3ECE" w:rsidRPr="00AD3686" w:rsidRDefault="00FE3ECE">
            <w:pPr>
              <w:spacing w:before="120" w:after="120" w:line="240" w:lineRule="auto"/>
              <w:ind w:left="34"/>
              <w:pPrChange w:id="16473" w:author="thithuyngan le" w:date="2018-09-11T23:48:00Z">
                <w:pPr/>
              </w:pPrChange>
            </w:pPr>
          </w:p>
        </w:tc>
        <w:tc>
          <w:tcPr>
            <w:tcW w:w="1397" w:type="dxa"/>
            <w:tcPrChange w:id="16474" w:author="thithuyngan le" w:date="2018-09-12T09:05:00Z">
              <w:tcPr>
                <w:tcW w:w="1620" w:type="dxa"/>
              </w:tcPr>
            </w:tcPrChange>
          </w:tcPr>
          <w:p w14:paraId="7C926DD2" w14:textId="42239EA9"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75" w:author="Thai Minh Huong" w:date="2018-09-12T10:19:00Z">
                  <w:rPr/>
                </w:rPrChange>
              </w:rPr>
              <w:pPrChange w:id="16476" w:author="thithuyngan le" w:date="2018-09-11T22:45:00Z">
                <w:pPr/>
              </w:pPrChange>
            </w:pPr>
            <w:del w:id="16477" w:author="thithuyngan le" w:date="2018-09-11T23:48:00Z">
              <w:r w:rsidRPr="00DC541A" w:rsidDel="004E1059">
                <w:rPr>
                  <w:rFonts w:ascii="Times New Roman" w:hAnsi="Times New Roman"/>
                  <w:rPrChange w:id="16478" w:author="Thai Minh Huong" w:date="2018-09-12T10:19:00Z">
                    <w:rPr/>
                  </w:rPrChange>
                </w:rPr>
                <w:delText xml:space="preserve">- </w:delText>
              </w:r>
            </w:del>
            <w:r w:rsidRPr="00DC541A">
              <w:rPr>
                <w:rFonts w:ascii="Times New Roman" w:hAnsi="Times New Roman"/>
                <w:rPrChange w:id="16479" w:author="Thai Minh Huong" w:date="2018-09-12T10:19:00Z">
                  <w:rPr/>
                </w:rPrChange>
              </w:rPr>
              <w:t xml:space="preserve">Đê bị </w:t>
            </w:r>
            <w:ins w:id="16480" w:author="thithuyngan le" w:date="2018-09-11T23:48:00Z">
              <w:r w:rsidR="004E1059" w:rsidRPr="00DC541A">
                <w:rPr>
                  <w:rFonts w:ascii="Times New Roman" w:hAnsi="Times New Roman"/>
                  <w:rPrChange w:id="16481" w:author="Thai Minh Huong" w:date="2018-09-12T10:19:00Z">
                    <w:rPr/>
                  </w:rPrChange>
                </w:rPr>
                <w:t>v</w:t>
              </w:r>
            </w:ins>
            <w:del w:id="16482" w:author="thithuyngan le" w:date="2018-09-11T23:48:00Z">
              <w:r w:rsidRPr="00DC541A" w:rsidDel="004E1059">
                <w:rPr>
                  <w:rFonts w:ascii="Times New Roman" w:hAnsi="Times New Roman"/>
                  <w:rPrChange w:id="16483" w:author="Thai Minh Huong" w:date="2018-09-12T10:19:00Z">
                    <w:rPr/>
                  </w:rPrChange>
                </w:rPr>
                <w:delText>V</w:delText>
              </w:r>
            </w:del>
            <w:r w:rsidRPr="00DC541A">
              <w:rPr>
                <w:rFonts w:ascii="Times New Roman" w:hAnsi="Times New Roman"/>
                <w:rPrChange w:id="16484" w:author="Thai Minh Huong" w:date="2018-09-12T10:19:00Z">
                  <w:rPr/>
                </w:rPrChange>
              </w:rPr>
              <w:t>ỡ</w:t>
            </w:r>
          </w:p>
          <w:p w14:paraId="188BFD43" w14:textId="6B8A9016" w:rsidR="00FE3ECE" w:rsidRPr="00DC541A" w:rsidRDefault="004E1059">
            <w:pPr>
              <w:pStyle w:val="ListParagraph"/>
              <w:numPr>
                <w:ilvl w:val="0"/>
                <w:numId w:val="47"/>
              </w:numPr>
              <w:spacing w:before="120" w:after="120" w:line="240" w:lineRule="auto"/>
              <w:ind w:left="175" w:hanging="141"/>
              <w:contextualSpacing w:val="0"/>
              <w:rPr>
                <w:rFonts w:ascii="Times New Roman" w:hAnsi="Times New Roman"/>
                <w:rPrChange w:id="16485" w:author="Thai Minh Huong" w:date="2018-09-12T10:19:00Z">
                  <w:rPr/>
                </w:rPrChange>
              </w:rPr>
              <w:pPrChange w:id="16486" w:author="thithuyngan le" w:date="2018-09-11T22:45:00Z">
                <w:pPr/>
              </w:pPrChange>
            </w:pPr>
            <w:ins w:id="16487" w:author="thithuyngan le" w:date="2018-09-11T23:48:00Z">
              <w:r w:rsidRPr="00DC541A">
                <w:rPr>
                  <w:rFonts w:ascii="Times New Roman" w:hAnsi="Times New Roman"/>
                  <w:rPrChange w:id="16488" w:author="Thai Minh Huong" w:date="2018-09-12T10:19:00Z">
                    <w:rPr/>
                  </w:rPrChange>
                </w:rPr>
                <w:t>L</w:t>
              </w:r>
            </w:ins>
            <w:del w:id="16489" w:author="thithuyngan le" w:date="2018-09-11T23:48:00Z">
              <w:r w:rsidR="00FE3ECE" w:rsidRPr="00DC541A" w:rsidDel="004E1059">
                <w:rPr>
                  <w:rFonts w:ascii="Times New Roman" w:hAnsi="Times New Roman"/>
                  <w:rPrChange w:id="16490" w:author="Thai Minh Huong" w:date="2018-09-12T10:19:00Z">
                    <w:rPr/>
                  </w:rPrChange>
                </w:rPr>
                <w:delText>- l</w:delText>
              </w:r>
            </w:del>
            <w:r w:rsidR="00FE3ECE" w:rsidRPr="00DC541A">
              <w:rPr>
                <w:rFonts w:ascii="Times New Roman" w:hAnsi="Times New Roman"/>
                <w:rPrChange w:id="16491" w:author="Thai Minh Huong" w:date="2018-09-12T10:19:00Z">
                  <w:rPr/>
                </w:rPrChange>
              </w:rPr>
              <w:t>úa, mầu bị mất</w:t>
            </w:r>
          </w:p>
          <w:p w14:paraId="4D7FC370" w14:textId="1EC7707D"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492" w:author="Thai Minh Huong" w:date="2018-09-12T10:19:00Z">
                  <w:rPr/>
                </w:rPrChange>
              </w:rPr>
              <w:pPrChange w:id="16493" w:author="thithuyngan le" w:date="2018-09-11T22:45:00Z">
                <w:pPr/>
              </w:pPrChange>
            </w:pPr>
            <w:del w:id="16494" w:author="thithuyngan le" w:date="2018-09-11T23:48:00Z">
              <w:r w:rsidRPr="00DC541A" w:rsidDel="004E1059">
                <w:rPr>
                  <w:rFonts w:ascii="Times New Roman" w:hAnsi="Times New Roman"/>
                  <w:rPrChange w:id="16495" w:author="Thai Minh Huong" w:date="2018-09-12T10:19:00Z">
                    <w:rPr/>
                  </w:rPrChange>
                </w:rPr>
                <w:delText xml:space="preserve">- </w:delText>
              </w:r>
            </w:del>
            <w:r w:rsidRPr="00DC541A">
              <w:rPr>
                <w:rFonts w:ascii="Times New Roman" w:hAnsi="Times New Roman"/>
                <w:rPrChange w:id="16496" w:author="Thai Minh Huong" w:date="2018-09-12T10:19:00Z">
                  <w:rPr/>
                </w:rPrChange>
              </w:rPr>
              <w:t>Gia súc, gia c</w:t>
            </w:r>
            <w:ins w:id="16497" w:author="thithuyngan le" w:date="2018-09-11T23:48:00Z">
              <w:r w:rsidR="004E1059" w:rsidRPr="00DC541A">
                <w:rPr>
                  <w:rFonts w:ascii="Times New Roman" w:hAnsi="Times New Roman"/>
                  <w:rPrChange w:id="16498" w:author="Thai Minh Huong" w:date="2018-09-12T10:19:00Z">
                    <w:rPr/>
                  </w:rPrChange>
                </w:rPr>
                <w:t>ầ</w:t>
              </w:r>
            </w:ins>
            <w:del w:id="16499" w:author="thithuyngan le" w:date="2018-09-11T23:48:00Z">
              <w:r w:rsidRPr="00DC541A" w:rsidDel="004E1059">
                <w:rPr>
                  <w:rFonts w:ascii="Times New Roman" w:hAnsi="Times New Roman"/>
                  <w:rPrChange w:id="16500" w:author="Thai Minh Huong" w:date="2018-09-12T10:19:00Z">
                    <w:rPr/>
                  </w:rPrChange>
                </w:rPr>
                <w:delText>â</w:delText>
              </w:r>
            </w:del>
            <w:r w:rsidRPr="00DC541A">
              <w:rPr>
                <w:rFonts w:ascii="Times New Roman" w:hAnsi="Times New Roman"/>
                <w:rPrChange w:id="16501" w:author="Thai Minh Huong" w:date="2018-09-12T10:19:00Z">
                  <w:rPr/>
                </w:rPrChange>
              </w:rPr>
              <w:t>m chết, trôi</w:t>
            </w:r>
          </w:p>
          <w:p w14:paraId="39798032"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502" w:author="Thai Minh Huong" w:date="2018-09-12T10:19:00Z">
                  <w:rPr/>
                </w:rPrChange>
              </w:rPr>
              <w:pPrChange w:id="16503" w:author="thithuyngan le" w:date="2018-09-11T22:45:00Z">
                <w:pPr/>
              </w:pPrChange>
            </w:pPr>
            <w:del w:id="16504" w:author="thithuyngan le" w:date="2018-09-11T23:48:00Z">
              <w:r w:rsidRPr="00DC541A" w:rsidDel="004E1059">
                <w:rPr>
                  <w:rFonts w:ascii="Times New Roman" w:hAnsi="Times New Roman"/>
                  <w:rPrChange w:id="16505" w:author="Thai Minh Huong" w:date="2018-09-12T10:19:00Z">
                    <w:rPr/>
                  </w:rPrChange>
                </w:rPr>
                <w:delText>-</w:delText>
              </w:r>
            </w:del>
            <w:r w:rsidRPr="00DC541A">
              <w:rPr>
                <w:rFonts w:ascii="Times New Roman" w:hAnsi="Times New Roman"/>
                <w:rPrChange w:id="16506" w:author="Thai Minh Huong" w:date="2018-09-12T10:19:00Z">
                  <w:rPr/>
                </w:rPrChange>
              </w:rPr>
              <w:t>Đường bị hư hỏng</w:t>
            </w:r>
          </w:p>
          <w:p w14:paraId="0537D635" w14:textId="64331AEA" w:rsidR="00FE3ECE" w:rsidRPr="00DC541A" w:rsidRDefault="004E1059">
            <w:pPr>
              <w:pStyle w:val="ListParagraph"/>
              <w:numPr>
                <w:ilvl w:val="0"/>
                <w:numId w:val="47"/>
              </w:numPr>
              <w:spacing w:before="120" w:after="120" w:line="240" w:lineRule="auto"/>
              <w:ind w:left="175" w:hanging="141"/>
              <w:contextualSpacing w:val="0"/>
              <w:rPr>
                <w:rFonts w:ascii="Times New Roman" w:hAnsi="Times New Roman"/>
                <w:rPrChange w:id="16507" w:author="Thai Minh Huong" w:date="2018-09-12T10:19:00Z">
                  <w:rPr/>
                </w:rPrChange>
              </w:rPr>
              <w:pPrChange w:id="16508" w:author="thithuyngan le" w:date="2018-09-11T22:45:00Z">
                <w:pPr/>
              </w:pPrChange>
            </w:pPr>
            <w:ins w:id="16509" w:author="thithuyngan le" w:date="2018-09-11T23:48:00Z">
              <w:r w:rsidRPr="00DC541A">
                <w:rPr>
                  <w:rFonts w:ascii="Times New Roman" w:hAnsi="Times New Roman"/>
                  <w:rPrChange w:id="16510" w:author="Thai Minh Huong" w:date="2018-09-12T10:19:00Z">
                    <w:rPr/>
                  </w:rPrChange>
                </w:rPr>
                <w:t>T</w:t>
              </w:r>
            </w:ins>
            <w:del w:id="16511" w:author="thithuyngan le" w:date="2018-09-11T23:48:00Z">
              <w:r w:rsidR="00FE3ECE" w:rsidRPr="00DC541A" w:rsidDel="004E1059">
                <w:rPr>
                  <w:rFonts w:ascii="Times New Roman" w:hAnsi="Times New Roman"/>
                  <w:rPrChange w:id="16512" w:author="Thai Minh Huong" w:date="2018-09-12T10:19:00Z">
                    <w:rPr/>
                  </w:rPrChange>
                </w:rPr>
                <w:delText>- t</w:delText>
              </w:r>
            </w:del>
            <w:r w:rsidR="00FE3ECE" w:rsidRPr="00DC541A">
              <w:rPr>
                <w:rFonts w:ascii="Times New Roman" w:hAnsi="Times New Roman"/>
                <w:rPrChange w:id="16513" w:author="Thai Minh Huong" w:date="2018-09-12T10:19:00Z">
                  <w:rPr/>
                </w:rPrChange>
              </w:rPr>
              <w:t>hủy sản bị mất</w:t>
            </w:r>
          </w:p>
          <w:p w14:paraId="4A217323"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514" w:author="Thai Minh Huong" w:date="2018-09-12T10:19:00Z">
                  <w:rPr/>
                </w:rPrChange>
              </w:rPr>
              <w:pPrChange w:id="16515" w:author="thithuyngan le" w:date="2018-09-11T22:45:00Z">
                <w:pPr/>
              </w:pPrChange>
            </w:pPr>
            <w:del w:id="16516" w:author="thithuyngan le" w:date="2018-09-11T23:48:00Z">
              <w:r w:rsidRPr="00DC541A" w:rsidDel="004E1059">
                <w:rPr>
                  <w:rFonts w:ascii="Times New Roman" w:hAnsi="Times New Roman"/>
                  <w:rPrChange w:id="16517" w:author="Thai Minh Huong" w:date="2018-09-12T10:19:00Z">
                    <w:rPr/>
                  </w:rPrChange>
                </w:rPr>
                <w:delText xml:space="preserve">- </w:delText>
              </w:r>
            </w:del>
            <w:r w:rsidRPr="00DC541A">
              <w:rPr>
                <w:rFonts w:ascii="Times New Roman" w:hAnsi="Times New Roman"/>
                <w:rPrChange w:id="16518" w:author="Thai Minh Huong" w:date="2018-09-12T10:19:00Z">
                  <w:rPr/>
                </w:rPrChange>
              </w:rPr>
              <w:t>Học sinh phải nghỉ học</w:t>
            </w:r>
          </w:p>
          <w:p w14:paraId="004AF54A" w14:textId="36114477" w:rsidR="00FE3ECE" w:rsidRPr="00DC541A" w:rsidRDefault="004E1059">
            <w:pPr>
              <w:pStyle w:val="ListParagraph"/>
              <w:numPr>
                <w:ilvl w:val="0"/>
                <w:numId w:val="47"/>
              </w:numPr>
              <w:spacing w:before="120" w:after="120" w:line="240" w:lineRule="auto"/>
              <w:ind w:left="175" w:hanging="141"/>
              <w:contextualSpacing w:val="0"/>
              <w:rPr>
                <w:rFonts w:ascii="Times New Roman" w:hAnsi="Times New Roman"/>
                <w:rPrChange w:id="16519" w:author="Thai Minh Huong" w:date="2018-09-12T10:19:00Z">
                  <w:rPr/>
                </w:rPrChange>
              </w:rPr>
              <w:pPrChange w:id="16520" w:author="thithuyngan le" w:date="2018-09-11T22:45:00Z">
                <w:pPr/>
              </w:pPrChange>
            </w:pPr>
            <w:ins w:id="16521" w:author="thithuyngan le" w:date="2018-09-11T23:48:00Z">
              <w:r w:rsidRPr="00DC541A">
                <w:rPr>
                  <w:rFonts w:ascii="Times New Roman" w:hAnsi="Times New Roman"/>
                  <w:rPrChange w:id="16522" w:author="Thai Minh Huong" w:date="2018-09-12T10:19:00Z">
                    <w:rPr/>
                  </w:rPrChange>
                </w:rPr>
                <w:t>N</w:t>
              </w:r>
            </w:ins>
            <w:del w:id="16523" w:author="thithuyngan le" w:date="2018-09-11T23:48:00Z">
              <w:r w:rsidR="00FE3ECE" w:rsidRPr="00DC541A" w:rsidDel="004E1059">
                <w:rPr>
                  <w:rFonts w:ascii="Times New Roman" w:hAnsi="Times New Roman"/>
                  <w:rPrChange w:id="16524" w:author="Thai Minh Huong" w:date="2018-09-12T10:19:00Z">
                    <w:rPr/>
                  </w:rPrChange>
                </w:rPr>
                <w:delText>- n</w:delText>
              </w:r>
            </w:del>
            <w:r w:rsidR="00FE3ECE" w:rsidRPr="00DC541A">
              <w:rPr>
                <w:rFonts w:ascii="Times New Roman" w:hAnsi="Times New Roman"/>
                <w:rPrChange w:id="16525" w:author="Thai Minh Huong" w:date="2018-09-12T10:19:00Z">
                  <w:rPr/>
                </w:rPrChange>
              </w:rPr>
              <w:t>hà bị ngập, bị trôi, bị hư h</w:t>
            </w:r>
            <w:ins w:id="16526" w:author="thithuyngan le" w:date="2018-09-11T23:48:00Z">
              <w:r w:rsidRPr="00DC541A">
                <w:rPr>
                  <w:rFonts w:ascii="Times New Roman" w:hAnsi="Times New Roman"/>
                  <w:rPrChange w:id="16527" w:author="Thai Minh Huong" w:date="2018-09-12T10:19:00Z">
                    <w:rPr/>
                  </w:rPrChange>
                </w:rPr>
                <w:t>ạ</w:t>
              </w:r>
            </w:ins>
            <w:del w:id="16528" w:author="thithuyngan le" w:date="2018-09-11T23:48:00Z">
              <w:r w:rsidR="00FE3ECE" w:rsidRPr="00DC541A" w:rsidDel="004E1059">
                <w:rPr>
                  <w:rFonts w:ascii="Times New Roman" w:hAnsi="Times New Roman"/>
                  <w:rPrChange w:id="16529" w:author="Thai Minh Huong" w:date="2018-09-12T10:19:00Z">
                    <w:rPr/>
                  </w:rPrChange>
                </w:rPr>
                <w:delText>a</w:delText>
              </w:r>
            </w:del>
            <w:r w:rsidR="00FE3ECE" w:rsidRPr="00DC541A">
              <w:rPr>
                <w:rFonts w:ascii="Times New Roman" w:hAnsi="Times New Roman"/>
                <w:rPrChange w:id="16530" w:author="Thai Minh Huong" w:date="2018-09-12T10:19:00Z">
                  <w:rPr/>
                </w:rPrChange>
              </w:rPr>
              <w:t>i</w:t>
            </w:r>
          </w:p>
          <w:p w14:paraId="56B0B6C1" w14:textId="77777777" w:rsidR="00FE3ECE" w:rsidRPr="00DC541A" w:rsidDel="00EE52A7" w:rsidRDefault="00FE3ECE">
            <w:pPr>
              <w:pStyle w:val="ListParagraph"/>
              <w:numPr>
                <w:ilvl w:val="0"/>
                <w:numId w:val="47"/>
              </w:numPr>
              <w:spacing w:before="120" w:after="120" w:line="240" w:lineRule="auto"/>
              <w:ind w:left="175" w:hanging="141"/>
              <w:contextualSpacing w:val="0"/>
              <w:rPr>
                <w:del w:id="16531" w:author="thithuyngan le" w:date="2018-09-11T22:43:00Z"/>
                <w:rFonts w:ascii="Times New Roman" w:hAnsi="Times New Roman"/>
                <w:rPrChange w:id="16532" w:author="Thai Minh Huong" w:date="2018-09-12T10:19:00Z">
                  <w:rPr>
                    <w:del w:id="16533" w:author="thithuyngan le" w:date="2018-09-11T22:43:00Z"/>
                  </w:rPr>
                </w:rPrChange>
              </w:rPr>
              <w:pPrChange w:id="16534" w:author="thithuyngan le" w:date="2018-09-11T22:45:00Z">
                <w:pPr/>
              </w:pPrChange>
            </w:pPr>
            <w:del w:id="16535" w:author="thithuyngan le" w:date="2018-09-11T23:49:00Z">
              <w:r w:rsidRPr="00DC541A" w:rsidDel="004E1059">
                <w:rPr>
                  <w:rFonts w:ascii="Times New Roman" w:hAnsi="Times New Roman"/>
                  <w:rPrChange w:id="16536" w:author="Thai Minh Huong" w:date="2018-09-12T10:19:00Z">
                    <w:rPr/>
                  </w:rPrChange>
                </w:rPr>
                <w:delText>-</w:delText>
              </w:r>
            </w:del>
            <w:del w:id="16537" w:author="thithuyngan le" w:date="2018-09-11T23:48:00Z">
              <w:r w:rsidRPr="00DC541A" w:rsidDel="004E1059">
                <w:rPr>
                  <w:rFonts w:ascii="Times New Roman" w:hAnsi="Times New Roman"/>
                  <w:rPrChange w:id="16538" w:author="Thai Minh Huong" w:date="2018-09-12T10:19:00Z">
                    <w:rPr/>
                  </w:rPrChange>
                </w:rPr>
                <w:delText xml:space="preserve"> </w:delText>
              </w:r>
            </w:del>
            <w:r w:rsidRPr="00DC541A">
              <w:rPr>
                <w:rFonts w:ascii="Times New Roman" w:hAnsi="Times New Roman"/>
                <w:rPrChange w:id="16539" w:author="Thai Minh Huong" w:date="2018-09-12T10:19:00Z">
                  <w:rPr/>
                </w:rPrChange>
              </w:rPr>
              <w:t>Phương tiện nuôi thủy sản bị hư hại</w:t>
            </w:r>
          </w:p>
          <w:p w14:paraId="545FDDA9"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540" w:author="Thai Minh Huong" w:date="2018-09-12T10:19:00Z">
                  <w:rPr/>
                </w:rPrChange>
              </w:rPr>
              <w:pPrChange w:id="16541" w:author="thithuyngan le" w:date="2018-09-11T22:45:00Z">
                <w:pPr/>
              </w:pPrChange>
            </w:pPr>
          </w:p>
          <w:p w14:paraId="7CC7728F" w14:textId="77777777" w:rsidR="00FE3ECE" w:rsidRPr="00AD3686" w:rsidRDefault="00FE3ECE">
            <w:pPr>
              <w:spacing w:before="120" w:after="120" w:line="240" w:lineRule="auto"/>
              <w:pPrChange w:id="16542" w:author="thithuyngan le" w:date="2018-09-11T23:49:00Z">
                <w:pPr/>
              </w:pPrChange>
            </w:pPr>
          </w:p>
        </w:tc>
      </w:tr>
    </w:tbl>
    <w:p w14:paraId="5804696A" w14:textId="6DB38CCD" w:rsidR="0039287B" w:rsidRPr="009244D8" w:rsidRDefault="0039287B" w:rsidP="00984D50">
      <w:pPr>
        <w:rPr>
          <w:ins w:id="16543" w:author="thithuyngan le" w:date="2018-09-12T09:05:00Z"/>
          <w:sz w:val="20"/>
          <w:szCs w:val="20"/>
        </w:rPr>
      </w:pPr>
    </w:p>
    <w:p w14:paraId="0701DE23" w14:textId="16F3591E" w:rsidR="00984D50" w:rsidRPr="009244D8" w:rsidRDefault="0039287B">
      <w:pPr>
        <w:spacing w:after="200" w:line="276" w:lineRule="auto"/>
        <w:rPr>
          <w:sz w:val="20"/>
          <w:szCs w:val="20"/>
        </w:rPr>
        <w:pPrChange w:id="16544" w:author="thithuyngan le" w:date="2018-09-12T09:05:00Z">
          <w:pPr/>
        </w:pPrChange>
      </w:pPr>
      <w:ins w:id="16545" w:author="thithuyngan le" w:date="2018-09-12T09:05:00Z">
        <w:r w:rsidRPr="009244D8">
          <w:rPr>
            <w:sz w:val="20"/>
            <w:szCs w:val="20"/>
          </w:rPr>
          <w:br w:type="page"/>
        </w:r>
      </w:ins>
    </w:p>
    <w:p w14:paraId="156CC0AF" w14:textId="5A10155F" w:rsidR="00E1216C" w:rsidRPr="00AD3686" w:rsidRDefault="00E1216C" w:rsidP="00E1216C">
      <w:pPr>
        <w:pStyle w:val="Heading2"/>
        <w:jc w:val="center"/>
        <w:rPr>
          <w:ins w:id="16546" w:author="thithuyngan le" w:date="2018-09-12T09:16:00Z"/>
          <w:rFonts w:ascii="Times New Roman" w:hAnsi="Times New Roman"/>
          <w:b/>
          <w:color w:val="auto"/>
          <w:sz w:val="20"/>
          <w:szCs w:val="20"/>
        </w:rPr>
      </w:pPr>
      <w:ins w:id="16547" w:author="thithuyngan le" w:date="2018-09-12T09:15:00Z">
        <w:r w:rsidRPr="00DC541A">
          <w:rPr>
            <w:rFonts w:ascii="Times New Roman" w:hAnsi="Times New Roman"/>
            <w:b/>
            <w:color w:val="auto"/>
            <w:sz w:val="20"/>
            <w:szCs w:val="20"/>
            <w:rPrChange w:id="16548" w:author="Thai Minh Huong" w:date="2018-09-12T10:19:00Z">
              <w:rPr>
                <w:rFonts w:ascii="Times New Roman" w:eastAsia="Calibri" w:hAnsi="Times New Roman"/>
                <w:b/>
                <w:color w:val="auto"/>
                <w:sz w:val="20"/>
                <w:szCs w:val="20"/>
                <w:lang w:val="en-US"/>
              </w:rPr>
            </w:rPrChange>
          </w:rPr>
          <w:lastRenderedPageBreak/>
          <w:t>Phương tiệ</w:t>
        </w:r>
      </w:ins>
      <w:ins w:id="16549" w:author="thithuyngan le" w:date="2018-09-12T09:16:00Z">
        <w:r w:rsidRPr="00DC541A">
          <w:rPr>
            <w:rFonts w:ascii="Times New Roman" w:hAnsi="Times New Roman"/>
            <w:b/>
            <w:color w:val="auto"/>
            <w:sz w:val="20"/>
            <w:szCs w:val="20"/>
            <w:rPrChange w:id="16550" w:author="Thai Minh Huong" w:date="2018-09-12T10:19:00Z">
              <w:rPr>
                <w:rFonts w:ascii="Times New Roman" w:eastAsia="Calibri" w:hAnsi="Times New Roman"/>
                <w:b/>
                <w:color w:val="auto"/>
                <w:sz w:val="20"/>
                <w:szCs w:val="20"/>
                <w:lang w:val="en-US"/>
              </w:rPr>
            </w:rPrChange>
          </w:rPr>
          <w:t>5 Tơng tiện nuôi thủy sản b</w:t>
        </w:r>
      </w:ins>
    </w:p>
    <w:p w14:paraId="3610C25E" w14:textId="77777777" w:rsidR="00E1216C" w:rsidRPr="00DC541A" w:rsidRDefault="00E1216C">
      <w:pPr>
        <w:rPr>
          <w:ins w:id="16551" w:author="thithuyngan le" w:date="2018-09-12T09:15:00Z"/>
          <w:lang w:val="en-GB"/>
          <w:rPrChange w:id="16552" w:author="Thai Minh Huong" w:date="2018-09-12T10:19:00Z">
            <w:rPr>
              <w:ins w:id="16553" w:author="thithuyngan le" w:date="2018-09-12T09:15:00Z"/>
              <w:b/>
              <w:sz w:val="20"/>
              <w:szCs w:val="20"/>
            </w:rPr>
          </w:rPrChange>
        </w:rPr>
        <w:pPrChange w:id="16554" w:author="thithuyngan le" w:date="2018-09-12T09:16:00Z">
          <w:pPr>
            <w:jc w:val="center"/>
          </w:pPr>
        </w:pPrChange>
      </w:pPr>
    </w:p>
    <w:p w14:paraId="3C4CF0B5" w14:textId="3D4F7982" w:rsidR="00E45F80" w:rsidRPr="00DC541A" w:rsidDel="004E1059" w:rsidRDefault="00E45F80">
      <w:pPr>
        <w:pStyle w:val="Heading2"/>
        <w:rPr>
          <w:del w:id="16555" w:author="thithuyngan le" w:date="2018-09-11T23:44:00Z"/>
          <w:rFonts w:ascii="Times New Roman" w:hAnsi="Times New Roman"/>
          <w:b/>
          <w:sz w:val="20"/>
          <w:szCs w:val="20"/>
          <w:rPrChange w:id="16556" w:author="Thai Minh Huong" w:date="2018-09-12T10:19:00Z">
            <w:rPr>
              <w:del w:id="16557" w:author="thithuyngan le" w:date="2018-09-11T23:44:00Z"/>
              <w:b/>
              <w:sz w:val="20"/>
              <w:szCs w:val="20"/>
            </w:rPr>
          </w:rPrChange>
        </w:rPr>
        <w:pPrChange w:id="16558" w:author="thithuyngan le" w:date="2018-09-12T09:15:00Z">
          <w:pPr/>
        </w:pPrChange>
      </w:pPr>
      <w:del w:id="16559" w:author="thithuyngan le" w:date="2018-09-12T09:05:00Z">
        <w:r w:rsidRPr="00DC541A" w:rsidDel="0039287B">
          <w:rPr>
            <w:rFonts w:ascii="Times New Roman" w:hAnsi="Times New Roman"/>
            <w:b/>
            <w:sz w:val="20"/>
            <w:szCs w:val="20"/>
            <w:rPrChange w:id="16560" w:author="Thai Minh Huong" w:date="2018-09-12T10:19:00Z">
              <w:rPr>
                <w:b/>
                <w:sz w:val="20"/>
                <w:szCs w:val="20"/>
              </w:rPr>
            </w:rPrChange>
          </w:rPr>
          <w:delText xml:space="preserve">2.5 . </w:delText>
        </w:r>
      </w:del>
      <w:del w:id="16561" w:author="thithuyngan le" w:date="2018-09-12T09:16:00Z">
        <w:r w:rsidRPr="00DC541A" w:rsidDel="00E1216C">
          <w:rPr>
            <w:rFonts w:ascii="Times New Roman" w:hAnsi="Times New Roman"/>
            <w:b/>
            <w:sz w:val="20"/>
            <w:szCs w:val="20"/>
            <w:rPrChange w:id="16562" w:author="Thai Minh Huong" w:date="2018-09-12T10:19:00Z">
              <w:rPr>
                <w:b/>
                <w:sz w:val="20"/>
                <w:szCs w:val="20"/>
              </w:rPr>
            </w:rPrChange>
          </w:rPr>
          <w:delText>T.5 .  tiKn nuôi thủy sản</w:delText>
        </w:r>
      </w:del>
    </w:p>
    <w:p w14:paraId="6EBB2A7D" w14:textId="2CF55023" w:rsidR="00E45F80" w:rsidRPr="00AD3686" w:rsidDel="00E1216C" w:rsidRDefault="00E45F80">
      <w:pPr>
        <w:jc w:val="center"/>
        <w:rPr>
          <w:del w:id="16563" w:author="thithuyngan le" w:date="2018-09-12T09:16:00Z"/>
          <w:sz w:val="20"/>
          <w:szCs w:val="20"/>
        </w:rPr>
        <w:pPrChange w:id="16564" w:author="thithuyngan le" w:date="2018-09-12T09:05:00Z">
          <w:pPr/>
        </w:pPrChange>
      </w:pPr>
    </w:p>
    <w:p w14:paraId="1D59FC57" w14:textId="585FD8C4" w:rsidR="00FE3ECE" w:rsidRPr="009244D8" w:rsidDel="0039287B" w:rsidRDefault="00FE3ECE" w:rsidP="00FE3ECE">
      <w:pPr>
        <w:jc w:val="center"/>
        <w:rPr>
          <w:del w:id="16565" w:author="thithuyngan le" w:date="2018-09-12T09:05:00Z"/>
          <w:sz w:val="20"/>
          <w:szCs w:val="20"/>
        </w:rPr>
      </w:pPr>
      <w:del w:id="16566" w:author="thithuyngan le" w:date="2018-09-12T09:05:00Z">
        <w:r w:rsidRPr="009244D8" w:rsidDel="0039287B">
          <w:rPr>
            <w:sz w:val="20"/>
            <w:szCs w:val="20"/>
          </w:rPr>
          <w:delText>TỔNG HỢP KẾT QUẢ ĐÁNH GI</w:delText>
        </w:r>
      </w:del>
      <w:del w:id="16567" w:author="thithuyngan le" w:date="2018-09-11T22:44:00Z">
        <w:r w:rsidRPr="009244D8" w:rsidDel="008A1286">
          <w:rPr>
            <w:sz w:val="20"/>
            <w:szCs w:val="20"/>
          </w:rPr>
          <w:delText>ẢI</w:delText>
        </w:r>
      </w:del>
    </w:p>
    <w:p w14:paraId="2032640F" w14:textId="73A5B541" w:rsidR="00FE3ECE" w:rsidRPr="009244D8" w:rsidRDefault="00FE3ECE" w:rsidP="00FE3ECE">
      <w:pPr>
        <w:tabs>
          <w:tab w:val="left" w:pos="562"/>
        </w:tabs>
        <w:spacing w:after="120" w:line="240" w:lineRule="auto"/>
        <w:rPr>
          <w:bCs/>
          <w:sz w:val="20"/>
          <w:szCs w:val="20"/>
        </w:rPr>
      </w:pPr>
      <w:del w:id="16568" w:author="thithuyngan le" w:date="2018-09-12T09:06:00Z">
        <w:r w:rsidRPr="009244D8" w:rsidDel="0039287B">
          <w:rPr>
            <w:b/>
            <w:bCs/>
            <w:sz w:val="20"/>
            <w:szCs w:val="20"/>
          </w:rPr>
          <w:delText xml:space="preserve">1. </w:delText>
        </w:r>
      </w:del>
      <w:r w:rsidRPr="009244D8">
        <w:rPr>
          <w:b/>
          <w:bCs/>
          <w:sz w:val="20"/>
          <w:szCs w:val="20"/>
        </w:rPr>
        <w:t>Tình hình thiên tai</w:t>
      </w:r>
      <w:r w:rsidRPr="009244D8">
        <w:rPr>
          <w:bCs/>
          <w:sz w:val="20"/>
          <w:szCs w:val="20"/>
        </w:rPr>
        <w:t xml:space="preserve"> </w:t>
      </w:r>
    </w:p>
    <w:p w14:paraId="48354DBE" w14:textId="77777777" w:rsidR="00FE3ECE" w:rsidRPr="009244D8" w:rsidRDefault="00FE3ECE" w:rsidP="004E1059">
      <w:pPr>
        <w:spacing w:after="120" w:line="240" w:lineRule="auto"/>
        <w:ind w:firstLine="720"/>
        <w:rPr>
          <w:sz w:val="20"/>
          <w:szCs w:val="20"/>
          <w:lang w:val="nl-NL"/>
        </w:rPr>
      </w:pPr>
      <w:r w:rsidRPr="009244D8">
        <w:rPr>
          <w:sz w:val="20"/>
          <w:szCs w:val="20"/>
          <w:lang w:val="nl-NL"/>
        </w:rPr>
        <w:t>Xã Điền Hòa hàng năm bị ảnh hưởng của nhiều loại hình thiên tai như bão, áp thấp nhiệt đới, nước biển dâng, lũ sông, ngập lụt, nắng nóng,..nhưng điển hình, nghiêm trọng nhất là bão, ngập lụt.</w:t>
      </w:r>
    </w:p>
    <w:p w14:paraId="3FF45800" w14:textId="77777777" w:rsidR="00FE3ECE" w:rsidRPr="009244D8" w:rsidRDefault="00FE3ECE" w:rsidP="00FE3ECE">
      <w:pPr>
        <w:spacing w:after="120" w:line="240" w:lineRule="auto"/>
        <w:ind w:firstLine="720"/>
        <w:rPr>
          <w:sz w:val="20"/>
          <w:szCs w:val="20"/>
          <w:lang w:val="nl-NL"/>
        </w:rPr>
      </w:pPr>
      <w:r w:rsidRPr="009244D8">
        <w:rPr>
          <w:sz w:val="20"/>
          <w:szCs w:val="20"/>
          <w:lang w:val="nl-NL"/>
        </w:rPr>
        <w:t>- Các thiên tai xảy ra ở địa phương có các điểm chính như sau: .</w:t>
      </w:r>
    </w:p>
    <w:p w14:paraId="1BE0DA02" w14:textId="31467B74" w:rsidR="00FE3ECE" w:rsidRPr="00DC541A" w:rsidRDefault="00E1216C">
      <w:pPr>
        <w:spacing w:after="120" w:line="240" w:lineRule="auto"/>
        <w:ind w:firstLine="720"/>
        <w:jc w:val="center"/>
        <w:rPr>
          <w:b/>
          <w:sz w:val="20"/>
          <w:szCs w:val="20"/>
          <w:lang w:val="nl-NL"/>
          <w:rPrChange w:id="16569" w:author="Thai Minh Huong" w:date="2018-09-12T10:19:00Z">
            <w:rPr>
              <w:sz w:val="20"/>
              <w:szCs w:val="20"/>
              <w:lang w:val="nl-NL"/>
            </w:rPr>
          </w:rPrChange>
        </w:rPr>
        <w:pPrChange w:id="16570" w:author="thithuyngan le" w:date="2018-09-12T09:14:00Z">
          <w:pPr>
            <w:spacing w:after="120" w:line="240" w:lineRule="auto"/>
            <w:ind w:firstLine="720"/>
          </w:pPr>
        </w:pPrChange>
      </w:pPr>
      <w:ins w:id="16571" w:author="thithuyngan le" w:date="2018-09-12T09:14:00Z">
        <w:r w:rsidRPr="00DC541A">
          <w:rPr>
            <w:b/>
            <w:sz w:val="20"/>
            <w:szCs w:val="20"/>
            <w:lang w:val="nl-NL"/>
            <w:rPrChange w:id="16572" w:author="Thai Minh Huong" w:date="2018-09-12T10:19:00Z">
              <w:rPr>
                <w:i/>
                <w:sz w:val="20"/>
                <w:szCs w:val="20"/>
                <w:lang w:val="nl-NL"/>
              </w:rPr>
            </w:rPrChange>
          </w:rPr>
          <w:t>BẢNG ĐÁNH GIÁ THIÊN TAI</w:t>
        </w:r>
      </w:ins>
      <w:del w:id="16573" w:author="thithuyngan le" w:date="2018-09-12T09:14:00Z">
        <w:r w:rsidR="00FE3ECE" w:rsidRPr="00DC541A" w:rsidDel="00E1216C">
          <w:rPr>
            <w:b/>
            <w:sz w:val="20"/>
            <w:szCs w:val="20"/>
            <w:lang w:val="nl-NL"/>
            <w:rPrChange w:id="16574" w:author="Thai Minh Huong" w:date="2018-09-12T10:19:00Z">
              <w:rPr>
                <w:i/>
                <w:sz w:val="20"/>
                <w:szCs w:val="20"/>
                <w:lang w:val="nl-NL"/>
              </w:rPr>
            </w:rPrChange>
          </w:rPr>
          <w:delText>* Bảng đánh giá thiên tai</w:delText>
        </w:r>
      </w:del>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694"/>
        <w:gridCol w:w="1679"/>
        <w:gridCol w:w="1723"/>
        <w:gridCol w:w="1701"/>
        <w:tblGridChange w:id="16575">
          <w:tblGrid>
            <w:gridCol w:w="108"/>
            <w:gridCol w:w="1593"/>
            <w:gridCol w:w="108"/>
            <w:gridCol w:w="2586"/>
            <w:gridCol w:w="108"/>
            <w:gridCol w:w="1571"/>
            <w:gridCol w:w="108"/>
            <w:gridCol w:w="1615"/>
            <w:gridCol w:w="108"/>
            <w:gridCol w:w="1593"/>
            <w:gridCol w:w="108"/>
          </w:tblGrid>
        </w:tblGridChange>
      </w:tblGrid>
      <w:tr w:rsidR="00FE3ECE" w:rsidRPr="009244D8" w14:paraId="4FCF0727" w14:textId="77777777" w:rsidTr="001A7D87">
        <w:trPr>
          <w:trHeight w:hRule="exact" w:val="808"/>
        </w:trPr>
        <w:tc>
          <w:tcPr>
            <w:tcW w:w="1701" w:type="dxa"/>
          </w:tcPr>
          <w:p w14:paraId="1C1848AF" w14:textId="77777777" w:rsidR="00FE3ECE" w:rsidRPr="009244D8" w:rsidRDefault="00FE3ECE">
            <w:pPr>
              <w:spacing w:before="120" w:after="120" w:line="240" w:lineRule="auto"/>
              <w:jc w:val="center"/>
              <w:rPr>
                <w:b/>
                <w:sz w:val="20"/>
                <w:szCs w:val="20"/>
                <w:lang w:val="nl-NL"/>
              </w:rPr>
              <w:pPrChange w:id="16576" w:author="thithuyngan le" w:date="2018-09-11T22:46:00Z">
                <w:pPr>
                  <w:spacing w:after="120" w:line="240" w:lineRule="auto"/>
                  <w:jc w:val="center"/>
                </w:pPr>
              </w:pPrChange>
            </w:pPr>
            <w:r w:rsidRPr="00AD3686">
              <w:rPr>
                <w:b/>
                <w:sz w:val="20"/>
                <w:szCs w:val="20"/>
                <w:lang w:val="nl-NL"/>
              </w:rPr>
              <w:t>Hi</w:t>
            </w:r>
            <w:r w:rsidRPr="009244D8">
              <w:rPr>
                <w:b/>
                <w:sz w:val="20"/>
                <w:szCs w:val="20"/>
                <w:lang w:val="nl-NL"/>
              </w:rPr>
              <w:t>ểm họa</w:t>
            </w:r>
          </w:p>
        </w:tc>
        <w:tc>
          <w:tcPr>
            <w:tcW w:w="2694" w:type="dxa"/>
          </w:tcPr>
          <w:p w14:paraId="6AA91FC3" w14:textId="77777777" w:rsidR="00FE3ECE" w:rsidRPr="009244D8" w:rsidRDefault="00FE3ECE">
            <w:pPr>
              <w:spacing w:before="120" w:after="120" w:line="240" w:lineRule="auto"/>
              <w:jc w:val="center"/>
              <w:rPr>
                <w:b/>
                <w:sz w:val="20"/>
                <w:szCs w:val="20"/>
                <w:lang w:val="nl-NL"/>
              </w:rPr>
              <w:pPrChange w:id="16577" w:author="thithuyngan le" w:date="2018-09-11T22:46:00Z">
                <w:pPr>
                  <w:spacing w:after="120" w:line="240" w:lineRule="auto"/>
                  <w:jc w:val="center"/>
                </w:pPr>
              </w:pPrChange>
            </w:pPr>
            <w:r w:rsidRPr="009244D8">
              <w:rPr>
                <w:b/>
                <w:sz w:val="20"/>
                <w:szCs w:val="20"/>
                <w:lang w:val="nl-NL"/>
              </w:rPr>
              <w:t>Tốc độ xảy ra</w:t>
            </w:r>
          </w:p>
        </w:tc>
        <w:tc>
          <w:tcPr>
            <w:tcW w:w="1679" w:type="dxa"/>
          </w:tcPr>
          <w:p w14:paraId="753472E6" w14:textId="77777777" w:rsidR="00FE3ECE" w:rsidRPr="009244D8" w:rsidRDefault="00FE3ECE">
            <w:pPr>
              <w:spacing w:before="120" w:after="120" w:line="240" w:lineRule="auto"/>
              <w:jc w:val="center"/>
              <w:rPr>
                <w:b/>
                <w:sz w:val="20"/>
                <w:szCs w:val="20"/>
                <w:lang w:val="nl-NL"/>
              </w:rPr>
              <w:pPrChange w:id="16578" w:author="thithuyngan le" w:date="2018-09-11T22:46:00Z">
                <w:pPr>
                  <w:spacing w:after="120" w:line="240" w:lineRule="auto"/>
                  <w:jc w:val="center"/>
                </w:pPr>
              </w:pPrChange>
            </w:pPr>
            <w:r w:rsidRPr="009244D8">
              <w:rPr>
                <w:b/>
                <w:sz w:val="20"/>
                <w:szCs w:val="20"/>
                <w:lang w:val="nl-NL"/>
              </w:rPr>
              <w:t>Tần xuất</w:t>
            </w:r>
          </w:p>
        </w:tc>
        <w:tc>
          <w:tcPr>
            <w:tcW w:w="1723" w:type="dxa"/>
          </w:tcPr>
          <w:p w14:paraId="7828D371" w14:textId="77777777" w:rsidR="00FE3ECE" w:rsidRPr="009244D8" w:rsidRDefault="00FE3ECE">
            <w:pPr>
              <w:spacing w:before="120" w:after="120" w:line="240" w:lineRule="auto"/>
              <w:jc w:val="center"/>
              <w:rPr>
                <w:b/>
                <w:sz w:val="20"/>
                <w:szCs w:val="20"/>
                <w:lang w:val="nl-NL"/>
              </w:rPr>
              <w:pPrChange w:id="16579" w:author="thithuyngan le" w:date="2018-09-11T22:46:00Z">
                <w:pPr>
                  <w:spacing w:after="120" w:line="240" w:lineRule="auto"/>
                  <w:jc w:val="center"/>
                </w:pPr>
              </w:pPrChange>
            </w:pPr>
            <w:r w:rsidRPr="009244D8">
              <w:rPr>
                <w:b/>
                <w:sz w:val="20"/>
                <w:szCs w:val="20"/>
                <w:lang w:val="nl-NL"/>
              </w:rPr>
              <w:t>Thời điểm xuất hiện</w:t>
            </w:r>
          </w:p>
        </w:tc>
        <w:tc>
          <w:tcPr>
            <w:tcW w:w="1701" w:type="dxa"/>
          </w:tcPr>
          <w:p w14:paraId="514499D9" w14:textId="77777777" w:rsidR="00FE3ECE" w:rsidRPr="009244D8" w:rsidRDefault="00FE3ECE">
            <w:pPr>
              <w:spacing w:before="120" w:after="120" w:line="240" w:lineRule="auto"/>
              <w:jc w:val="center"/>
              <w:rPr>
                <w:b/>
                <w:sz w:val="20"/>
                <w:szCs w:val="20"/>
                <w:lang w:val="nl-NL"/>
              </w:rPr>
              <w:pPrChange w:id="16580" w:author="thithuyngan le" w:date="2018-09-11T22:46:00Z">
                <w:pPr>
                  <w:spacing w:after="120" w:line="240" w:lineRule="auto"/>
                  <w:jc w:val="center"/>
                </w:pPr>
              </w:pPrChange>
            </w:pPr>
            <w:r w:rsidRPr="009244D8">
              <w:rPr>
                <w:b/>
                <w:sz w:val="20"/>
                <w:szCs w:val="20"/>
                <w:lang w:val="nl-NL"/>
              </w:rPr>
              <w:t>Thời gian kéo dài</w:t>
            </w:r>
          </w:p>
        </w:tc>
      </w:tr>
      <w:tr w:rsidR="00FE3ECE" w:rsidRPr="009244D8" w14:paraId="4673BC34" w14:textId="77777777" w:rsidTr="008A1286">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6581" w:author="thithuyngan le" w:date="2018-09-11T22:46:00Z">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hRule="exact" w:val="764"/>
          <w:trPrChange w:id="16582" w:author="thithuyngan le" w:date="2018-09-11T22:46:00Z">
            <w:trPr>
              <w:gridAfter w:val="0"/>
              <w:trHeight w:hRule="exact" w:val="764"/>
            </w:trPr>
          </w:trPrChange>
        </w:trPr>
        <w:tc>
          <w:tcPr>
            <w:tcW w:w="1701" w:type="dxa"/>
            <w:tcPrChange w:id="16583" w:author="thithuyngan le" w:date="2018-09-11T22:46:00Z">
              <w:tcPr>
                <w:tcW w:w="1701" w:type="dxa"/>
                <w:gridSpan w:val="2"/>
                <w:vAlign w:val="center"/>
              </w:tcPr>
            </w:tcPrChange>
          </w:tcPr>
          <w:p w14:paraId="54523D88" w14:textId="77777777" w:rsidR="00FE3ECE" w:rsidRPr="009244D8" w:rsidRDefault="00FE3ECE">
            <w:pPr>
              <w:spacing w:before="120" w:after="120" w:line="240" w:lineRule="auto"/>
              <w:rPr>
                <w:sz w:val="20"/>
                <w:szCs w:val="20"/>
                <w:lang w:val="nl-NL"/>
              </w:rPr>
              <w:pPrChange w:id="16584" w:author="thithuyngan le" w:date="2018-09-11T22:46:00Z">
                <w:pPr>
                  <w:spacing w:after="0" w:line="240" w:lineRule="auto"/>
                  <w:jc w:val="center"/>
                </w:pPr>
              </w:pPrChange>
            </w:pPr>
            <w:r w:rsidRPr="009244D8">
              <w:rPr>
                <w:sz w:val="20"/>
                <w:szCs w:val="20"/>
                <w:lang w:val="nl-NL"/>
              </w:rPr>
              <w:t>Bão</w:t>
            </w:r>
            <w:del w:id="16585" w:author="thithuyngan le" w:date="2018-09-11T23:37:00Z">
              <w:r w:rsidRPr="009244D8" w:rsidDel="004E1059">
                <w:rPr>
                  <w:sz w:val="20"/>
                  <w:szCs w:val="20"/>
                  <w:lang w:val="nl-NL"/>
                </w:rPr>
                <w:delText xml:space="preserve"> </w:delText>
              </w:r>
            </w:del>
            <w:r w:rsidRPr="009244D8">
              <w:rPr>
                <w:sz w:val="20"/>
                <w:szCs w:val="20"/>
                <w:lang w:val="nl-NL"/>
              </w:rPr>
              <w:t>, ATNĐ</w:t>
            </w:r>
          </w:p>
        </w:tc>
        <w:tc>
          <w:tcPr>
            <w:tcW w:w="2694" w:type="dxa"/>
            <w:tcPrChange w:id="16586" w:author="thithuyngan le" w:date="2018-09-11T22:46:00Z">
              <w:tcPr>
                <w:tcW w:w="2694" w:type="dxa"/>
                <w:gridSpan w:val="2"/>
                <w:vAlign w:val="center"/>
              </w:tcPr>
            </w:tcPrChange>
          </w:tcPr>
          <w:p w14:paraId="720F667E" w14:textId="77777777" w:rsidR="00FE3ECE" w:rsidRPr="009244D8" w:rsidRDefault="00FE3ECE">
            <w:pPr>
              <w:spacing w:before="120" w:after="120" w:line="240" w:lineRule="auto"/>
              <w:rPr>
                <w:sz w:val="20"/>
                <w:szCs w:val="20"/>
                <w:lang w:val="nl-NL"/>
              </w:rPr>
              <w:pPrChange w:id="16587" w:author="thithuyngan le" w:date="2018-09-11T22:46:00Z">
                <w:pPr>
                  <w:spacing w:after="0" w:line="240" w:lineRule="auto"/>
                  <w:jc w:val="center"/>
                </w:pPr>
              </w:pPrChange>
            </w:pPr>
            <w:r w:rsidRPr="009244D8">
              <w:rPr>
                <w:sz w:val="20"/>
                <w:szCs w:val="20"/>
                <w:lang w:val="nl-NL"/>
              </w:rPr>
              <w:t>Nhanh, mạnh, cường độ từ cấp 6 đến cấp 12</w:t>
            </w:r>
          </w:p>
        </w:tc>
        <w:tc>
          <w:tcPr>
            <w:tcW w:w="1679" w:type="dxa"/>
            <w:tcPrChange w:id="16588" w:author="thithuyngan le" w:date="2018-09-11T22:46:00Z">
              <w:tcPr>
                <w:tcW w:w="1679" w:type="dxa"/>
                <w:gridSpan w:val="2"/>
                <w:vAlign w:val="center"/>
              </w:tcPr>
            </w:tcPrChange>
          </w:tcPr>
          <w:p w14:paraId="53DBD2AE" w14:textId="77777777" w:rsidR="00FE3ECE" w:rsidRPr="009244D8" w:rsidRDefault="00FE3ECE">
            <w:pPr>
              <w:spacing w:before="120" w:after="120" w:line="240" w:lineRule="auto"/>
              <w:rPr>
                <w:sz w:val="20"/>
                <w:szCs w:val="20"/>
                <w:lang w:val="nl-NL"/>
              </w:rPr>
              <w:pPrChange w:id="16589" w:author="thithuyngan le" w:date="2018-09-11T22:46:00Z">
                <w:pPr>
                  <w:spacing w:after="0" w:line="240" w:lineRule="auto"/>
                  <w:jc w:val="center"/>
                </w:pPr>
              </w:pPrChange>
            </w:pPr>
            <w:r w:rsidRPr="009244D8">
              <w:rPr>
                <w:sz w:val="20"/>
                <w:szCs w:val="20"/>
                <w:lang w:val="nl-NL"/>
              </w:rPr>
              <w:t>1-2 lần/năm</w:t>
            </w:r>
          </w:p>
        </w:tc>
        <w:tc>
          <w:tcPr>
            <w:tcW w:w="1723" w:type="dxa"/>
            <w:tcPrChange w:id="16590" w:author="thithuyngan le" w:date="2018-09-11T22:46:00Z">
              <w:tcPr>
                <w:tcW w:w="1723" w:type="dxa"/>
                <w:gridSpan w:val="2"/>
                <w:vAlign w:val="center"/>
              </w:tcPr>
            </w:tcPrChange>
          </w:tcPr>
          <w:p w14:paraId="332E2E0F" w14:textId="77777777" w:rsidR="00FE3ECE" w:rsidRPr="009244D8" w:rsidRDefault="00FE3ECE">
            <w:pPr>
              <w:spacing w:before="120" w:after="120" w:line="240" w:lineRule="auto"/>
              <w:rPr>
                <w:sz w:val="20"/>
                <w:szCs w:val="20"/>
                <w:lang w:val="nl-NL"/>
              </w:rPr>
              <w:pPrChange w:id="16591" w:author="thithuyngan le" w:date="2018-09-11T22:46:00Z">
                <w:pPr>
                  <w:spacing w:after="0" w:line="240" w:lineRule="auto"/>
                  <w:jc w:val="center"/>
                </w:pPr>
              </w:pPrChange>
            </w:pPr>
            <w:r w:rsidRPr="009244D8">
              <w:rPr>
                <w:sz w:val="20"/>
                <w:szCs w:val="20"/>
                <w:lang w:val="nl-NL"/>
              </w:rPr>
              <w:t>Tháng 9,</w:t>
            </w:r>
            <w:del w:id="16592" w:author="thithuyngan le" w:date="2018-09-11T23:38:00Z">
              <w:r w:rsidRPr="009244D8" w:rsidDel="004E1059">
                <w:rPr>
                  <w:sz w:val="20"/>
                  <w:szCs w:val="20"/>
                  <w:lang w:val="nl-NL"/>
                </w:rPr>
                <w:delText xml:space="preserve"> </w:delText>
              </w:r>
            </w:del>
            <w:r w:rsidRPr="009244D8">
              <w:rPr>
                <w:sz w:val="20"/>
                <w:szCs w:val="20"/>
                <w:lang w:val="nl-NL"/>
              </w:rPr>
              <w:t>10,11</w:t>
            </w:r>
          </w:p>
        </w:tc>
        <w:tc>
          <w:tcPr>
            <w:tcW w:w="1701" w:type="dxa"/>
            <w:tcPrChange w:id="16593" w:author="thithuyngan le" w:date="2018-09-11T22:46:00Z">
              <w:tcPr>
                <w:tcW w:w="1701" w:type="dxa"/>
                <w:gridSpan w:val="2"/>
                <w:vAlign w:val="center"/>
              </w:tcPr>
            </w:tcPrChange>
          </w:tcPr>
          <w:p w14:paraId="0DA9CEEB" w14:textId="77777777" w:rsidR="00FE3ECE" w:rsidRPr="009244D8" w:rsidRDefault="00FE3ECE">
            <w:pPr>
              <w:spacing w:before="120" w:after="120" w:line="240" w:lineRule="auto"/>
              <w:rPr>
                <w:sz w:val="20"/>
                <w:szCs w:val="20"/>
                <w:lang w:val="nl-NL"/>
              </w:rPr>
              <w:pPrChange w:id="16594" w:author="thithuyngan le" w:date="2018-09-11T22:46:00Z">
                <w:pPr>
                  <w:spacing w:after="0" w:line="240" w:lineRule="auto"/>
                  <w:jc w:val="center"/>
                </w:pPr>
              </w:pPrChange>
            </w:pPr>
            <w:r w:rsidRPr="009244D8">
              <w:rPr>
                <w:sz w:val="20"/>
                <w:szCs w:val="20"/>
                <w:lang w:val="nl-NL"/>
              </w:rPr>
              <w:t>7-10 giờ</w:t>
            </w:r>
          </w:p>
        </w:tc>
      </w:tr>
      <w:tr w:rsidR="00FE3ECE" w:rsidRPr="009244D8" w14:paraId="678A83CE" w14:textId="77777777" w:rsidTr="008A1286">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6595" w:author="thithuyngan le" w:date="2018-09-11T22:46:00Z">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PrChange w:id="16596" w:author="thithuyngan le" w:date="2018-09-11T22:46:00Z">
            <w:trPr>
              <w:gridAfter w:val="0"/>
            </w:trPr>
          </w:trPrChange>
        </w:trPr>
        <w:tc>
          <w:tcPr>
            <w:tcW w:w="1701" w:type="dxa"/>
            <w:tcPrChange w:id="16597" w:author="thithuyngan le" w:date="2018-09-11T22:46:00Z">
              <w:tcPr>
                <w:tcW w:w="1701" w:type="dxa"/>
                <w:gridSpan w:val="2"/>
                <w:vAlign w:val="center"/>
              </w:tcPr>
            </w:tcPrChange>
          </w:tcPr>
          <w:p w14:paraId="6107DE85" w14:textId="77777777" w:rsidR="00FE3ECE" w:rsidRPr="009244D8" w:rsidRDefault="00FE3ECE">
            <w:pPr>
              <w:spacing w:before="120" w:after="120" w:line="240" w:lineRule="auto"/>
              <w:rPr>
                <w:sz w:val="20"/>
                <w:szCs w:val="20"/>
                <w:lang w:val="nl-NL"/>
              </w:rPr>
              <w:pPrChange w:id="16598" w:author="thithuyngan le" w:date="2018-09-11T22:46:00Z">
                <w:pPr>
                  <w:spacing w:after="0" w:line="240" w:lineRule="auto"/>
                  <w:jc w:val="center"/>
                </w:pPr>
              </w:pPrChange>
            </w:pPr>
            <w:r w:rsidRPr="009244D8">
              <w:rPr>
                <w:sz w:val="20"/>
                <w:szCs w:val="20"/>
                <w:lang w:val="nl-NL"/>
              </w:rPr>
              <w:t>Nước biển dâng</w:t>
            </w:r>
          </w:p>
        </w:tc>
        <w:tc>
          <w:tcPr>
            <w:tcW w:w="2694" w:type="dxa"/>
            <w:tcPrChange w:id="16599" w:author="thithuyngan le" w:date="2018-09-11T22:46:00Z">
              <w:tcPr>
                <w:tcW w:w="2694" w:type="dxa"/>
                <w:gridSpan w:val="2"/>
                <w:vAlign w:val="center"/>
              </w:tcPr>
            </w:tcPrChange>
          </w:tcPr>
          <w:p w14:paraId="05F08709" w14:textId="77777777" w:rsidR="00FE3ECE" w:rsidRPr="009244D8" w:rsidRDefault="00FE3ECE">
            <w:pPr>
              <w:spacing w:before="120" w:after="120" w:line="240" w:lineRule="auto"/>
              <w:rPr>
                <w:sz w:val="20"/>
                <w:szCs w:val="20"/>
                <w:lang w:val="nl-NL"/>
              </w:rPr>
              <w:pPrChange w:id="16600" w:author="thithuyngan le" w:date="2018-09-11T22:46:00Z">
                <w:pPr>
                  <w:spacing w:after="0" w:line="240" w:lineRule="auto"/>
                  <w:jc w:val="center"/>
                </w:pPr>
              </w:pPrChange>
            </w:pPr>
            <w:r w:rsidRPr="009244D8">
              <w:rPr>
                <w:sz w:val="20"/>
                <w:szCs w:val="20"/>
                <w:lang w:val="nl-NL"/>
              </w:rPr>
              <w:t>Nhanh</w:t>
            </w:r>
          </w:p>
        </w:tc>
        <w:tc>
          <w:tcPr>
            <w:tcW w:w="1679" w:type="dxa"/>
            <w:tcPrChange w:id="16601" w:author="thithuyngan le" w:date="2018-09-11T22:46:00Z">
              <w:tcPr>
                <w:tcW w:w="1679" w:type="dxa"/>
                <w:gridSpan w:val="2"/>
                <w:vAlign w:val="center"/>
              </w:tcPr>
            </w:tcPrChange>
          </w:tcPr>
          <w:p w14:paraId="77791B44" w14:textId="77777777" w:rsidR="00FE3ECE" w:rsidRPr="009244D8" w:rsidRDefault="00FE3ECE">
            <w:pPr>
              <w:spacing w:before="120" w:after="120" w:line="240" w:lineRule="auto"/>
              <w:rPr>
                <w:sz w:val="20"/>
                <w:szCs w:val="20"/>
                <w:lang w:val="nl-NL"/>
              </w:rPr>
              <w:pPrChange w:id="16602" w:author="thithuyngan le" w:date="2018-09-11T22:46:00Z">
                <w:pPr>
                  <w:spacing w:after="0" w:line="240" w:lineRule="auto"/>
                  <w:jc w:val="center"/>
                </w:pPr>
              </w:pPrChange>
            </w:pPr>
            <w:r w:rsidRPr="009244D8">
              <w:rPr>
                <w:sz w:val="20"/>
                <w:szCs w:val="20"/>
                <w:lang w:val="nl-NL"/>
              </w:rPr>
              <w:t>Hàng năm</w:t>
            </w:r>
          </w:p>
        </w:tc>
        <w:tc>
          <w:tcPr>
            <w:tcW w:w="1723" w:type="dxa"/>
            <w:tcPrChange w:id="16603" w:author="thithuyngan le" w:date="2018-09-11T22:46:00Z">
              <w:tcPr>
                <w:tcW w:w="1723" w:type="dxa"/>
                <w:gridSpan w:val="2"/>
                <w:vAlign w:val="center"/>
              </w:tcPr>
            </w:tcPrChange>
          </w:tcPr>
          <w:p w14:paraId="7C17E5FA" w14:textId="77777777" w:rsidR="00FE3ECE" w:rsidRPr="009244D8" w:rsidRDefault="00FE3ECE">
            <w:pPr>
              <w:spacing w:before="120" w:after="120" w:line="240" w:lineRule="auto"/>
              <w:rPr>
                <w:sz w:val="20"/>
                <w:szCs w:val="20"/>
                <w:lang w:val="nl-NL"/>
              </w:rPr>
              <w:pPrChange w:id="16604" w:author="thithuyngan le" w:date="2018-09-11T22:46:00Z">
                <w:pPr>
                  <w:spacing w:after="0" w:line="240" w:lineRule="auto"/>
                  <w:jc w:val="center"/>
                </w:pPr>
              </w:pPrChange>
            </w:pPr>
            <w:r w:rsidRPr="009244D8">
              <w:rPr>
                <w:sz w:val="20"/>
                <w:szCs w:val="20"/>
                <w:lang w:val="nl-NL"/>
              </w:rPr>
              <w:t>Tháng 9,</w:t>
            </w:r>
            <w:del w:id="16605" w:author="thithuyngan le" w:date="2018-09-11T23:38:00Z">
              <w:r w:rsidRPr="009244D8" w:rsidDel="004E1059">
                <w:rPr>
                  <w:sz w:val="20"/>
                  <w:szCs w:val="20"/>
                  <w:lang w:val="nl-NL"/>
                </w:rPr>
                <w:delText xml:space="preserve"> </w:delText>
              </w:r>
            </w:del>
            <w:r w:rsidRPr="009244D8">
              <w:rPr>
                <w:sz w:val="20"/>
                <w:szCs w:val="20"/>
                <w:lang w:val="nl-NL"/>
              </w:rPr>
              <w:t>10,11</w:t>
            </w:r>
          </w:p>
        </w:tc>
        <w:tc>
          <w:tcPr>
            <w:tcW w:w="1701" w:type="dxa"/>
            <w:tcPrChange w:id="16606" w:author="thithuyngan le" w:date="2018-09-11T22:46:00Z">
              <w:tcPr>
                <w:tcW w:w="1701" w:type="dxa"/>
                <w:gridSpan w:val="2"/>
                <w:vAlign w:val="center"/>
              </w:tcPr>
            </w:tcPrChange>
          </w:tcPr>
          <w:p w14:paraId="3BDEA5C6" w14:textId="77777777" w:rsidR="00FE3ECE" w:rsidRPr="009244D8" w:rsidRDefault="00FE3ECE">
            <w:pPr>
              <w:spacing w:before="120" w:after="120" w:line="240" w:lineRule="auto"/>
              <w:rPr>
                <w:sz w:val="20"/>
                <w:szCs w:val="20"/>
                <w:lang w:val="nl-NL"/>
              </w:rPr>
              <w:pPrChange w:id="16607" w:author="thithuyngan le" w:date="2018-09-11T22:46:00Z">
                <w:pPr>
                  <w:spacing w:after="0" w:line="240" w:lineRule="auto"/>
                  <w:jc w:val="center"/>
                </w:pPr>
              </w:pPrChange>
            </w:pPr>
            <w:r w:rsidRPr="009244D8">
              <w:rPr>
                <w:sz w:val="20"/>
                <w:szCs w:val="20"/>
                <w:lang w:val="nl-NL"/>
              </w:rPr>
              <w:t>Theo thời gian bão, ATNĐ, triều cường</w:t>
            </w:r>
          </w:p>
        </w:tc>
      </w:tr>
      <w:tr w:rsidR="00FE3ECE" w:rsidRPr="009244D8" w14:paraId="214C4C5D" w14:textId="77777777" w:rsidTr="008A1286">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6608" w:author="thithuyngan le" w:date="2018-09-11T22:46:00Z">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PrChange w:id="16609" w:author="thithuyngan le" w:date="2018-09-11T22:46:00Z">
            <w:trPr>
              <w:gridAfter w:val="0"/>
            </w:trPr>
          </w:trPrChange>
        </w:trPr>
        <w:tc>
          <w:tcPr>
            <w:tcW w:w="1701" w:type="dxa"/>
            <w:tcPrChange w:id="16610" w:author="thithuyngan le" w:date="2018-09-11T22:46:00Z">
              <w:tcPr>
                <w:tcW w:w="1701" w:type="dxa"/>
                <w:gridSpan w:val="2"/>
                <w:vAlign w:val="center"/>
              </w:tcPr>
            </w:tcPrChange>
          </w:tcPr>
          <w:p w14:paraId="47EF5EBC" w14:textId="77777777" w:rsidR="00FE3ECE" w:rsidRPr="009244D8" w:rsidRDefault="00FE3ECE">
            <w:pPr>
              <w:spacing w:before="120" w:after="120" w:line="240" w:lineRule="auto"/>
              <w:rPr>
                <w:sz w:val="20"/>
                <w:szCs w:val="20"/>
                <w:lang w:val="nl-NL"/>
              </w:rPr>
              <w:pPrChange w:id="16611" w:author="thithuyngan le" w:date="2018-09-11T22:46:00Z">
                <w:pPr>
                  <w:spacing w:after="0" w:line="240" w:lineRule="auto"/>
                  <w:jc w:val="center"/>
                </w:pPr>
              </w:pPrChange>
            </w:pPr>
            <w:r w:rsidRPr="009244D8">
              <w:rPr>
                <w:sz w:val="20"/>
                <w:szCs w:val="20"/>
                <w:lang w:val="nl-NL"/>
              </w:rPr>
              <w:t>Ngập úng</w:t>
            </w:r>
          </w:p>
        </w:tc>
        <w:tc>
          <w:tcPr>
            <w:tcW w:w="2694" w:type="dxa"/>
            <w:tcPrChange w:id="16612" w:author="thithuyngan le" w:date="2018-09-11T22:46:00Z">
              <w:tcPr>
                <w:tcW w:w="2694" w:type="dxa"/>
                <w:gridSpan w:val="2"/>
                <w:vAlign w:val="center"/>
              </w:tcPr>
            </w:tcPrChange>
          </w:tcPr>
          <w:p w14:paraId="45123786" w14:textId="40B72D81" w:rsidR="00FE3ECE" w:rsidRPr="009244D8" w:rsidRDefault="00FE3ECE">
            <w:pPr>
              <w:spacing w:before="120" w:after="120" w:line="240" w:lineRule="auto"/>
              <w:rPr>
                <w:sz w:val="20"/>
                <w:szCs w:val="20"/>
                <w:lang w:val="nl-NL"/>
              </w:rPr>
              <w:pPrChange w:id="16613" w:author="thithuyngan le" w:date="2018-09-11T22:46:00Z">
                <w:pPr>
                  <w:spacing w:after="0" w:line="240" w:lineRule="auto"/>
                  <w:jc w:val="center"/>
                </w:pPr>
              </w:pPrChange>
            </w:pPr>
            <w:r w:rsidRPr="009244D8">
              <w:rPr>
                <w:sz w:val="20"/>
                <w:szCs w:val="20"/>
                <w:lang w:val="nl-NL"/>
              </w:rPr>
              <w:t>Xảy ra nhanh, có vùng sâu</w:t>
            </w:r>
            <w:ins w:id="16614" w:author="thithuyngan le" w:date="2018-09-11T23:37:00Z">
              <w:r w:rsidR="004E1059" w:rsidRPr="009244D8">
                <w:rPr>
                  <w:sz w:val="20"/>
                  <w:szCs w:val="20"/>
                  <w:lang w:val="nl-NL"/>
                </w:rPr>
                <w:t xml:space="preserve"> </w:t>
              </w:r>
            </w:ins>
            <w:del w:id="16615" w:author="thithuyngan le" w:date="2018-09-11T23:37:00Z">
              <w:r w:rsidRPr="009244D8" w:rsidDel="004E1059">
                <w:rPr>
                  <w:sz w:val="20"/>
                  <w:szCs w:val="20"/>
                  <w:lang w:val="nl-NL"/>
                </w:rPr>
                <w:delText xml:space="preserve"> </w:delText>
              </w:r>
            </w:del>
            <w:r w:rsidRPr="009244D8">
              <w:rPr>
                <w:sz w:val="20"/>
                <w:szCs w:val="20"/>
                <w:lang w:val="nl-NL"/>
              </w:rPr>
              <w:t>1-2m</w:t>
            </w:r>
          </w:p>
        </w:tc>
        <w:tc>
          <w:tcPr>
            <w:tcW w:w="1679" w:type="dxa"/>
            <w:tcPrChange w:id="16616" w:author="thithuyngan le" w:date="2018-09-11T22:46:00Z">
              <w:tcPr>
                <w:tcW w:w="1679" w:type="dxa"/>
                <w:gridSpan w:val="2"/>
                <w:vAlign w:val="center"/>
              </w:tcPr>
            </w:tcPrChange>
          </w:tcPr>
          <w:p w14:paraId="66E8F8BA" w14:textId="77777777" w:rsidR="00FE3ECE" w:rsidRPr="009244D8" w:rsidRDefault="00FE3ECE">
            <w:pPr>
              <w:spacing w:before="120" w:after="120" w:line="240" w:lineRule="auto"/>
              <w:rPr>
                <w:sz w:val="20"/>
                <w:szCs w:val="20"/>
                <w:lang w:val="nl-NL"/>
              </w:rPr>
              <w:pPrChange w:id="16617" w:author="thithuyngan le" w:date="2018-09-11T22:46:00Z">
                <w:pPr>
                  <w:spacing w:after="0" w:line="240" w:lineRule="auto"/>
                  <w:jc w:val="center"/>
                </w:pPr>
              </w:pPrChange>
            </w:pPr>
            <w:r w:rsidRPr="009244D8">
              <w:rPr>
                <w:sz w:val="20"/>
                <w:szCs w:val="20"/>
                <w:lang w:val="nl-NL"/>
              </w:rPr>
              <w:t>Mỗi tháng vài trận</w:t>
            </w:r>
          </w:p>
        </w:tc>
        <w:tc>
          <w:tcPr>
            <w:tcW w:w="1723" w:type="dxa"/>
            <w:tcPrChange w:id="16618" w:author="thithuyngan le" w:date="2018-09-11T22:46:00Z">
              <w:tcPr>
                <w:tcW w:w="1723" w:type="dxa"/>
                <w:gridSpan w:val="2"/>
                <w:vAlign w:val="center"/>
              </w:tcPr>
            </w:tcPrChange>
          </w:tcPr>
          <w:p w14:paraId="129AEABD" w14:textId="4E599590" w:rsidR="00FE3ECE" w:rsidRPr="009244D8" w:rsidRDefault="00FE3ECE">
            <w:pPr>
              <w:spacing w:before="120" w:after="120" w:line="240" w:lineRule="auto"/>
              <w:rPr>
                <w:sz w:val="20"/>
                <w:szCs w:val="20"/>
                <w:lang w:val="nl-NL"/>
              </w:rPr>
              <w:pPrChange w:id="16619" w:author="thithuyngan le" w:date="2018-09-11T22:46:00Z">
                <w:pPr>
                  <w:spacing w:after="0" w:line="240" w:lineRule="auto"/>
                  <w:jc w:val="center"/>
                </w:pPr>
              </w:pPrChange>
            </w:pPr>
            <w:r w:rsidRPr="009244D8">
              <w:rPr>
                <w:sz w:val="20"/>
                <w:szCs w:val="20"/>
                <w:lang w:val="nl-NL"/>
              </w:rPr>
              <w:t>Tháng</w:t>
            </w:r>
            <w:ins w:id="16620" w:author="thithuyngan le" w:date="2018-09-11T23:38:00Z">
              <w:r w:rsidR="004E1059" w:rsidRPr="009244D8">
                <w:rPr>
                  <w:sz w:val="20"/>
                  <w:szCs w:val="20"/>
                  <w:lang w:val="nl-NL"/>
                </w:rPr>
                <w:t xml:space="preserve"> </w:t>
              </w:r>
            </w:ins>
            <w:del w:id="16621" w:author="thithuyngan le" w:date="2018-09-11T23:38:00Z">
              <w:r w:rsidRPr="009244D8" w:rsidDel="004E1059">
                <w:rPr>
                  <w:sz w:val="20"/>
                  <w:szCs w:val="20"/>
                  <w:lang w:val="nl-NL"/>
                </w:rPr>
                <w:delText xml:space="preserve">, </w:delText>
              </w:r>
            </w:del>
            <w:r w:rsidRPr="009244D8">
              <w:rPr>
                <w:sz w:val="20"/>
                <w:szCs w:val="20"/>
                <w:lang w:val="nl-NL"/>
              </w:rPr>
              <w:t>9,10,11 là các tháng có lượng mưa chính, tập trung</w:t>
            </w:r>
          </w:p>
        </w:tc>
        <w:tc>
          <w:tcPr>
            <w:tcW w:w="1701" w:type="dxa"/>
            <w:tcPrChange w:id="16622" w:author="thithuyngan le" w:date="2018-09-11T22:46:00Z">
              <w:tcPr>
                <w:tcW w:w="1701" w:type="dxa"/>
                <w:gridSpan w:val="2"/>
                <w:vAlign w:val="center"/>
              </w:tcPr>
            </w:tcPrChange>
          </w:tcPr>
          <w:p w14:paraId="5C2C0F1A" w14:textId="77777777" w:rsidR="00FE3ECE" w:rsidRPr="009244D8" w:rsidRDefault="00FE3ECE">
            <w:pPr>
              <w:spacing w:before="120" w:after="120" w:line="240" w:lineRule="auto"/>
              <w:rPr>
                <w:sz w:val="20"/>
                <w:szCs w:val="20"/>
                <w:lang w:val="nl-NL"/>
              </w:rPr>
              <w:pPrChange w:id="16623" w:author="thithuyngan le" w:date="2018-09-11T22:46:00Z">
                <w:pPr>
                  <w:spacing w:after="0" w:line="240" w:lineRule="auto"/>
                  <w:jc w:val="center"/>
                </w:pPr>
              </w:pPrChange>
            </w:pPr>
            <w:r w:rsidRPr="009244D8">
              <w:rPr>
                <w:sz w:val="20"/>
                <w:szCs w:val="20"/>
                <w:lang w:val="nl-NL"/>
              </w:rPr>
              <w:t>Ngập úng kéo dài Vài giờ đến 1-2  ngày</w:t>
            </w:r>
          </w:p>
        </w:tc>
      </w:tr>
      <w:tr w:rsidR="00FE3ECE" w:rsidRPr="009244D8" w14:paraId="7141771F" w14:textId="77777777" w:rsidTr="008A1286">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6624" w:author="thithuyngan le" w:date="2018-09-11T22:46:00Z">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PrChange w:id="16625" w:author="thithuyngan le" w:date="2018-09-11T22:46:00Z">
            <w:trPr>
              <w:gridAfter w:val="0"/>
            </w:trPr>
          </w:trPrChange>
        </w:trPr>
        <w:tc>
          <w:tcPr>
            <w:tcW w:w="1701" w:type="dxa"/>
            <w:tcPrChange w:id="16626" w:author="thithuyngan le" w:date="2018-09-11T22:46:00Z">
              <w:tcPr>
                <w:tcW w:w="1701" w:type="dxa"/>
                <w:gridSpan w:val="2"/>
                <w:vAlign w:val="center"/>
              </w:tcPr>
            </w:tcPrChange>
          </w:tcPr>
          <w:p w14:paraId="071A3F31" w14:textId="77777777" w:rsidR="00FE3ECE" w:rsidRPr="009244D8" w:rsidRDefault="00FE3ECE">
            <w:pPr>
              <w:spacing w:before="120" w:after="120" w:line="240" w:lineRule="auto"/>
              <w:rPr>
                <w:sz w:val="20"/>
                <w:szCs w:val="20"/>
                <w:lang w:val="nl-NL"/>
              </w:rPr>
              <w:pPrChange w:id="16627" w:author="thithuyngan le" w:date="2018-09-11T22:46:00Z">
                <w:pPr>
                  <w:spacing w:after="120" w:line="240" w:lineRule="auto"/>
                  <w:jc w:val="center"/>
                </w:pPr>
              </w:pPrChange>
            </w:pPr>
            <w:r w:rsidRPr="009244D8">
              <w:rPr>
                <w:sz w:val="20"/>
                <w:szCs w:val="20"/>
                <w:lang w:val="nl-NL"/>
              </w:rPr>
              <w:t>Nắng nóng</w:t>
            </w:r>
          </w:p>
        </w:tc>
        <w:tc>
          <w:tcPr>
            <w:tcW w:w="2694" w:type="dxa"/>
            <w:tcPrChange w:id="16628" w:author="thithuyngan le" w:date="2018-09-11T22:46:00Z">
              <w:tcPr>
                <w:tcW w:w="2694" w:type="dxa"/>
                <w:gridSpan w:val="2"/>
                <w:vAlign w:val="center"/>
              </w:tcPr>
            </w:tcPrChange>
          </w:tcPr>
          <w:p w14:paraId="14F6DF25" w14:textId="77777777" w:rsidR="00FE3ECE" w:rsidRPr="009244D8" w:rsidRDefault="00FE3ECE">
            <w:pPr>
              <w:spacing w:before="120" w:after="120" w:line="240" w:lineRule="auto"/>
              <w:rPr>
                <w:sz w:val="20"/>
                <w:szCs w:val="20"/>
                <w:lang w:val="nl-NL"/>
              </w:rPr>
              <w:pPrChange w:id="16629" w:author="thithuyngan le" w:date="2018-09-11T22:46:00Z">
                <w:pPr>
                  <w:spacing w:after="120" w:line="240" w:lineRule="auto"/>
                  <w:jc w:val="center"/>
                </w:pPr>
              </w:pPrChange>
            </w:pPr>
            <w:r w:rsidRPr="009244D8">
              <w:rPr>
                <w:sz w:val="20"/>
                <w:szCs w:val="20"/>
                <w:lang w:val="nl-NL"/>
              </w:rPr>
              <w:t>Nhanh</w:t>
            </w:r>
          </w:p>
        </w:tc>
        <w:tc>
          <w:tcPr>
            <w:tcW w:w="1679" w:type="dxa"/>
            <w:tcPrChange w:id="16630" w:author="thithuyngan le" w:date="2018-09-11T22:46:00Z">
              <w:tcPr>
                <w:tcW w:w="1679" w:type="dxa"/>
                <w:gridSpan w:val="2"/>
                <w:vAlign w:val="center"/>
              </w:tcPr>
            </w:tcPrChange>
          </w:tcPr>
          <w:p w14:paraId="5DDB4596" w14:textId="68252056" w:rsidR="00FE3ECE" w:rsidRPr="009244D8" w:rsidRDefault="00FE3ECE">
            <w:pPr>
              <w:spacing w:before="120" w:after="120" w:line="240" w:lineRule="auto"/>
              <w:rPr>
                <w:sz w:val="20"/>
                <w:szCs w:val="20"/>
                <w:lang w:val="nl-NL"/>
              </w:rPr>
              <w:pPrChange w:id="16631" w:author="thithuyngan le" w:date="2018-09-11T22:46:00Z">
                <w:pPr>
                  <w:spacing w:after="120" w:line="240" w:lineRule="auto"/>
                  <w:jc w:val="center"/>
                </w:pPr>
              </w:pPrChange>
            </w:pPr>
            <w:r w:rsidRPr="009244D8">
              <w:rPr>
                <w:sz w:val="20"/>
                <w:szCs w:val="20"/>
                <w:lang w:val="nl-NL"/>
              </w:rPr>
              <w:t>Nhiều đ</w:t>
            </w:r>
            <w:ins w:id="16632" w:author="thithuyngan le" w:date="2018-09-11T23:38:00Z">
              <w:r w:rsidR="004E1059" w:rsidRPr="009244D8">
                <w:rPr>
                  <w:sz w:val="20"/>
                  <w:szCs w:val="20"/>
                  <w:lang w:val="nl-NL"/>
                </w:rPr>
                <w:t>ợ</w:t>
              </w:r>
            </w:ins>
            <w:del w:id="16633" w:author="thithuyngan le" w:date="2018-09-11T23:38:00Z">
              <w:r w:rsidRPr="009244D8" w:rsidDel="004E1059">
                <w:rPr>
                  <w:sz w:val="20"/>
                  <w:szCs w:val="20"/>
                  <w:lang w:val="nl-NL"/>
                </w:rPr>
                <w:delText>ọ</w:delText>
              </w:r>
            </w:del>
            <w:r w:rsidRPr="009244D8">
              <w:rPr>
                <w:sz w:val="20"/>
                <w:szCs w:val="20"/>
                <w:lang w:val="nl-NL"/>
              </w:rPr>
              <w:t>t trong năm</w:t>
            </w:r>
          </w:p>
        </w:tc>
        <w:tc>
          <w:tcPr>
            <w:tcW w:w="1723" w:type="dxa"/>
            <w:tcPrChange w:id="16634" w:author="thithuyngan le" w:date="2018-09-11T22:46:00Z">
              <w:tcPr>
                <w:tcW w:w="1723" w:type="dxa"/>
                <w:gridSpan w:val="2"/>
                <w:vAlign w:val="center"/>
              </w:tcPr>
            </w:tcPrChange>
          </w:tcPr>
          <w:p w14:paraId="40097FB5" w14:textId="77777777" w:rsidR="00FE3ECE" w:rsidRPr="00AD3686" w:rsidRDefault="00FE3ECE">
            <w:pPr>
              <w:spacing w:before="120" w:after="120" w:line="240" w:lineRule="auto"/>
              <w:rPr>
                <w:sz w:val="20"/>
                <w:szCs w:val="20"/>
                <w:lang w:val="nl-NL"/>
              </w:rPr>
              <w:pPrChange w:id="16635" w:author="thithuyngan le" w:date="2018-09-11T22:46:00Z">
                <w:pPr>
                  <w:spacing w:after="120" w:line="240" w:lineRule="auto"/>
                  <w:jc w:val="center"/>
                </w:pPr>
              </w:pPrChange>
            </w:pPr>
            <w:commentRangeStart w:id="16636"/>
            <w:r w:rsidRPr="009244D8">
              <w:rPr>
                <w:sz w:val="20"/>
                <w:szCs w:val="20"/>
                <w:lang w:val="nl-NL"/>
              </w:rPr>
              <w:t>Từ tháng   đến tháng</w:t>
            </w:r>
            <w:commentRangeEnd w:id="16636"/>
            <w:r w:rsidR="004E1059" w:rsidRPr="00AD3686">
              <w:rPr>
                <w:rStyle w:val="CommentReference"/>
                <w:color w:val="000000"/>
                <w:u w:color="000000"/>
              </w:rPr>
              <w:commentReference w:id="16636"/>
            </w:r>
          </w:p>
        </w:tc>
        <w:tc>
          <w:tcPr>
            <w:tcW w:w="1701" w:type="dxa"/>
            <w:tcPrChange w:id="16637" w:author="thithuyngan le" w:date="2018-09-11T22:46:00Z">
              <w:tcPr>
                <w:tcW w:w="1701" w:type="dxa"/>
                <w:gridSpan w:val="2"/>
                <w:vAlign w:val="center"/>
              </w:tcPr>
            </w:tcPrChange>
          </w:tcPr>
          <w:p w14:paraId="47751207" w14:textId="77777777" w:rsidR="00FE3ECE" w:rsidRPr="009244D8" w:rsidRDefault="00FE3ECE">
            <w:pPr>
              <w:spacing w:before="120" w:after="120" w:line="240" w:lineRule="auto"/>
              <w:rPr>
                <w:sz w:val="20"/>
                <w:szCs w:val="20"/>
                <w:lang w:val="nl-NL"/>
              </w:rPr>
              <w:pPrChange w:id="16638" w:author="thithuyngan le" w:date="2018-09-11T22:46:00Z">
                <w:pPr>
                  <w:spacing w:after="120" w:line="240" w:lineRule="auto"/>
                  <w:jc w:val="center"/>
                </w:pPr>
              </w:pPrChange>
            </w:pPr>
            <w:r w:rsidRPr="009244D8">
              <w:rPr>
                <w:sz w:val="20"/>
                <w:szCs w:val="20"/>
                <w:lang w:val="nl-NL"/>
              </w:rPr>
              <w:t>Nhiều ngày</w:t>
            </w:r>
          </w:p>
        </w:tc>
      </w:tr>
      <w:tr w:rsidR="00FE3ECE" w:rsidRPr="009244D8" w14:paraId="232045E5" w14:textId="77777777" w:rsidTr="008A1286">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6639" w:author="thithuyngan le" w:date="2018-09-11T22:46:00Z">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PrChange w:id="16640" w:author="thithuyngan le" w:date="2018-09-11T22:46:00Z">
            <w:trPr>
              <w:gridAfter w:val="0"/>
            </w:trPr>
          </w:trPrChange>
        </w:trPr>
        <w:tc>
          <w:tcPr>
            <w:tcW w:w="1701" w:type="dxa"/>
            <w:tcPrChange w:id="16641" w:author="thithuyngan le" w:date="2018-09-11T22:46:00Z">
              <w:tcPr>
                <w:tcW w:w="1701" w:type="dxa"/>
                <w:gridSpan w:val="2"/>
                <w:vAlign w:val="center"/>
              </w:tcPr>
            </w:tcPrChange>
          </w:tcPr>
          <w:p w14:paraId="7783E5A2" w14:textId="77777777" w:rsidR="00FE3ECE" w:rsidRPr="009244D8" w:rsidRDefault="00FE3ECE">
            <w:pPr>
              <w:spacing w:before="120" w:after="120" w:line="240" w:lineRule="auto"/>
              <w:rPr>
                <w:sz w:val="20"/>
                <w:szCs w:val="20"/>
                <w:lang w:val="nl-NL"/>
              </w:rPr>
              <w:pPrChange w:id="16642" w:author="thithuyngan le" w:date="2018-09-11T22:46:00Z">
                <w:pPr>
                  <w:spacing w:after="120" w:line="240" w:lineRule="auto"/>
                  <w:jc w:val="center"/>
                </w:pPr>
              </w:pPrChange>
            </w:pPr>
            <w:r w:rsidRPr="009244D8">
              <w:rPr>
                <w:sz w:val="20"/>
                <w:szCs w:val="20"/>
                <w:lang w:val="nl-NL"/>
              </w:rPr>
              <w:t>Sạt lở bờ biển</w:t>
            </w:r>
          </w:p>
        </w:tc>
        <w:tc>
          <w:tcPr>
            <w:tcW w:w="2694" w:type="dxa"/>
            <w:tcPrChange w:id="16643" w:author="thithuyngan le" w:date="2018-09-11T22:46:00Z">
              <w:tcPr>
                <w:tcW w:w="2694" w:type="dxa"/>
                <w:gridSpan w:val="2"/>
                <w:vAlign w:val="center"/>
              </w:tcPr>
            </w:tcPrChange>
          </w:tcPr>
          <w:p w14:paraId="1A0D5DFB" w14:textId="77777777" w:rsidR="00FE3ECE" w:rsidRPr="009244D8" w:rsidRDefault="00FE3ECE">
            <w:pPr>
              <w:spacing w:before="120" w:after="120" w:line="240" w:lineRule="auto"/>
              <w:rPr>
                <w:sz w:val="20"/>
                <w:szCs w:val="20"/>
                <w:lang w:val="nl-NL"/>
              </w:rPr>
              <w:pPrChange w:id="16644" w:author="thithuyngan le" w:date="2018-09-11T22:46:00Z">
                <w:pPr>
                  <w:spacing w:after="120" w:line="240" w:lineRule="auto"/>
                  <w:jc w:val="center"/>
                </w:pPr>
              </w:pPrChange>
            </w:pPr>
            <w:r w:rsidRPr="009244D8">
              <w:rPr>
                <w:sz w:val="20"/>
                <w:szCs w:val="20"/>
                <w:lang w:val="nl-NL"/>
              </w:rPr>
              <w:t>Nhanh</w:t>
            </w:r>
            <w:del w:id="16645" w:author="thithuyngan le" w:date="2018-09-11T23:40:00Z">
              <w:r w:rsidRPr="009244D8" w:rsidDel="004E1059">
                <w:rPr>
                  <w:sz w:val="20"/>
                  <w:szCs w:val="20"/>
                  <w:lang w:val="nl-NL"/>
                </w:rPr>
                <w:delText>,</w:delText>
              </w:r>
            </w:del>
          </w:p>
        </w:tc>
        <w:tc>
          <w:tcPr>
            <w:tcW w:w="1679" w:type="dxa"/>
            <w:tcPrChange w:id="16646" w:author="thithuyngan le" w:date="2018-09-11T22:46:00Z">
              <w:tcPr>
                <w:tcW w:w="1679" w:type="dxa"/>
                <w:gridSpan w:val="2"/>
                <w:vAlign w:val="center"/>
              </w:tcPr>
            </w:tcPrChange>
          </w:tcPr>
          <w:p w14:paraId="0DDB2FD7" w14:textId="0B975C36" w:rsidR="00FE3ECE" w:rsidRPr="009244D8" w:rsidRDefault="00FE3ECE">
            <w:pPr>
              <w:spacing w:before="120" w:after="120" w:line="240" w:lineRule="auto"/>
              <w:rPr>
                <w:sz w:val="20"/>
                <w:szCs w:val="20"/>
                <w:lang w:val="nl-NL"/>
              </w:rPr>
              <w:pPrChange w:id="16647" w:author="thithuyngan le" w:date="2018-09-11T22:46:00Z">
                <w:pPr>
                  <w:spacing w:after="120" w:line="240" w:lineRule="auto"/>
                  <w:jc w:val="center"/>
                </w:pPr>
              </w:pPrChange>
            </w:pPr>
            <w:r w:rsidRPr="009244D8">
              <w:rPr>
                <w:sz w:val="20"/>
                <w:szCs w:val="20"/>
                <w:lang w:val="nl-NL"/>
              </w:rPr>
              <w:t>Hàng năm đặc biệt là khi có bão,</w:t>
            </w:r>
            <w:ins w:id="16648" w:author="thithuyngan le" w:date="2018-09-11T23:40:00Z">
              <w:r w:rsidR="004E1059" w:rsidRPr="009244D8">
                <w:rPr>
                  <w:sz w:val="20"/>
                  <w:szCs w:val="20"/>
                  <w:lang w:val="nl-NL"/>
                </w:rPr>
                <w:t xml:space="preserve"> </w:t>
              </w:r>
            </w:ins>
            <w:r w:rsidRPr="009244D8">
              <w:rPr>
                <w:sz w:val="20"/>
                <w:szCs w:val="20"/>
                <w:lang w:val="nl-NL"/>
              </w:rPr>
              <w:t>triều cường</w:t>
            </w:r>
          </w:p>
        </w:tc>
        <w:tc>
          <w:tcPr>
            <w:tcW w:w="1723" w:type="dxa"/>
            <w:tcPrChange w:id="16649" w:author="thithuyngan le" w:date="2018-09-11T22:46:00Z">
              <w:tcPr>
                <w:tcW w:w="1723" w:type="dxa"/>
                <w:gridSpan w:val="2"/>
                <w:vAlign w:val="center"/>
              </w:tcPr>
            </w:tcPrChange>
          </w:tcPr>
          <w:p w14:paraId="2CC713CA" w14:textId="77777777" w:rsidR="00FE3ECE" w:rsidRPr="009244D8" w:rsidRDefault="00FE3ECE">
            <w:pPr>
              <w:spacing w:before="120" w:after="120" w:line="240" w:lineRule="auto"/>
              <w:rPr>
                <w:sz w:val="20"/>
                <w:szCs w:val="20"/>
                <w:lang w:val="nl-NL"/>
              </w:rPr>
              <w:pPrChange w:id="16650" w:author="thithuyngan le" w:date="2018-09-11T22:46:00Z">
                <w:pPr>
                  <w:spacing w:after="120" w:line="240" w:lineRule="auto"/>
                  <w:jc w:val="center"/>
                </w:pPr>
              </w:pPrChange>
            </w:pPr>
            <w:r w:rsidRPr="009244D8">
              <w:rPr>
                <w:sz w:val="20"/>
                <w:szCs w:val="20"/>
                <w:lang w:val="nl-NL"/>
              </w:rPr>
              <w:t>Tháng 8,9,10,11đến tháng 6</w:t>
            </w:r>
          </w:p>
          <w:p w14:paraId="6C4EE733" w14:textId="77777777" w:rsidR="00FE3ECE" w:rsidRPr="009244D8" w:rsidRDefault="00FE3ECE">
            <w:pPr>
              <w:spacing w:before="120" w:after="120" w:line="240" w:lineRule="auto"/>
              <w:rPr>
                <w:sz w:val="20"/>
                <w:szCs w:val="20"/>
                <w:lang w:val="nl-NL"/>
              </w:rPr>
              <w:pPrChange w:id="16651" w:author="thithuyngan le" w:date="2018-09-11T22:46:00Z">
                <w:pPr>
                  <w:spacing w:after="120" w:line="240" w:lineRule="auto"/>
                  <w:jc w:val="center"/>
                </w:pPr>
              </w:pPrChange>
            </w:pPr>
          </w:p>
        </w:tc>
        <w:tc>
          <w:tcPr>
            <w:tcW w:w="1701" w:type="dxa"/>
            <w:tcPrChange w:id="16652" w:author="thithuyngan le" w:date="2018-09-11T22:46:00Z">
              <w:tcPr>
                <w:tcW w:w="1701" w:type="dxa"/>
                <w:gridSpan w:val="2"/>
                <w:vAlign w:val="center"/>
              </w:tcPr>
            </w:tcPrChange>
          </w:tcPr>
          <w:p w14:paraId="2A087FEC" w14:textId="48B93AFD" w:rsidR="00FE3ECE" w:rsidRPr="009244D8" w:rsidRDefault="00FE3ECE">
            <w:pPr>
              <w:spacing w:before="120" w:after="120" w:line="240" w:lineRule="auto"/>
              <w:rPr>
                <w:sz w:val="20"/>
                <w:szCs w:val="20"/>
                <w:lang w:val="nl-NL"/>
              </w:rPr>
              <w:pPrChange w:id="16653" w:author="thithuyngan le" w:date="2018-09-11T22:46:00Z">
                <w:pPr>
                  <w:spacing w:after="120" w:line="240" w:lineRule="auto"/>
                  <w:jc w:val="center"/>
                </w:pPr>
              </w:pPrChange>
            </w:pPr>
            <w:r w:rsidRPr="009244D8">
              <w:rPr>
                <w:sz w:val="20"/>
                <w:szCs w:val="20"/>
                <w:lang w:val="nl-NL"/>
              </w:rPr>
              <w:t xml:space="preserve">Theo thời gian bão, gió mạnh, triều </w:t>
            </w:r>
            <w:ins w:id="16654" w:author="thithuyngan le" w:date="2018-09-11T23:40:00Z">
              <w:r w:rsidR="004E1059" w:rsidRPr="009244D8">
                <w:rPr>
                  <w:sz w:val="20"/>
                  <w:szCs w:val="20"/>
                  <w:lang w:val="nl-NL"/>
                </w:rPr>
                <w:t>c</w:t>
              </w:r>
            </w:ins>
            <w:del w:id="16655" w:author="thithuyngan le" w:date="2018-09-11T23:40:00Z">
              <w:r w:rsidRPr="009244D8" w:rsidDel="004E1059">
                <w:rPr>
                  <w:sz w:val="20"/>
                  <w:szCs w:val="20"/>
                  <w:lang w:val="nl-NL"/>
                </w:rPr>
                <w:delText>ch</w:delText>
              </w:r>
            </w:del>
            <w:r w:rsidRPr="009244D8">
              <w:rPr>
                <w:sz w:val="20"/>
                <w:szCs w:val="20"/>
                <w:lang w:val="nl-NL"/>
              </w:rPr>
              <w:t>ường</w:t>
            </w:r>
          </w:p>
        </w:tc>
      </w:tr>
      <w:tr w:rsidR="00FE3ECE" w:rsidRPr="009244D8" w14:paraId="639325F8" w14:textId="77777777" w:rsidTr="008A1286">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6656" w:author="thithuyngan le" w:date="2018-09-11T22:46:00Z">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hRule="exact" w:val="708"/>
          <w:trPrChange w:id="16657" w:author="thithuyngan le" w:date="2018-09-11T22:46:00Z">
            <w:trPr>
              <w:gridAfter w:val="0"/>
              <w:trHeight w:hRule="exact" w:val="883"/>
            </w:trPr>
          </w:trPrChange>
        </w:trPr>
        <w:tc>
          <w:tcPr>
            <w:tcW w:w="1701" w:type="dxa"/>
            <w:tcPrChange w:id="16658" w:author="thithuyngan le" w:date="2018-09-11T22:46:00Z">
              <w:tcPr>
                <w:tcW w:w="1701" w:type="dxa"/>
                <w:gridSpan w:val="2"/>
                <w:vAlign w:val="center"/>
              </w:tcPr>
            </w:tcPrChange>
          </w:tcPr>
          <w:p w14:paraId="28262EC5" w14:textId="77777777" w:rsidR="00FE3ECE" w:rsidRPr="009244D8" w:rsidRDefault="00FE3ECE">
            <w:pPr>
              <w:spacing w:before="120" w:after="120" w:line="240" w:lineRule="auto"/>
              <w:rPr>
                <w:sz w:val="20"/>
                <w:szCs w:val="20"/>
                <w:lang w:val="nl-NL"/>
              </w:rPr>
              <w:pPrChange w:id="16659" w:author="thithuyngan le" w:date="2018-09-11T22:46:00Z">
                <w:pPr>
                  <w:spacing w:after="120" w:line="240" w:lineRule="auto"/>
                  <w:jc w:val="center"/>
                </w:pPr>
              </w:pPrChange>
            </w:pPr>
            <w:r w:rsidRPr="009244D8">
              <w:rPr>
                <w:sz w:val="20"/>
                <w:szCs w:val="20"/>
                <w:lang w:val="nl-NL"/>
              </w:rPr>
              <w:t>Sét</w:t>
            </w:r>
          </w:p>
        </w:tc>
        <w:tc>
          <w:tcPr>
            <w:tcW w:w="2694" w:type="dxa"/>
            <w:tcPrChange w:id="16660" w:author="thithuyngan le" w:date="2018-09-11T22:46:00Z">
              <w:tcPr>
                <w:tcW w:w="2694" w:type="dxa"/>
                <w:gridSpan w:val="2"/>
                <w:vAlign w:val="center"/>
              </w:tcPr>
            </w:tcPrChange>
          </w:tcPr>
          <w:p w14:paraId="5BDD0778" w14:textId="77777777" w:rsidR="00FE3ECE" w:rsidRPr="009244D8" w:rsidRDefault="00FE3ECE">
            <w:pPr>
              <w:spacing w:before="120" w:after="120" w:line="240" w:lineRule="auto"/>
              <w:rPr>
                <w:sz w:val="20"/>
                <w:szCs w:val="20"/>
                <w:lang w:val="nl-NL"/>
              </w:rPr>
              <w:pPrChange w:id="16661" w:author="thithuyngan le" w:date="2018-09-11T22:46:00Z">
                <w:pPr>
                  <w:spacing w:after="120" w:line="240" w:lineRule="auto"/>
                  <w:jc w:val="center"/>
                </w:pPr>
              </w:pPrChange>
            </w:pPr>
            <w:r w:rsidRPr="009244D8">
              <w:rPr>
                <w:sz w:val="20"/>
                <w:szCs w:val="20"/>
                <w:lang w:val="nl-NL"/>
              </w:rPr>
              <w:t>Nhanh, vài giây</w:t>
            </w:r>
          </w:p>
        </w:tc>
        <w:tc>
          <w:tcPr>
            <w:tcW w:w="1679" w:type="dxa"/>
            <w:tcPrChange w:id="16662" w:author="thithuyngan le" w:date="2018-09-11T22:46:00Z">
              <w:tcPr>
                <w:tcW w:w="1679" w:type="dxa"/>
                <w:gridSpan w:val="2"/>
                <w:vAlign w:val="center"/>
              </w:tcPr>
            </w:tcPrChange>
          </w:tcPr>
          <w:p w14:paraId="49746082" w14:textId="77777777" w:rsidR="00FE3ECE" w:rsidRPr="009244D8" w:rsidRDefault="00FE3ECE">
            <w:pPr>
              <w:spacing w:before="120" w:after="120" w:line="240" w:lineRule="auto"/>
              <w:rPr>
                <w:sz w:val="20"/>
                <w:szCs w:val="20"/>
                <w:lang w:val="nl-NL"/>
              </w:rPr>
              <w:pPrChange w:id="16663" w:author="thithuyngan le" w:date="2018-09-11T22:46:00Z">
                <w:pPr>
                  <w:spacing w:after="120" w:line="240" w:lineRule="auto"/>
                  <w:jc w:val="center"/>
                </w:pPr>
              </w:pPrChange>
            </w:pPr>
            <w:r w:rsidRPr="009244D8">
              <w:rPr>
                <w:sz w:val="20"/>
                <w:szCs w:val="20"/>
                <w:lang w:val="nl-NL"/>
              </w:rPr>
              <w:t xml:space="preserve">Hàng năm, </w:t>
            </w:r>
            <w:commentRangeStart w:id="16664"/>
            <w:r w:rsidRPr="009244D8">
              <w:rPr>
                <w:sz w:val="20"/>
                <w:szCs w:val="20"/>
                <w:lang w:val="nl-NL"/>
              </w:rPr>
              <w:t xml:space="preserve">đo </w:t>
            </w:r>
            <w:commentRangeEnd w:id="16664"/>
            <w:r w:rsidR="004E1059" w:rsidRPr="00AD3686">
              <w:rPr>
                <w:rStyle w:val="CommentReference"/>
                <w:color w:val="000000"/>
                <w:u w:color="000000"/>
              </w:rPr>
              <w:commentReference w:id="16664"/>
            </w:r>
            <w:r w:rsidRPr="00AD3686">
              <w:rPr>
                <w:sz w:val="20"/>
                <w:szCs w:val="20"/>
                <w:lang w:val="nl-NL"/>
              </w:rPr>
              <w:t>kèm mưa giông</w:t>
            </w:r>
          </w:p>
        </w:tc>
        <w:tc>
          <w:tcPr>
            <w:tcW w:w="1723" w:type="dxa"/>
            <w:tcPrChange w:id="16665" w:author="thithuyngan le" w:date="2018-09-11T22:46:00Z">
              <w:tcPr>
                <w:tcW w:w="1723" w:type="dxa"/>
                <w:gridSpan w:val="2"/>
                <w:vAlign w:val="center"/>
              </w:tcPr>
            </w:tcPrChange>
          </w:tcPr>
          <w:p w14:paraId="10A733DF" w14:textId="77777777" w:rsidR="00FE3ECE" w:rsidRPr="009244D8" w:rsidRDefault="00FE3ECE">
            <w:pPr>
              <w:spacing w:before="120" w:after="120" w:line="240" w:lineRule="auto"/>
              <w:rPr>
                <w:sz w:val="20"/>
                <w:szCs w:val="20"/>
                <w:lang w:val="nl-NL"/>
              </w:rPr>
              <w:pPrChange w:id="16666" w:author="thithuyngan le" w:date="2018-09-11T22:46:00Z">
                <w:pPr>
                  <w:spacing w:after="120" w:line="240" w:lineRule="auto"/>
                  <w:jc w:val="center"/>
                </w:pPr>
              </w:pPrChange>
            </w:pPr>
            <w:r w:rsidRPr="009244D8">
              <w:rPr>
                <w:sz w:val="20"/>
                <w:szCs w:val="20"/>
                <w:lang w:val="nl-NL"/>
              </w:rPr>
              <w:t>Tháng 4,5,6,7,8</w:t>
            </w:r>
          </w:p>
        </w:tc>
        <w:tc>
          <w:tcPr>
            <w:tcW w:w="1701" w:type="dxa"/>
            <w:tcPrChange w:id="16667" w:author="thithuyngan le" w:date="2018-09-11T22:46:00Z">
              <w:tcPr>
                <w:tcW w:w="1701" w:type="dxa"/>
                <w:gridSpan w:val="2"/>
                <w:vAlign w:val="center"/>
              </w:tcPr>
            </w:tcPrChange>
          </w:tcPr>
          <w:p w14:paraId="797DA0EA" w14:textId="77777777" w:rsidR="00FE3ECE" w:rsidRPr="009244D8" w:rsidRDefault="00FE3ECE">
            <w:pPr>
              <w:spacing w:before="120" w:after="120" w:line="240" w:lineRule="auto"/>
              <w:rPr>
                <w:sz w:val="20"/>
                <w:szCs w:val="20"/>
                <w:lang w:val="nl-NL"/>
              </w:rPr>
              <w:pPrChange w:id="16668" w:author="thithuyngan le" w:date="2018-09-11T22:46:00Z">
                <w:pPr>
                  <w:spacing w:after="120" w:line="240" w:lineRule="auto"/>
                  <w:jc w:val="center"/>
                </w:pPr>
              </w:pPrChange>
            </w:pPr>
            <w:r w:rsidRPr="009244D8">
              <w:rPr>
                <w:sz w:val="20"/>
                <w:szCs w:val="20"/>
                <w:lang w:val="nl-NL"/>
              </w:rPr>
              <w:t>Vài giây</w:t>
            </w:r>
          </w:p>
        </w:tc>
      </w:tr>
    </w:tbl>
    <w:p w14:paraId="1F2489C4" w14:textId="77777777" w:rsidR="00FE3ECE" w:rsidRPr="009244D8" w:rsidRDefault="00FE3ECE">
      <w:pPr>
        <w:spacing w:before="120" w:after="120" w:line="240" w:lineRule="auto"/>
        <w:rPr>
          <w:sz w:val="20"/>
          <w:szCs w:val="20"/>
        </w:rPr>
        <w:pPrChange w:id="16669" w:author="thithuyngan le" w:date="2018-09-11T22:47:00Z">
          <w:pPr>
            <w:spacing w:after="120" w:line="240" w:lineRule="auto"/>
          </w:pPr>
        </w:pPrChange>
      </w:pPr>
      <w:r w:rsidRPr="009244D8">
        <w:rPr>
          <w:sz w:val="20"/>
          <w:szCs w:val="20"/>
          <w:lang w:val="vi-VN"/>
        </w:rPr>
        <w:t xml:space="preserve">- Xu thế của </w:t>
      </w:r>
      <w:r w:rsidRPr="009244D8">
        <w:rPr>
          <w:sz w:val="20"/>
          <w:szCs w:val="20"/>
        </w:rPr>
        <w:t>thiên tai</w:t>
      </w:r>
      <w:r w:rsidRPr="009244D8">
        <w:rPr>
          <w:sz w:val="20"/>
          <w:szCs w:val="20"/>
          <w:lang w:val="vi-VN"/>
        </w:rPr>
        <w:t xml:space="preserve"> trong những năm gần đây có những thay đổi đáng kế</w:t>
      </w:r>
      <w:r w:rsidRPr="009244D8">
        <w:rPr>
          <w:sz w:val="20"/>
          <w:szCs w:val="20"/>
        </w:rPr>
        <w:t xml:space="preserve"> cả</w:t>
      </w:r>
      <w:r w:rsidRPr="009244D8">
        <w:rPr>
          <w:sz w:val="20"/>
          <w:szCs w:val="20"/>
          <w:lang w:val="vi-VN"/>
        </w:rPr>
        <w:t xml:space="preserve"> về tần suất, cường độ, phạm vi, cụ thể như sau:</w:t>
      </w:r>
    </w:p>
    <w:p w14:paraId="57C5E28B" w14:textId="1AFE632A" w:rsidR="00FE3ECE" w:rsidRPr="009244D8" w:rsidDel="008A1286" w:rsidRDefault="00FE3ECE" w:rsidP="00FE3ECE">
      <w:pPr>
        <w:spacing w:after="120" w:line="240" w:lineRule="auto"/>
        <w:rPr>
          <w:del w:id="16670" w:author="thithuyngan le" w:date="2018-09-11T22:47:00Z"/>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6671" w:author="thithuyngan le" w:date="2018-09-12T09:07:00Z">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880"/>
        <w:gridCol w:w="2399"/>
        <w:gridCol w:w="6247"/>
        <w:tblGridChange w:id="16672">
          <w:tblGrid>
            <w:gridCol w:w="880"/>
            <w:gridCol w:w="2399"/>
            <w:gridCol w:w="6511"/>
          </w:tblGrid>
        </w:tblGridChange>
      </w:tblGrid>
      <w:tr w:rsidR="00FE3ECE" w:rsidRPr="009244D8" w14:paraId="407A6242" w14:textId="77777777" w:rsidTr="0039287B">
        <w:tc>
          <w:tcPr>
            <w:tcW w:w="880" w:type="dxa"/>
            <w:vAlign w:val="center"/>
            <w:tcPrChange w:id="16673" w:author="thithuyngan le" w:date="2018-09-12T09:07:00Z">
              <w:tcPr>
                <w:tcW w:w="880" w:type="dxa"/>
                <w:vAlign w:val="center"/>
              </w:tcPr>
            </w:tcPrChange>
          </w:tcPr>
          <w:p w14:paraId="5D90CD21" w14:textId="77777777" w:rsidR="00FE3ECE" w:rsidRPr="009244D8" w:rsidRDefault="00FE3ECE">
            <w:pPr>
              <w:pStyle w:val="ListParagraph"/>
              <w:spacing w:before="120" w:after="120" w:line="240" w:lineRule="auto"/>
              <w:ind w:left="0"/>
              <w:contextualSpacing w:val="0"/>
              <w:jc w:val="center"/>
              <w:rPr>
                <w:rFonts w:ascii="Times New Roman" w:hAnsi="Times New Roman"/>
                <w:b/>
                <w:sz w:val="20"/>
                <w:szCs w:val="20"/>
              </w:rPr>
              <w:pPrChange w:id="16674" w:author="thithuyngan le" w:date="2018-09-11T22:47:00Z">
                <w:pPr>
                  <w:pStyle w:val="ListParagraph"/>
                  <w:spacing w:after="120" w:line="240" w:lineRule="auto"/>
                  <w:ind w:left="0"/>
                  <w:jc w:val="center"/>
                </w:pPr>
              </w:pPrChange>
            </w:pPr>
            <w:r w:rsidRPr="009244D8">
              <w:rPr>
                <w:rFonts w:ascii="Times New Roman" w:hAnsi="Times New Roman"/>
                <w:b/>
                <w:sz w:val="20"/>
                <w:szCs w:val="20"/>
              </w:rPr>
              <w:t>TT</w:t>
            </w:r>
          </w:p>
        </w:tc>
        <w:tc>
          <w:tcPr>
            <w:tcW w:w="2399" w:type="dxa"/>
            <w:vAlign w:val="center"/>
            <w:tcPrChange w:id="16675" w:author="thithuyngan le" w:date="2018-09-12T09:07:00Z">
              <w:tcPr>
                <w:tcW w:w="2399" w:type="dxa"/>
                <w:vAlign w:val="center"/>
              </w:tcPr>
            </w:tcPrChange>
          </w:tcPr>
          <w:p w14:paraId="171A54A4" w14:textId="77777777" w:rsidR="00FE3ECE" w:rsidRPr="009244D8" w:rsidRDefault="00FE3ECE">
            <w:pPr>
              <w:pStyle w:val="ListParagraph"/>
              <w:spacing w:before="120" w:after="120" w:line="240" w:lineRule="auto"/>
              <w:ind w:left="0"/>
              <w:contextualSpacing w:val="0"/>
              <w:jc w:val="center"/>
              <w:rPr>
                <w:rFonts w:ascii="Times New Roman" w:hAnsi="Times New Roman"/>
                <w:b/>
                <w:sz w:val="20"/>
                <w:szCs w:val="20"/>
              </w:rPr>
              <w:pPrChange w:id="16676" w:author="thithuyngan le" w:date="2018-09-11T22:47:00Z">
                <w:pPr>
                  <w:pStyle w:val="ListParagraph"/>
                  <w:spacing w:after="120" w:line="240" w:lineRule="auto"/>
                  <w:ind w:left="0"/>
                  <w:jc w:val="center"/>
                </w:pPr>
              </w:pPrChange>
            </w:pPr>
            <w:r w:rsidRPr="009244D8">
              <w:rPr>
                <w:rFonts w:ascii="Times New Roman" w:hAnsi="Times New Roman"/>
                <w:b/>
                <w:sz w:val="20"/>
                <w:szCs w:val="20"/>
              </w:rPr>
              <w:t>Loại hiểm họa</w:t>
            </w:r>
          </w:p>
        </w:tc>
        <w:tc>
          <w:tcPr>
            <w:tcW w:w="6247" w:type="dxa"/>
            <w:vAlign w:val="center"/>
            <w:tcPrChange w:id="16677" w:author="thithuyngan le" w:date="2018-09-12T09:07:00Z">
              <w:tcPr>
                <w:tcW w:w="6511" w:type="dxa"/>
                <w:vAlign w:val="center"/>
              </w:tcPr>
            </w:tcPrChange>
          </w:tcPr>
          <w:p w14:paraId="682DCF66" w14:textId="77777777" w:rsidR="00FE3ECE" w:rsidRPr="009244D8" w:rsidRDefault="00FE3ECE">
            <w:pPr>
              <w:pStyle w:val="ListParagraph"/>
              <w:spacing w:before="120" w:after="120" w:line="240" w:lineRule="auto"/>
              <w:ind w:left="0"/>
              <w:contextualSpacing w:val="0"/>
              <w:jc w:val="center"/>
              <w:rPr>
                <w:rFonts w:ascii="Times New Roman" w:hAnsi="Times New Roman"/>
                <w:b/>
                <w:sz w:val="20"/>
                <w:szCs w:val="20"/>
              </w:rPr>
              <w:pPrChange w:id="16678" w:author="thithuyngan le" w:date="2018-09-11T22:47:00Z">
                <w:pPr>
                  <w:pStyle w:val="ListParagraph"/>
                  <w:spacing w:after="120" w:line="240" w:lineRule="auto"/>
                  <w:ind w:left="0"/>
                  <w:jc w:val="center"/>
                </w:pPr>
              </w:pPrChange>
            </w:pPr>
            <w:r w:rsidRPr="009244D8">
              <w:rPr>
                <w:rFonts w:ascii="Times New Roman" w:hAnsi="Times New Roman"/>
                <w:b/>
                <w:sz w:val="20"/>
                <w:szCs w:val="20"/>
              </w:rPr>
              <w:t>Nhận xét chung</w:t>
            </w:r>
          </w:p>
        </w:tc>
      </w:tr>
      <w:tr w:rsidR="00FE3ECE" w:rsidRPr="009244D8" w14:paraId="698E6189" w14:textId="77777777" w:rsidTr="0039287B">
        <w:tc>
          <w:tcPr>
            <w:tcW w:w="880" w:type="dxa"/>
            <w:vAlign w:val="center"/>
            <w:tcPrChange w:id="16679" w:author="thithuyngan le" w:date="2018-09-12T09:07:00Z">
              <w:tcPr>
                <w:tcW w:w="880" w:type="dxa"/>
                <w:vAlign w:val="center"/>
              </w:tcPr>
            </w:tcPrChange>
          </w:tcPr>
          <w:p w14:paraId="32184E87" w14:textId="77777777" w:rsidR="00FE3ECE" w:rsidRPr="009244D8" w:rsidRDefault="00FE3ECE">
            <w:pPr>
              <w:pStyle w:val="ListParagraph"/>
              <w:spacing w:before="120" w:after="120" w:line="240" w:lineRule="auto"/>
              <w:ind w:left="0"/>
              <w:contextualSpacing w:val="0"/>
              <w:jc w:val="center"/>
              <w:rPr>
                <w:rFonts w:ascii="Times New Roman" w:eastAsia="MS Mincho" w:hAnsi="Times New Roman"/>
                <w:sz w:val="20"/>
                <w:szCs w:val="20"/>
                <w:lang w:val="en-AU"/>
              </w:rPr>
              <w:pPrChange w:id="16680" w:author="thithuyngan le" w:date="2018-09-11T22:47:00Z">
                <w:pPr>
                  <w:pStyle w:val="ListParagraph"/>
                  <w:spacing w:after="120" w:line="240" w:lineRule="auto"/>
                  <w:ind w:left="0"/>
                  <w:jc w:val="center"/>
                </w:pPr>
              </w:pPrChange>
            </w:pPr>
            <w:r w:rsidRPr="00AD3686">
              <w:rPr>
                <w:rFonts w:ascii="Times New Roman" w:eastAsia="MS Mincho" w:hAnsi="Times New Roman"/>
                <w:sz w:val="20"/>
                <w:szCs w:val="20"/>
                <w:lang w:val="en-AU"/>
              </w:rPr>
              <w:t>1</w:t>
            </w:r>
          </w:p>
        </w:tc>
        <w:tc>
          <w:tcPr>
            <w:tcW w:w="2399" w:type="dxa"/>
            <w:vAlign w:val="center"/>
            <w:tcPrChange w:id="16681" w:author="thithuyngan le" w:date="2018-09-12T09:07:00Z">
              <w:tcPr>
                <w:tcW w:w="2399" w:type="dxa"/>
                <w:vAlign w:val="center"/>
              </w:tcPr>
            </w:tcPrChange>
          </w:tcPr>
          <w:p w14:paraId="69894EA2"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682" w:author="thithuyngan le" w:date="2018-09-11T23:41:00Z">
                <w:pPr>
                  <w:pStyle w:val="ListParagraph"/>
                  <w:spacing w:after="120" w:line="240" w:lineRule="auto"/>
                  <w:ind w:left="0"/>
                  <w:jc w:val="center"/>
                </w:pPr>
              </w:pPrChange>
            </w:pPr>
            <w:r w:rsidRPr="009244D8">
              <w:rPr>
                <w:rFonts w:ascii="Times New Roman" w:eastAsia="MS Mincho" w:hAnsi="Times New Roman"/>
                <w:sz w:val="20"/>
                <w:szCs w:val="20"/>
                <w:lang w:val="en-AU"/>
              </w:rPr>
              <w:t>Bão, Áp thấp nhiệt đới</w:t>
            </w:r>
          </w:p>
        </w:tc>
        <w:tc>
          <w:tcPr>
            <w:tcW w:w="6247" w:type="dxa"/>
            <w:vAlign w:val="center"/>
            <w:tcPrChange w:id="16683" w:author="thithuyngan le" w:date="2018-09-12T09:07:00Z">
              <w:tcPr>
                <w:tcW w:w="6511" w:type="dxa"/>
                <w:vAlign w:val="center"/>
              </w:tcPr>
            </w:tcPrChange>
          </w:tcPr>
          <w:p w14:paraId="539A8287"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684" w:author="thithuyngan le" w:date="2018-09-11T22:47:00Z">
                <w:pPr>
                  <w:pStyle w:val="ListParagraph"/>
                  <w:spacing w:after="120" w:line="240" w:lineRule="auto"/>
                  <w:ind w:left="0"/>
                </w:pPr>
              </w:pPrChange>
            </w:pPr>
            <w:r w:rsidRPr="009244D8">
              <w:rPr>
                <w:rFonts w:ascii="Times New Roman" w:eastAsia="MS Mincho" w:hAnsi="Times New Roman"/>
                <w:sz w:val="20"/>
                <w:szCs w:val="20"/>
                <w:lang w:val="en-AU"/>
              </w:rPr>
              <w:t xml:space="preserve">Xuất hiện ít hơn nhưng cường độ ngày càng mạnh hơn, không theo quy luật, đã có những đợt ATNĐ </w:t>
            </w:r>
            <w:del w:id="16685" w:author="thithuyngan le" w:date="2018-09-11T23:42:00Z">
              <w:r w:rsidRPr="009244D8" w:rsidDel="004E1059">
                <w:rPr>
                  <w:rFonts w:ascii="Times New Roman" w:eastAsia="MS Mincho" w:hAnsi="Times New Roman"/>
                  <w:sz w:val="20"/>
                  <w:szCs w:val="20"/>
                  <w:lang w:val="en-AU"/>
                </w:rPr>
                <w:delText xml:space="preserve"> </w:delText>
              </w:r>
            </w:del>
            <w:r w:rsidRPr="009244D8">
              <w:rPr>
                <w:rFonts w:ascii="Times New Roman" w:eastAsia="MS Mincho" w:hAnsi="Times New Roman"/>
                <w:sz w:val="20"/>
                <w:szCs w:val="20"/>
                <w:lang w:val="en-AU"/>
              </w:rPr>
              <w:t>xuất hiện sớm</w:t>
            </w:r>
          </w:p>
        </w:tc>
      </w:tr>
      <w:tr w:rsidR="00FE3ECE" w:rsidRPr="009244D8" w14:paraId="7EF11E15" w14:textId="77777777" w:rsidTr="0039287B">
        <w:tc>
          <w:tcPr>
            <w:tcW w:w="880" w:type="dxa"/>
            <w:vAlign w:val="center"/>
            <w:tcPrChange w:id="16686" w:author="thithuyngan le" w:date="2018-09-12T09:07:00Z">
              <w:tcPr>
                <w:tcW w:w="880" w:type="dxa"/>
                <w:vAlign w:val="center"/>
              </w:tcPr>
            </w:tcPrChange>
          </w:tcPr>
          <w:p w14:paraId="1640C593" w14:textId="77777777" w:rsidR="00FE3ECE" w:rsidRPr="009244D8" w:rsidRDefault="00FE3ECE">
            <w:pPr>
              <w:pStyle w:val="ListParagraph"/>
              <w:spacing w:before="120" w:after="120" w:line="240" w:lineRule="auto"/>
              <w:ind w:left="0"/>
              <w:contextualSpacing w:val="0"/>
              <w:jc w:val="center"/>
              <w:rPr>
                <w:rFonts w:ascii="Times New Roman" w:eastAsia="MS Mincho" w:hAnsi="Times New Roman"/>
                <w:sz w:val="20"/>
                <w:szCs w:val="20"/>
                <w:lang w:val="en-AU"/>
              </w:rPr>
              <w:pPrChange w:id="16687" w:author="thithuyngan le" w:date="2018-09-11T22:47:00Z">
                <w:pPr>
                  <w:pStyle w:val="ListParagraph"/>
                  <w:spacing w:after="120" w:line="240" w:lineRule="auto"/>
                  <w:ind w:left="0"/>
                  <w:jc w:val="center"/>
                </w:pPr>
              </w:pPrChange>
            </w:pPr>
            <w:r w:rsidRPr="00AD3686">
              <w:rPr>
                <w:rFonts w:ascii="Times New Roman" w:eastAsia="MS Mincho" w:hAnsi="Times New Roman"/>
                <w:sz w:val="20"/>
                <w:szCs w:val="20"/>
                <w:lang w:val="en-AU"/>
              </w:rPr>
              <w:t>2</w:t>
            </w:r>
          </w:p>
        </w:tc>
        <w:tc>
          <w:tcPr>
            <w:tcW w:w="2399" w:type="dxa"/>
            <w:vAlign w:val="center"/>
            <w:tcPrChange w:id="16688" w:author="thithuyngan le" w:date="2018-09-12T09:07:00Z">
              <w:tcPr>
                <w:tcW w:w="2399" w:type="dxa"/>
                <w:vAlign w:val="center"/>
              </w:tcPr>
            </w:tcPrChange>
          </w:tcPr>
          <w:p w14:paraId="4DE85518"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689" w:author="thithuyngan le" w:date="2018-09-11T23:41:00Z">
                <w:pPr>
                  <w:pStyle w:val="ListParagraph"/>
                  <w:spacing w:after="120" w:line="240" w:lineRule="auto"/>
                  <w:ind w:left="0"/>
                  <w:jc w:val="center"/>
                </w:pPr>
              </w:pPrChange>
            </w:pPr>
            <w:r w:rsidRPr="009244D8">
              <w:rPr>
                <w:rFonts w:ascii="Times New Roman" w:eastAsia="MS Mincho" w:hAnsi="Times New Roman"/>
                <w:sz w:val="20"/>
                <w:szCs w:val="20"/>
                <w:lang w:val="en-AU"/>
              </w:rPr>
              <w:t>Ngập lụt</w:t>
            </w:r>
          </w:p>
        </w:tc>
        <w:tc>
          <w:tcPr>
            <w:tcW w:w="6247" w:type="dxa"/>
            <w:vAlign w:val="center"/>
            <w:tcPrChange w:id="16690" w:author="thithuyngan le" w:date="2018-09-12T09:07:00Z">
              <w:tcPr>
                <w:tcW w:w="6511" w:type="dxa"/>
                <w:vAlign w:val="center"/>
              </w:tcPr>
            </w:tcPrChange>
          </w:tcPr>
          <w:p w14:paraId="65155880"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691" w:author="thithuyngan le" w:date="2018-09-11T22:47:00Z">
                <w:pPr>
                  <w:pStyle w:val="ListParagraph"/>
                  <w:spacing w:after="120" w:line="240" w:lineRule="auto"/>
                  <w:ind w:left="0"/>
                </w:pPr>
              </w:pPrChange>
            </w:pPr>
            <w:r w:rsidRPr="009244D8">
              <w:rPr>
                <w:rFonts w:ascii="Times New Roman" w:eastAsia="MS Mincho" w:hAnsi="Times New Roman"/>
                <w:sz w:val="20"/>
                <w:szCs w:val="20"/>
                <w:lang w:val="en-AU"/>
              </w:rPr>
              <w:t>Số lần lũ, ngập lụt nhiều lần hơn, mực nước dâng thấp hơn,</w:t>
            </w:r>
            <w:r w:rsidRPr="009244D8">
              <w:rPr>
                <w:rFonts w:ascii="Times New Roman" w:hAnsi="Times New Roman"/>
                <w:sz w:val="20"/>
                <w:szCs w:val="20"/>
                <w:lang w:val="vi-VN"/>
              </w:rPr>
              <w:t xml:space="preserve"> bất thường, trái mùa</w:t>
            </w:r>
          </w:p>
        </w:tc>
      </w:tr>
      <w:tr w:rsidR="00FE3ECE" w:rsidRPr="009244D8" w14:paraId="4E4D151C" w14:textId="77777777" w:rsidTr="0039287B">
        <w:tc>
          <w:tcPr>
            <w:tcW w:w="880" w:type="dxa"/>
            <w:vAlign w:val="center"/>
            <w:tcPrChange w:id="16692" w:author="thithuyngan le" w:date="2018-09-12T09:07:00Z">
              <w:tcPr>
                <w:tcW w:w="880" w:type="dxa"/>
                <w:vAlign w:val="center"/>
              </w:tcPr>
            </w:tcPrChange>
          </w:tcPr>
          <w:p w14:paraId="031C07F0" w14:textId="77777777" w:rsidR="00FE3ECE" w:rsidRPr="009244D8" w:rsidRDefault="00FE3ECE">
            <w:pPr>
              <w:pStyle w:val="ListParagraph"/>
              <w:spacing w:before="120" w:after="120" w:line="240" w:lineRule="auto"/>
              <w:ind w:left="0"/>
              <w:contextualSpacing w:val="0"/>
              <w:jc w:val="center"/>
              <w:rPr>
                <w:rFonts w:ascii="Times New Roman" w:eastAsia="MS Mincho" w:hAnsi="Times New Roman"/>
                <w:sz w:val="20"/>
                <w:szCs w:val="20"/>
                <w:lang w:val="en-AU"/>
              </w:rPr>
              <w:pPrChange w:id="16693" w:author="thithuyngan le" w:date="2018-09-11T22:47:00Z">
                <w:pPr>
                  <w:pStyle w:val="ListParagraph"/>
                  <w:spacing w:after="120" w:line="240" w:lineRule="auto"/>
                  <w:ind w:left="0"/>
                  <w:jc w:val="center"/>
                </w:pPr>
              </w:pPrChange>
            </w:pPr>
            <w:r w:rsidRPr="00AD3686">
              <w:rPr>
                <w:rFonts w:ascii="Times New Roman" w:eastAsia="MS Mincho" w:hAnsi="Times New Roman"/>
                <w:sz w:val="20"/>
                <w:szCs w:val="20"/>
                <w:lang w:val="en-AU"/>
              </w:rPr>
              <w:t>6</w:t>
            </w:r>
          </w:p>
        </w:tc>
        <w:tc>
          <w:tcPr>
            <w:tcW w:w="2399" w:type="dxa"/>
            <w:vAlign w:val="center"/>
            <w:tcPrChange w:id="16694" w:author="thithuyngan le" w:date="2018-09-12T09:07:00Z">
              <w:tcPr>
                <w:tcW w:w="2399" w:type="dxa"/>
                <w:vAlign w:val="center"/>
              </w:tcPr>
            </w:tcPrChange>
          </w:tcPr>
          <w:p w14:paraId="656942D9"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695" w:author="thithuyngan le" w:date="2018-09-11T23:41:00Z">
                <w:pPr>
                  <w:pStyle w:val="ListParagraph"/>
                  <w:spacing w:after="120" w:line="240" w:lineRule="auto"/>
                  <w:ind w:left="0"/>
                  <w:jc w:val="center"/>
                </w:pPr>
              </w:pPrChange>
            </w:pPr>
            <w:r w:rsidRPr="009244D8">
              <w:rPr>
                <w:rFonts w:ascii="Times New Roman" w:eastAsia="MS Mincho" w:hAnsi="Times New Roman"/>
                <w:sz w:val="20"/>
                <w:szCs w:val="20"/>
                <w:lang w:val="en-AU"/>
              </w:rPr>
              <w:t>Rét hại</w:t>
            </w:r>
          </w:p>
        </w:tc>
        <w:tc>
          <w:tcPr>
            <w:tcW w:w="6247" w:type="dxa"/>
            <w:vAlign w:val="center"/>
            <w:tcPrChange w:id="16696" w:author="thithuyngan le" w:date="2018-09-12T09:07:00Z">
              <w:tcPr>
                <w:tcW w:w="6511" w:type="dxa"/>
                <w:vAlign w:val="center"/>
              </w:tcPr>
            </w:tcPrChange>
          </w:tcPr>
          <w:p w14:paraId="123675AC"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697" w:author="thithuyngan le" w:date="2018-09-11T22:47:00Z">
                <w:pPr>
                  <w:pStyle w:val="ListParagraph"/>
                  <w:spacing w:after="120" w:line="240" w:lineRule="auto"/>
                  <w:ind w:left="0"/>
                </w:pPr>
              </w:pPrChange>
            </w:pPr>
            <w:r w:rsidRPr="009244D8">
              <w:rPr>
                <w:rFonts w:ascii="Times New Roman" w:eastAsia="MS Mincho" w:hAnsi="Times New Roman"/>
                <w:sz w:val="20"/>
                <w:szCs w:val="20"/>
                <w:lang w:val="en-AU"/>
              </w:rPr>
              <w:t>Số lần rét giảm, mức độ rét hại ngày càng tăng , kéo dài hơn.</w:t>
            </w:r>
          </w:p>
        </w:tc>
      </w:tr>
      <w:tr w:rsidR="00FE3ECE" w:rsidRPr="009244D8" w14:paraId="7931870D" w14:textId="77777777" w:rsidTr="0039287B">
        <w:trPr>
          <w:trHeight w:val="673"/>
          <w:trPrChange w:id="16698" w:author="thithuyngan le" w:date="2018-09-12T09:07:00Z">
            <w:trPr>
              <w:trHeight w:val="673"/>
            </w:trPr>
          </w:trPrChange>
        </w:trPr>
        <w:tc>
          <w:tcPr>
            <w:tcW w:w="880" w:type="dxa"/>
            <w:vAlign w:val="center"/>
            <w:tcPrChange w:id="16699" w:author="thithuyngan le" w:date="2018-09-12T09:07:00Z">
              <w:tcPr>
                <w:tcW w:w="880" w:type="dxa"/>
                <w:vAlign w:val="center"/>
              </w:tcPr>
            </w:tcPrChange>
          </w:tcPr>
          <w:p w14:paraId="7E2FB3E7" w14:textId="77777777" w:rsidR="00FE3ECE" w:rsidRPr="009244D8" w:rsidRDefault="00FE3ECE">
            <w:pPr>
              <w:pStyle w:val="ListParagraph"/>
              <w:spacing w:before="120" w:after="120" w:line="240" w:lineRule="auto"/>
              <w:ind w:left="0"/>
              <w:contextualSpacing w:val="0"/>
              <w:jc w:val="center"/>
              <w:rPr>
                <w:rFonts w:ascii="Times New Roman" w:eastAsia="MS Mincho" w:hAnsi="Times New Roman"/>
                <w:sz w:val="20"/>
                <w:szCs w:val="20"/>
                <w:lang w:val="en-AU"/>
              </w:rPr>
              <w:pPrChange w:id="16700" w:author="thithuyngan le" w:date="2018-09-11T22:47:00Z">
                <w:pPr>
                  <w:pStyle w:val="ListParagraph"/>
                  <w:spacing w:after="120" w:line="240" w:lineRule="auto"/>
                  <w:ind w:left="0"/>
                  <w:jc w:val="center"/>
                </w:pPr>
              </w:pPrChange>
            </w:pPr>
            <w:r w:rsidRPr="00AD3686">
              <w:rPr>
                <w:rFonts w:ascii="Times New Roman" w:eastAsia="MS Mincho" w:hAnsi="Times New Roman"/>
                <w:sz w:val="20"/>
                <w:szCs w:val="20"/>
                <w:lang w:val="en-AU"/>
              </w:rPr>
              <w:t>7</w:t>
            </w:r>
          </w:p>
        </w:tc>
        <w:tc>
          <w:tcPr>
            <w:tcW w:w="2399" w:type="dxa"/>
            <w:vAlign w:val="center"/>
            <w:tcPrChange w:id="16701" w:author="thithuyngan le" w:date="2018-09-12T09:07:00Z">
              <w:tcPr>
                <w:tcW w:w="2399" w:type="dxa"/>
                <w:vAlign w:val="center"/>
              </w:tcPr>
            </w:tcPrChange>
          </w:tcPr>
          <w:p w14:paraId="071591DE" w14:textId="3E42E55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702" w:author="thithuyngan le" w:date="2018-09-11T23:41:00Z">
                <w:pPr>
                  <w:pStyle w:val="ListParagraph"/>
                  <w:spacing w:after="120" w:line="240" w:lineRule="auto"/>
                  <w:ind w:left="0"/>
                  <w:jc w:val="center"/>
                </w:pPr>
              </w:pPrChange>
            </w:pPr>
            <w:r w:rsidRPr="009244D8">
              <w:rPr>
                <w:rFonts w:ascii="Times New Roman" w:eastAsia="MS Mincho" w:hAnsi="Times New Roman"/>
                <w:sz w:val="20"/>
                <w:szCs w:val="20"/>
                <w:lang w:val="en-AU"/>
              </w:rPr>
              <w:t>L</w:t>
            </w:r>
            <w:ins w:id="16703" w:author="thithuyngan le" w:date="2018-09-11T23:42:00Z">
              <w:r w:rsidR="004E1059" w:rsidRPr="009244D8">
                <w:rPr>
                  <w:rFonts w:ascii="Times New Roman" w:eastAsia="MS Mincho" w:hAnsi="Times New Roman"/>
                  <w:sz w:val="20"/>
                  <w:szCs w:val="20"/>
                  <w:lang w:val="en-AU"/>
                </w:rPr>
                <w:t>ố</w:t>
              </w:r>
            </w:ins>
            <w:del w:id="16704" w:author="thithuyngan le" w:date="2018-09-11T23:42:00Z">
              <w:r w:rsidRPr="009244D8" w:rsidDel="004E1059">
                <w:rPr>
                  <w:rFonts w:ascii="Times New Roman" w:eastAsia="MS Mincho" w:hAnsi="Times New Roman"/>
                  <w:sz w:val="20"/>
                  <w:szCs w:val="20"/>
                  <w:lang w:val="en-AU"/>
                </w:rPr>
                <w:delText>ó</w:delText>
              </w:r>
            </w:del>
            <w:r w:rsidRPr="009244D8">
              <w:rPr>
                <w:rFonts w:ascii="Times New Roman" w:eastAsia="MS Mincho" w:hAnsi="Times New Roman"/>
                <w:sz w:val="20"/>
                <w:szCs w:val="20"/>
                <w:lang w:val="en-AU"/>
              </w:rPr>
              <w:t>c xoáy</w:t>
            </w:r>
          </w:p>
        </w:tc>
        <w:tc>
          <w:tcPr>
            <w:tcW w:w="6247" w:type="dxa"/>
            <w:vAlign w:val="center"/>
            <w:tcPrChange w:id="16705" w:author="thithuyngan le" w:date="2018-09-12T09:07:00Z">
              <w:tcPr>
                <w:tcW w:w="6511" w:type="dxa"/>
                <w:vAlign w:val="center"/>
              </w:tcPr>
            </w:tcPrChange>
          </w:tcPr>
          <w:p w14:paraId="6189A952"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706" w:author="thithuyngan le" w:date="2018-09-11T22:47:00Z">
                <w:pPr>
                  <w:pStyle w:val="ListParagraph"/>
                  <w:spacing w:after="120" w:line="240" w:lineRule="auto"/>
                  <w:ind w:left="0"/>
                </w:pPr>
              </w:pPrChange>
            </w:pPr>
            <w:r w:rsidRPr="009244D8">
              <w:rPr>
                <w:rFonts w:ascii="Times New Roman" w:eastAsia="MS Mincho" w:hAnsi="Times New Roman"/>
                <w:sz w:val="20"/>
                <w:szCs w:val="20"/>
                <w:lang w:val="en-AU"/>
              </w:rPr>
              <w:t>Nhanh không kéo dài nhưng nhiều hơn.</w:t>
            </w:r>
          </w:p>
        </w:tc>
      </w:tr>
      <w:tr w:rsidR="00FE3ECE" w:rsidRPr="009244D8" w14:paraId="302AEB1D" w14:textId="77777777" w:rsidTr="0039287B">
        <w:trPr>
          <w:trHeight w:hRule="exact" w:val="940"/>
          <w:trPrChange w:id="16707" w:author="thithuyngan le" w:date="2018-09-12T09:07:00Z">
            <w:trPr>
              <w:trHeight w:hRule="exact" w:val="940"/>
            </w:trPr>
          </w:trPrChange>
        </w:trPr>
        <w:tc>
          <w:tcPr>
            <w:tcW w:w="880" w:type="dxa"/>
            <w:vAlign w:val="center"/>
            <w:tcPrChange w:id="16708" w:author="thithuyngan le" w:date="2018-09-12T09:07:00Z">
              <w:tcPr>
                <w:tcW w:w="880" w:type="dxa"/>
                <w:vAlign w:val="center"/>
              </w:tcPr>
            </w:tcPrChange>
          </w:tcPr>
          <w:p w14:paraId="7C16FCDF" w14:textId="77777777" w:rsidR="00FE3ECE" w:rsidRPr="009244D8" w:rsidRDefault="00FE3ECE">
            <w:pPr>
              <w:pStyle w:val="ListParagraph"/>
              <w:spacing w:before="120" w:after="120" w:line="240" w:lineRule="auto"/>
              <w:ind w:left="0"/>
              <w:contextualSpacing w:val="0"/>
              <w:jc w:val="center"/>
              <w:rPr>
                <w:rFonts w:ascii="Times New Roman" w:eastAsia="MS Mincho" w:hAnsi="Times New Roman"/>
                <w:sz w:val="20"/>
                <w:szCs w:val="20"/>
                <w:lang w:val="en-AU"/>
              </w:rPr>
              <w:pPrChange w:id="16709" w:author="thithuyngan le" w:date="2018-09-11T22:47:00Z">
                <w:pPr>
                  <w:pStyle w:val="ListParagraph"/>
                  <w:spacing w:after="120" w:line="240" w:lineRule="auto"/>
                  <w:ind w:left="0"/>
                  <w:jc w:val="center"/>
                </w:pPr>
              </w:pPrChange>
            </w:pPr>
            <w:r w:rsidRPr="00AD3686">
              <w:rPr>
                <w:rFonts w:ascii="Times New Roman" w:eastAsia="MS Mincho" w:hAnsi="Times New Roman"/>
                <w:sz w:val="20"/>
                <w:szCs w:val="20"/>
                <w:lang w:val="en-AU"/>
              </w:rPr>
              <w:lastRenderedPageBreak/>
              <w:t>8</w:t>
            </w:r>
          </w:p>
        </w:tc>
        <w:tc>
          <w:tcPr>
            <w:tcW w:w="2399" w:type="dxa"/>
            <w:vAlign w:val="center"/>
            <w:tcPrChange w:id="16710" w:author="thithuyngan le" w:date="2018-09-12T09:07:00Z">
              <w:tcPr>
                <w:tcW w:w="2399" w:type="dxa"/>
                <w:vAlign w:val="center"/>
              </w:tcPr>
            </w:tcPrChange>
          </w:tcPr>
          <w:p w14:paraId="18F000A8"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711" w:author="thithuyngan le" w:date="2018-09-11T23:41:00Z">
                <w:pPr>
                  <w:pStyle w:val="ListParagraph"/>
                  <w:spacing w:after="120" w:line="240" w:lineRule="auto"/>
                  <w:ind w:left="0"/>
                  <w:jc w:val="center"/>
                </w:pPr>
              </w:pPrChange>
            </w:pPr>
            <w:r w:rsidRPr="009244D8">
              <w:rPr>
                <w:rFonts w:ascii="Times New Roman" w:eastAsia="MS Mincho" w:hAnsi="Times New Roman"/>
                <w:sz w:val="20"/>
                <w:szCs w:val="20"/>
                <w:lang w:val="en-AU"/>
              </w:rPr>
              <w:t>Nắng nóng</w:t>
            </w:r>
          </w:p>
        </w:tc>
        <w:tc>
          <w:tcPr>
            <w:tcW w:w="6247" w:type="dxa"/>
            <w:vAlign w:val="center"/>
            <w:tcPrChange w:id="16712" w:author="thithuyngan le" w:date="2018-09-12T09:07:00Z">
              <w:tcPr>
                <w:tcW w:w="6511" w:type="dxa"/>
                <w:vAlign w:val="center"/>
              </w:tcPr>
            </w:tcPrChange>
          </w:tcPr>
          <w:p w14:paraId="4A55FA6F"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713" w:author="thithuyngan le" w:date="2018-09-11T22:47:00Z">
                <w:pPr>
                  <w:pStyle w:val="ListParagraph"/>
                  <w:spacing w:after="120" w:line="240" w:lineRule="auto"/>
                  <w:ind w:left="0"/>
                </w:pPr>
              </w:pPrChange>
            </w:pPr>
            <w:r w:rsidRPr="009244D8">
              <w:rPr>
                <w:rFonts w:ascii="Times New Roman" w:eastAsia="MS Mincho" w:hAnsi="Times New Roman"/>
                <w:sz w:val="20"/>
                <w:szCs w:val="20"/>
                <w:lang w:val="en-AU"/>
              </w:rPr>
              <w:t xml:space="preserve">Nhiệt độ cao 39-40 độ C </w:t>
            </w:r>
            <w:del w:id="16714" w:author="thithuyngan le" w:date="2018-09-11T23:42:00Z">
              <w:r w:rsidRPr="009244D8" w:rsidDel="004E1059">
                <w:rPr>
                  <w:rFonts w:ascii="Times New Roman" w:eastAsia="MS Mincho" w:hAnsi="Times New Roman"/>
                  <w:sz w:val="20"/>
                  <w:szCs w:val="20"/>
                  <w:lang w:val="en-AU"/>
                </w:rPr>
                <w:delText xml:space="preserve"> </w:delText>
              </w:r>
            </w:del>
            <w:r w:rsidRPr="009244D8">
              <w:rPr>
                <w:rFonts w:ascii="Times New Roman" w:eastAsia="MS Mincho" w:hAnsi="Times New Roman"/>
                <w:sz w:val="20"/>
                <w:szCs w:val="20"/>
                <w:lang w:val="en-AU"/>
              </w:rPr>
              <w:t>kéo dài hơn</w:t>
            </w:r>
          </w:p>
          <w:p w14:paraId="5F754026"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715" w:author="thithuyngan le" w:date="2018-09-11T22:47:00Z">
                <w:pPr>
                  <w:pStyle w:val="ListParagraph"/>
                  <w:spacing w:after="120" w:line="240" w:lineRule="auto"/>
                  <w:ind w:left="0"/>
                </w:pPr>
              </w:pPrChange>
            </w:pPr>
            <w:r w:rsidRPr="009244D8">
              <w:rPr>
                <w:rFonts w:ascii="Times New Roman" w:eastAsia="MS Mincho" w:hAnsi="Times New Roman"/>
                <w:sz w:val="20"/>
                <w:szCs w:val="20"/>
                <w:lang w:val="en-AU"/>
              </w:rPr>
              <w:t>Xảy ra ngày càng nhiều</w:t>
            </w:r>
          </w:p>
        </w:tc>
      </w:tr>
      <w:tr w:rsidR="00FE3ECE" w:rsidRPr="009244D8" w14:paraId="4A382A41" w14:textId="77777777" w:rsidTr="0039287B">
        <w:tc>
          <w:tcPr>
            <w:tcW w:w="880" w:type="dxa"/>
            <w:vAlign w:val="center"/>
            <w:tcPrChange w:id="16716" w:author="thithuyngan le" w:date="2018-09-12T09:07:00Z">
              <w:tcPr>
                <w:tcW w:w="880" w:type="dxa"/>
                <w:vAlign w:val="center"/>
              </w:tcPr>
            </w:tcPrChange>
          </w:tcPr>
          <w:p w14:paraId="798A944B" w14:textId="77777777" w:rsidR="00FE3ECE" w:rsidRPr="009244D8" w:rsidRDefault="00FE3ECE">
            <w:pPr>
              <w:pStyle w:val="ListParagraph"/>
              <w:spacing w:before="120" w:after="120" w:line="240" w:lineRule="auto"/>
              <w:ind w:left="0"/>
              <w:contextualSpacing w:val="0"/>
              <w:jc w:val="center"/>
              <w:rPr>
                <w:rFonts w:ascii="Times New Roman" w:eastAsia="MS Mincho" w:hAnsi="Times New Roman"/>
                <w:sz w:val="20"/>
                <w:szCs w:val="20"/>
                <w:lang w:val="en-AU"/>
              </w:rPr>
              <w:pPrChange w:id="16717" w:author="thithuyngan le" w:date="2018-09-11T22:47:00Z">
                <w:pPr>
                  <w:pStyle w:val="ListParagraph"/>
                  <w:spacing w:after="120" w:line="240" w:lineRule="auto"/>
                  <w:ind w:left="0"/>
                  <w:jc w:val="center"/>
                </w:pPr>
              </w:pPrChange>
            </w:pPr>
            <w:r w:rsidRPr="00AD3686">
              <w:rPr>
                <w:rFonts w:ascii="Times New Roman" w:eastAsia="MS Mincho" w:hAnsi="Times New Roman"/>
                <w:sz w:val="20"/>
                <w:szCs w:val="20"/>
                <w:lang w:val="en-AU"/>
              </w:rPr>
              <w:t>9</w:t>
            </w:r>
          </w:p>
        </w:tc>
        <w:tc>
          <w:tcPr>
            <w:tcW w:w="2399" w:type="dxa"/>
            <w:vAlign w:val="center"/>
            <w:tcPrChange w:id="16718" w:author="thithuyngan le" w:date="2018-09-12T09:07:00Z">
              <w:tcPr>
                <w:tcW w:w="2399" w:type="dxa"/>
                <w:vAlign w:val="center"/>
              </w:tcPr>
            </w:tcPrChange>
          </w:tcPr>
          <w:p w14:paraId="5467FC81"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719" w:author="thithuyngan le" w:date="2018-09-11T23:41:00Z">
                <w:pPr>
                  <w:pStyle w:val="ListParagraph"/>
                  <w:spacing w:after="120" w:line="240" w:lineRule="auto"/>
                  <w:ind w:left="0"/>
                  <w:jc w:val="center"/>
                </w:pPr>
              </w:pPrChange>
            </w:pPr>
            <w:r w:rsidRPr="009244D8">
              <w:rPr>
                <w:rFonts w:ascii="Times New Roman" w:eastAsia="MS Mincho" w:hAnsi="Times New Roman"/>
                <w:sz w:val="20"/>
                <w:szCs w:val="20"/>
                <w:lang w:val="en-AU"/>
              </w:rPr>
              <w:t>Sét</w:t>
            </w:r>
          </w:p>
        </w:tc>
        <w:tc>
          <w:tcPr>
            <w:tcW w:w="6247" w:type="dxa"/>
            <w:vAlign w:val="center"/>
            <w:tcPrChange w:id="16720" w:author="thithuyngan le" w:date="2018-09-12T09:07:00Z">
              <w:tcPr>
                <w:tcW w:w="6511" w:type="dxa"/>
                <w:vAlign w:val="center"/>
              </w:tcPr>
            </w:tcPrChange>
          </w:tcPr>
          <w:p w14:paraId="344EB310" w14:textId="77777777" w:rsidR="00FE3ECE" w:rsidRPr="009244D8" w:rsidRDefault="00FE3ECE">
            <w:pPr>
              <w:pStyle w:val="ListParagraph"/>
              <w:spacing w:before="120" w:after="120" w:line="240" w:lineRule="auto"/>
              <w:ind w:left="0"/>
              <w:contextualSpacing w:val="0"/>
              <w:rPr>
                <w:rFonts w:ascii="Times New Roman" w:eastAsia="MS Mincho" w:hAnsi="Times New Roman"/>
                <w:sz w:val="20"/>
                <w:szCs w:val="20"/>
                <w:lang w:val="en-AU"/>
              </w:rPr>
              <w:pPrChange w:id="16721" w:author="thithuyngan le" w:date="2018-09-11T22:47:00Z">
                <w:pPr>
                  <w:pStyle w:val="ListParagraph"/>
                  <w:spacing w:after="120" w:line="240" w:lineRule="auto"/>
                  <w:ind w:left="0"/>
                </w:pPr>
              </w:pPrChange>
            </w:pPr>
            <w:r w:rsidRPr="009244D8">
              <w:rPr>
                <w:rFonts w:ascii="Times New Roman" w:eastAsia="MS Mincho" w:hAnsi="Times New Roman"/>
                <w:sz w:val="20"/>
                <w:szCs w:val="20"/>
                <w:lang w:val="en-AU"/>
              </w:rPr>
              <w:t xml:space="preserve">Xảy ra nhiều hơn </w:t>
            </w:r>
          </w:p>
        </w:tc>
      </w:tr>
    </w:tbl>
    <w:p w14:paraId="67B9D75A" w14:textId="77777777" w:rsidR="00FE3ECE" w:rsidRPr="009244D8" w:rsidRDefault="00FE3ECE">
      <w:pPr>
        <w:spacing w:before="120" w:after="120" w:line="240" w:lineRule="auto"/>
        <w:rPr>
          <w:sz w:val="20"/>
          <w:szCs w:val="20"/>
          <w:lang w:val="vi-VN"/>
        </w:rPr>
        <w:pPrChange w:id="16722" w:author="thithuyngan le" w:date="2018-09-12T09:07:00Z">
          <w:pPr>
            <w:spacing w:after="0" w:line="240" w:lineRule="auto"/>
          </w:pPr>
        </w:pPrChange>
      </w:pPr>
      <w:r w:rsidRPr="009244D8">
        <w:rPr>
          <w:sz w:val="20"/>
          <w:szCs w:val="20"/>
        </w:rPr>
        <w:t xml:space="preserve"> * </w:t>
      </w:r>
      <w:r w:rsidRPr="009244D8">
        <w:rPr>
          <w:sz w:val="20"/>
          <w:szCs w:val="20"/>
          <w:lang w:val="vi-VN"/>
        </w:rPr>
        <w:t xml:space="preserve">Những nhận xét trên cho thấy xu thế </w:t>
      </w:r>
      <w:r w:rsidRPr="009244D8">
        <w:rPr>
          <w:sz w:val="20"/>
          <w:szCs w:val="20"/>
        </w:rPr>
        <w:t>thiên tai</w:t>
      </w:r>
      <w:r w:rsidRPr="009244D8">
        <w:rPr>
          <w:sz w:val="20"/>
          <w:szCs w:val="20"/>
          <w:lang w:val="vi-VN"/>
        </w:rPr>
        <w:t xml:space="preserve"> như sau:</w:t>
      </w:r>
    </w:p>
    <w:p w14:paraId="5F878C6F" w14:textId="0AE95405" w:rsidR="00FE3ECE" w:rsidRPr="00DC541A" w:rsidRDefault="00FE3ECE">
      <w:pPr>
        <w:pStyle w:val="ListParagraph"/>
        <w:numPr>
          <w:ilvl w:val="0"/>
          <w:numId w:val="59"/>
        </w:numPr>
        <w:spacing w:before="120" w:after="120" w:line="240" w:lineRule="auto"/>
        <w:ind w:left="993" w:hanging="284"/>
        <w:rPr>
          <w:rFonts w:ascii="Times New Roman" w:hAnsi="Times New Roman"/>
          <w:sz w:val="20"/>
          <w:szCs w:val="20"/>
          <w:lang w:val="vi-VN"/>
          <w:rPrChange w:id="16723" w:author="Thai Minh Huong" w:date="2018-09-12T10:19:00Z">
            <w:rPr/>
          </w:rPrChange>
        </w:rPr>
        <w:pPrChange w:id="16724" w:author="thithuyngan le" w:date="2018-09-12T09:07:00Z">
          <w:pPr>
            <w:spacing w:after="0" w:line="240" w:lineRule="auto"/>
            <w:ind w:firstLine="720"/>
          </w:pPr>
        </w:pPrChange>
      </w:pPr>
      <w:del w:id="16725" w:author="thithuyngan le" w:date="2018-09-11T22:47:00Z">
        <w:r w:rsidRPr="00DC541A" w:rsidDel="008A1286">
          <w:rPr>
            <w:rFonts w:ascii="Times New Roman" w:hAnsi="Times New Roman"/>
            <w:sz w:val="20"/>
            <w:szCs w:val="20"/>
            <w:lang w:val="vi-VN"/>
            <w:rPrChange w:id="16726" w:author="Thai Minh Huong" w:date="2018-09-12T10:19:00Z">
              <w:rPr/>
            </w:rPrChange>
          </w:rPr>
          <w:delText xml:space="preserve">- </w:delText>
        </w:r>
      </w:del>
      <w:r w:rsidRPr="00DC541A">
        <w:rPr>
          <w:rFonts w:ascii="Times New Roman" w:hAnsi="Times New Roman"/>
          <w:sz w:val="20"/>
          <w:szCs w:val="20"/>
          <w:lang w:val="vi-VN"/>
          <w:rPrChange w:id="16727" w:author="Thai Minh Huong" w:date="2018-09-12T10:19:00Z">
            <w:rPr/>
          </w:rPrChange>
        </w:rPr>
        <w:t>Tần suất về số lần của nhiều loại hình thiên tai tăng</w:t>
      </w:r>
    </w:p>
    <w:p w14:paraId="6E235803" w14:textId="77777777" w:rsidR="00FE3ECE" w:rsidRPr="00DC541A" w:rsidRDefault="00FE3ECE">
      <w:pPr>
        <w:pStyle w:val="ListParagraph"/>
        <w:numPr>
          <w:ilvl w:val="0"/>
          <w:numId w:val="59"/>
        </w:numPr>
        <w:spacing w:before="120" w:after="120" w:line="240" w:lineRule="auto"/>
        <w:ind w:left="993" w:hanging="284"/>
        <w:rPr>
          <w:rFonts w:ascii="Times New Roman" w:hAnsi="Times New Roman"/>
          <w:sz w:val="20"/>
          <w:szCs w:val="20"/>
          <w:lang w:val="vi-VN"/>
          <w:rPrChange w:id="16728" w:author="Thai Minh Huong" w:date="2018-09-12T10:19:00Z">
            <w:rPr>
              <w:sz w:val="20"/>
              <w:szCs w:val="20"/>
              <w:lang w:val="vi-VN"/>
            </w:rPr>
          </w:rPrChange>
        </w:rPr>
        <w:pPrChange w:id="16729" w:author="thithuyngan le" w:date="2018-09-12T09:07:00Z">
          <w:pPr>
            <w:spacing w:after="0" w:line="240" w:lineRule="auto"/>
            <w:ind w:firstLine="720"/>
          </w:pPr>
        </w:pPrChange>
      </w:pPr>
      <w:del w:id="16730" w:author="thithuyngan le" w:date="2018-09-11T22:48:00Z">
        <w:r w:rsidRPr="00DC541A" w:rsidDel="008A1286">
          <w:rPr>
            <w:rFonts w:ascii="Times New Roman" w:hAnsi="Times New Roman"/>
            <w:sz w:val="20"/>
            <w:szCs w:val="20"/>
            <w:lang w:val="vi-VN"/>
            <w:rPrChange w:id="16731" w:author="Thai Minh Huong" w:date="2018-09-12T10:19:00Z">
              <w:rPr>
                <w:sz w:val="20"/>
                <w:szCs w:val="20"/>
                <w:lang w:val="vi-VN"/>
              </w:rPr>
            </w:rPrChange>
          </w:rPr>
          <w:delText xml:space="preserve">- </w:delText>
        </w:r>
      </w:del>
      <w:r w:rsidRPr="00DC541A">
        <w:rPr>
          <w:rFonts w:ascii="Times New Roman" w:hAnsi="Times New Roman"/>
          <w:sz w:val="20"/>
          <w:szCs w:val="20"/>
          <w:lang w:val="vi-VN"/>
          <w:rPrChange w:id="16732" w:author="Thai Minh Huong" w:date="2018-09-12T10:19:00Z">
            <w:rPr>
              <w:sz w:val="20"/>
              <w:szCs w:val="20"/>
              <w:lang w:val="vi-VN"/>
            </w:rPr>
          </w:rPrChange>
        </w:rPr>
        <w:t>Tần suất rét hại tăng, thời gian kéo dài hơn, nhiệt độ thấp hơn</w:t>
      </w:r>
    </w:p>
    <w:p w14:paraId="5CF45530" w14:textId="77777777" w:rsidR="00FE3ECE" w:rsidRPr="00DC541A" w:rsidRDefault="00FE3ECE">
      <w:pPr>
        <w:pStyle w:val="ListParagraph"/>
        <w:numPr>
          <w:ilvl w:val="0"/>
          <w:numId w:val="59"/>
        </w:numPr>
        <w:spacing w:before="120" w:after="120" w:line="240" w:lineRule="auto"/>
        <w:ind w:left="993" w:hanging="284"/>
        <w:rPr>
          <w:rFonts w:ascii="Times New Roman" w:hAnsi="Times New Roman"/>
          <w:sz w:val="20"/>
          <w:szCs w:val="20"/>
          <w:lang w:val="vi-VN"/>
          <w:rPrChange w:id="16733" w:author="Thai Minh Huong" w:date="2018-09-12T10:19:00Z">
            <w:rPr>
              <w:sz w:val="20"/>
              <w:szCs w:val="20"/>
              <w:lang w:val="vi-VN"/>
            </w:rPr>
          </w:rPrChange>
        </w:rPr>
        <w:pPrChange w:id="16734" w:author="thithuyngan le" w:date="2018-09-12T09:07:00Z">
          <w:pPr>
            <w:spacing w:after="0" w:line="240" w:lineRule="auto"/>
            <w:ind w:firstLine="720"/>
          </w:pPr>
        </w:pPrChange>
      </w:pPr>
      <w:del w:id="16735" w:author="thithuyngan le" w:date="2018-09-11T22:48:00Z">
        <w:r w:rsidRPr="00DC541A" w:rsidDel="008A1286">
          <w:rPr>
            <w:rFonts w:ascii="Times New Roman" w:hAnsi="Times New Roman"/>
            <w:sz w:val="20"/>
            <w:szCs w:val="20"/>
            <w:lang w:val="vi-VN"/>
            <w:rPrChange w:id="16736" w:author="Thai Minh Huong" w:date="2018-09-12T10:19:00Z">
              <w:rPr>
                <w:sz w:val="20"/>
                <w:szCs w:val="20"/>
                <w:lang w:val="vi-VN"/>
              </w:rPr>
            </w:rPrChange>
          </w:rPr>
          <w:delText xml:space="preserve">- </w:delText>
        </w:r>
      </w:del>
      <w:r w:rsidRPr="00DC541A">
        <w:rPr>
          <w:rFonts w:ascii="Times New Roman" w:hAnsi="Times New Roman"/>
          <w:sz w:val="20"/>
          <w:szCs w:val="20"/>
          <w:lang w:val="vi-VN"/>
          <w:rPrChange w:id="16737" w:author="Thai Minh Huong" w:date="2018-09-12T10:19:00Z">
            <w:rPr>
              <w:sz w:val="20"/>
              <w:szCs w:val="20"/>
              <w:lang w:val="vi-VN"/>
            </w:rPr>
          </w:rPrChange>
        </w:rPr>
        <w:t xml:space="preserve">Ngập lụt xuất hiện nhiều </w:t>
      </w:r>
      <w:del w:id="16738" w:author="thithuyngan le" w:date="2018-09-11T23:42:00Z">
        <w:r w:rsidRPr="00DC541A" w:rsidDel="004E1059">
          <w:rPr>
            <w:rFonts w:ascii="Times New Roman" w:hAnsi="Times New Roman"/>
            <w:sz w:val="20"/>
            <w:szCs w:val="20"/>
            <w:lang w:val="vi-VN"/>
            <w:rPrChange w:id="16739" w:author="Thai Minh Huong" w:date="2018-09-12T10:19:00Z">
              <w:rPr>
                <w:sz w:val="20"/>
                <w:szCs w:val="20"/>
                <w:lang w:val="vi-VN"/>
              </w:rPr>
            </w:rPrChange>
          </w:rPr>
          <w:delText xml:space="preserve"> </w:delText>
        </w:r>
      </w:del>
      <w:r w:rsidRPr="00DC541A">
        <w:rPr>
          <w:rFonts w:ascii="Times New Roman" w:hAnsi="Times New Roman"/>
          <w:sz w:val="20"/>
          <w:szCs w:val="20"/>
          <w:lang w:val="vi-VN"/>
          <w:rPrChange w:id="16740" w:author="Thai Minh Huong" w:date="2018-09-12T10:19:00Z">
            <w:rPr>
              <w:sz w:val="20"/>
              <w:szCs w:val="20"/>
              <w:lang w:val="vi-VN"/>
            </w:rPr>
          </w:rPrChange>
        </w:rPr>
        <w:t>hơn nhưng bất thường, trái mùa</w:t>
      </w:r>
    </w:p>
    <w:p w14:paraId="2474F412" w14:textId="77777777" w:rsidR="00FE3ECE" w:rsidRPr="00DC541A" w:rsidRDefault="00FE3ECE">
      <w:pPr>
        <w:pStyle w:val="ListParagraph"/>
        <w:numPr>
          <w:ilvl w:val="0"/>
          <w:numId w:val="59"/>
        </w:numPr>
        <w:spacing w:before="120" w:after="120" w:line="240" w:lineRule="auto"/>
        <w:ind w:left="993" w:hanging="284"/>
        <w:rPr>
          <w:rFonts w:ascii="Times New Roman" w:hAnsi="Times New Roman"/>
          <w:sz w:val="20"/>
          <w:szCs w:val="20"/>
          <w:lang w:val="vi-VN"/>
          <w:rPrChange w:id="16741" w:author="Thai Minh Huong" w:date="2018-09-12T10:19:00Z">
            <w:rPr>
              <w:sz w:val="20"/>
              <w:szCs w:val="20"/>
              <w:lang w:val="vi-VN"/>
            </w:rPr>
          </w:rPrChange>
        </w:rPr>
        <w:pPrChange w:id="16742" w:author="thithuyngan le" w:date="2018-09-12T09:07:00Z">
          <w:pPr>
            <w:spacing w:after="0" w:line="240" w:lineRule="auto"/>
            <w:ind w:firstLine="720"/>
          </w:pPr>
        </w:pPrChange>
      </w:pPr>
      <w:del w:id="16743" w:author="thithuyngan le" w:date="2018-09-11T22:48:00Z">
        <w:r w:rsidRPr="00DC541A" w:rsidDel="008A1286">
          <w:rPr>
            <w:rFonts w:ascii="Times New Roman" w:hAnsi="Times New Roman"/>
            <w:sz w:val="20"/>
            <w:szCs w:val="20"/>
            <w:lang w:val="vi-VN"/>
            <w:rPrChange w:id="16744" w:author="Thai Minh Huong" w:date="2018-09-12T10:19:00Z">
              <w:rPr>
                <w:sz w:val="20"/>
                <w:szCs w:val="20"/>
                <w:lang w:val="vi-VN"/>
              </w:rPr>
            </w:rPrChange>
          </w:rPr>
          <w:delText xml:space="preserve">- </w:delText>
        </w:r>
      </w:del>
      <w:r w:rsidRPr="00DC541A">
        <w:rPr>
          <w:rFonts w:ascii="Times New Roman" w:hAnsi="Times New Roman"/>
          <w:sz w:val="20"/>
          <w:szCs w:val="20"/>
          <w:lang w:val="vi-VN"/>
          <w:rPrChange w:id="16745" w:author="Thai Minh Huong" w:date="2018-09-12T10:19:00Z">
            <w:rPr>
              <w:sz w:val="20"/>
              <w:szCs w:val="20"/>
              <w:lang w:val="vi-VN"/>
            </w:rPr>
          </w:rPrChange>
        </w:rPr>
        <w:t>Số ngày nắng nóng, số đợt nắng nóng tăng nhanh, kéo dài Nhiệt độ cao 39-40</w:t>
      </w:r>
      <w:r w:rsidRPr="00DC541A">
        <w:rPr>
          <w:rFonts w:ascii="Times New Roman" w:hAnsi="Times New Roman"/>
          <w:sz w:val="20"/>
          <w:szCs w:val="20"/>
          <w:vertAlign w:val="superscript"/>
          <w:lang w:val="vi-VN"/>
          <w:rPrChange w:id="16746" w:author="Thai Minh Huong" w:date="2018-09-12T10:19:00Z">
            <w:rPr>
              <w:sz w:val="20"/>
              <w:szCs w:val="20"/>
              <w:vertAlign w:val="superscript"/>
              <w:lang w:val="vi-VN"/>
            </w:rPr>
          </w:rPrChange>
        </w:rPr>
        <w:t>0</w:t>
      </w:r>
      <w:r w:rsidRPr="00DC541A">
        <w:rPr>
          <w:rFonts w:ascii="Times New Roman" w:hAnsi="Times New Roman"/>
          <w:sz w:val="20"/>
          <w:szCs w:val="20"/>
          <w:lang w:val="vi-VN"/>
          <w:rPrChange w:id="16747" w:author="Thai Minh Huong" w:date="2018-09-12T10:19:00Z">
            <w:rPr>
              <w:sz w:val="20"/>
              <w:szCs w:val="20"/>
              <w:lang w:val="vi-VN"/>
            </w:rPr>
          </w:rPrChange>
        </w:rPr>
        <w:t>C có thời điểm đạt 41 đến 42</w:t>
      </w:r>
      <w:r w:rsidRPr="00DC541A">
        <w:rPr>
          <w:rFonts w:ascii="Times New Roman" w:hAnsi="Times New Roman"/>
          <w:sz w:val="20"/>
          <w:szCs w:val="20"/>
          <w:vertAlign w:val="superscript"/>
          <w:lang w:val="vi-VN"/>
          <w:rPrChange w:id="16748" w:author="Thai Minh Huong" w:date="2018-09-12T10:19:00Z">
            <w:rPr>
              <w:sz w:val="20"/>
              <w:szCs w:val="20"/>
              <w:vertAlign w:val="superscript"/>
              <w:lang w:val="vi-VN"/>
            </w:rPr>
          </w:rPrChange>
        </w:rPr>
        <w:t>0</w:t>
      </w:r>
      <w:r w:rsidRPr="00DC541A">
        <w:rPr>
          <w:rFonts w:ascii="Times New Roman" w:hAnsi="Times New Roman"/>
          <w:sz w:val="20"/>
          <w:szCs w:val="20"/>
          <w:lang w:val="vi-VN"/>
          <w:rPrChange w:id="16749" w:author="Thai Minh Huong" w:date="2018-09-12T10:19:00Z">
            <w:rPr>
              <w:sz w:val="20"/>
              <w:szCs w:val="20"/>
              <w:lang w:val="vi-VN"/>
            </w:rPr>
          </w:rPrChange>
        </w:rPr>
        <w:t>C kéo dài, xảy ra ngày càng nhiều</w:t>
      </w:r>
      <w:del w:id="16750" w:author="thithuyngan le" w:date="2018-09-11T23:43:00Z">
        <w:r w:rsidRPr="00DC541A" w:rsidDel="004E1059">
          <w:rPr>
            <w:rFonts w:ascii="Times New Roman" w:hAnsi="Times New Roman"/>
            <w:sz w:val="20"/>
            <w:szCs w:val="20"/>
            <w:lang w:val="vi-VN"/>
            <w:rPrChange w:id="16751" w:author="Thai Minh Huong" w:date="2018-09-12T10:19:00Z">
              <w:rPr>
                <w:sz w:val="20"/>
                <w:szCs w:val="20"/>
                <w:lang w:val="vi-VN"/>
              </w:rPr>
            </w:rPrChange>
          </w:rPr>
          <w:delText>,</w:delText>
        </w:r>
      </w:del>
    </w:p>
    <w:p w14:paraId="35C42404" w14:textId="63D24F17" w:rsidR="00FE3ECE" w:rsidRPr="009244D8" w:rsidRDefault="00FE3ECE">
      <w:pPr>
        <w:spacing w:before="120" w:after="120" w:line="240" w:lineRule="auto"/>
        <w:rPr>
          <w:ins w:id="16752" w:author="thithuyngan le" w:date="2018-09-11T21:22:00Z"/>
          <w:sz w:val="20"/>
          <w:szCs w:val="20"/>
          <w:lang w:val="vi-VN"/>
        </w:rPr>
        <w:pPrChange w:id="16753" w:author="thithuyngan le" w:date="2018-09-12T09:07:00Z">
          <w:pPr>
            <w:spacing w:after="0" w:line="240" w:lineRule="auto"/>
            <w:ind w:firstLine="720"/>
          </w:pPr>
        </w:pPrChange>
      </w:pPr>
      <w:r w:rsidRPr="00AD3686">
        <w:rPr>
          <w:sz w:val="20"/>
          <w:szCs w:val="20"/>
          <w:lang w:val="vi-VN"/>
        </w:rPr>
        <w:t>Nh</w:t>
      </w:r>
      <w:r w:rsidRPr="009244D8">
        <w:rPr>
          <w:sz w:val="20"/>
          <w:szCs w:val="20"/>
          <w:lang w:val="vi-VN"/>
        </w:rPr>
        <w:t>ững bằng chứng trên chứng tỏ biến đổi khí hậu đã tác động mạnh đến tình hình thiên tai của địa phương.</w:t>
      </w:r>
    </w:p>
    <w:p w14:paraId="16311587" w14:textId="169C5688" w:rsidR="00D92E42" w:rsidRPr="009244D8" w:rsidDel="00B24A3C" w:rsidRDefault="00D92E42" w:rsidP="00FE3ECE">
      <w:pPr>
        <w:spacing w:after="0" w:line="240" w:lineRule="auto"/>
        <w:ind w:firstLine="720"/>
        <w:rPr>
          <w:del w:id="16754" w:author="thithuyngan le" w:date="2018-09-11T23:13:00Z"/>
          <w:sz w:val="20"/>
          <w:szCs w:val="20"/>
          <w:lang w:val="vi-VN"/>
        </w:rPr>
      </w:pPr>
    </w:p>
    <w:p w14:paraId="40A68040" w14:textId="3EA90916" w:rsidR="00FE3ECE" w:rsidRPr="009244D8" w:rsidDel="00D92E42" w:rsidRDefault="00FE3ECE">
      <w:pPr>
        <w:rPr>
          <w:del w:id="16755" w:author="thithuyngan le" w:date="2018-09-11T21:22:00Z"/>
          <w:sz w:val="20"/>
          <w:szCs w:val="20"/>
          <w:lang w:val="vi-VN"/>
        </w:rPr>
        <w:pPrChange w:id="16756" w:author="thithuyngan le" w:date="2018-09-11T21:22:00Z">
          <w:pPr>
            <w:jc w:val="center"/>
          </w:pPr>
        </w:pPrChange>
      </w:pPr>
    </w:p>
    <w:p w14:paraId="4E92E613" w14:textId="522D3782" w:rsidR="00FE3ECE" w:rsidRPr="009244D8" w:rsidDel="00D92E42" w:rsidRDefault="00FE3ECE">
      <w:pPr>
        <w:rPr>
          <w:del w:id="16757" w:author="thithuyngan le" w:date="2018-09-11T21:22:00Z"/>
          <w:sz w:val="20"/>
          <w:szCs w:val="20"/>
          <w:lang w:val="vi-VN"/>
        </w:rPr>
        <w:pPrChange w:id="16758" w:author="thithuyngan le" w:date="2018-09-11T21:22:00Z">
          <w:pPr>
            <w:jc w:val="center"/>
          </w:pPr>
        </w:pPrChange>
      </w:pPr>
    </w:p>
    <w:tbl>
      <w:tblPr>
        <w:tblStyle w:val="GridTableLight"/>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6759" w:author="thithuyngan le" w:date="2018-09-12T09:07:00Z">
          <w:tblPr>
            <w:tblStyle w:val="TableGrid"/>
            <w:tblW w:w="10117" w:type="dxa"/>
            <w:tblInd w:w="-289" w:type="dxa"/>
            <w:tblLayout w:type="fixed"/>
            <w:tblLook w:val="04A0" w:firstRow="1" w:lastRow="0" w:firstColumn="1" w:lastColumn="0" w:noHBand="0" w:noVBand="1"/>
          </w:tblPr>
        </w:tblPrChange>
      </w:tblPr>
      <w:tblGrid>
        <w:gridCol w:w="757"/>
        <w:gridCol w:w="990"/>
        <w:gridCol w:w="2790"/>
        <w:gridCol w:w="3680"/>
        <w:gridCol w:w="1417"/>
        <w:tblGridChange w:id="16760">
          <w:tblGrid>
            <w:gridCol w:w="757"/>
            <w:gridCol w:w="990"/>
            <w:gridCol w:w="2790"/>
            <w:gridCol w:w="3960"/>
            <w:gridCol w:w="1620"/>
          </w:tblGrid>
        </w:tblGridChange>
      </w:tblGrid>
      <w:tr w:rsidR="00FE3ECE" w:rsidRPr="009244D8" w14:paraId="2AB08D45" w14:textId="77777777" w:rsidTr="0039287B">
        <w:tc>
          <w:tcPr>
            <w:tcW w:w="757" w:type="dxa"/>
            <w:hideMark/>
            <w:tcPrChange w:id="16761" w:author="thithuyngan le" w:date="2018-09-12T09:07:00Z">
              <w:tcPr>
                <w:tcW w:w="757" w:type="dxa"/>
                <w:tcBorders>
                  <w:top w:val="single" w:sz="4" w:space="0" w:color="auto"/>
                  <w:left w:val="single" w:sz="4" w:space="0" w:color="auto"/>
                  <w:bottom w:val="single" w:sz="4" w:space="0" w:color="auto"/>
                  <w:right w:val="single" w:sz="4" w:space="0" w:color="auto"/>
                </w:tcBorders>
                <w:vAlign w:val="center"/>
                <w:hideMark/>
              </w:tcPr>
            </w:tcPrChange>
          </w:tcPr>
          <w:p w14:paraId="74914409" w14:textId="77777777" w:rsidR="00FE3ECE" w:rsidRPr="009244D8" w:rsidRDefault="00FE3ECE">
            <w:pPr>
              <w:spacing w:before="120" w:after="120" w:line="240" w:lineRule="auto"/>
              <w:jc w:val="center"/>
              <w:rPr>
                <w:b/>
              </w:rPr>
              <w:pPrChange w:id="16762" w:author="thithuyngan le" w:date="2018-09-11T23:12:00Z">
                <w:pPr>
                  <w:spacing w:after="0" w:line="240" w:lineRule="auto"/>
                  <w:jc w:val="center"/>
                </w:pPr>
              </w:pPrChange>
            </w:pPr>
            <w:r w:rsidRPr="009244D8">
              <w:rPr>
                <w:b/>
              </w:rPr>
              <w:t>Loại hình thiên tai</w:t>
            </w:r>
          </w:p>
        </w:tc>
        <w:tc>
          <w:tcPr>
            <w:tcW w:w="990" w:type="dxa"/>
            <w:hideMark/>
            <w:tcPrChange w:id="16763" w:author="thithuyngan le" w:date="2018-09-12T09:07:00Z">
              <w:tcPr>
                <w:tcW w:w="990" w:type="dxa"/>
                <w:tcBorders>
                  <w:top w:val="single" w:sz="4" w:space="0" w:color="auto"/>
                  <w:left w:val="single" w:sz="4" w:space="0" w:color="auto"/>
                  <w:bottom w:val="single" w:sz="4" w:space="0" w:color="auto"/>
                  <w:right w:val="single" w:sz="4" w:space="0" w:color="auto"/>
                </w:tcBorders>
                <w:vAlign w:val="center"/>
                <w:hideMark/>
              </w:tcPr>
            </w:tcPrChange>
          </w:tcPr>
          <w:p w14:paraId="03EC0502" w14:textId="77777777" w:rsidR="00FE3ECE" w:rsidRPr="009244D8" w:rsidRDefault="00FE3ECE">
            <w:pPr>
              <w:spacing w:before="120" w:after="120" w:line="240" w:lineRule="auto"/>
              <w:jc w:val="center"/>
              <w:rPr>
                <w:b/>
              </w:rPr>
              <w:pPrChange w:id="16764" w:author="thithuyngan le" w:date="2018-09-11T23:12:00Z">
                <w:pPr>
                  <w:spacing w:after="0" w:line="240" w:lineRule="auto"/>
                  <w:jc w:val="center"/>
                </w:pPr>
              </w:pPrChange>
            </w:pPr>
            <w:r w:rsidRPr="009244D8">
              <w:rPr>
                <w:b/>
              </w:rPr>
              <w:t>Xu hướng, đặc điểm thiên tai</w:t>
            </w:r>
          </w:p>
        </w:tc>
        <w:tc>
          <w:tcPr>
            <w:tcW w:w="2790" w:type="dxa"/>
            <w:tcPrChange w:id="16765" w:author="thithuyngan le" w:date="2018-09-12T09:07:00Z">
              <w:tcPr>
                <w:tcW w:w="2790" w:type="dxa"/>
                <w:tcBorders>
                  <w:top w:val="single" w:sz="4" w:space="0" w:color="auto"/>
                  <w:left w:val="single" w:sz="4" w:space="0" w:color="auto"/>
                  <w:bottom w:val="single" w:sz="4" w:space="0" w:color="auto"/>
                  <w:right w:val="single" w:sz="4" w:space="0" w:color="auto"/>
                </w:tcBorders>
                <w:vAlign w:val="center"/>
              </w:tcPr>
            </w:tcPrChange>
          </w:tcPr>
          <w:p w14:paraId="1088DB65" w14:textId="77777777" w:rsidR="00FE3ECE" w:rsidRPr="009244D8" w:rsidRDefault="00FE3ECE">
            <w:pPr>
              <w:spacing w:before="120" w:after="120" w:line="240" w:lineRule="auto"/>
              <w:jc w:val="center"/>
              <w:rPr>
                <w:b/>
              </w:rPr>
              <w:pPrChange w:id="16766" w:author="thithuyngan le" w:date="2018-09-11T23:12:00Z">
                <w:pPr>
                  <w:spacing w:after="0" w:line="240" w:lineRule="auto"/>
                  <w:jc w:val="center"/>
                </w:pPr>
              </w:pPrChange>
            </w:pPr>
            <w:r w:rsidRPr="009244D8">
              <w:rPr>
                <w:b/>
              </w:rPr>
              <w:t>TTDBTT</w:t>
            </w:r>
          </w:p>
        </w:tc>
        <w:tc>
          <w:tcPr>
            <w:tcW w:w="3680" w:type="dxa"/>
            <w:tcPrChange w:id="16767" w:author="thithuyngan le" w:date="2018-09-12T09:07:00Z">
              <w:tcPr>
                <w:tcW w:w="3960" w:type="dxa"/>
                <w:tcBorders>
                  <w:top w:val="single" w:sz="4" w:space="0" w:color="auto"/>
                  <w:left w:val="single" w:sz="4" w:space="0" w:color="auto"/>
                  <w:bottom w:val="single" w:sz="4" w:space="0" w:color="auto"/>
                  <w:right w:val="single" w:sz="4" w:space="0" w:color="auto"/>
                </w:tcBorders>
                <w:vAlign w:val="center"/>
              </w:tcPr>
            </w:tcPrChange>
          </w:tcPr>
          <w:p w14:paraId="6D5577F9" w14:textId="77777777" w:rsidR="00FE3ECE" w:rsidRPr="009244D8" w:rsidRDefault="00FE3ECE">
            <w:pPr>
              <w:spacing w:before="120" w:after="120" w:line="240" w:lineRule="auto"/>
              <w:jc w:val="center"/>
              <w:rPr>
                <w:b/>
              </w:rPr>
              <w:pPrChange w:id="16768" w:author="thithuyngan le" w:date="2018-09-11T23:12:00Z">
                <w:pPr>
                  <w:spacing w:after="0" w:line="240" w:lineRule="auto"/>
                  <w:jc w:val="center"/>
                </w:pPr>
              </w:pPrChange>
            </w:pPr>
            <w:r w:rsidRPr="009244D8">
              <w:rPr>
                <w:b/>
              </w:rPr>
              <w:t>Năng lực PCTT</w:t>
            </w:r>
          </w:p>
        </w:tc>
        <w:tc>
          <w:tcPr>
            <w:tcW w:w="1417" w:type="dxa"/>
            <w:tcPrChange w:id="16769" w:author="thithuyngan le" w:date="2018-09-12T09:07:00Z">
              <w:tcPr>
                <w:tcW w:w="1620" w:type="dxa"/>
                <w:tcBorders>
                  <w:top w:val="single" w:sz="4" w:space="0" w:color="auto"/>
                  <w:left w:val="single" w:sz="4" w:space="0" w:color="auto"/>
                  <w:bottom w:val="single" w:sz="4" w:space="0" w:color="auto"/>
                  <w:right w:val="single" w:sz="4" w:space="0" w:color="auto"/>
                </w:tcBorders>
                <w:vAlign w:val="center"/>
              </w:tcPr>
            </w:tcPrChange>
          </w:tcPr>
          <w:p w14:paraId="02E873D6" w14:textId="77777777" w:rsidR="00FE3ECE" w:rsidRPr="009244D8" w:rsidRDefault="00FE3ECE">
            <w:pPr>
              <w:spacing w:before="120" w:after="120" w:line="240" w:lineRule="auto"/>
              <w:jc w:val="center"/>
              <w:rPr>
                <w:b/>
              </w:rPr>
              <w:pPrChange w:id="16770" w:author="thithuyngan le" w:date="2018-09-11T23:12:00Z">
                <w:pPr>
                  <w:spacing w:after="0" w:line="240" w:lineRule="auto"/>
                  <w:jc w:val="center"/>
                </w:pPr>
              </w:pPrChange>
            </w:pPr>
            <w:r w:rsidRPr="009244D8">
              <w:rPr>
                <w:b/>
              </w:rPr>
              <w:t>Các rủi ro</w:t>
            </w:r>
          </w:p>
        </w:tc>
      </w:tr>
      <w:tr w:rsidR="00FE3ECE" w:rsidRPr="009244D8" w14:paraId="2C87B787" w14:textId="77777777" w:rsidTr="0039287B">
        <w:tc>
          <w:tcPr>
            <w:tcW w:w="757" w:type="dxa"/>
            <w:hideMark/>
            <w:tcPrChange w:id="16771" w:author="thithuyngan le" w:date="2018-09-12T09:07:00Z">
              <w:tcPr>
                <w:tcW w:w="757" w:type="dxa"/>
                <w:tcBorders>
                  <w:top w:val="single" w:sz="4" w:space="0" w:color="auto"/>
                  <w:left w:val="single" w:sz="4" w:space="0" w:color="auto"/>
                  <w:bottom w:val="single" w:sz="4" w:space="0" w:color="auto"/>
                  <w:right w:val="single" w:sz="4" w:space="0" w:color="auto"/>
                </w:tcBorders>
                <w:vAlign w:val="center"/>
                <w:hideMark/>
              </w:tcPr>
            </w:tcPrChange>
          </w:tcPr>
          <w:p w14:paraId="52285035" w14:textId="77777777" w:rsidR="00FE3ECE" w:rsidRPr="009244D8" w:rsidRDefault="00FE3ECE">
            <w:pPr>
              <w:spacing w:before="120" w:after="120" w:line="240" w:lineRule="auto"/>
              <w:pPrChange w:id="16772" w:author="thithuyngan le" w:date="2018-09-11T23:13:00Z">
                <w:pPr>
                  <w:spacing w:after="0" w:line="240" w:lineRule="auto"/>
                  <w:jc w:val="center"/>
                </w:pPr>
              </w:pPrChange>
            </w:pPr>
            <w:r w:rsidRPr="009244D8">
              <w:t>Áp thấp nhiệt đới</w:t>
            </w:r>
          </w:p>
        </w:tc>
        <w:tc>
          <w:tcPr>
            <w:tcW w:w="990" w:type="dxa"/>
            <w:hideMark/>
            <w:tcPrChange w:id="16773" w:author="thithuyngan le" w:date="2018-09-12T09:07:00Z">
              <w:tcPr>
                <w:tcW w:w="990" w:type="dxa"/>
                <w:tcBorders>
                  <w:top w:val="single" w:sz="4" w:space="0" w:color="auto"/>
                  <w:left w:val="single" w:sz="4" w:space="0" w:color="auto"/>
                  <w:bottom w:val="single" w:sz="4" w:space="0" w:color="auto"/>
                  <w:right w:val="single" w:sz="4" w:space="0" w:color="auto"/>
                </w:tcBorders>
                <w:hideMark/>
              </w:tcPr>
            </w:tcPrChange>
          </w:tcPr>
          <w:p w14:paraId="6F99DE50" w14:textId="77777777" w:rsidR="00FE3ECE" w:rsidRPr="009244D8" w:rsidRDefault="00FE3ECE">
            <w:pPr>
              <w:spacing w:before="120" w:after="120" w:line="240" w:lineRule="auto"/>
              <w:pPrChange w:id="16774" w:author="thithuyngan le" w:date="2018-09-11T23:13:00Z">
                <w:pPr>
                  <w:spacing w:after="0" w:line="240" w:lineRule="auto"/>
                </w:pPr>
              </w:pPrChange>
            </w:pPr>
            <w:r w:rsidRPr="009244D8">
              <w:t>Gió cấp 6, cấp 7, giật cấp 8, kèm mưa lớn, nước biển dâng</w:t>
            </w:r>
          </w:p>
        </w:tc>
        <w:tc>
          <w:tcPr>
            <w:tcW w:w="2790" w:type="dxa"/>
            <w:tcPrChange w:id="16775" w:author="thithuyngan le" w:date="2018-09-12T09:07:00Z">
              <w:tcPr>
                <w:tcW w:w="2790" w:type="dxa"/>
                <w:tcBorders>
                  <w:top w:val="single" w:sz="4" w:space="0" w:color="auto"/>
                  <w:left w:val="single" w:sz="4" w:space="0" w:color="auto"/>
                  <w:bottom w:val="single" w:sz="4" w:space="0" w:color="auto"/>
                  <w:right w:val="single" w:sz="4" w:space="0" w:color="auto"/>
                </w:tcBorders>
              </w:tcPr>
            </w:tcPrChange>
          </w:tcPr>
          <w:p w14:paraId="7CF293D4"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776" w:author="Thai Minh Huong" w:date="2018-09-12T10:19:00Z">
                  <w:rPr/>
                </w:rPrChange>
              </w:rPr>
              <w:pPrChange w:id="16777" w:author="thithuyngan le" w:date="2018-09-11T22:49:00Z">
                <w:pPr>
                  <w:spacing w:after="0" w:line="240" w:lineRule="auto"/>
                </w:pPr>
              </w:pPrChange>
            </w:pPr>
            <w:del w:id="16778" w:author="thithuyngan le" w:date="2018-09-11T23:13:00Z">
              <w:r w:rsidRPr="00DC541A" w:rsidDel="00B24A3C">
                <w:rPr>
                  <w:rFonts w:ascii="Times New Roman" w:hAnsi="Times New Roman"/>
                  <w:rPrChange w:id="16779" w:author="Thai Minh Huong" w:date="2018-09-12T10:19:00Z">
                    <w:rPr/>
                  </w:rPrChange>
                </w:rPr>
                <w:delText xml:space="preserve">-  </w:delText>
              </w:r>
            </w:del>
            <w:r w:rsidRPr="00DC541A">
              <w:rPr>
                <w:rFonts w:ascii="Times New Roman" w:hAnsi="Times New Roman"/>
                <w:rPrChange w:id="16780" w:author="Thai Minh Huong" w:date="2018-09-12T10:19:00Z">
                  <w:rPr/>
                </w:rPrChange>
              </w:rPr>
              <w:t>Nhà k</w:t>
            </w:r>
            <w:del w:id="16781" w:author="thithuyngan le" w:date="2018-09-11T23:13:00Z">
              <w:r w:rsidRPr="00DC541A" w:rsidDel="00B24A3C">
                <w:rPr>
                  <w:rFonts w:ascii="Times New Roman" w:hAnsi="Times New Roman"/>
                  <w:rPrChange w:id="16782" w:author="Thai Minh Huong" w:date="2018-09-12T10:19:00Z">
                    <w:rPr/>
                  </w:rPrChange>
                </w:rPr>
                <w:delText xml:space="preserve"> </w:delText>
              </w:r>
            </w:del>
            <w:r w:rsidRPr="00DC541A">
              <w:rPr>
                <w:rFonts w:ascii="Times New Roman" w:hAnsi="Times New Roman"/>
                <w:rPrChange w:id="16783" w:author="Thai Minh Huong" w:date="2018-09-12T10:19:00Z">
                  <w:rPr/>
                </w:rPrChange>
              </w:rPr>
              <w:t>hông chằng chống còn nhiều</w:t>
            </w:r>
          </w:p>
          <w:p w14:paraId="011E1418"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784" w:author="Thai Minh Huong" w:date="2018-09-12T10:19:00Z">
                  <w:rPr/>
                </w:rPrChange>
              </w:rPr>
              <w:pPrChange w:id="16785" w:author="thithuyngan le" w:date="2018-09-11T22:49:00Z">
                <w:pPr>
                  <w:spacing w:after="0" w:line="240" w:lineRule="auto"/>
                </w:pPr>
              </w:pPrChange>
            </w:pPr>
            <w:del w:id="16786" w:author="thithuyngan le" w:date="2018-09-11T23:13:00Z">
              <w:r w:rsidRPr="00DC541A" w:rsidDel="00B24A3C">
                <w:rPr>
                  <w:rFonts w:ascii="Times New Roman" w:hAnsi="Times New Roman"/>
                  <w:rPrChange w:id="16787" w:author="Thai Minh Huong" w:date="2018-09-12T10:19:00Z">
                    <w:rPr/>
                  </w:rPrChange>
                </w:rPr>
                <w:delText xml:space="preserve">- </w:delText>
              </w:r>
            </w:del>
            <w:r w:rsidRPr="00DC541A">
              <w:rPr>
                <w:rFonts w:ascii="Times New Roman" w:hAnsi="Times New Roman"/>
                <w:rPrChange w:id="16788" w:author="Thai Minh Huong" w:date="2018-09-12T10:19:00Z">
                  <w:rPr/>
                </w:rPrChange>
              </w:rPr>
              <w:t>Ý thức người dân chủ quan</w:t>
            </w:r>
          </w:p>
          <w:p w14:paraId="79F59BBB" w14:textId="6499CA01"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789" w:author="thithuyngan le" w:date="2018-09-11T22:49:00Z">
                <w:pPr>
                  <w:pStyle w:val="ListParagraph"/>
                  <w:numPr>
                    <w:numId w:val="50"/>
                  </w:numPr>
                  <w:spacing w:after="0" w:line="240" w:lineRule="auto"/>
                  <w:ind w:left="175" w:hanging="175"/>
                </w:pPr>
              </w:pPrChange>
            </w:pPr>
            <w:r w:rsidRPr="00AD3686">
              <w:rPr>
                <w:rFonts w:ascii="Times New Roman" w:hAnsi="Times New Roman"/>
              </w:rPr>
              <w:t>L</w:t>
            </w:r>
            <w:r w:rsidRPr="009244D8">
              <w:rPr>
                <w:rFonts w:ascii="Times New Roman" w:hAnsi="Times New Roman"/>
              </w:rPr>
              <w:t>ồng bè, ghe</w:t>
            </w:r>
            <w:del w:id="16790" w:author="thithuyngan le" w:date="2018-09-11T23:13:00Z">
              <w:r w:rsidRPr="009244D8" w:rsidDel="00B24A3C">
                <w:rPr>
                  <w:rFonts w:ascii="Times New Roman" w:hAnsi="Times New Roman"/>
                </w:rPr>
                <w:delText xml:space="preserve"> </w:delText>
              </w:r>
            </w:del>
            <w:r w:rsidRPr="009244D8">
              <w:rPr>
                <w:rFonts w:ascii="Times New Roman" w:hAnsi="Times New Roman"/>
              </w:rPr>
              <w:t>, thuyền  chằng chống không tốt, không đưa về nơi neo đậu an toàn, thiếu bến đậu trú bão cho ghe thuyền</w:t>
            </w:r>
            <w:ins w:id="16791" w:author="thithuyngan le" w:date="2018-09-11T23:15:00Z">
              <w:r w:rsidR="00B24A3C" w:rsidRPr="009244D8">
                <w:rPr>
                  <w:rFonts w:ascii="Times New Roman" w:hAnsi="Times New Roman"/>
                </w:rPr>
                <w:t>.</w:t>
              </w:r>
            </w:ins>
          </w:p>
          <w:p w14:paraId="5E644BEB" w14:textId="2EF78359"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792" w:author="Thai Minh Huong" w:date="2018-09-12T10:19:00Z">
                  <w:rPr/>
                </w:rPrChange>
              </w:rPr>
              <w:pPrChange w:id="16793" w:author="thithuyngan le" w:date="2018-09-11T22:49:00Z">
                <w:pPr/>
              </w:pPrChange>
            </w:pPr>
            <w:del w:id="16794" w:author="thithuyngan le" w:date="2018-09-11T23:13:00Z">
              <w:r w:rsidRPr="00DC541A" w:rsidDel="00B24A3C">
                <w:rPr>
                  <w:rFonts w:ascii="Times New Roman" w:hAnsi="Times New Roman"/>
                  <w:rPrChange w:id="16795" w:author="Thai Minh Huong" w:date="2018-09-12T10:19:00Z">
                    <w:rPr/>
                  </w:rPrChange>
                </w:rPr>
                <w:delText xml:space="preserve">- </w:delText>
              </w:r>
            </w:del>
            <w:r w:rsidRPr="00DC541A">
              <w:rPr>
                <w:rFonts w:ascii="Times New Roman" w:hAnsi="Times New Roman"/>
                <w:rPrChange w:id="16796" w:author="Thai Minh Huong" w:date="2018-09-12T10:19:00Z">
                  <w:rPr/>
                </w:rPrChange>
              </w:rPr>
              <w:t>Còn</w:t>
            </w:r>
            <w:ins w:id="16797" w:author="thithuyngan le" w:date="2018-09-11T23:14:00Z">
              <w:r w:rsidR="00B24A3C" w:rsidRPr="00DC541A">
                <w:rPr>
                  <w:rFonts w:ascii="Times New Roman" w:hAnsi="Times New Roman"/>
                  <w:rPrChange w:id="16798" w:author="Thai Minh Huong" w:date="2018-09-12T10:19:00Z">
                    <w:rPr/>
                  </w:rPrChange>
                </w:rPr>
                <w:t xml:space="preserve"> </w:t>
              </w:r>
            </w:ins>
            <w:del w:id="16799" w:author="thithuyngan le" w:date="2018-09-11T23:14:00Z">
              <w:r w:rsidRPr="00DC541A" w:rsidDel="00B24A3C">
                <w:rPr>
                  <w:rFonts w:ascii="Times New Roman" w:hAnsi="Times New Roman"/>
                  <w:rPrChange w:id="16800" w:author="Thai Minh Huong" w:date="2018-09-12T10:19:00Z">
                    <w:rPr/>
                  </w:rPrChange>
                </w:rPr>
                <w:delText xml:space="preserve"> </w:delText>
              </w:r>
            </w:del>
            <w:r w:rsidRPr="00DC541A">
              <w:rPr>
                <w:rFonts w:ascii="Times New Roman" w:hAnsi="Times New Roman"/>
                <w:rPrChange w:id="16801" w:author="Thai Minh Huong" w:date="2018-09-12T10:19:00Z">
                  <w:rPr/>
                </w:rPrChange>
              </w:rPr>
              <w:t>156 nhà thiếu kiên cố, nhà tạm, nhiều nhà xuống cấp</w:t>
            </w:r>
            <w:ins w:id="16802" w:author="thithuyngan le" w:date="2018-09-11T23:15:00Z">
              <w:r w:rsidR="00B24A3C" w:rsidRPr="00DC541A">
                <w:rPr>
                  <w:rFonts w:ascii="Times New Roman" w:hAnsi="Times New Roman"/>
                  <w:rPrChange w:id="16803" w:author="Thai Minh Huong" w:date="2018-09-12T10:19:00Z">
                    <w:rPr/>
                  </w:rPrChange>
                </w:rPr>
                <w:t>.</w:t>
              </w:r>
            </w:ins>
          </w:p>
          <w:p w14:paraId="48C16CD5" w14:textId="6422D1B1"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804" w:author="Thai Minh Huong" w:date="2018-09-12T10:19:00Z">
                  <w:rPr/>
                </w:rPrChange>
              </w:rPr>
              <w:pPrChange w:id="16805" w:author="thithuyngan le" w:date="2018-09-11T22:49:00Z">
                <w:pPr/>
              </w:pPrChange>
            </w:pPr>
            <w:del w:id="16806" w:author="thithuyngan le" w:date="2018-09-11T23:13:00Z">
              <w:r w:rsidRPr="00DC541A" w:rsidDel="00B24A3C">
                <w:rPr>
                  <w:rFonts w:ascii="Times New Roman" w:hAnsi="Times New Roman"/>
                  <w:rPrChange w:id="16807" w:author="Thai Minh Huong" w:date="2018-09-12T10:19:00Z">
                    <w:rPr/>
                  </w:rPrChange>
                </w:rPr>
                <w:delText xml:space="preserve"> - </w:delText>
              </w:r>
            </w:del>
            <w:r w:rsidRPr="00DC541A">
              <w:rPr>
                <w:rFonts w:ascii="Times New Roman" w:hAnsi="Times New Roman"/>
                <w:rPrChange w:id="16808" w:author="Thai Minh Huong" w:date="2018-09-12T10:19:00Z">
                  <w:rPr/>
                </w:rPrChange>
              </w:rPr>
              <w:t>Còn nhiều nhà lợp ngói, tấm lợp tôn và fibro xi măng không chằng chống hoặc chằng chống không đúng kỹ thuật</w:t>
            </w:r>
            <w:ins w:id="16809" w:author="thithuyngan le" w:date="2018-09-11T23:15:00Z">
              <w:r w:rsidR="00B24A3C" w:rsidRPr="00DC541A">
                <w:rPr>
                  <w:rFonts w:ascii="Times New Roman" w:hAnsi="Times New Roman"/>
                  <w:rPrChange w:id="16810" w:author="Thai Minh Huong" w:date="2018-09-12T10:19:00Z">
                    <w:rPr/>
                  </w:rPrChange>
                </w:rPr>
                <w:t>.</w:t>
              </w:r>
            </w:ins>
          </w:p>
          <w:p w14:paraId="3F7907E3" w14:textId="5E8818FD"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811" w:author="Thai Minh Huong" w:date="2018-09-12T10:19:00Z">
                  <w:rPr/>
                </w:rPrChange>
              </w:rPr>
              <w:pPrChange w:id="16812" w:author="thithuyngan le" w:date="2018-09-11T22:49:00Z">
                <w:pPr/>
              </w:pPrChange>
            </w:pPr>
            <w:del w:id="16813" w:author="thithuyngan le" w:date="2018-09-11T23:14:00Z">
              <w:r w:rsidRPr="00DC541A" w:rsidDel="00B24A3C">
                <w:rPr>
                  <w:rFonts w:ascii="Times New Roman" w:hAnsi="Times New Roman"/>
                  <w:rPrChange w:id="16814" w:author="Thai Minh Huong" w:date="2018-09-12T10:19:00Z">
                    <w:rPr/>
                  </w:rPrChange>
                </w:rPr>
                <w:delText xml:space="preserve">- </w:delText>
              </w:r>
            </w:del>
            <w:r w:rsidRPr="00DC541A">
              <w:rPr>
                <w:rFonts w:ascii="Times New Roman" w:hAnsi="Times New Roman"/>
                <w:rPrChange w:id="16815" w:author="Thai Minh Huong" w:date="2018-09-12T10:19:00Z">
                  <w:rPr/>
                </w:rPrChange>
              </w:rPr>
              <w:t>Nhiều người dân còn chủ quan, nhận thức về thiên tai và BĐK</w:t>
            </w:r>
            <w:ins w:id="16816" w:author="thithuyngan le" w:date="2018-09-11T23:15:00Z">
              <w:r w:rsidR="00B24A3C" w:rsidRPr="00DC541A">
                <w:rPr>
                  <w:rFonts w:ascii="Times New Roman" w:hAnsi="Times New Roman"/>
                  <w:rPrChange w:id="16817" w:author="Thai Minh Huong" w:date="2018-09-12T10:19:00Z">
                    <w:rPr/>
                  </w:rPrChange>
                </w:rPr>
                <w:t>H</w:t>
              </w:r>
            </w:ins>
            <w:del w:id="16818" w:author="thithuyngan le" w:date="2018-09-11T23:15:00Z">
              <w:r w:rsidRPr="00DC541A" w:rsidDel="00B24A3C">
                <w:rPr>
                  <w:rFonts w:ascii="Times New Roman" w:hAnsi="Times New Roman"/>
                  <w:rPrChange w:id="16819" w:author="Thai Minh Huong" w:date="2018-09-12T10:19:00Z">
                    <w:rPr/>
                  </w:rPrChange>
                </w:rPr>
                <w:delText>h</w:delText>
              </w:r>
            </w:del>
            <w:r w:rsidRPr="00DC541A">
              <w:rPr>
                <w:rFonts w:ascii="Times New Roman" w:hAnsi="Times New Roman"/>
                <w:rPrChange w:id="16820" w:author="Thai Minh Huong" w:date="2018-09-12T10:19:00Z">
                  <w:rPr/>
                </w:rPrChange>
              </w:rPr>
              <w:t xml:space="preserve"> còn hạn chế</w:t>
            </w:r>
          </w:p>
          <w:p w14:paraId="21306782" w14:textId="407F0582"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821" w:author="Thai Minh Huong" w:date="2018-09-12T10:19:00Z">
                  <w:rPr/>
                </w:rPrChange>
              </w:rPr>
              <w:pPrChange w:id="16822" w:author="thithuyngan le" w:date="2018-09-11T22:49:00Z">
                <w:pPr/>
              </w:pPrChange>
            </w:pPr>
            <w:del w:id="16823" w:author="thithuyngan le" w:date="2018-09-11T23:15:00Z">
              <w:r w:rsidRPr="00DC541A" w:rsidDel="00B24A3C">
                <w:rPr>
                  <w:rFonts w:ascii="Times New Roman" w:hAnsi="Times New Roman"/>
                  <w:rPrChange w:id="16824" w:author="Thai Minh Huong" w:date="2018-09-12T10:19:00Z">
                    <w:rPr/>
                  </w:rPrChange>
                </w:rPr>
                <w:delText xml:space="preserve">- </w:delText>
              </w:r>
            </w:del>
            <w:r w:rsidRPr="00DC541A">
              <w:rPr>
                <w:rFonts w:ascii="Times New Roman" w:hAnsi="Times New Roman"/>
                <w:rPrChange w:id="16825" w:author="Thai Minh Huong" w:date="2018-09-12T10:19:00Z">
                  <w:rPr/>
                </w:rPrChange>
              </w:rPr>
              <w:t>Nhiều đối tượng dễ bị tổn thương</w:t>
            </w:r>
            <w:ins w:id="16826" w:author="thithuyngan le" w:date="2018-09-11T23:15:00Z">
              <w:r w:rsidR="00B24A3C" w:rsidRPr="00DC541A">
                <w:rPr>
                  <w:rFonts w:ascii="Times New Roman" w:hAnsi="Times New Roman"/>
                  <w:rPrChange w:id="16827" w:author="Thai Minh Huong" w:date="2018-09-12T10:19:00Z">
                    <w:rPr/>
                  </w:rPrChange>
                </w:rPr>
                <w:t xml:space="preserve"> </w:t>
              </w:r>
            </w:ins>
            <w:r w:rsidRPr="00DC541A">
              <w:rPr>
                <w:rFonts w:ascii="Times New Roman" w:hAnsi="Times New Roman"/>
                <w:rPrChange w:id="16828" w:author="Thai Minh Huong" w:date="2018-09-12T10:19:00Z">
                  <w:rPr/>
                </w:rPrChange>
              </w:rPr>
              <w:t>(2016 người), 91 hộ nghèo, 91 hộ cận nghèo</w:t>
            </w:r>
          </w:p>
          <w:p w14:paraId="58FFAA1C"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829" w:author="Thai Minh Huong" w:date="2018-09-12T10:19:00Z">
                  <w:rPr/>
                </w:rPrChange>
              </w:rPr>
              <w:pPrChange w:id="16830" w:author="thithuyngan le" w:date="2018-09-11T22:49:00Z">
                <w:pPr/>
              </w:pPrChange>
            </w:pPr>
            <w:del w:id="16831" w:author="thithuyngan le" w:date="2018-09-11T23:15:00Z">
              <w:r w:rsidRPr="00DC541A" w:rsidDel="00B24A3C">
                <w:rPr>
                  <w:rFonts w:ascii="Times New Roman" w:hAnsi="Times New Roman"/>
                  <w:rPrChange w:id="16832" w:author="Thai Minh Huong" w:date="2018-09-12T10:19:00Z">
                    <w:rPr/>
                  </w:rPrChange>
                </w:rPr>
                <w:delText xml:space="preserve">- </w:delText>
              </w:r>
            </w:del>
            <w:r w:rsidRPr="00DC541A">
              <w:rPr>
                <w:rFonts w:ascii="Times New Roman" w:hAnsi="Times New Roman"/>
                <w:rPrChange w:id="16833" w:author="Thai Minh Huong" w:date="2018-09-12T10:19:00Z">
                  <w:rPr/>
                </w:rPrChange>
              </w:rPr>
              <w:t>283,5 ha mầu trùng mùa bão</w:t>
            </w:r>
          </w:p>
          <w:p w14:paraId="632DE3BD" w14:textId="6DFF0356"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834" w:author="Thai Minh Huong" w:date="2018-09-12T10:19:00Z">
                  <w:rPr/>
                </w:rPrChange>
              </w:rPr>
              <w:pPrChange w:id="16835" w:author="thithuyngan le" w:date="2018-09-11T22:49:00Z">
                <w:pPr/>
              </w:pPrChange>
            </w:pPr>
            <w:del w:id="16836" w:author="thithuyngan le" w:date="2018-09-11T23:15:00Z">
              <w:r w:rsidRPr="00DC541A" w:rsidDel="00B24A3C">
                <w:rPr>
                  <w:rFonts w:ascii="Times New Roman" w:hAnsi="Times New Roman"/>
                  <w:rPrChange w:id="16837" w:author="Thai Minh Huong" w:date="2018-09-12T10:19:00Z">
                    <w:rPr/>
                  </w:rPrChange>
                </w:rPr>
                <w:lastRenderedPageBreak/>
                <w:delText xml:space="preserve">- - </w:delText>
              </w:r>
            </w:del>
            <w:r w:rsidRPr="00DC541A">
              <w:rPr>
                <w:rFonts w:ascii="Times New Roman" w:hAnsi="Times New Roman"/>
                <w:rPrChange w:id="16838" w:author="Thai Minh Huong" w:date="2018-09-12T10:19:00Z">
                  <w:rPr/>
                </w:rPrChange>
              </w:rPr>
              <w:t>Có 302 hộ sát biển và  đầm phá</w:t>
            </w:r>
            <w:del w:id="16839" w:author="thithuyngan le" w:date="2018-09-11T23:15:00Z">
              <w:r w:rsidRPr="00DC541A" w:rsidDel="00B24A3C">
                <w:rPr>
                  <w:rFonts w:ascii="Times New Roman" w:hAnsi="Times New Roman"/>
                  <w:rPrChange w:id="16840" w:author="Thai Minh Huong" w:date="2018-09-12T10:19:00Z">
                    <w:rPr/>
                  </w:rPrChange>
                </w:rPr>
                <w:delText xml:space="preserve"> </w:delText>
              </w:r>
            </w:del>
            <w:r w:rsidRPr="00DC541A">
              <w:rPr>
                <w:rFonts w:ascii="Times New Roman" w:hAnsi="Times New Roman"/>
                <w:rPrChange w:id="16841" w:author="Thai Minh Huong" w:date="2018-09-12T10:19:00Z">
                  <w:rPr/>
                </w:rPrChange>
              </w:rPr>
              <w:t>: thôn 9 có 88 hộ, thôn 10 có</w:t>
            </w:r>
            <w:ins w:id="16842" w:author="thithuyngan le" w:date="2018-09-11T23:15:00Z">
              <w:r w:rsidR="00B24A3C" w:rsidRPr="00DC541A">
                <w:rPr>
                  <w:rFonts w:ascii="Times New Roman" w:hAnsi="Times New Roman"/>
                  <w:rPrChange w:id="16843" w:author="Thai Minh Huong" w:date="2018-09-12T10:19:00Z">
                    <w:rPr/>
                  </w:rPrChange>
                </w:rPr>
                <w:t xml:space="preserve"> </w:t>
              </w:r>
            </w:ins>
            <w:del w:id="16844" w:author="thithuyngan le" w:date="2018-09-11T23:15:00Z">
              <w:r w:rsidRPr="00DC541A" w:rsidDel="00B24A3C">
                <w:rPr>
                  <w:rFonts w:ascii="Times New Roman" w:hAnsi="Times New Roman"/>
                  <w:rPrChange w:id="16845" w:author="Thai Minh Huong" w:date="2018-09-12T10:19:00Z">
                    <w:rPr/>
                  </w:rPrChange>
                </w:rPr>
                <w:delText xml:space="preserve"> </w:delText>
              </w:r>
            </w:del>
            <w:r w:rsidRPr="00DC541A">
              <w:rPr>
                <w:rFonts w:ascii="Times New Roman" w:hAnsi="Times New Roman"/>
                <w:rPrChange w:id="16846" w:author="Thai Minh Huong" w:date="2018-09-12T10:19:00Z">
                  <w:rPr/>
                </w:rPrChange>
              </w:rPr>
              <w:t>123 hộ, thôn 11 có 91 hộ</w:t>
            </w:r>
          </w:p>
          <w:p w14:paraId="7286B541"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847" w:author="Thai Minh Huong" w:date="2018-09-12T10:19:00Z">
                  <w:rPr/>
                </w:rPrChange>
              </w:rPr>
              <w:pPrChange w:id="16848" w:author="thithuyngan le" w:date="2018-09-11T22:49:00Z">
                <w:pPr>
                  <w:spacing w:after="0" w:line="240" w:lineRule="auto"/>
                </w:pPr>
              </w:pPrChange>
            </w:pPr>
            <w:del w:id="16849" w:author="thithuyngan le" w:date="2018-09-11T23:15:00Z">
              <w:r w:rsidRPr="00DC541A" w:rsidDel="00B24A3C">
                <w:rPr>
                  <w:rFonts w:ascii="Times New Roman" w:hAnsi="Times New Roman"/>
                  <w:rPrChange w:id="16850" w:author="Thai Minh Huong" w:date="2018-09-12T10:19:00Z">
                    <w:rPr/>
                  </w:rPrChange>
                </w:rPr>
                <w:delText xml:space="preserve">- </w:delText>
              </w:r>
            </w:del>
            <w:r w:rsidRPr="00DC541A">
              <w:rPr>
                <w:rFonts w:ascii="Times New Roman" w:hAnsi="Times New Roman"/>
                <w:rPrChange w:id="16851" w:author="Thai Minh Huong" w:date="2018-09-12T10:19:00Z">
                  <w:rPr/>
                </w:rPrChange>
              </w:rPr>
              <w:t>Còn một số cán bộ chưa nhiệt tình trong hoạt động PCTT.</w:t>
            </w:r>
          </w:p>
          <w:p w14:paraId="34E47886"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852" w:author="Thai Minh Huong" w:date="2018-09-12T10:19:00Z">
                  <w:rPr/>
                </w:rPrChange>
              </w:rPr>
              <w:pPrChange w:id="16853" w:author="thithuyngan le" w:date="2018-09-11T22:49:00Z">
                <w:pPr>
                  <w:spacing w:after="0" w:line="240" w:lineRule="auto"/>
                </w:pPr>
              </w:pPrChange>
            </w:pPr>
            <w:r w:rsidRPr="00DC541A">
              <w:rPr>
                <w:rFonts w:ascii="Times New Roman" w:hAnsi="Times New Roman"/>
                <w:rPrChange w:id="16854" w:author="Thai Minh Huong" w:date="2018-09-12T10:19:00Z">
                  <w:rPr/>
                </w:rPrChange>
              </w:rPr>
              <w:t>Kinh phí hoạt động hạn chế; cán bộ hoạt đông thiếu kỹ năng cần thiết; Thiếu công cụ, phương tiện PCTT (cứu hộ, cứu nạn…; Thiếu  loa cầm tay; Loa truyền thanh xuống cấp; Cảnh báo xả lũ đến người dân chưa kịp thời.</w:t>
            </w:r>
          </w:p>
          <w:p w14:paraId="3BF07489" w14:textId="0CECC57E"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855" w:author="Thai Minh Huong" w:date="2018-09-12T10:19:00Z">
                  <w:rPr/>
                </w:rPrChange>
              </w:rPr>
              <w:pPrChange w:id="16856" w:author="thithuyngan le" w:date="2018-09-11T22:49:00Z">
                <w:pPr>
                  <w:spacing w:after="0" w:line="240" w:lineRule="auto"/>
                </w:pPr>
              </w:pPrChange>
            </w:pPr>
            <w:r w:rsidRPr="00DC541A">
              <w:rPr>
                <w:rFonts w:ascii="Times New Roman" w:hAnsi="Times New Roman"/>
                <w:rPrChange w:id="16857" w:author="Thai Minh Huong" w:date="2018-09-12T10:19:00Z">
                  <w:rPr/>
                </w:rPrChange>
              </w:rPr>
              <w:t>Địa bàn dân cư thưa</w:t>
            </w:r>
            <w:ins w:id="16858" w:author="thithuyngan le" w:date="2018-09-11T23:21:00Z">
              <w:r w:rsidR="00B24A3C" w:rsidRPr="00DC541A">
                <w:rPr>
                  <w:rFonts w:ascii="Times New Roman" w:hAnsi="Times New Roman"/>
                  <w:rPrChange w:id="16859" w:author="Thai Minh Huong" w:date="2018-09-12T10:19:00Z">
                    <w:rPr/>
                  </w:rPrChange>
                </w:rPr>
                <w:t xml:space="preserve"> </w:t>
              </w:r>
            </w:ins>
            <w:del w:id="16860" w:author="thithuyngan le" w:date="2018-09-11T23:21:00Z">
              <w:r w:rsidRPr="00DC541A" w:rsidDel="00B24A3C">
                <w:rPr>
                  <w:rFonts w:ascii="Times New Roman" w:hAnsi="Times New Roman"/>
                  <w:rPrChange w:id="16861" w:author="Thai Minh Huong" w:date="2018-09-12T10:19:00Z">
                    <w:rPr/>
                  </w:rPrChange>
                </w:rPr>
                <w:delText>.</w:delText>
              </w:r>
            </w:del>
            <w:r w:rsidRPr="00DC541A">
              <w:rPr>
                <w:rFonts w:ascii="Times New Roman" w:hAnsi="Times New Roman"/>
                <w:rPrChange w:id="16862" w:author="Thai Minh Huong" w:date="2018-09-12T10:19:00Z">
                  <w:rPr/>
                </w:rPrChange>
              </w:rPr>
              <w:t>nên sự hỗ trợ</w:t>
            </w:r>
            <w:del w:id="16863" w:author="thithuyngan le" w:date="2018-09-11T23:21:00Z">
              <w:r w:rsidRPr="00DC541A" w:rsidDel="00B24A3C">
                <w:rPr>
                  <w:rFonts w:ascii="Times New Roman" w:hAnsi="Times New Roman"/>
                  <w:rPrChange w:id="16864" w:author="Thai Minh Huong" w:date="2018-09-12T10:19:00Z">
                    <w:rPr/>
                  </w:rPrChange>
                </w:rPr>
                <w:delText xml:space="preserve"> </w:delText>
              </w:r>
            </w:del>
            <w:r w:rsidRPr="00DC541A">
              <w:rPr>
                <w:rFonts w:ascii="Times New Roman" w:hAnsi="Times New Roman"/>
                <w:rPrChange w:id="16865" w:author="Thai Minh Huong" w:date="2018-09-12T10:19:00Z">
                  <w:rPr/>
                </w:rPrChange>
              </w:rPr>
              <w:t>, chỉ đạo</w:t>
            </w:r>
            <w:ins w:id="16866" w:author="thithuyngan le" w:date="2018-09-11T23:21:00Z">
              <w:r w:rsidR="00B24A3C" w:rsidRPr="00DC541A">
                <w:rPr>
                  <w:rFonts w:ascii="Times New Roman" w:hAnsi="Times New Roman"/>
                  <w:rPrChange w:id="16867" w:author="Thai Minh Huong" w:date="2018-09-12T10:19:00Z">
                    <w:rPr/>
                  </w:rPrChange>
                </w:rPr>
                <w:t xml:space="preserve"> </w:t>
              </w:r>
            </w:ins>
            <w:r w:rsidRPr="00DC541A">
              <w:rPr>
                <w:rFonts w:ascii="Times New Roman" w:hAnsi="Times New Roman"/>
                <w:rPrChange w:id="16868" w:author="Thai Minh Huong" w:date="2018-09-12T10:19:00Z">
                  <w:rPr/>
                </w:rPrChange>
              </w:rPr>
              <w:t>khó khăn, thiếu kịp thời</w:t>
            </w:r>
          </w:p>
          <w:p w14:paraId="12B38D08" w14:textId="7CD7AEBA" w:rsidR="00FE3ECE" w:rsidRPr="00AD3686" w:rsidDel="00B24A3C" w:rsidRDefault="00FE3ECE">
            <w:pPr>
              <w:spacing w:before="120" w:after="120" w:line="240" w:lineRule="auto"/>
              <w:rPr>
                <w:del w:id="16869" w:author="thithuyngan le" w:date="2018-09-11T23:21:00Z"/>
              </w:rPr>
              <w:pPrChange w:id="16870" w:author="thithuyngan le" w:date="2018-09-11T23:21:00Z">
                <w:pPr>
                  <w:spacing w:after="0" w:line="240" w:lineRule="auto"/>
                </w:pPr>
              </w:pPrChange>
            </w:pPr>
          </w:p>
          <w:p w14:paraId="0D36168B"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871" w:author="thithuyngan le" w:date="2018-09-11T22:49:00Z">
                <w:pPr>
                  <w:pStyle w:val="ListParagraph"/>
                  <w:numPr>
                    <w:numId w:val="49"/>
                  </w:numPr>
                  <w:spacing w:after="0" w:line="240" w:lineRule="auto"/>
                  <w:ind w:left="318" w:hanging="284"/>
                </w:pPr>
              </w:pPrChange>
            </w:pPr>
            <w:r w:rsidRPr="009244D8">
              <w:rPr>
                <w:rFonts w:ascii="Times New Roman" w:hAnsi="Times New Roman"/>
              </w:rPr>
              <w:t>Còn 1km đê chưa kè dễ vỡ</w:t>
            </w:r>
            <w:del w:id="16872" w:author="thithuyngan le" w:date="2018-09-11T23:21:00Z">
              <w:r w:rsidRPr="009244D8" w:rsidDel="00B24A3C">
                <w:rPr>
                  <w:rFonts w:ascii="Times New Roman" w:hAnsi="Times New Roman"/>
                </w:rPr>
                <w:delText>;</w:delText>
              </w:r>
            </w:del>
          </w:p>
          <w:p w14:paraId="6F0B9388"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873" w:author="thithuyngan le" w:date="2018-09-11T22:49:00Z">
                <w:pPr>
                  <w:pStyle w:val="ListParagraph"/>
                  <w:numPr>
                    <w:numId w:val="49"/>
                  </w:numPr>
                  <w:spacing w:after="0" w:line="240" w:lineRule="auto"/>
                  <w:ind w:left="318" w:hanging="284"/>
                </w:pPr>
              </w:pPrChange>
            </w:pPr>
            <w:r w:rsidRPr="009244D8">
              <w:rPr>
                <w:rFonts w:ascii="Times New Roman" w:hAnsi="Times New Roman"/>
              </w:rPr>
              <w:t>Trạm bơm Đông chùa xuống cấp</w:t>
            </w:r>
            <w:del w:id="16874" w:author="thithuyngan le" w:date="2018-09-11T23:21:00Z">
              <w:r w:rsidRPr="009244D8" w:rsidDel="00B24A3C">
                <w:rPr>
                  <w:rFonts w:ascii="Times New Roman" w:hAnsi="Times New Roman"/>
                </w:rPr>
                <w:delText>.</w:delText>
              </w:r>
            </w:del>
          </w:p>
          <w:p w14:paraId="2A27BBB9"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875" w:author="thithuyngan le" w:date="2018-09-11T22:49:00Z">
                <w:pPr>
                  <w:pStyle w:val="ListParagraph"/>
                  <w:numPr>
                    <w:numId w:val="49"/>
                  </w:numPr>
                  <w:spacing w:after="0" w:line="240" w:lineRule="auto"/>
                  <w:ind w:left="318" w:hanging="284"/>
                </w:pPr>
              </w:pPrChange>
            </w:pPr>
            <w:r w:rsidRPr="009244D8">
              <w:rPr>
                <w:rFonts w:ascii="Times New Roman" w:hAnsi="Times New Roman"/>
              </w:rPr>
              <w:t>Thiếu kinh phí cho hoạt động PCTT</w:t>
            </w:r>
          </w:p>
          <w:p w14:paraId="515970A9"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876" w:author="thithuyngan le" w:date="2018-09-11T22:49:00Z">
                <w:pPr>
                  <w:pStyle w:val="ListParagraph"/>
                  <w:numPr>
                    <w:numId w:val="49"/>
                  </w:numPr>
                  <w:spacing w:after="0" w:line="240" w:lineRule="auto"/>
                  <w:ind w:left="318" w:hanging="284"/>
                </w:pPr>
              </w:pPrChange>
            </w:pPr>
            <w:r w:rsidRPr="009244D8">
              <w:rPr>
                <w:rFonts w:ascii="Times New Roman" w:hAnsi="Times New Roman"/>
              </w:rPr>
              <w:t>Việc thực hiện phương châm 5 tại chỗ của một số hộ chưa tốt</w:t>
            </w:r>
            <w:del w:id="16877" w:author="thithuyngan le" w:date="2018-09-11T23:21:00Z">
              <w:r w:rsidRPr="009244D8" w:rsidDel="00B24A3C">
                <w:rPr>
                  <w:rFonts w:ascii="Times New Roman" w:hAnsi="Times New Roman"/>
                </w:rPr>
                <w:delText>.</w:delText>
              </w:r>
            </w:del>
          </w:p>
          <w:p w14:paraId="6F43F608"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878" w:author="thithuyngan le" w:date="2018-09-11T22:49:00Z">
                <w:pPr>
                  <w:pStyle w:val="ListParagraph"/>
                  <w:numPr>
                    <w:numId w:val="49"/>
                  </w:numPr>
                  <w:spacing w:after="0" w:line="240" w:lineRule="auto"/>
                  <w:ind w:left="318" w:hanging="284"/>
                </w:pPr>
              </w:pPrChange>
            </w:pPr>
            <w:r w:rsidRPr="009244D8">
              <w:rPr>
                <w:rFonts w:ascii="Times New Roman" w:hAnsi="Times New Roman"/>
              </w:rPr>
              <w:t>Còn một bộ phận chưa có ý thức đầy đủ</w:t>
            </w:r>
            <w:del w:id="16879" w:author="thithuyngan le" w:date="2018-09-11T23:21:00Z">
              <w:r w:rsidRPr="009244D8" w:rsidDel="00B24A3C">
                <w:rPr>
                  <w:rFonts w:ascii="Times New Roman" w:hAnsi="Times New Roman"/>
                </w:rPr>
                <w:delText xml:space="preserve"> </w:delText>
              </w:r>
            </w:del>
            <w:r w:rsidRPr="009244D8">
              <w:rPr>
                <w:rFonts w:ascii="Times New Roman" w:hAnsi="Times New Roman"/>
              </w:rPr>
              <w:t>, chủ quan, xem nhẹ</w:t>
            </w:r>
            <w:del w:id="16880" w:author="thithuyngan le" w:date="2018-09-11T23:21:00Z">
              <w:r w:rsidRPr="009244D8" w:rsidDel="00B24A3C">
                <w:rPr>
                  <w:rFonts w:ascii="Times New Roman" w:hAnsi="Times New Roman"/>
                </w:rPr>
                <w:delText>;</w:delText>
              </w:r>
            </w:del>
          </w:p>
          <w:p w14:paraId="1D428DAA"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881" w:author="Thai Minh Huong" w:date="2018-09-12T10:19:00Z">
                  <w:rPr/>
                </w:rPrChange>
              </w:rPr>
              <w:pPrChange w:id="16882" w:author="thithuyngan le" w:date="2018-09-11T22:49:00Z">
                <w:pPr/>
              </w:pPrChange>
            </w:pPr>
            <w:del w:id="16883" w:author="thithuyngan le" w:date="2018-09-11T23:21:00Z">
              <w:r w:rsidRPr="00DC541A" w:rsidDel="00B24A3C">
                <w:rPr>
                  <w:rFonts w:ascii="Times New Roman" w:hAnsi="Times New Roman"/>
                  <w:rPrChange w:id="16884" w:author="Thai Minh Huong" w:date="2018-09-12T10:19:00Z">
                    <w:rPr/>
                  </w:rPrChange>
                </w:rPr>
                <w:delText>-</w:delText>
              </w:r>
            </w:del>
            <w:r w:rsidRPr="00DC541A">
              <w:rPr>
                <w:rFonts w:ascii="Times New Roman" w:hAnsi="Times New Roman"/>
                <w:rPrChange w:id="16885" w:author="Thai Minh Huong" w:date="2018-09-12T10:19:00Z">
                  <w:rPr/>
                </w:rPrChange>
              </w:rPr>
              <w:t>Còn hiện tượng không tuân theo lệnh của người có trách nhiệm</w:t>
            </w:r>
          </w:p>
          <w:p w14:paraId="1D4176DF" w14:textId="77777777" w:rsidR="00FE3ECE" w:rsidRPr="00AD3686" w:rsidRDefault="00FE3ECE">
            <w:pPr>
              <w:spacing w:before="120" w:after="120" w:line="240" w:lineRule="auto"/>
              <w:pPrChange w:id="16886" w:author="thithuyngan le" w:date="2018-09-11T23:21:00Z">
                <w:pPr>
                  <w:pStyle w:val="ListParagraph"/>
                  <w:numPr>
                    <w:numId w:val="50"/>
                  </w:numPr>
                  <w:spacing w:after="0" w:line="240" w:lineRule="auto"/>
                  <w:ind w:left="175" w:hanging="175"/>
                </w:pPr>
              </w:pPrChange>
            </w:pPr>
          </w:p>
        </w:tc>
        <w:tc>
          <w:tcPr>
            <w:tcW w:w="3680" w:type="dxa"/>
            <w:tcPrChange w:id="16887" w:author="thithuyngan le" w:date="2018-09-12T09:07:00Z">
              <w:tcPr>
                <w:tcW w:w="3960" w:type="dxa"/>
                <w:tcBorders>
                  <w:top w:val="single" w:sz="4" w:space="0" w:color="auto"/>
                  <w:left w:val="single" w:sz="4" w:space="0" w:color="auto"/>
                  <w:bottom w:val="single" w:sz="4" w:space="0" w:color="auto"/>
                  <w:right w:val="single" w:sz="4" w:space="0" w:color="auto"/>
                </w:tcBorders>
              </w:tcPr>
            </w:tcPrChange>
          </w:tcPr>
          <w:p w14:paraId="737A00C1"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888" w:author="thithuyngan le" w:date="2018-09-11T22:49:00Z">
                <w:pPr>
                  <w:pStyle w:val="ListParagraph"/>
                  <w:numPr>
                    <w:numId w:val="49"/>
                  </w:numPr>
                  <w:spacing w:after="0" w:line="240" w:lineRule="auto"/>
                  <w:ind w:left="318" w:hanging="284"/>
                </w:pPr>
              </w:pPrChange>
            </w:pPr>
            <w:r w:rsidRPr="009244D8">
              <w:rPr>
                <w:rFonts w:ascii="Times New Roman" w:hAnsi="Times New Roman"/>
              </w:rPr>
              <w:lastRenderedPageBreak/>
              <w:t>Xã có Ban Chỉ huy 23 người, ban chỉ huy PCTT có quy chế hoạt động, có phân công trách nhiệm rõ ràng, hầu hết các thành viên đều tích cực hoạt động, có tinh thần trách nhiệm cao. Mỗi thôn đều có tiểu ban PCTT của thôn. Hàng năm, xã và các thôn đều có kế hoạch PCTT</w:t>
            </w:r>
          </w:p>
          <w:p w14:paraId="2A7BF1B6"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889" w:author="thithuyngan le" w:date="2018-09-11T22:49:00Z">
                <w:pPr>
                  <w:pStyle w:val="ListParagraph"/>
                  <w:numPr>
                    <w:numId w:val="49"/>
                  </w:numPr>
                  <w:spacing w:after="0" w:line="240" w:lineRule="auto"/>
                  <w:ind w:left="318" w:hanging="284"/>
                </w:pPr>
              </w:pPrChange>
            </w:pPr>
            <w:r w:rsidRPr="009244D8">
              <w:rPr>
                <w:rFonts w:ascii="Times New Roman" w:hAnsi="Times New Roman"/>
              </w:rPr>
              <w:t>Xã có lực lượng phòng chống thiên tai hùng hậu:</w:t>
            </w:r>
          </w:p>
          <w:p w14:paraId="6FF4A7DC" w14:textId="77777777" w:rsidR="00FE3ECE" w:rsidRPr="00DC541A" w:rsidRDefault="00FE3ECE">
            <w:pPr>
              <w:pStyle w:val="ListParagraph"/>
              <w:numPr>
                <w:ilvl w:val="0"/>
                <w:numId w:val="60"/>
              </w:numPr>
              <w:spacing w:before="120" w:after="120" w:line="240" w:lineRule="auto"/>
              <w:ind w:left="428" w:hanging="184"/>
              <w:contextualSpacing w:val="0"/>
              <w:rPr>
                <w:rFonts w:ascii="Times New Roman" w:hAnsi="Times New Roman"/>
                <w:rPrChange w:id="16890" w:author="Thai Minh Huong" w:date="2018-09-12T10:19:00Z">
                  <w:rPr>
                    <w:lang w:val="vi-VN"/>
                  </w:rPr>
                </w:rPrChange>
              </w:rPr>
              <w:pPrChange w:id="16891" w:author="thithuyngan le" w:date="2018-09-11T23:16:00Z">
                <w:pPr>
                  <w:spacing w:after="120" w:line="240" w:lineRule="auto"/>
                  <w:ind w:firstLine="720"/>
                </w:pPr>
              </w:pPrChange>
            </w:pPr>
            <w:del w:id="16892" w:author="thithuyngan le" w:date="2018-09-11T23:16:00Z">
              <w:r w:rsidRPr="00DC541A" w:rsidDel="00B24A3C">
                <w:rPr>
                  <w:rFonts w:ascii="Times New Roman" w:hAnsi="Times New Roman"/>
                  <w:rPrChange w:id="16893" w:author="Thai Minh Huong" w:date="2018-09-12T10:19:00Z">
                    <w:rPr/>
                  </w:rPrChange>
                </w:rPr>
                <w:delText xml:space="preserve">+ </w:delText>
              </w:r>
            </w:del>
            <w:r w:rsidRPr="00DC541A">
              <w:rPr>
                <w:rFonts w:ascii="Times New Roman" w:hAnsi="Times New Roman"/>
                <w:rPrChange w:id="16894" w:author="Thai Minh Huong" w:date="2018-09-12T10:19:00Z">
                  <w:rPr>
                    <w:lang w:val="vi-VN"/>
                  </w:rPr>
                </w:rPrChange>
              </w:rPr>
              <w:t>Lực lượng Ban Chỉ huy quân sự xã và Công an xã được trang bị các phương tiện, trang bị cứu hộ, cứu nạn; đây là lực lượng nòng cốt giúp dân trong việc sơ tán, di dời dân đến nơi an toàn khi có thiên tai xảy ra, là lực lượng chủ yếu trong công tác bảo đảm an ninh chính trị, trật tự an toàn xã hội, PCTT &amp; TKCN trên địa bàn xã</w:t>
            </w:r>
          </w:p>
          <w:p w14:paraId="17D88D79" w14:textId="77777777" w:rsidR="00FE3ECE" w:rsidRPr="00DC541A" w:rsidRDefault="00FE3ECE">
            <w:pPr>
              <w:pStyle w:val="ListParagraph"/>
              <w:numPr>
                <w:ilvl w:val="0"/>
                <w:numId w:val="60"/>
              </w:numPr>
              <w:spacing w:before="120" w:after="120" w:line="240" w:lineRule="auto"/>
              <w:ind w:left="428" w:hanging="184"/>
              <w:contextualSpacing w:val="0"/>
              <w:rPr>
                <w:rFonts w:ascii="Times New Roman" w:hAnsi="Times New Roman"/>
                <w:rPrChange w:id="16895" w:author="Thai Minh Huong" w:date="2018-09-12T10:19:00Z">
                  <w:rPr>
                    <w:lang w:val="vi-VN"/>
                  </w:rPr>
                </w:rPrChange>
              </w:rPr>
              <w:pPrChange w:id="16896" w:author="thithuyngan le" w:date="2018-09-11T23:17:00Z">
                <w:pPr>
                  <w:spacing w:after="120" w:line="240" w:lineRule="auto"/>
                  <w:ind w:firstLine="720"/>
                </w:pPr>
              </w:pPrChange>
            </w:pPr>
            <w:del w:id="16897" w:author="thithuyngan le" w:date="2018-09-11T23:18:00Z">
              <w:r w:rsidRPr="00DC541A" w:rsidDel="00B24A3C">
                <w:rPr>
                  <w:rFonts w:ascii="Times New Roman" w:hAnsi="Times New Roman"/>
                  <w:rPrChange w:id="16898" w:author="Thai Minh Huong" w:date="2018-09-12T10:19:00Z">
                    <w:rPr>
                      <w:lang w:val="vi-VN"/>
                    </w:rPr>
                  </w:rPrChange>
                </w:rPr>
                <w:delText xml:space="preserve">+ </w:delText>
              </w:r>
            </w:del>
            <w:r w:rsidRPr="00DC541A">
              <w:rPr>
                <w:rFonts w:ascii="Times New Roman" w:hAnsi="Times New Roman"/>
                <w:rPrChange w:id="16899" w:author="Thai Minh Huong" w:date="2018-09-12T10:19:00Z">
                  <w:rPr>
                    <w:lang w:val="vi-VN"/>
                  </w:rPr>
                </w:rPrChange>
              </w:rPr>
              <w:t xml:space="preserve">Lực lượng dân quân xã trực sẵn sàng chiến đấu và làm nhiệm vụ PCTT &amp; TKCN cấp xã gồm Dân quân cơ động và lực lượng tại chỗ phối hợp. </w:t>
            </w:r>
          </w:p>
          <w:p w14:paraId="69B819D2" w14:textId="29ADA47A" w:rsidR="00FE3ECE" w:rsidRPr="00DC541A" w:rsidRDefault="00FE3ECE">
            <w:pPr>
              <w:pStyle w:val="ListParagraph"/>
              <w:numPr>
                <w:ilvl w:val="0"/>
                <w:numId w:val="60"/>
              </w:numPr>
              <w:spacing w:before="120" w:after="120" w:line="240" w:lineRule="auto"/>
              <w:ind w:left="428" w:hanging="184"/>
              <w:contextualSpacing w:val="0"/>
              <w:rPr>
                <w:rFonts w:ascii="Times New Roman" w:hAnsi="Times New Roman"/>
                <w:rPrChange w:id="16900" w:author="Thai Minh Huong" w:date="2018-09-12T10:19:00Z">
                  <w:rPr>
                    <w:lang w:val="vi-VN"/>
                  </w:rPr>
                </w:rPrChange>
              </w:rPr>
              <w:pPrChange w:id="16901" w:author="thithuyngan le" w:date="2018-09-11T23:17:00Z">
                <w:pPr>
                  <w:jc w:val="both"/>
                </w:pPr>
              </w:pPrChange>
            </w:pPr>
            <w:del w:id="16902" w:author="thithuyngan le" w:date="2018-09-11T23:18:00Z">
              <w:r w:rsidRPr="00DC541A" w:rsidDel="00B24A3C">
                <w:rPr>
                  <w:rFonts w:ascii="Times New Roman" w:hAnsi="Times New Roman"/>
                  <w:rPrChange w:id="16903" w:author="Thai Minh Huong" w:date="2018-09-12T10:19:00Z">
                    <w:rPr>
                      <w:lang w:val="vi-VN"/>
                    </w:rPr>
                  </w:rPrChange>
                </w:rPr>
                <w:delText xml:space="preserve">* </w:delText>
              </w:r>
            </w:del>
            <w:r w:rsidRPr="00DC541A">
              <w:rPr>
                <w:rFonts w:ascii="Times New Roman" w:hAnsi="Times New Roman"/>
                <w:rPrChange w:id="16904" w:author="Thai Minh Huong" w:date="2018-09-12T10:19:00Z">
                  <w:rPr>
                    <w:lang w:val="vi-VN"/>
                  </w:rPr>
                </w:rPrChange>
              </w:rPr>
              <w:t xml:space="preserve">Lực lượng cơ động 24 người; Lực </w:t>
            </w:r>
            <w:r w:rsidRPr="00DC541A">
              <w:rPr>
                <w:rFonts w:ascii="Times New Roman" w:hAnsi="Times New Roman"/>
                <w:rPrChange w:id="16905" w:author="Thai Minh Huong" w:date="2018-09-12T10:19:00Z">
                  <w:rPr>
                    <w:lang w:val="vi-VN"/>
                  </w:rPr>
                </w:rPrChange>
              </w:rPr>
              <w:lastRenderedPageBreak/>
              <w:t>lượng dân quân</w:t>
            </w:r>
            <w:ins w:id="16906" w:author="thithuyngan le" w:date="2018-09-11T23:18:00Z">
              <w:r w:rsidR="00B24A3C" w:rsidRPr="00DC541A">
                <w:rPr>
                  <w:rFonts w:ascii="Times New Roman" w:hAnsi="Times New Roman"/>
                  <w:rPrChange w:id="16907" w:author="Thai Minh Huong" w:date="2018-09-12T10:19:00Z">
                    <w:rPr/>
                  </w:rPrChange>
                </w:rPr>
                <w:t xml:space="preserve"> </w:t>
              </w:r>
            </w:ins>
            <w:del w:id="16908" w:author="thithuyngan le" w:date="2018-09-11T23:18:00Z">
              <w:r w:rsidRPr="00DC541A" w:rsidDel="00B24A3C">
                <w:rPr>
                  <w:rFonts w:ascii="Times New Roman" w:hAnsi="Times New Roman"/>
                  <w:rPrChange w:id="16909" w:author="Thai Minh Huong" w:date="2018-09-12T10:19:00Z">
                    <w:rPr>
                      <w:lang w:val="vi-VN"/>
                    </w:rPr>
                  </w:rPrChange>
                </w:rPr>
                <w:delText xml:space="preserve"> </w:delText>
              </w:r>
            </w:del>
            <w:r w:rsidRPr="00DC541A">
              <w:rPr>
                <w:rFonts w:ascii="Times New Roman" w:hAnsi="Times New Roman"/>
                <w:rPrChange w:id="16910" w:author="Thai Minh Huong" w:date="2018-09-12T10:19:00Z">
                  <w:rPr>
                    <w:lang w:val="vi-VN"/>
                  </w:rPr>
                </w:rPrChange>
              </w:rPr>
              <w:t>12 người; l</w:t>
            </w:r>
            <w:ins w:id="16911" w:author="thithuyngan le" w:date="2018-09-11T23:19:00Z">
              <w:r w:rsidR="00B24A3C" w:rsidRPr="00DC541A">
                <w:rPr>
                  <w:rFonts w:ascii="Times New Roman" w:hAnsi="Times New Roman"/>
                  <w:rPrChange w:id="16912" w:author="Thai Minh Huong" w:date="2018-09-12T10:19:00Z">
                    <w:rPr/>
                  </w:rPrChange>
                </w:rPr>
                <w:t>ự</w:t>
              </w:r>
            </w:ins>
            <w:del w:id="16913" w:author="thithuyngan le" w:date="2018-09-11T23:19:00Z">
              <w:r w:rsidRPr="00DC541A" w:rsidDel="00B24A3C">
                <w:rPr>
                  <w:rFonts w:ascii="Times New Roman" w:hAnsi="Times New Roman"/>
                  <w:rPrChange w:id="16914" w:author="Thai Minh Huong" w:date="2018-09-12T10:19:00Z">
                    <w:rPr>
                      <w:lang w:val="vi-VN"/>
                    </w:rPr>
                  </w:rPrChange>
                </w:rPr>
                <w:delText>ụ</w:delText>
              </w:r>
            </w:del>
            <w:r w:rsidRPr="00DC541A">
              <w:rPr>
                <w:rFonts w:ascii="Times New Roman" w:hAnsi="Times New Roman"/>
                <w:rPrChange w:id="16915" w:author="Thai Minh Huong" w:date="2018-09-12T10:19:00Z">
                  <w:rPr>
                    <w:lang w:val="vi-VN"/>
                  </w:rPr>
                </w:rPrChange>
              </w:rPr>
              <w:t xml:space="preserve">c lượng an ninh 13; </w:t>
            </w:r>
            <w:del w:id="16916" w:author="thithuyngan le" w:date="2018-09-11T23:19:00Z">
              <w:r w:rsidRPr="00DC541A" w:rsidDel="00B24A3C">
                <w:rPr>
                  <w:rFonts w:ascii="Times New Roman" w:hAnsi="Times New Roman"/>
                  <w:rPrChange w:id="16917" w:author="Thai Minh Huong" w:date="2018-09-12T10:19:00Z">
                    <w:rPr>
                      <w:lang w:val="vi-VN"/>
                    </w:rPr>
                  </w:rPrChange>
                </w:rPr>
                <w:delText xml:space="preserve"> </w:delText>
              </w:r>
            </w:del>
            <w:r w:rsidRPr="00DC541A">
              <w:rPr>
                <w:rFonts w:ascii="Times New Roman" w:hAnsi="Times New Roman"/>
                <w:rPrChange w:id="16918" w:author="Thai Minh Huong" w:date="2018-09-12T10:19:00Z">
                  <w:rPr>
                    <w:lang w:val="vi-VN"/>
                  </w:rPr>
                </w:rPrChange>
              </w:rPr>
              <w:t>CTĐ 11 người; Lực lượng khác 30 người</w:t>
            </w:r>
          </w:p>
          <w:p w14:paraId="56C37656" w14:textId="3AF5C8B6" w:rsidR="00FE3ECE" w:rsidRPr="00DC541A" w:rsidRDefault="00FE3ECE">
            <w:pPr>
              <w:pStyle w:val="ListParagraph"/>
              <w:numPr>
                <w:ilvl w:val="0"/>
                <w:numId w:val="60"/>
              </w:numPr>
              <w:spacing w:before="120" w:after="120" w:line="240" w:lineRule="auto"/>
              <w:ind w:left="428" w:hanging="184"/>
              <w:contextualSpacing w:val="0"/>
              <w:rPr>
                <w:rFonts w:ascii="Times New Roman" w:hAnsi="Times New Roman"/>
                <w:rPrChange w:id="16919" w:author="Thai Minh Huong" w:date="2018-09-12T10:19:00Z">
                  <w:rPr>
                    <w:lang w:val="vi-VN"/>
                  </w:rPr>
                </w:rPrChange>
              </w:rPr>
              <w:pPrChange w:id="16920" w:author="thithuyngan le" w:date="2018-09-11T23:19:00Z">
                <w:pPr>
                  <w:spacing w:after="120" w:line="240" w:lineRule="auto"/>
                </w:pPr>
              </w:pPrChange>
            </w:pPr>
            <w:del w:id="16921" w:author="thithuyngan le" w:date="2018-09-11T23:19:00Z">
              <w:r w:rsidRPr="00DC541A" w:rsidDel="00B24A3C">
                <w:rPr>
                  <w:rFonts w:ascii="Times New Roman" w:hAnsi="Times New Roman"/>
                  <w:rPrChange w:id="16922" w:author="Thai Minh Huong" w:date="2018-09-12T10:19:00Z">
                    <w:rPr>
                      <w:lang w:val="vi-VN"/>
                    </w:rPr>
                  </w:rPrChange>
                </w:rPr>
                <w:delText>;</w:delText>
              </w:r>
            </w:del>
            <w:r w:rsidRPr="00DC541A">
              <w:rPr>
                <w:rFonts w:ascii="Times New Roman" w:hAnsi="Times New Roman"/>
                <w:rPrChange w:id="16923" w:author="Thai Minh Huong" w:date="2018-09-12T10:19:00Z">
                  <w:rPr>
                    <w:lang w:val="vi-VN"/>
                  </w:rPr>
                </w:rPrChange>
              </w:rPr>
              <w:t>Lực lượng TNXK thôn, mỗi thôn từ 10 đ</w:t>
            </w:r>
            <w:ins w:id="16924" w:author="thithuyngan le" w:date="2018-09-11T23:20:00Z">
              <w:r w:rsidR="00B24A3C" w:rsidRPr="00DC541A">
                <w:rPr>
                  <w:rFonts w:ascii="Times New Roman" w:hAnsi="Times New Roman"/>
                  <w:rPrChange w:id="16925" w:author="Thai Minh Huong" w:date="2018-09-12T10:19:00Z">
                    <w:rPr/>
                  </w:rPrChange>
                </w:rPr>
                <w:t>ế</w:t>
              </w:r>
            </w:ins>
            <w:del w:id="16926" w:author="thithuyngan le" w:date="2018-09-11T23:20:00Z">
              <w:r w:rsidRPr="00DC541A" w:rsidDel="00B24A3C">
                <w:rPr>
                  <w:rFonts w:ascii="Times New Roman" w:hAnsi="Times New Roman"/>
                  <w:rPrChange w:id="16927" w:author="Thai Minh Huong" w:date="2018-09-12T10:19:00Z">
                    <w:rPr>
                      <w:lang w:val="vi-VN"/>
                    </w:rPr>
                  </w:rPrChange>
                </w:rPr>
                <w:delText>é</w:delText>
              </w:r>
            </w:del>
            <w:r w:rsidRPr="00DC541A">
              <w:rPr>
                <w:rFonts w:ascii="Times New Roman" w:hAnsi="Times New Roman"/>
                <w:rPrChange w:id="16928" w:author="Thai Minh Huong" w:date="2018-09-12T10:19:00Z">
                  <w:rPr>
                    <w:lang w:val="vi-VN"/>
                  </w:rPr>
                </w:rPrChange>
              </w:rPr>
              <w:t>n</w:t>
            </w:r>
            <w:ins w:id="16929" w:author="thithuyngan le" w:date="2018-09-11T23:20:00Z">
              <w:r w:rsidR="00B24A3C" w:rsidRPr="00DC541A">
                <w:rPr>
                  <w:rFonts w:ascii="Times New Roman" w:hAnsi="Times New Roman"/>
                  <w:rPrChange w:id="16930" w:author="Thai Minh Huong" w:date="2018-09-12T10:19:00Z">
                    <w:rPr/>
                  </w:rPrChange>
                </w:rPr>
                <w:t xml:space="preserve"> </w:t>
              </w:r>
            </w:ins>
            <w:del w:id="16931" w:author="thithuyngan le" w:date="2018-09-11T23:20:00Z">
              <w:r w:rsidRPr="00DC541A" w:rsidDel="00B24A3C">
                <w:rPr>
                  <w:rFonts w:ascii="Times New Roman" w:hAnsi="Times New Roman"/>
                  <w:rPrChange w:id="16932" w:author="Thai Minh Huong" w:date="2018-09-12T10:19:00Z">
                    <w:rPr>
                      <w:lang w:val="vi-VN"/>
                    </w:rPr>
                  </w:rPrChange>
                </w:rPr>
                <w:delText xml:space="preserve"> </w:delText>
              </w:r>
            </w:del>
            <w:r w:rsidRPr="00DC541A">
              <w:rPr>
                <w:rFonts w:ascii="Times New Roman" w:hAnsi="Times New Roman"/>
                <w:rPrChange w:id="16933" w:author="Thai Minh Huong" w:date="2018-09-12T10:19:00Z">
                  <w:rPr>
                    <w:lang w:val="vi-VN"/>
                  </w:rPr>
                </w:rPrChange>
              </w:rPr>
              <w:t>16 người; Lực lượng y tế 17 người</w:t>
            </w:r>
          </w:p>
          <w:p w14:paraId="239FB469"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934" w:author="Thai Minh Huong" w:date="2018-09-12T10:19:00Z">
                  <w:rPr>
                    <w:lang w:val="vi-VN"/>
                  </w:rPr>
                </w:rPrChange>
              </w:rPr>
              <w:pPrChange w:id="16935" w:author="thithuyngan le" w:date="2018-09-11T22:49:00Z">
                <w:pPr>
                  <w:spacing w:after="120" w:line="240" w:lineRule="auto"/>
                </w:pPr>
              </w:pPrChange>
            </w:pPr>
            <w:r w:rsidRPr="00DC541A">
              <w:rPr>
                <w:rFonts w:ascii="Times New Roman" w:hAnsi="Times New Roman"/>
                <w:rPrChange w:id="16936" w:author="Thai Minh Huong" w:date="2018-09-12T10:19:00Z">
                  <w:rPr>
                    <w:lang w:val="vi-VN"/>
                  </w:rPr>
                </w:rPrChange>
              </w:rPr>
              <w:t>Các lực lượng vũ trang và các lực lượng chức năng làm nhiệm vụ PCTT &amp; TKCN trên địa bàn xã thường xuyên được kiện toàn; được trang bị phương tiện, công cụ, điều kiện để đảm bảo thực hiện nhiệm vụ; nghiêm túc thực hiện kế hoạch huấn luyện, diễn tập; duy trì các quy định về trực cứu hộ - cứu nạn; Chủ động xây dựng, điều chỉnh nhanh các phương án ứng phó với sự cố thiên tai phù với tình hình diễn biến thời tiết, khí hậu, thủy văn trên địa bàn với tình hình đơn vị nhằm đáp ứng với yêu cầu nhiệm vụ.</w:t>
            </w:r>
          </w:p>
          <w:p w14:paraId="40D8DA97"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937" w:author="Thai Minh Huong" w:date="2018-09-12T10:19:00Z">
                  <w:rPr>
                    <w:lang w:val="vi-VN"/>
                  </w:rPr>
                </w:rPrChange>
              </w:rPr>
              <w:pPrChange w:id="16938" w:author="thithuyngan le" w:date="2018-09-11T22:49:00Z">
                <w:pPr>
                  <w:spacing w:after="120" w:line="240" w:lineRule="auto"/>
                  <w:ind w:firstLine="720"/>
                </w:pPr>
              </w:pPrChange>
            </w:pPr>
            <w:del w:id="16939" w:author="thithuyngan le" w:date="2018-09-11T23:21:00Z">
              <w:r w:rsidRPr="00DC541A" w:rsidDel="00B24A3C">
                <w:rPr>
                  <w:rFonts w:ascii="Times New Roman" w:hAnsi="Times New Roman"/>
                  <w:rPrChange w:id="16940" w:author="Thai Minh Huong" w:date="2018-09-12T10:19:00Z">
                    <w:rPr>
                      <w:lang w:val="vi-VN"/>
                    </w:rPr>
                  </w:rPrChange>
                </w:rPr>
                <w:delText xml:space="preserve">- </w:delText>
              </w:r>
            </w:del>
            <w:r w:rsidRPr="00DC541A">
              <w:rPr>
                <w:rFonts w:ascii="Times New Roman" w:hAnsi="Times New Roman"/>
                <w:rPrChange w:id="16941" w:author="Thai Minh Huong" w:date="2018-09-12T10:19:00Z">
                  <w:rPr>
                    <w:lang w:val="vi-VN"/>
                  </w:rPr>
                </w:rPrChange>
              </w:rPr>
              <w:t>Về công tác lãnh, chỉ đạo trong PCTT: Công tác PCTT &amp; TKCN thường xuyên nhận được sự quan tâm lãnh đạo, chỉ đạo của các cấp từ tỉnh đến huyện, trong các đợt thiên tai có tính chất nghiêm trọng như cơn bão Haiyan năm 2013, lãnh đạo tỉnh, huyện đã đến địa bàn để chỉ đạo trực tiếp việc sơ tán dân; Ban CHQS huyện, Đảng ủy, HĐND, Ủy ban nhân dân xã; sự phối hợp có hiệu quả của các ban, ngành chức năng trong xã</w:t>
            </w:r>
          </w:p>
          <w:p w14:paraId="5A46A068" w14:textId="57424F0A"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942" w:author="Thai Minh Huong" w:date="2018-09-12T10:19:00Z">
                  <w:rPr>
                    <w:lang w:val="vi-VN"/>
                  </w:rPr>
                </w:rPrChange>
              </w:rPr>
              <w:pPrChange w:id="16943" w:author="thithuyngan le" w:date="2018-09-11T22:49:00Z">
                <w:pPr>
                  <w:spacing w:after="120" w:line="240" w:lineRule="auto"/>
                  <w:ind w:firstLine="720"/>
                </w:pPr>
              </w:pPrChange>
            </w:pPr>
            <w:del w:id="16944" w:author="thithuyngan le" w:date="2018-09-11T23:22:00Z">
              <w:r w:rsidRPr="00DC541A" w:rsidDel="00B24A3C">
                <w:rPr>
                  <w:rFonts w:ascii="Times New Roman" w:hAnsi="Times New Roman"/>
                  <w:rPrChange w:id="16945" w:author="Thai Minh Huong" w:date="2018-09-12T10:19:00Z">
                    <w:rPr>
                      <w:lang w:val="vi-VN"/>
                    </w:rPr>
                  </w:rPrChange>
                </w:rPr>
                <w:delText xml:space="preserve">, </w:delText>
              </w:r>
            </w:del>
            <w:r w:rsidRPr="00DC541A">
              <w:rPr>
                <w:rFonts w:ascii="Times New Roman" w:hAnsi="Times New Roman"/>
                <w:rPrChange w:id="16946" w:author="Thai Minh Huong" w:date="2018-09-12T10:19:00Z">
                  <w:rPr>
                    <w:lang w:val="vi-VN"/>
                  </w:rPr>
                </w:rPrChange>
              </w:rPr>
              <w:t>Trạm có 1 cáng gấp,  01 cơ số thuốc, nẹp cố định 15 bộ, thuốc khử khuẩn 1kg, và đủ các phương tiện tối thiểu phục vụ tại chỗ nếu tình huống không phức tạp</w:t>
            </w:r>
          </w:p>
          <w:p w14:paraId="62848F8B" w14:textId="7B9FD47B"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947" w:author="Thai Minh Huong" w:date="2018-09-12T10:19:00Z">
                  <w:rPr>
                    <w:rFonts w:ascii="Times New Roman" w:hAnsi="Times New Roman"/>
                    <w:lang w:val="vi-VN"/>
                  </w:rPr>
                </w:rPrChange>
              </w:rPr>
              <w:pPrChange w:id="16948" w:author="thithuyngan le" w:date="2018-09-11T22:49:00Z">
                <w:pPr>
                  <w:pStyle w:val="ListParagraph"/>
                  <w:numPr>
                    <w:numId w:val="49"/>
                  </w:numPr>
                  <w:spacing w:after="0" w:line="240" w:lineRule="auto"/>
                  <w:ind w:left="318" w:hanging="284"/>
                </w:pPr>
              </w:pPrChange>
            </w:pPr>
            <w:r w:rsidRPr="00DC541A">
              <w:rPr>
                <w:rFonts w:ascii="Times New Roman" w:hAnsi="Times New Roman"/>
                <w:rPrChange w:id="16949" w:author="Thai Minh Huong" w:date="2018-09-12T10:19:00Z">
                  <w:rPr>
                    <w:rFonts w:ascii="Times New Roman" w:hAnsi="Times New Roman"/>
                    <w:lang w:val="vi-VN"/>
                  </w:rPr>
                </w:rPrChange>
              </w:rPr>
              <w:t>Hệ thống truyền thanh tốt (36 loa)</w:t>
            </w:r>
            <w:ins w:id="16950" w:author="thithuyngan le" w:date="2018-09-11T23:22:00Z">
              <w:r w:rsidR="00B24A3C" w:rsidRPr="00AD3686">
                <w:rPr>
                  <w:rFonts w:ascii="Times New Roman" w:hAnsi="Times New Roman"/>
                </w:rPr>
                <w:t xml:space="preserve">. </w:t>
              </w:r>
            </w:ins>
            <w:del w:id="16951" w:author="thithuyngan le" w:date="2018-09-11T23:22:00Z">
              <w:r w:rsidRPr="00DC541A" w:rsidDel="00B24A3C">
                <w:rPr>
                  <w:rFonts w:ascii="Times New Roman" w:hAnsi="Times New Roman"/>
                  <w:rPrChange w:id="16952" w:author="Thai Minh Huong" w:date="2018-09-12T10:19:00Z">
                    <w:rPr>
                      <w:rFonts w:ascii="Times New Roman" w:hAnsi="Times New Roman"/>
                      <w:lang w:val="vi-VN"/>
                    </w:rPr>
                  </w:rPrChange>
                </w:rPr>
                <w:delText>;</w:delText>
              </w:r>
            </w:del>
            <w:r w:rsidRPr="00DC541A">
              <w:rPr>
                <w:rFonts w:ascii="Times New Roman" w:hAnsi="Times New Roman"/>
                <w:rPrChange w:id="16953" w:author="Thai Minh Huong" w:date="2018-09-12T10:19:00Z">
                  <w:rPr>
                    <w:rFonts w:ascii="Times New Roman" w:hAnsi="Times New Roman"/>
                    <w:lang w:val="vi-VN"/>
                  </w:rPr>
                </w:rPrChange>
              </w:rPr>
              <w:t>Thông tin cảnh báo kịp thời, rõ ràng; mỗi khi có thiên tai, lực lượng trực tiếp đến nhà để cảnh báo cho dân</w:t>
            </w:r>
          </w:p>
          <w:p w14:paraId="1283B891"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954" w:author="Thai Minh Huong" w:date="2018-09-12T10:19:00Z">
                  <w:rPr>
                    <w:rFonts w:ascii="Times New Roman" w:hAnsi="Times New Roman"/>
                    <w:lang w:val="vi-VN"/>
                  </w:rPr>
                </w:rPrChange>
              </w:rPr>
              <w:pPrChange w:id="16955" w:author="thithuyngan le" w:date="2018-09-11T22:49:00Z">
                <w:pPr>
                  <w:pStyle w:val="ListParagraph"/>
                  <w:numPr>
                    <w:numId w:val="49"/>
                  </w:numPr>
                  <w:spacing w:after="0" w:line="240" w:lineRule="auto"/>
                  <w:ind w:left="318" w:hanging="284"/>
                </w:pPr>
              </w:pPrChange>
            </w:pPr>
            <w:r w:rsidRPr="00DC541A">
              <w:rPr>
                <w:rFonts w:ascii="Times New Roman" w:hAnsi="Times New Roman"/>
                <w:rPrChange w:id="16956" w:author="Thai Minh Huong" w:date="2018-09-12T10:19:00Z">
                  <w:rPr>
                    <w:rFonts w:ascii="Times New Roman" w:hAnsi="Times New Roman"/>
                    <w:lang w:val="vi-VN"/>
                  </w:rPr>
                </w:rPrChange>
              </w:rPr>
              <w:t>100% dân tiếp cận được thông tin cảnh báo</w:t>
            </w:r>
            <w:del w:id="16957" w:author="thithuyngan le" w:date="2018-09-11T23:22:00Z">
              <w:r w:rsidRPr="00DC541A" w:rsidDel="00B24A3C">
                <w:rPr>
                  <w:rFonts w:ascii="Times New Roman" w:hAnsi="Times New Roman"/>
                  <w:rPrChange w:id="16958" w:author="Thai Minh Huong" w:date="2018-09-12T10:19:00Z">
                    <w:rPr>
                      <w:rFonts w:ascii="Times New Roman" w:hAnsi="Times New Roman"/>
                      <w:lang w:val="vi-VN"/>
                    </w:rPr>
                  </w:rPrChange>
                </w:rPr>
                <w:delText>;</w:delText>
              </w:r>
            </w:del>
          </w:p>
          <w:p w14:paraId="624C49D2" w14:textId="06596E68"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959" w:author="thithuyngan le" w:date="2018-09-11T22:49:00Z">
                <w:pPr>
                  <w:pStyle w:val="ListParagraph"/>
                  <w:numPr>
                    <w:numId w:val="49"/>
                  </w:numPr>
                  <w:spacing w:after="0" w:line="240" w:lineRule="auto"/>
                  <w:ind w:left="318" w:hanging="284"/>
                </w:pPr>
              </w:pPrChange>
            </w:pPr>
            <w:r w:rsidRPr="00AD3686">
              <w:rPr>
                <w:rFonts w:ascii="Times New Roman" w:hAnsi="Times New Roman"/>
              </w:rPr>
              <w:t xml:space="preserve">100% dân có </w:t>
            </w:r>
            <w:del w:id="16960" w:author="thithuyngan le" w:date="2018-09-11T16:05:00Z">
              <w:r w:rsidRPr="009244D8" w:rsidDel="00783E80">
                <w:rPr>
                  <w:rFonts w:ascii="Times New Roman" w:hAnsi="Times New Roman"/>
                </w:rPr>
                <w:delText>ti v</w:delText>
              </w:r>
            </w:del>
            <w:ins w:id="16961" w:author="thithuyngan le" w:date="2018-09-11T16:05:00Z">
              <w:r w:rsidR="00783E80" w:rsidRPr="009244D8">
                <w:rPr>
                  <w:rFonts w:ascii="Times New Roman" w:hAnsi="Times New Roman"/>
                </w:rPr>
                <w:t>ti v</w:t>
              </w:r>
            </w:ins>
            <w:r w:rsidRPr="009244D8">
              <w:rPr>
                <w:rFonts w:ascii="Times New Roman" w:hAnsi="Times New Roman"/>
              </w:rPr>
              <w:t>i, 87%</w:t>
            </w:r>
            <w:ins w:id="16962" w:author="thithuyngan le" w:date="2018-09-11T23:23:00Z">
              <w:r w:rsidR="00B24A3C" w:rsidRPr="009244D8">
                <w:rPr>
                  <w:rFonts w:ascii="Times New Roman" w:hAnsi="Times New Roman"/>
                </w:rPr>
                <w:t xml:space="preserve"> </w:t>
              </w:r>
            </w:ins>
            <w:del w:id="16963" w:author="thithuyngan le" w:date="2018-09-11T23:23:00Z">
              <w:r w:rsidRPr="009244D8" w:rsidDel="00B24A3C">
                <w:rPr>
                  <w:rFonts w:ascii="Times New Roman" w:hAnsi="Times New Roman"/>
                </w:rPr>
                <w:delText xml:space="preserve"> </w:delText>
              </w:r>
            </w:del>
            <w:r w:rsidRPr="009244D8">
              <w:rPr>
                <w:rFonts w:ascii="Times New Roman" w:hAnsi="Times New Roman"/>
              </w:rPr>
              <w:t>dân nối mạng internet</w:t>
            </w:r>
          </w:p>
          <w:p w14:paraId="23B8F181" w14:textId="7829CD34"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964" w:author="thithuyngan le" w:date="2018-09-11T22:49:00Z">
                <w:pPr>
                  <w:pStyle w:val="ListParagraph"/>
                  <w:numPr>
                    <w:numId w:val="49"/>
                  </w:numPr>
                  <w:spacing w:after="0" w:line="240" w:lineRule="auto"/>
                  <w:ind w:left="318" w:hanging="284"/>
                </w:pPr>
              </w:pPrChange>
            </w:pPr>
            <w:r w:rsidRPr="009244D8">
              <w:rPr>
                <w:rFonts w:ascii="Times New Roman" w:hAnsi="Times New Roman"/>
              </w:rPr>
              <w:lastRenderedPageBreak/>
              <w:t>Hệ thống đê bao 5</w:t>
            </w:r>
            <w:ins w:id="16965" w:author="thithuyngan le" w:date="2018-09-11T23:23:00Z">
              <w:r w:rsidR="00B24A3C" w:rsidRPr="009244D8">
                <w:rPr>
                  <w:rFonts w:ascii="Times New Roman" w:hAnsi="Times New Roman"/>
                </w:rPr>
                <w:t xml:space="preserve"> </w:t>
              </w:r>
            </w:ins>
            <w:r w:rsidRPr="009244D8">
              <w:rPr>
                <w:rFonts w:ascii="Times New Roman" w:hAnsi="Times New Roman"/>
              </w:rPr>
              <w:t>km, đã kè 4</w:t>
            </w:r>
            <w:ins w:id="16966" w:author="thithuyngan le" w:date="2018-09-11T23:23:00Z">
              <w:r w:rsidR="00B24A3C" w:rsidRPr="009244D8">
                <w:rPr>
                  <w:rFonts w:ascii="Times New Roman" w:hAnsi="Times New Roman"/>
                </w:rPr>
                <w:t xml:space="preserve"> </w:t>
              </w:r>
            </w:ins>
            <w:r w:rsidRPr="009244D8">
              <w:rPr>
                <w:rFonts w:ascii="Times New Roman" w:hAnsi="Times New Roman"/>
              </w:rPr>
              <w:t>km; 2 cống xả lũ hoạt động tốt; 6 trạm bơm (3 tiêu, 3 tưới) trong đó 5 trạm hoạt động tốt. Đập ngăn mặn vẫn phát huy tốt hiệu quả</w:t>
            </w:r>
          </w:p>
          <w:p w14:paraId="0915B124" w14:textId="4E84586F"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967" w:author="thithuyngan le" w:date="2018-09-11T22:49:00Z">
                <w:pPr>
                  <w:pStyle w:val="ListParagraph"/>
                  <w:numPr>
                    <w:numId w:val="49"/>
                  </w:numPr>
                  <w:spacing w:after="0" w:line="240" w:lineRule="auto"/>
                  <w:ind w:left="318" w:hanging="284"/>
                </w:pPr>
              </w:pPrChange>
            </w:pPr>
            <w:r w:rsidRPr="009244D8">
              <w:rPr>
                <w:rFonts w:ascii="Times New Roman" w:hAnsi="Times New Roman"/>
              </w:rPr>
              <w:t>Trường học, trạm y tế, công sở đều kiên cố, 10/11</w:t>
            </w:r>
            <w:ins w:id="16968" w:author="thithuyngan le" w:date="2018-09-11T23:23:00Z">
              <w:r w:rsidR="00B24A3C" w:rsidRPr="009244D8">
                <w:rPr>
                  <w:rFonts w:ascii="Times New Roman" w:hAnsi="Times New Roman"/>
                </w:rPr>
                <w:t xml:space="preserve"> </w:t>
              </w:r>
            </w:ins>
            <w:r w:rsidRPr="009244D8">
              <w:rPr>
                <w:rFonts w:ascii="Times New Roman" w:hAnsi="Times New Roman"/>
              </w:rPr>
              <w:t>nhà văn hóa thôn kiên cố.</w:t>
            </w:r>
          </w:p>
          <w:p w14:paraId="20396C4D"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969" w:author="thithuyngan le" w:date="2018-09-11T22:49:00Z">
                <w:pPr>
                  <w:pStyle w:val="ListParagraph"/>
                  <w:numPr>
                    <w:numId w:val="49"/>
                  </w:numPr>
                  <w:spacing w:after="0" w:line="240" w:lineRule="auto"/>
                  <w:ind w:left="318" w:hanging="284"/>
                </w:pPr>
              </w:pPrChange>
            </w:pPr>
            <w:r w:rsidRPr="009244D8">
              <w:rPr>
                <w:rFonts w:ascii="Times New Roman" w:hAnsi="Times New Roman"/>
              </w:rPr>
              <w:t>Có xe, ghe, thuyền, áo phao, cưa máy, máy nổ;</w:t>
            </w:r>
          </w:p>
          <w:p w14:paraId="55FC7E9E" w14:textId="014AB96B"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970" w:author="thithuyngan le" w:date="2018-09-11T22:49:00Z">
                <w:pPr>
                  <w:pStyle w:val="ListParagraph"/>
                  <w:numPr>
                    <w:numId w:val="49"/>
                  </w:numPr>
                  <w:spacing w:after="0" w:line="240" w:lineRule="auto"/>
                  <w:ind w:left="318" w:hanging="284"/>
                </w:pPr>
              </w:pPrChange>
            </w:pPr>
            <w:r w:rsidRPr="009244D8">
              <w:rPr>
                <w:rFonts w:ascii="Times New Roman" w:hAnsi="Times New Roman"/>
              </w:rPr>
              <w:t>Có 1500</w:t>
            </w:r>
            <w:ins w:id="16971" w:author="thithuyngan le" w:date="2018-09-11T23:23:00Z">
              <w:r w:rsidR="00B24A3C" w:rsidRPr="009244D8">
                <w:rPr>
                  <w:rFonts w:ascii="Times New Roman" w:hAnsi="Times New Roman"/>
                </w:rPr>
                <w:t xml:space="preserve"> </w:t>
              </w:r>
            </w:ins>
            <w:r w:rsidRPr="009244D8">
              <w:rPr>
                <w:rFonts w:ascii="Times New Roman" w:hAnsi="Times New Roman"/>
              </w:rPr>
              <w:t>kg gạo, 100 thùng mì tôm, 100 lít xăng, 100 lít dầu diezen, dầu hỏa</w:t>
            </w:r>
            <w:del w:id="16972" w:author="thithuyngan le" w:date="2018-09-11T23:24:00Z">
              <w:r w:rsidRPr="009244D8" w:rsidDel="00B24A3C">
                <w:rPr>
                  <w:rFonts w:ascii="Times New Roman" w:hAnsi="Times New Roman"/>
                </w:rPr>
                <w:delText>;</w:delText>
              </w:r>
            </w:del>
          </w:p>
          <w:p w14:paraId="52925986"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973" w:author="thithuyngan le" w:date="2018-09-11T22:49:00Z">
                <w:pPr>
                  <w:pStyle w:val="ListParagraph"/>
                  <w:numPr>
                    <w:numId w:val="49"/>
                  </w:numPr>
                  <w:spacing w:after="0" w:line="240" w:lineRule="auto"/>
                  <w:ind w:left="318" w:hanging="284"/>
                </w:pPr>
              </w:pPrChange>
            </w:pPr>
            <w:r w:rsidRPr="009244D8">
              <w:rPr>
                <w:rFonts w:ascii="Times New Roman" w:hAnsi="Times New Roman"/>
              </w:rPr>
              <w:t>Từ xã đến thôn luôn có ý thức PCTT</w:t>
            </w:r>
            <w:del w:id="16974" w:author="thithuyngan le" w:date="2018-09-11T23:24:00Z">
              <w:r w:rsidRPr="009244D8" w:rsidDel="00B24A3C">
                <w:rPr>
                  <w:rFonts w:ascii="Times New Roman" w:hAnsi="Times New Roman"/>
                </w:rPr>
                <w:delText>.</w:delText>
              </w:r>
            </w:del>
          </w:p>
          <w:p w14:paraId="5381599F"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6975" w:author="thithuyngan le" w:date="2018-09-11T22:49:00Z">
                <w:pPr>
                  <w:pStyle w:val="ListParagraph"/>
                  <w:numPr>
                    <w:numId w:val="49"/>
                  </w:numPr>
                  <w:spacing w:after="0" w:line="240" w:lineRule="auto"/>
                  <w:ind w:left="318" w:hanging="284"/>
                </w:pPr>
              </w:pPrChange>
            </w:pPr>
            <w:r w:rsidRPr="009244D8">
              <w:rPr>
                <w:rFonts w:ascii="Times New Roman" w:hAnsi="Times New Roman"/>
              </w:rPr>
              <w:t>Hầu hết người dân có ý thức PCTT</w:t>
            </w:r>
            <w:del w:id="16976" w:author="thithuyngan le" w:date="2018-09-11T23:24:00Z">
              <w:r w:rsidRPr="009244D8" w:rsidDel="00B24A3C">
                <w:rPr>
                  <w:rFonts w:ascii="Times New Roman" w:hAnsi="Times New Roman"/>
                </w:rPr>
                <w:delText>.</w:delText>
              </w:r>
            </w:del>
          </w:p>
          <w:p w14:paraId="245810D7" w14:textId="35478F76"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977" w:author="Thai Minh Huong" w:date="2018-09-12T10:19:00Z">
                  <w:rPr/>
                </w:rPrChange>
              </w:rPr>
              <w:pPrChange w:id="16978" w:author="thithuyngan le" w:date="2018-09-11T22:49:00Z">
                <w:pPr/>
              </w:pPrChange>
            </w:pPr>
            <w:del w:id="16979" w:author="thithuyngan le" w:date="2018-09-11T23:24:00Z">
              <w:r w:rsidRPr="00DC541A" w:rsidDel="00B24A3C">
                <w:rPr>
                  <w:rFonts w:ascii="Times New Roman" w:hAnsi="Times New Roman"/>
                  <w:rPrChange w:id="16980" w:author="Thai Minh Huong" w:date="2018-09-12T10:19:00Z">
                    <w:rPr/>
                  </w:rPrChange>
                </w:rPr>
                <w:delText xml:space="preserve">- </w:delText>
              </w:r>
            </w:del>
            <w:r w:rsidRPr="00DC541A">
              <w:rPr>
                <w:rFonts w:ascii="Times New Roman" w:hAnsi="Times New Roman"/>
                <w:rPrChange w:id="16981" w:author="Thai Minh Huong" w:date="2018-09-12T10:19:00Z">
                  <w:rPr/>
                </w:rPrChange>
              </w:rPr>
              <w:t>Có đường QL49B dài 4,5 km và đường tỉnh lộ 22 dài 4</w:t>
            </w:r>
            <w:ins w:id="16982" w:author="thithuyngan le" w:date="2018-09-11T23:24:00Z">
              <w:r w:rsidR="00B24A3C" w:rsidRPr="00DC541A">
                <w:rPr>
                  <w:rFonts w:ascii="Times New Roman" w:hAnsi="Times New Roman"/>
                  <w:rPrChange w:id="16983" w:author="Thai Minh Huong" w:date="2018-09-12T10:19:00Z">
                    <w:rPr/>
                  </w:rPrChange>
                </w:rPr>
                <w:t xml:space="preserve"> </w:t>
              </w:r>
            </w:ins>
            <w:r w:rsidRPr="00DC541A">
              <w:rPr>
                <w:rFonts w:ascii="Times New Roman" w:hAnsi="Times New Roman"/>
                <w:rPrChange w:id="16984" w:author="Thai Minh Huong" w:date="2018-09-12T10:19:00Z">
                  <w:rPr/>
                </w:rPrChange>
              </w:rPr>
              <w:t>km đi xuyên qua xã thuận lợi cho việc giao thương</w:t>
            </w:r>
          </w:p>
          <w:p w14:paraId="618AC70B" w14:textId="06899175"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985" w:author="Thai Minh Huong" w:date="2018-09-12T10:19:00Z">
                  <w:rPr/>
                </w:rPrChange>
              </w:rPr>
              <w:pPrChange w:id="16986" w:author="thithuyngan le" w:date="2018-09-11T22:49:00Z">
                <w:pPr>
                  <w:spacing w:after="0" w:line="240" w:lineRule="auto"/>
                </w:pPr>
              </w:pPrChange>
            </w:pPr>
            <w:r w:rsidRPr="00DC541A">
              <w:rPr>
                <w:rFonts w:ascii="Times New Roman" w:hAnsi="Times New Roman"/>
                <w:rPrChange w:id="16987" w:author="Thai Minh Huong" w:date="2018-09-12T10:19:00Z">
                  <w:rPr/>
                </w:rPrChange>
              </w:rPr>
              <w:t>Có diện tích r</w:t>
            </w:r>
            <w:ins w:id="16988" w:author="thithuyngan le" w:date="2018-09-11T23:24:00Z">
              <w:r w:rsidR="00B24A3C" w:rsidRPr="00DC541A">
                <w:rPr>
                  <w:rFonts w:ascii="Times New Roman" w:hAnsi="Times New Roman"/>
                  <w:rPrChange w:id="16989" w:author="Thai Minh Huong" w:date="2018-09-12T10:19:00Z">
                    <w:rPr/>
                  </w:rPrChange>
                </w:rPr>
                <w:t>ừ</w:t>
              </w:r>
            </w:ins>
            <w:del w:id="16990" w:author="thithuyngan le" w:date="2018-09-11T23:24:00Z">
              <w:r w:rsidRPr="00DC541A" w:rsidDel="00B24A3C">
                <w:rPr>
                  <w:rFonts w:ascii="Times New Roman" w:hAnsi="Times New Roman"/>
                  <w:rPrChange w:id="16991" w:author="Thai Minh Huong" w:date="2018-09-12T10:19:00Z">
                    <w:rPr/>
                  </w:rPrChange>
                </w:rPr>
                <w:delText>ứ</w:delText>
              </w:r>
            </w:del>
            <w:r w:rsidRPr="00DC541A">
              <w:rPr>
                <w:rFonts w:ascii="Times New Roman" w:hAnsi="Times New Roman"/>
                <w:rPrChange w:id="16992" w:author="Thai Minh Huong" w:date="2018-09-12T10:19:00Z">
                  <w:rPr/>
                </w:rPrChange>
              </w:rPr>
              <w:t>ng cao: 271,6 ha rừng sản xuất và 137,5 ha rừng phòng hộ</w:t>
            </w:r>
          </w:p>
          <w:p w14:paraId="2402E104"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6993" w:author="Thai Minh Huong" w:date="2018-09-12T10:19:00Z">
                  <w:rPr>
                    <w:lang w:val="vi-VN"/>
                  </w:rPr>
                </w:rPrChange>
              </w:rPr>
              <w:pPrChange w:id="16994" w:author="thithuyngan le" w:date="2018-09-11T22:49:00Z">
                <w:pPr>
                  <w:spacing w:after="120"/>
                </w:pPr>
              </w:pPrChange>
            </w:pPr>
            <w:r w:rsidRPr="00DC541A">
              <w:rPr>
                <w:rFonts w:ascii="Times New Roman" w:hAnsi="Times New Roman"/>
                <w:rPrChange w:id="16995" w:author="Thai Minh Huong" w:date="2018-09-12T10:19:00Z">
                  <w:rPr>
                    <w:lang w:val="vi-VN"/>
                  </w:rPr>
                </w:rPrChange>
              </w:rPr>
              <w:t xml:space="preserve"> Xã đã chuẩn bị tốt theo phương châm 4 tại chỗ cho công tác PCTT:</w:t>
            </w:r>
          </w:p>
          <w:p w14:paraId="1D7F1F23" w14:textId="505271E0" w:rsidR="00FE3ECE" w:rsidRPr="00DC541A" w:rsidRDefault="00FE3ECE">
            <w:pPr>
              <w:pStyle w:val="ListParagraph"/>
              <w:numPr>
                <w:ilvl w:val="0"/>
                <w:numId w:val="60"/>
              </w:numPr>
              <w:spacing w:before="120" w:after="120" w:line="240" w:lineRule="auto"/>
              <w:ind w:left="428" w:hanging="184"/>
              <w:contextualSpacing w:val="0"/>
              <w:rPr>
                <w:rFonts w:ascii="Times New Roman" w:hAnsi="Times New Roman"/>
                <w:rPrChange w:id="16996" w:author="Thai Minh Huong" w:date="2018-09-12T10:19:00Z">
                  <w:rPr>
                    <w:lang w:val="vi-VN"/>
                  </w:rPr>
                </w:rPrChange>
              </w:rPr>
              <w:pPrChange w:id="16997" w:author="thithuyngan le" w:date="2018-09-11T23:26:00Z">
                <w:pPr>
                  <w:spacing w:after="120"/>
                </w:pPr>
              </w:pPrChange>
            </w:pPr>
            <w:r w:rsidRPr="00DC541A">
              <w:rPr>
                <w:rFonts w:ascii="Times New Roman" w:hAnsi="Times New Roman"/>
                <w:rPrChange w:id="16998" w:author="Thai Minh Huong" w:date="2018-09-12T10:19:00Z">
                  <w:rPr>
                    <w:lang w:val="vi-VN"/>
                  </w:rPr>
                </w:rPrChange>
              </w:rPr>
              <w:t>Ghe đò máy 3 cái; Áo phao 200 cá; Đèn pin 100; Máy phát điện dự phòng 01;</w:t>
            </w:r>
            <w:ins w:id="16999" w:author="thithuyngan le" w:date="2018-09-11T23:26:00Z">
              <w:r w:rsidR="00B24A3C" w:rsidRPr="00DC541A">
                <w:rPr>
                  <w:rFonts w:ascii="Times New Roman" w:hAnsi="Times New Roman"/>
                  <w:rPrChange w:id="17000" w:author="Thai Minh Huong" w:date="2018-09-12T10:19:00Z">
                    <w:rPr/>
                  </w:rPrChange>
                </w:rPr>
                <w:t xml:space="preserve"> </w:t>
              </w:r>
            </w:ins>
            <w:r w:rsidRPr="00DC541A">
              <w:rPr>
                <w:rFonts w:ascii="Times New Roman" w:hAnsi="Times New Roman"/>
                <w:rPrChange w:id="17001" w:author="Thai Minh Huong" w:date="2018-09-12T10:19:00Z">
                  <w:rPr>
                    <w:lang w:val="vi-VN"/>
                  </w:rPr>
                </w:rPrChange>
              </w:rPr>
              <w:t>Xe vận tải 5</w:t>
            </w:r>
          </w:p>
          <w:p w14:paraId="30DA3C89" w14:textId="77777777" w:rsidR="00FE3ECE" w:rsidRPr="00DC541A" w:rsidRDefault="00FE3ECE">
            <w:pPr>
              <w:pStyle w:val="ListParagraph"/>
              <w:numPr>
                <w:ilvl w:val="0"/>
                <w:numId w:val="60"/>
              </w:numPr>
              <w:spacing w:before="120" w:after="120" w:line="240" w:lineRule="auto"/>
              <w:ind w:left="428" w:hanging="184"/>
              <w:contextualSpacing w:val="0"/>
              <w:rPr>
                <w:rFonts w:ascii="Times New Roman" w:hAnsi="Times New Roman"/>
                <w:rPrChange w:id="17002" w:author="Thai Minh Huong" w:date="2018-09-12T10:19:00Z">
                  <w:rPr>
                    <w:lang w:val="vi-VN"/>
                  </w:rPr>
                </w:rPrChange>
              </w:rPr>
              <w:pPrChange w:id="17003" w:author="thithuyngan le" w:date="2018-09-11T23:26:00Z">
                <w:pPr/>
              </w:pPrChange>
            </w:pPr>
            <w:r w:rsidRPr="00DC541A">
              <w:rPr>
                <w:rFonts w:ascii="Times New Roman" w:hAnsi="Times New Roman"/>
                <w:rPrChange w:id="17004" w:author="Thai Minh Huong" w:date="2018-09-12T10:19:00Z">
                  <w:rPr>
                    <w:lang w:val="vi-VN"/>
                  </w:rPr>
                </w:rPrChange>
              </w:rPr>
              <w:t>Số lượng vật tư thiết bị dự phòng; Số lượng gói/đơn vị hóa chất khử trùng tại chỗ 3 kg</w:t>
            </w:r>
          </w:p>
          <w:p w14:paraId="3F511DCD" w14:textId="77777777" w:rsidR="00FE3ECE" w:rsidRPr="00DC541A" w:rsidRDefault="00FE3ECE">
            <w:pPr>
              <w:pStyle w:val="ListParagraph"/>
              <w:numPr>
                <w:ilvl w:val="0"/>
                <w:numId w:val="60"/>
              </w:numPr>
              <w:spacing w:before="120" w:after="120" w:line="240" w:lineRule="auto"/>
              <w:ind w:left="428" w:hanging="184"/>
              <w:contextualSpacing w:val="0"/>
              <w:rPr>
                <w:rFonts w:ascii="Times New Roman" w:hAnsi="Times New Roman"/>
                <w:rPrChange w:id="17005" w:author="Thai Minh Huong" w:date="2018-09-12T10:19:00Z">
                  <w:rPr>
                    <w:lang w:val="vi-VN"/>
                  </w:rPr>
                </w:rPrChange>
              </w:rPr>
              <w:pPrChange w:id="17006" w:author="thithuyngan le" w:date="2018-09-11T23:26:00Z">
                <w:pPr/>
              </w:pPrChange>
            </w:pPr>
            <w:r w:rsidRPr="00DC541A">
              <w:rPr>
                <w:rFonts w:ascii="Times New Roman" w:hAnsi="Times New Roman"/>
                <w:rPrChange w:id="17007" w:author="Thai Minh Huong" w:date="2018-09-12T10:19:00Z">
                  <w:rPr>
                    <w:lang w:val="vi-VN"/>
                  </w:rPr>
                </w:rPrChange>
              </w:rPr>
              <w:t>Số lượng thuốc y tế dự phòng tại chỗ 2 cơ số; cưa máy 01 cái</w:t>
            </w:r>
          </w:p>
          <w:p w14:paraId="25F106A2" w14:textId="28FC1490" w:rsidR="00FE3ECE" w:rsidRPr="00DC541A" w:rsidRDefault="00B24A3C">
            <w:pPr>
              <w:pStyle w:val="ListParagraph"/>
              <w:numPr>
                <w:ilvl w:val="0"/>
                <w:numId w:val="60"/>
              </w:numPr>
              <w:spacing w:before="120" w:after="120" w:line="240" w:lineRule="auto"/>
              <w:ind w:left="428" w:hanging="184"/>
              <w:contextualSpacing w:val="0"/>
              <w:rPr>
                <w:rFonts w:ascii="Times New Roman" w:hAnsi="Times New Roman"/>
                <w:rPrChange w:id="17008" w:author="Thai Minh Huong" w:date="2018-09-12T10:19:00Z">
                  <w:rPr>
                    <w:lang w:val="vi-VN"/>
                  </w:rPr>
                </w:rPrChange>
              </w:rPr>
              <w:pPrChange w:id="17009" w:author="thithuyngan le" w:date="2018-09-11T23:26:00Z">
                <w:pPr>
                  <w:spacing w:after="0" w:line="240" w:lineRule="auto"/>
                </w:pPr>
              </w:pPrChange>
            </w:pPr>
            <w:ins w:id="17010" w:author="thithuyngan le" w:date="2018-09-11T23:25:00Z">
              <w:r w:rsidRPr="00DC541A">
                <w:rPr>
                  <w:rFonts w:ascii="Times New Roman" w:hAnsi="Times New Roman"/>
                  <w:rPrChange w:id="17011" w:author="Thai Minh Huong" w:date="2018-09-12T10:19:00Z">
                    <w:rPr/>
                  </w:rPrChange>
                </w:rPr>
                <w:t>X</w:t>
              </w:r>
            </w:ins>
            <w:del w:id="17012" w:author="thithuyngan le" w:date="2018-09-11T23:25:00Z">
              <w:r w:rsidR="00FE3ECE" w:rsidRPr="00DC541A" w:rsidDel="00B24A3C">
                <w:rPr>
                  <w:rFonts w:ascii="Times New Roman" w:hAnsi="Times New Roman"/>
                  <w:rPrChange w:id="17013" w:author="Thai Minh Huong" w:date="2018-09-12T10:19:00Z">
                    <w:rPr>
                      <w:lang w:val="vi-VN"/>
                    </w:rPr>
                  </w:rPrChange>
                </w:rPr>
                <w:delText>x</w:delText>
              </w:r>
            </w:del>
            <w:r w:rsidR="00FE3ECE" w:rsidRPr="00DC541A">
              <w:rPr>
                <w:rFonts w:ascii="Times New Roman" w:hAnsi="Times New Roman"/>
                <w:rPrChange w:id="17014" w:author="Thai Minh Huong" w:date="2018-09-12T10:19:00Z">
                  <w:rPr>
                    <w:lang w:val="vi-VN"/>
                  </w:rPr>
                </w:rPrChange>
              </w:rPr>
              <w:t>ăng 200 lít, dầu điazen 100 lít,</w:t>
            </w:r>
            <w:ins w:id="17015" w:author="thithuyngan le" w:date="2018-09-11T23:26:00Z">
              <w:r w:rsidRPr="00DC541A">
                <w:rPr>
                  <w:rFonts w:ascii="Times New Roman" w:hAnsi="Times New Roman"/>
                  <w:rPrChange w:id="17016" w:author="Thai Minh Huong" w:date="2018-09-12T10:19:00Z">
                    <w:rPr/>
                  </w:rPrChange>
                </w:rPr>
                <w:t xml:space="preserve"> </w:t>
              </w:r>
            </w:ins>
            <w:r w:rsidR="00FE3ECE" w:rsidRPr="00DC541A">
              <w:rPr>
                <w:rFonts w:ascii="Times New Roman" w:hAnsi="Times New Roman"/>
                <w:rPrChange w:id="17017" w:author="Thai Minh Huong" w:date="2018-09-12T10:19:00Z">
                  <w:rPr>
                    <w:lang w:val="vi-VN"/>
                  </w:rPr>
                </w:rPrChange>
              </w:rPr>
              <w:t>lương thực</w:t>
            </w:r>
            <w:ins w:id="17018" w:author="thithuyngan le" w:date="2018-09-11T23:26:00Z">
              <w:r w:rsidRPr="00DC541A">
                <w:rPr>
                  <w:rFonts w:ascii="Times New Roman" w:hAnsi="Times New Roman"/>
                  <w:rPrChange w:id="17019" w:author="Thai Minh Huong" w:date="2018-09-12T10:19:00Z">
                    <w:rPr/>
                  </w:rPrChange>
                </w:rPr>
                <w:t xml:space="preserve"> </w:t>
              </w:r>
            </w:ins>
            <w:del w:id="17020" w:author="thithuyngan le" w:date="2018-09-11T23:26:00Z">
              <w:r w:rsidR="00FE3ECE" w:rsidRPr="00DC541A" w:rsidDel="00B24A3C">
                <w:rPr>
                  <w:rFonts w:ascii="Times New Roman" w:hAnsi="Times New Roman"/>
                  <w:rPrChange w:id="17021" w:author="Thai Minh Huong" w:date="2018-09-12T10:19:00Z">
                    <w:rPr>
                      <w:lang w:val="vi-VN"/>
                    </w:rPr>
                  </w:rPrChange>
                </w:rPr>
                <w:delText xml:space="preserve"> </w:delText>
              </w:r>
            </w:del>
            <w:r w:rsidR="00FE3ECE" w:rsidRPr="00DC541A">
              <w:rPr>
                <w:rFonts w:ascii="Times New Roman" w:hAnsi="Times New Roman"/>
                <w:rPrChange w:id="17022" w:author="Thai Minh Huong" w:date="2018-09-12T10:19:00Z">
                  <w:rPr>
                    <w:lang w:val="vi-VN"/>
                  </w:rPr>
                </w:rPrChange>
              </w:rPr>
              <w:t>1500</w:t>
            </w:r>
            <w:ins w:id="17023" w:author="thithuyngan le" w:date="2018-09-11T23:26:00Z">
              <w:r w:rsidRPr="00DC541A">
                <w:rPr>
                  <w:rFonts w:ascii="Times New Roman" w:hAnsi="Times New Roman"/>
                  <w:rPrChange w:id="17024" w:author="Thai Minh Huong" w:date="2018-09-12T10:19:00Z">
                    <w:rPr/>
                  </w:rPrChange>
                </w:rPr>
                <w:t xml:space="preserve"> </w:t>
              </w:r>
            </w:ins>
            <w:r w:rsidR="00FE3ECE" w:rsidRPr="00DC541A">
              <w:rPr>
                <w:rFonts w:ascii="Times New Roman" w:hAnsi="Times New Roman"/>
                <w:rPrChange w:id="17025" w:author="Thai Minh Huong" w:date="2018-09-12T10:19:00Z">
                  <w:rPr>
                    <w:lang w:val="vi-VN"/>
                  </w:rPr>
                </w:rPrChange>
              </w:rPr>
              <w:t>kg, nước</w:t>
            </w:r>
            <w:ins w:id="17026" w:author="thithuyngan le" w:date="2018-09-11T23:26:00Z">
              <w:r w:rsidRPr="00DC541A">
                <w:rPr>
                  <w:rFonts w:ascii="Times New Roman" w:hAnsi="Times New Roman"/>
                  <w:rPrChange w:id="17027" w:author="Thai Minh Huong" w:date="2018-09-12T10:19:00Z">
                    <w:rPr/>
                  </w:rPrChange>
                </w:rPr>
                <w:t xml:space="preserve"> </w:t>
              </w:r>
            </w:ins>
            <w:del w:id="17028" w:author="thithuyngan le" w:date="2018-09-11T23:26:00Z">
              <w:r w:rsidR="00FE3ECE" w:rsidRPr="00DC541A" w:rsidDel="00B24A3C">
                <w:rPr>
                  <w:rFonts w:ascii="Times New Roman" w:hAnsi="Times New Roman"/>
                  <w:rPrChange w:id="17029" w:author="Thai Minh Huong" w:date="2018-09-12T10:19:00Z">
                    <w:rPr>
                      <w:lang w:val="vi-VN"/>
                    </w:rPr>
                  </w:rPrChange>
                </w:rPr>
                <w:delText xml:space="preserve"> </w:delText>
              </w:r>
            </w:del>
            <w:r w:rsidR="00FE3ECE" w:rsidRPr="00DC541A">
              <w:rPr>
                <w:rFonts w:ascii="Times New Roman" w:hAnsi="Times New Roman"/>
                <w:rPrChange w:id="17030" w:author="Thai Minh Huong" w:date="2018-09-12T10:19:00Z">
                  <w:rPr>
                    <w:lang w:val="vi-VN"/>
                  </w:rPr>
                </w:rPrChange>
              </w:rPr>
              <w:t>100 bịch</w:t>
            </w:r>
            <w:del w:id="17031" w:author="thithuyngan le" w:date="2018-09-11T23:26:00Z">
              <w:r w:rsidR="00FE3ECE" w:rsidRPr="00DC541A" w:rsidDel="00B24A3C">
                <w:rPr>
                  <w:rFonts w:ascii="Times New Roman" w:hAnsi="Times New Roman"/>
                  <w:rPrChange w:id="17032" w:author="Thai Minh Huong" w:date="2018-09-12T10:19:00Z">
                    <w:rPr>
                      <w:lang w:val="vi-VN"/>
                    </w:rPr>
                  </w:rPrChange>
                </w:rPr>
                <w:delText xml:space="preserve"> </w:delText>
              </w:r>
            </w:del>
            <w:r w:rsidR="00FE3ECE" w:rsidRPr="00DC541A">
              <w:rPr>
                <w:rFonts w:ascii="Times New Roman" w:hAnsi="Times New Roman"/>
                <w:rPrChange w:id="17033" w:author="Thai Minh Huong" w:date="2018-09-12T10:19:00Z">
                  <w:rPr>
                    <w:lang w:val="vi-VN"/>
                  </w:rPr>
                </w:rPrChange>
              </w:rPr>
              <w:t>,</w:t>
            </w:r>
            <w:ins w:id="17034" w:author="thithuyngan le" w:date="2018-09-11T23:26:00Z">
              <w:r w:rsidRPr="00DC541A">
                <w:rPr>
                  <w:rFonts w:ascii="Times New Roman" w:hAnsi="Times New Roman"/>
                  <w:rPrChange w:id="17035" w:author="Thai Minh Huong" w:date="2018-09-12T10:19:00Z">
                    <w:rPr/>
                  </w:rPrChange>
                </w:rPr>
                <w:t xml:space="preserve"> </w:t>
              </w:r>
            </w:ins>
            <w:r w:rsidR="00FE3ECE" w:rsidRPr="00DC541A">
              <w:rPr>
                <w:rFonts w:ascii="Times New Roman" w:hAnsi="Times New Roman"/>
                <w:rPrChange w:id="17036" w:author="Thai Minh Huong" w:date="2018-09-12T10:19:00Z">
                  <w:rPr>
                    <w:lang w:val="vi-VN"/>
                  </w:rPr>
                </w:rPrChange>
              </w:rPr>
              <w:t>mỳ tôm 100 thùng</w:t>
            </w:r>
          </w:p>
        </w:tc>
        <w:tc>
          <w:tcPr>
            <w:tcW w:w="1417" w:type="dxa"/>
            <w:tcPrChange w:id="17037" w:author="thithuyngan le" w:date="2018-09-12T09:07:00Z">
              <w:tcPr>
                <w:tcW w:w="1620" w:type="dxa"/>
                <w:tcBorders>
                  <w:top w:val="single" w:sz="4" w:space="0" w:color="auto"/>
                  <w:left w:val="single" w:sz="4" w:space="0" w:color="auto"/>
                  <w:bottom w:val="single" w:sz="4" w:space="0" w:color="auto"/>
                  <w:right w:val="single" w:sz="4" w:space="0" w:color="auto"/>
                </w:tcBorders>
              </w:tcPr>
            </w:tcPrChange>
          </w:tcPr>
          <w:p w14:paraId="2A98416E"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038" w:author="thithuyngan le" w:date="2018-09-11T22:49:00Z">
                <w:pPr>
                  <w:pStyle w:val="ListParagraph"/>
                  <w:numPr>
                    <w:numId w:val="50"/>
                  </w:numPr>
                  <w:spacing w:after="0" w:line="240" w:lineRule="auto"/>
                  <w:ind w:left="181" w:hanging="181"/>
                </w:pPr>
              </w:pPrChange>
            </w:pPr>
            <w:r w:rsidRPr="00AD3686">
              <w:rPr>
                <w:rFonts w:ascii="Times New Roman" w:hAnsi="Times New Roman"/>
              </w:rPr>
              <w:lastRenderedPageBreak/>
              <w:t>Nhà  t</w:t>
            </w:r>
            <w:r w:rsidRPr="009244D8">
              <w:rPr>
                <w:rFonts w:ascii="Times New Roman" w:hAnsi="Times New Roman"/>
              </w:rPr>
              <w:t xml:space="preserve">ốc mái </w:t>
            </w:r>
          </w:p>
          <w:p w14:paraId="2E12E4DD"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039" w:author="thithuyngan le" w:date="2018-09-11T22:49:00Z">
                <w:pPr>
                  <w:pStyle w:val="ListParagraph"/>
                  <w:numPr>
                    <w:numId w:val="50"/>
                  </w:numPr>
                  <w:spacing w:after="0" w:line="240" w:lineRule="auto"/>
                  <w:ind w:left="181" w:hanging="181"/>
                </w:pPr>
              </w:pPrChange>
            </w:pPr>
            <w:r w:rsidRPr="009244D8">
              <w:rPr>
                <w:rFonts w:ascii="Times New Roman" w:hAnsi="Times New Roman"/>
              </w:rPr>
              <w:t>Thuyền, ghe lật, vỡ</w:t>
            </w:r>
          </w:p>
          <w:p w14:paraId="25E2CC33"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040" w:author="thithuyngan le" w:date="2018-09-11T22:49:00Z">
                <w:pPr>
                  <w:pStyle w:val="ListParagraph"/>
                  <w:numPr>
                    <w:numId w:val="50"/>
                  </w:numPr>
                  <w:spacing w:after="0" w:line="240" w:lineRule="auto"/>
                  <w:ind w:left="181" w:hanging="181"/>
                </w:pPr>
              </w:pPrChange>
            </w:pPr>
            <w:r w:rsidRPr="009244D8">
              <w:rPr>
                <w:rFonts w:ascii="Times New Roman" w:hAnsi="Times New Roman"/>
              </w:rPr>
              <w:t>Hoa màu mất</w:t>
            </w:r>
          </w:p>
          <w:p w14:paraId="08C0992C"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041" w:author="thithuyngan le" w:date="2018-09-11T22:49:00Z">
                <w:pPr>
                  <w:pStyle w:val="ListParagraph"/>
                  <w:numPr>
                    <w:numId w:val="50"/>
                  </w:numPr>
                  <w:spacing w:after="0" w:line="240" w:lineRule="auto"/>
                  <w:ind w:left="181" w:hanging="181"/>
                </w:pPr>
              </w:pPrChange>
            </w:pPr>
            <w:r w:rsidRPr="009244D8">
              <w:rPr>
                <w:rFonts w:ascii="Times New Roman" w:hAnsi="Times New Roman"/>
              </w:rPr>
              <w:t xml:space="preserve">Phương tiện đánh bắt hư hỏng </w:t>
            </w:r>
          </w:p>
          <w:p w14:paraId="5FC0DBE3" w14:textId="7740539D" w:rsidR="00FE3ECE" w:rsidRPr="00DC541A" w:rsidRDefault="00B24A3C">
            <w:pPr>
              <w:pStyle w:val="ListParagraph"/>
              <w:numPr>
                <w:ilvl w:val="0"/>
                <w:numId w:val="47"/>
              </w:numPr>
              <w:spacing w:before="120" w:after="120" w:line="240" w:lineRule="auto"/>
              <w:ind w:left="175" w:hanging="141"/>
              <w:contextualSpacing w:val="0"/>
              <w:rPr>
                <w:rFonts w:ascii="Times New Roman" w:hAnsi="Times New Roman"/>
                <w:rPrChange w:id="17042" w:author="Thai Minh Huong" w:date="2018-09-12T10:19:00Z">
                  <w:rPr/>
                </w:rPrChange>
              </w:rPr>
              <w:pPrChange w:id="17043" w:author="thithuyngan le" w:date="2018-09-11T22:49:00Z">
                <w:pPr/>
              </w:pPrChange>
            </w:pPr>
            <w:ins w:id="17044" w:author="thithuyngan le" w:date="2018-09-11T23:23:00Z">
              <w:r w:rsidRPr="00DC541A">
                <w:rPr>
                  <w:rFonts w:ascii="Times New Roman" w:hAnsi="Times New Roman"/>
                  <w:rPrChange w:id="17045" w:author="Thai Minh Huong" w:date="2018-09-12T10:19:00Z">
                    <w:rPr/>
                  </w:rPrChange>
                </w:rPr>
                <w:t>N</w:t>
              </w:r>
            </w:ins>
            <w:del w:id="17046" w:author="thithuyngan le" w:date="2018-09-11T23:23:00Z">
              <w:r w:rsidR="00FE3ECE" w:rsidRPr="00DC541A" w:rsidDel="00B24A3C">
                <w:rPr>
                  <w:rFonts w:ascii="Times New Roman" w:hAnsi="Times New Roman"/>
                  <w:rPrChange w:id="17047" w:author="Thai Minh Huong" w:date="2018-09-12T10:19:00Z">
                    <w:rPr/>
                  </w:rPrChange>
                </w:rPr>
                <w:delText>- n</w:delText>
              </w:r>
            </w:del>
            <w:r w:rsidR="00FE3ECE" w:rsidRPr="00DC541A">
              <w:rPr>
                <w:rFonts w:ascii="Times New Roman" w:hAnsi="Times New Roman"/>
                <w:rPrChange w:id="17048" w:author="Thai Minh Huong" w:date="2018-09-12T10:19:00Z">
                  <w:rPr/>
                </w:rPrChange>
              </w:rPr>
              <w:t>hà đổ, trôi, lốc mái</w:t>
            </w:r>
          </w:p>
          <w:p w14:paraId="04C0886F" w14:textId="79D4B7FA" w:rsidR="00FE3ECE" w:rsidRPr="00DC541A" w:rsidRDefault="00B24A3C">
            <w:pPr>
              <w:pStyle w:val="ListParagraph"/>
              <w:numPr>
                <w:ilvl w:val="0"/>
                <w:numId w:val="47"/>
              </w:numPr>
              <w:spacing w:before="120" w:after="120" w:line="240" w:lineRule="auto"/>
              <w:ind w:left="175" w:hanging="141"/>
              <w:contextualSpacing w:val="0"/>
              <w:rPr>
                <w:rFonts w:ascii="Times New Roman" w:hAnsi="Times New Roman"/>
                <w:rPrChange w:id="17049" w:author="Thai Minh Huong" w:date="2018-09-12T10:19:00Z">
                  <w:rPr/>
                </w:rPrChange>
              </w:rPr>
              <w:pPrChange w:id="17050" w:author="thithuyngan le" w:date="2018-09-11T22:49:00Z">
                <w:pPr/>
              </w:pPrChange>
            </w:pPr>
            <w:ins w:id="17051" w:author="thithuyngan le" w:date="2018-09-11T23:23:00Z">
              <w:r w:rsidRPr="00DC541A">
                <w:rPr>
                  <w:rFonts w:ascii="Times New Roman" w:hAnsi="Times New Roman"/>
                  <w:rPrChange w:id="17052" w:author="Thai Minh Huong" w:date="2018-09-12T10:19:00Z">
                    <w:rPr/>
                  </w:rPrChange>
                </w:rPr>
                <w:t>P</w:t>
              </w:r>
            </w:ins>
            <w:del w:id="17053" w:author="thithuyngan le" w:date="2018-09-11T23:23:00Z">
              <w:r w:rsidR="00FE3ECE" w:rsidRPr="00DC541A" w:rsidDel="00B24A3C">
                <w:rPr>
                  <w:rFonts w:ascii="Times New Roman" w:hAnsi="Times New Roman"/>
                  <w:rPrChange w:id="17054" w:author="Thai Minh Huong" w:date="2018-09-12T10:19:00Z">
                    <w:rPr/>
                  </w:rPrChange>
                </w:rPr>
                <w:delText>- p</w:delText>
              </w:r>
            </w:del>
            <w:r w:rsidR="00FE3ECE" w:rsidRPr="00DC541A">
              <w:rPr>
                <w:rFonts w:ascii="Times New Roman" w:hAnsi="Times New Roman"/>
                <w:rPrChange w:id="17055" w:author="Thai Minh Huong" w:date="2018-09-12T10:19:00Z">
                  <w:rPr/>
                </w:rPrChange>
              </w:rPr>
              <w:t>hương tiện nuôi trồng thủy sản bị mất, bị hư hỏng</w:t>
            </w:r>
          </w:p>
          <w:p w14:paraId="693EAC31"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056" w:author="Thai Minh Huong" w:date="2018-09-12T10:19:00Z">
                  <w:rPr/>
                </w:rPrChange>
              </w:rPr>
              <w:pPrChange w:id="17057" w:author="thithuyngan le" w:date="2018-09-11T22:49:00Z">
                <w:pPr/>
              </w:pPrChange>
            </w:pPr>
            <w:del w:id="17058" w:author="thithuyngan le" w:date="2018-09-11T23:23:00Z">
              <w:r w:rsidRPr="00DC541A" w:rsidDel="00B24A3C">
                <w:rPr>
                  <w:rFonts w:ascii="Times New Roman" w:hAnsi="Times New Roman"/>
                  <w:rPrChange w:id="17059" w:author="Thai Minh Huong" w:date="2018-09-12T10:19:00Z">
                    <w:rPr/>
                  </w:rPrChange>
                </w:rPr>
                <w:delText xml:space="preserve">- </w:delText>
              </w:r>
            </w:del>
            <w:r w:rsidRPr="00DC541A">
              <w:rPr>
                <w:rFonts w:ascii="Times New Roman" w:hAnsi="Times New Roman"/>
                <w:rPrChange w:id="17060" w:author="Thai Minh Huong" w:date="2018-09-12T10:19:00Z">
                  <w:rPr/>
                </w:rPrChange>
              </w:rPr>
              <w:t>Rau mầu bị mất</w:t>
            </w:r>
          </w:p>
          <w:p w14:paraId="2460B18A" w14:textId="77777777" w:rsidR="00FE3ECE" w:rsidRPr="00AD3686" w:rsidRDefault="00FE3ECE">
            <w:pPr>
              <w:spacing w:before="120" w:after="120" w:line="240" w:lineRule="auto"/>
              <w:ind w:left="34"/>
              <w:pPrChange w:id="17061" w:author="thithuyngan le" w:date="2018-09-11T23:23:00Z">
                <w:pPr>
                  <w:pStyle w:val="ListParagraph"/>
                  <w:numPr>
                    <w:numId w:val="50"/>
                  </w:numPr>
                  <w:spacing w:after="0" w:line="240" w:lineRule="auto"/>
                  <w:ind w:left="181" w:hanging="181"/>
                </w:pPr>
              </w:pPrChange>
            </w:pPr>
          </w:p>
        </w:tc>
      </w:tr>
      <w:tr w:rsidR="00FE3ECE" w:rsidRPr="009244D8" w14:paraId="15488E20" w14:textId="77777777" w:rsidTr="0039287B">
        <w:tc>
          <w:tcPr>
            <w:tcW w:w="757" w:type="dxa"/>
            <w:hideMark/>
            <w:tcPrChange w:id="17062" w:author="thithuyngan le" w:date="2018-09-12T09:07:00Z">
              <w:tcPr>
                <w:tcW w:w="757" w:type="dxa"/>
                <w:tcBorders>
                  <w:top w:val="single" w:sz="4" w:space="0" w:color="auto"/>
                  <w:left w:val="single" w:sz="4" w:space="0" w:color="auto"/>
                  <w:bottom w:val="single" w:sz="4" w:space="0" w:color="auto"/>
                  <w:right w:val="single" w:sz="4" w:space="0" w:color="auto"/>
                </w:tcBorders>
                <w:vAlign w:val="center"/>
                <w:hideMark/>
              </w:tcPr>
            </w:tcPrChange>
          </w:tcPr>
          <w:p w14:paraId="6D9878F4" w14:textId="77777777" w:rsidR="00FE3ECE" w:rsidRPr="009244D8" w:rsidRDefault="00FE3ECE">
            <w:pPr>
              <w:spacing w:before="120" w:after="120" w:line="240" w:lineRule="auto"/>
              <w:pPrChange w:id="17063" w:author="thithuyngan le" w:date="2018-09-11T23:27:00Z">
                <w:pPr>
                  <w:spacing w:after="0" w:line="240" w:lineRule="auto"/>
                  <w:jc w:val="center"/>
                </w:pPr>
              </w:pPrChange>
            </w:pPr>
            <w:r w:rsidRPr="009244D8">
              <w:lastRenderedPageBreak/>
              <w:t>Ngập lụt</w:t>
            </w:r>
          </w:p>
        </w:tc>
        <w:tc>
          <w:tcPr>
            <w:tcW w:w="990" w:type="dxa"/>
            <w:hideMark/>
            <w:tcPrChange w:id="17064" w:author="thithuyngan le" w:date="2018-09-12T09:07:00Z">
              <w:tcPr>
                <w:tcW w:w="990" w:type="dxa"/>
                <w:tcBorders>
                  <w:top w:val="single" w:sz="4" w:space="0" w:color="auto"/>
                  <w:left w:val="single" w:sz="4" w:space="0" w:color="auto"/>
                  <w:bottom w:val="single" w:sz="4" w:space="0" w:color="auto"/>
                  <w:right w:val="single" w:sz="4" w:space="0" w:color="auto"/>
                </w:tcBorders>
                <w:hideMark/>
              </w:tcPr>
            </w:tcPrChange>
          </w:tcPr>
          <w:p w14:paraId="0D650A5A" w14:textId="77777777" w:rsidR="00FE3ECE" w:rsidRPr="009244D8" w:rsidRDefault="00FE3ECE">
            <w:pPr>
              <w:spacing w:before="120" w:after="120" w:line="240" w:lineRule="auto"/>
              <w:pPrChange w:id="17065" w:author="thithuyngan le" w:date="2018-09-11T23:27:00Z">
                <w:pPr>
                  <w:spacing w:after="0" w:line="240" w:lineRule="auto"/>
                </w:pPr>
              </w:pPrChange>
            </w:pPr>
            <w:r w:rsidRPr="009244D8">
              <w:t>Ngập sâu 2m</w:t>
            </w:r>
          </w:p>
          <w:p w14:paraId="784ACCC6" w14:textId="77777777" w:rsidR="00FE3ECE" w:rsidRPr="009244D8" w:rsidRDefault="00FE3ECE">
            <w:pPr>
              <w:spacing w:before="120" w:after="120" w:line="240" w:lineRule="auto"/>
              <w:pPrChange w:id="17066" w:author="thithuyngan le" w:date="2018-09-11T23:27:00Z">
                <w:pPr>
                  <w:pStyle w:val="ListParagraph"/>
                  <w:numPr>
                    <w:numId w:val="50"/>
                  </w:numPr>
                  <w:spacing w:after="0" w:line="240" w:lineRule="auto"/>
                  <w:ind w:left="181" w:hanging="181"/>
                </w:pPr>
              </w:pPrChange>
            </w:pPr>
            <w:r w:rsidRPr="009244D8">
              <w:t>Kéo dài 3-4 ngày</w:t>
            </w:r>
          </w:p>
        </w:tc>
        <w:tc>
          <w:tcPr>
            <w:tcW w:w="2790" w:type="dxa"/>
            <w:tcPrChange w:id="17067" w:author="thithuyngan le" w:date="2018-09-12T09:07:00Z">
              <w:tcPr>
                <w:tcW w:w="2790" w:type="dxa"/>
                <w:tcBorders>
                  <w:top w:val="single" w:sz="4" w:space="0" w:color="auto"/>
                  <w:left w:val="single" w:sz="4" w:space="0" w:color="auto"/>
                  <w:bottom w:val="single" w:sz="4" w:space="0" w:color="auto"/>
                  <w:right w:val="single" w:sz="4" w:space="0" w:color="auto"/>
                </w:tcBorders>
              </w:tcPr>
            </w:tcPrChange>
          </w:tcPr>
          <w:p w14:paraId="689EBCF7"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068" w:author="thithuyngan le" w:date="2018-09-11T22:49:00Z">
                <w:pPr>
                  <w:pStyle w:val="ListParagraph"/>
                  <w:numPr>
                    <w:numId w:val="50"/>
                  </w:numPr>
                  <w:spacing w:after="0" w:line="240" w:lineRule="auto"/>
                  <w:ind w:left="175" w:hanging="175"/>
                </w:pPr>
              </w:pPrChange>
            </w:pPr>
            <w:r w:rsidRPr="009244D8">
              <w:rPr>
                <w:rFonts w:ascii="Times New Roman" w:hAnsi="Times New Roman"/>
              </w:rPr>
              <w:t>Chuồng trại thấp trũng</w:t>
            </w:r>
          </w:p>
          <w:p w14:paraId="2CC44572"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069" w:author="thithuyngan le" w:date="2018-09-11T22:49:00Z">
                <w:pPr>
                  <w:pStyle w:val="ListParagraph"/>
                  <w:numPr>
                    <w:numId w:val="50"/>
                  </w:numPr>
                  <w:spacing w:after="0" w:line="240" w:lineRule="auto"/>
                  <w:ind w:left="175" w:hanging="175"/>
                </w:pPr>
              </w:pPrChange>
            </w:pPr>
            <w:r w:rsidRPr="009244D8">
              <w:rPr>
                <w:rFonts w:ascii="Times New Roman" w:hAnsi="Times New Roman"/>
              </w:rPr>
              <w:t>Nhà ven sông</w:t>
            </w:r>
          </w:p>
          <w:p w14:paraId="00A8E79B"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070" w:author="thithuyngan le" w:date="2018-09-11T22:49:00Z">
                <w:pPr>
                  <w:pStyle w:val="ListParagraph"/>
                  <w:numPr>
                    <w:numId w:val="50"/>
                  </w:numPr>
                  <w:spacing w:after="0" w:line="240" w:lineRule="auto"/>
                  <w:ind w:left="175" w:hanging="175"/>
                </w:pPr>
              </w:pPrChange>
            </w:pPr>
            <w:r w:rsidRPr="009244D8">
              <w:rPr>
                <w:rFonts w:ascii="Times New Roman" w:hAnsi="Times New Roman"/>
              </w:rPr>
              <w:t>Lồng không an toàn, neo đậu không tốt</w:t>
            </w:r>
          </w:p>
          <w:p w14:paraId="6AC9D9D5"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071" w:author="thithuyngan le" w:date="2018-09-11T22:49:00Z">
                <w:pPr>
                  <w:pStyle w:val="ListParagraph"/>
                  <w:numPr>
                    <w:numId w:val="50"/>
                  </w:numPr>
                  <w:spacing w:after="0" w:line="240" w:lineRule="auto"/>
                  <w:ind w:left="175" w:hanging="175"/>
                </w:pPr>
              </w:pPrChange>
            </w:pPr>
            <w:r w:rsidRPr="009244D8">
              <w:rPr>
                <w:rFonts w:ascii="Times New Roman" w:hAnsi="Times New Roman"/>
              </w:rPr>
              <w:t>Hoa màu ở vùng thấp trũng</w:t>
            </w:r>
          </w:p>
          <w:p w14:paraId="5CB6A6E1" w14:textId="6CB0225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072" w:author="Thai Minh Huong" w:date="2018-09-12T10:19:00Z">
                  <w:rPr/>
                </w:rPrChange>
              </w:rPr>
              <w:pPrChange w:id="17073" w:author="thithuyngan le" w:date="2018-09-11T22:49:00Z">
                <w:pPr/>
              </w:pPrChange>
            </w:pPr>
            <w:del w:id="17074" w:author="thithuyngan le" w:date="2018-09-11T23:27:00Z">
              <w:r w:rsidRPr="00DC541A" w:rsidDel="00A93C9A">
                <w:rPr>
                  <w:rFonts w:ascii="Times New Roman" w:hAnsi="Times New Roman"/>
                  <w:rPrChange w:id="17075" w:author="Thai Minh Huong" w:date="2018-09-12T10:19:00Z">
                    <w:rPr/>
                  </w:rPrChange>
                </w:rPr>
                <w:delText xml:space="preserve">- </w:delText>
              </w:r>
            </w:del>
            <w:r w:rsidRPr="00DC541A">
              <w:rPr>
                <w:rFonts w:ascii="Times New Roman" w:hAnsi="Times New Roman"/>
                <w:rPrChange w:id="17076" w:author="Thai Minh Huong" w:date="2018-09-12T10:19:00Z">
                  <w:rPr/>
                </w:rPrChange>
              </w:rPr>
              <w:t xml:space="preserve">Toàn xã có </w:t>
            </w:r>
            <w:del w:id="17077" w:author="thithuyngan le" w:date="2018-09-11T23:28:00Z">
              <w:r w:rsidRPr="00DC541A" w:rsidDel="00A93C9A">
                <w:rPr>
                  <w:rFonts w:ascii="Times New Roman" w:hAnsi="Times New Roman"/>
                  <w:rPrChange w:id="17078" w:author="Thai Minh Huong" w:date="2018-09-12T10:19:00Z">
                    <w:rPr/>
                  </w:rPrChange>
                </w:rPr>
                <w:delText xml:space="preserve"> </w:delText>
              </w:r>
            </w:del>
            <w:r w:rsidRPr="00DC541A">
              <w:rPr>
                <w:rFonts w:ascii="Times New Roman" w:hAnsi="Times New Roman"/>
                <w:rPrChange w:id="17079" w:author="Thai Minh Huong" w:date="2018-09-12T10:19:00Z">
                  <w:rPr/>
                </w:rPrChange>
              </w:rPr>
              <w:t>3 thôn ở vùng trũng</w:t>
            </w:r>
            <w:del w:id="17080" w:author="thithuyngan le" w:date="2018-09-11T23:28:00Z">
              <w:r w:rsidRPr="00DC541A" w:rsidDel="00A93C9A">
                <w:rPr>
                  <w:rFonts w:ascii="Times New Roman" w:hAnsi="Times New Roman"/>
                  <w:rPrChange w:id="17081" w:author="Thai Minh Huong" w:date="2018-09-12T10:19:00Z">
                    <w:rPr/>
                  </w:rPrChange>
                </w:rPr>
                <w:delText xml:space="preserve"> </w:delText>
              </w:r>
            </w:del>
            <w:r w:rsidRPr="00DC541A">
              <w:rPr>
                <w:rFonts w:ascii="Times New Roman" w:hAnsi="Times New Roman"/>
                <w:rPrChange w:id="17082" w:author="Thai Minh Huong" w:date="2018-09-12T10:19:00Z">
                  <w:rPr/>
                </w:rPrChange>
              </w:rPr>
              <w:t>: thôn 9 có 88 hộ</w:t>
            </w:r>
            <w:ins w:id="17083" w:author="thithuyngan le" w:date="2018-09-11T23:28:00Z">
              <w:r w:rsidR="00A93C9A" w:rsidRPr="00DC541A">
                <w:rPr>
                  <w:rFonts w:ascii="Times New Roman" w:hAnsi="Times New Roman"/>
                  <w:rPrChange w:id="17084" w:author="Thai Minh Huong" w:date="2018-09-12T10:19:00Z">
                    <w:rPr/>
                  </w:rPrChange>
                </w:rPr>
                <w:t xml:space="preserve">, </w:t>
              </w:r>
            </w:ins>
            <w:del w:id="17085" w:author="thithuyngan le" w:date="2018-09-11T23:28:00Z">
              <w:r w:rsidRPr="00DC541A" w:rsidDel="00A93C9A">
                <w:rPr>
                  <w:rFonts w:ascii="Times New Roman" w:hAnsi="Times New Roman"/>
                  <w:rPrChange w:id="17086" w:author="Thai Minh Huong" w:date="2018-09-12T10:19:00Z">
                    <w:rPr/>
                  </w:rPrChange>
                </w:rPr>
                <w:lastRenderedPageBreak/>
                <w:delText xml:space="preserve">. </w:delText>
              </w:r>
            </w:del>
            <w:r w:rsidRPr="00DC541A">
              <w:rPr>
                <w:rFonts w:ascii="Times New Roman" w:hAnsi="Times New Roman"/>
                <w:rPrChange w:id="17087" w:author="Thai Minh Huong" w:date="2018-09-12T10:19:00Z">
                  <w:rPr/>
                </w:rPrChange>
              </w:rPr>
              <w:t>thôn 7 có 96 hộ</w:t>
            </w:r>
            <w:ins w:id="17088" w:author="thithuyngan le" w:date="2018-09-11T23:28:00Z">
              <w:r w:rsidR="00A93C9A" w:rsidRPr="00DC541A">
                <w:rPr>
                  <w:rFonts w:ascii="Times New Roman" w:hAnsi="Times New Roman"/>
                  <w:rPrChange w:id="17089" w:author="Thai Minh Huong" w:date="2018-09-12T10:19:00Z">
                    <w:rPr/>
                  </w:rPrChange>
                </w:rPr>
                <w:t xml:space="preserve">, </w:t>
              </w:r>
            </w:ins>
            <w:del w:id="17090" w:author="thithuyngan le" w:date="2018-09-11T23:28:00Z">
              <w:r w:rsidRPr="00DC541A" w:rsidDel="00A93C9A">
                <w:rPr>
                  <w:rFonts w:ascii="Times New Roman" w:hAnsi="Times New Roman"/>
                  <w:rPrChange w:id="17091" w:author="Thai Minh Huong" w:date="2018-09-12T10:19:00Z">
                    <w:rPr/>
                  </w:rPrChange>
                </w:rPr>
                <w:delText xml:space="preserve">: </w:delText>
              </w:r>
            </w:del>
            <w:r w:rsidRPr="00DC541A">
              <w:rPr>
                <w:rFonts w:ascii="Times New Roman" w:hAnsi="Times New Roman"/>
                <w:rPrChange w:id="17092" w:author="Thai Minh Huong" w:date="2018-09-12T10:19:00Z">
                  <w:rPr/>
                </w:rPrChange>
              </w:rPr>
              <w:t xml:space="preserve">thôn </w:t>
            </w:r>
            <w:del w:id="17093" w:author="thithuyngan le" w:date="2018-09-11T23:28:00Z">
              <w:r w:rsidRPr="00DC541A" w:rsidDel="00A93C9A">
                <w:rPr>
                  <w:rFonts w:ascii="Times New Roman" w:hAnsi="Times New Roman"/>
                  <w:rPrChange w:id="17094" w:author="Thai Minh Huong" w:date="2018-09-12T10:19:00Z">
                    <w:rPr/>
                  </w:rPrChange>
                </w:rPr>
                <w:delText xml:space="preserve"> </w:delText>
              </w:r>
            </w:del>
            <w:r w:rsidRPr="00DC541A">
              <w:rPr>
                <w:rFonts w:ascii="Times New Roman" w:hAnsi="Times New Roman"/>
                <w:rPrChange w:id="17095" w:author="Thai Minh Huong" w:date="2018-09-12T10:19:00Z">
                  <w:rPr/>
                </w:rPrChange>
              </w:rPr>
              <w:t>6 có 125 hộ</w:t>
            </w:r>
          </w:p>
          <w:p w14:paraId="662CFDB2"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096" w:author="Thai Minh Huong" w:date="2018-09-12T10:19:00Z">
                  <w:rPr/>
                </w:rPrChange>
              </w:rPr>
              <w:pPrChange w:id="17097" w:author="thithuyngan le" w:date="2018-09-11T22:49:00Z">
                <w:pPr/>
              </w:pPrChange>
            </w:pPr>
            <w:del w:id="17098" w:author="thithuyngan le" w:date="2018-09-11T23:28:00Z">
              <w:r w:rsidRPr="00DC541A" w:rsidDel="00A93C9A">
                <w:rPr>
                  <w:rFonts w:ascii="Times New Roman" w:hAnsi="Times New Roman"/>
                  <w:rPrChange w:id="17099" w:author="Thai Minh Huong" w:date="2018-09-12T10:19:00Z">
                    <w:rPr/>
                  </w:rPrChange>
                </w:rPr>
                <w:delText xml:space="preserve">- </w:delText>
              </w:r>
            </w:del>
            <w:r w:rsidRPr="00DC541A">
              <w:rPr>
                <w:rFonts w:ascii="Times New Roman" w:hAnsi="Times New Roman"/>
                <w:rPrChange w:id="17100" w:author="Thai Minh Huong" w:date="2018-09-12T10:19:00Z">
                  <w:rPr/>
                </w:rPrChange>
              </w:rPr>
              <w:t>100% diện tích lúa, rau mầu của xã đều ở vùng trũng, ven sông</w:t>
            </w:r>
          </w:p>
          <w:p w14:paraId="670D8E72" w14:textId="31B97945"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101" w:author="Thai Minh Huong" w:date="2018-09-12T10:19:00Z">
                  <w:rPr/>
                </w:rPrChange>
              </w:rPr>
              <w:pPrChange w:id="17102" w:author="thithuyngan le" w:date="2018-09-11T22:49:00Z">
                <w:pPr/>
              </w:pPrChange>
            </w:pPr>
            <w:del w:id="17103" w:author="thithuyngan le" w:date="2018-09-11T23:28:00Z">
              <w:r w:rsidRPr="00DC541A" w:rsidDel="00A93C9A">
                <w:rPr>
                  <w:rFonts w:ascii="Times New Roman" w:hAnsi="Times New Roman"/>
                  <w:rPrChange w:id="17104" w:author="Thai Minh Huong" w:date="2018-09-12T10:19:00Z">
                    <w:rPr/>
                  </w:rPrChange>
                </w:rPr>
                <w:delText xml:space="preserve">- </w:delText>
              </w:r>
            </w:del>
            <w:r w:rsidRPr="00DC541A">
              <w:rPr>
                <w:rFonts w:ascii="Times New Roman" w:hAnsi="Times New Roman"/>
                <w:rPrChange w:id="17105" w:author="Thai Minh Huong" w:date="2018-09-12T10:19:00Z">
                  <w:rPr/>
                </w:rPrChange>
              </w:rPr>
              <w:t>29,5 ha đầm, ao</w:t>
            </w:r>
            <w:del w:id="17106" w:author="thithuyngan le" w:date="2018-09-11T23:28:00Z">
              <w:r w:rsidRPr="00DC541A" w:rsidDel="00A93C9A">
                <w:rPr>
                  <w:rFonts w:ascii="Times New Roman" w:hAnsi="Times New Roman"/>
                  <w:rPrChange w:id="17107" w:author="Thai Minh Huong" w:date="2018-09-12T10:19:00Z">
                    <w:rPr/>
                  </w:rPrChange>
                </w:rPr>
                <w:delText xml:space="preserve"> </w:delText>
              </w:r>
            </w:del>
            <w:r w:rsidRPr="00DC541A">
              <w:rPr>
                <w:rFonts w:ascii="Times New Roman" w:hAnsi="Times New Roman"/>
                <w:rPrChange w:id="17108" w:author="Thai Minh Huong" w:date="2018-09-12T10:19:00Z">
                  <w:rPr/>
                </w:rPrChange>
              </w:rPr>
              <w:t>,</w:t>
            </w:r>
            <w:ins w:id="17109" w:author="thithuyngan le" w:date="2018-09-11T23:28:00Z">
              <w:r w:rsidR="00A93C9A" w:rsidRPr="00DC541A">
                <w:rPr>
                  <w:rFonts w:ascii="Times New Roman" w:hAnsi="Times New Roman"/>
                  <w:rPrChange w:id="17110" w:author="Thai Minh Huong" w:date="2018-09-12T10:19:00Z">
                    <w:rPr/>
                  </w:rPrChange>
                </w:rPr>
                <w:t xml:space="preserve"> </w:t>
              </w:r>
            </w:ins>
            <w:r w:rsidRPr="00DC541A">
              <w:rPr>
                <w:rFonts w:ascii="Times New Roman" w:hAnsi="Times New Roman"/>
                <w:rPrChange w:id="17111" w:author="Thai Minh Huong" w:date="2018-09-12T10:19:00Z">
                  <w:rPr/>
                </w:rPrChange>
              </w:rPr>
              <w:t xml:space="preserve">hồ </w:t>
            </w:r>
            <w:del w:id="17112" w:author="thithuyngan le" w:date="2018-09-11T23:28:00Z">
              <w:r w:rsidRPr="00DC541A" w:rsidDel="00A93C9A">
                <w:rPr>
                  <w:rFonts w:ascii="Times New Roman" w:hAnsi="Times New Roman"/>
                  <w:rPrChange w:id="17113" w:author="Thai Minh Huong" w:date="2018-09-12T10:19:00Z">
                    <w:rPr/>
                  </w:rPrChange>
                </w:rPr>
                <w:delText xml:space="preserve"> </w:delText>
              </w:r>
            </w:del>
            <w:r w:rsidRPr="00DC541A">
              <w:rPr>
                <w:rFonts w:ascii="Times New Roman" w:hAnsi="Times New Roman"/>
                <w:rPrChange w:id="17114" w:author="Thai Minh Huong" w:date="2018-09-12T10:19:00Z">
                  <w:rPr/>
                </w:rPrChange>
              </w:rPr>
              <w:t>nuôi cá có bờ bao thấp yếu dễ tràn, dễ vỡ</w:t>
            </w:r>
          </w:p>
          <w:p w14:paraId="0E1EA420" w14:textId="6731652D"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115" w:author="Thai Minh Huong" w:date="2018-09-12T10:19:00Z">
                  <w:rPr/>
                </w:rPrChange>
              </w:rPr>
              <w:pPrChange w:id="17116" w:author="thithuyngan le" w:date="2018-09-11T22:49:00Z">
                <w:pPr/>
              </w:pPrChange>
            </w:pPr>
            <w:del w:id="17117" w:author="thithuyngan le" w:date="2018-09-11T23:28:00Z">
              <w:r w:rsidRPr="00DC541A" w:rsidDel="00A93C9A">
                <w:rPr>
                  <w:rFonts w:ascii="Times New Roman" w:hAnsi="Times New Roman"/>
                  <w:rPrChange w:id="17118" w:author="Thai Minh Huong" w:date="2018-09-12T10:19:00Z">
                    <w:rPr/>
                  </w:rPrChange>
                </w:rPr>
                <w:delText xml:space="preserve">- </w:delText>
              </w:r>
            </w:del>
            <w:r w:rsidRPr="00DC541A">
              <w:rPr>
                <w:rFonts w:ascii="Times New Roman" w:hAnsi="Times New Roman"/>
                <w:rPrChange w:id="17119" w:author="Thai Minh Huong" w:date="2018-09-12T10:19:00Z">
                  <w:rPr/>
                </w:rPrChange>
              </w:rPr>
              <w:t>75 lồng nuôi cá trên sông Bồ</w:t>
            </w:r>
            <w:del w:id="17120" w:author="thithuyngan le" w:date="2018-09-11T23:28:00Z">
              <w:r w:rsidRPr="00DC541A" w:rsidDel="00A93C9A">
                <w:rPr>
                  <w:rFonts w:ascii="Times New Roman" w:hAnsi="Times New Roman"/>
                  <w:rPrChange w:id="17121" w:author="Thai Minh Huong" w:date="2018-09-12T10:19:00Z">
                    <w:rPr/>
                  </w:rPrChange>
                </w:rPr>
                <w:delText xml:space="preserve"> </w:delText>
              </w:r>
            </w:del>
            <w:r w:rsidRPr="00DC541A">
              <w:rPr>
                <w:rFonts w:ascii="Times New Roman" w:hAnsi="Times New Roman"/>
                <w:rPrChange w:id="17122" w:author="Thai Minh Huong" w:date="2018-09-12T10:19:00Z">
                  <w:rPr/>
                </w:rPrChange>
              </w:rPr>
              <w:t>, lồng bè không an toàn d</w:t>
            </w:r>
            <w:ins w:id="17123" w:author="thithuyngan le" w:date="2018-09-11T23:28:00Z">
              <w:r w:rsidR="00A93C9A" w:rsidRPr="00DC541A">
                <w:rPr>
                  <w:rFonts w:ascii="Times New Roman" w:hAnsi="Times New Roman"/>
                  <w:rPrChange w:id="17124" w:author="Thai Minh Huong" w:date="2018-09-12T10:19:00Z">
                    <w:rPr/>
                  </w:rPrChange>
                </w:rPr>
                <w:t>ễ</w:t>
              </w:r>
            </w:ins>
            <w:del w:id="17125" w:author="thithuyngan le" w:date="2018-09-11T23:28:00Z">
              <w:r w:rsidRPr="00DC541A" w:rsidDel="00A93C9A">
                <w:rPr>
                  <w:rFonts w:ascii="Times New Roman" w:hAnsi="Times New Roman"/>
                  <w:rPrChange w:id="17126" w:author="Thai Minh Huong" w:date="2018-09-12T10:19:00Z">
                    <w:rPr/>
                  </w:rPrChange>
                </w:rPr>
                <w:delText>ẽ</w:delText>
              </w:r>
            </w:del>
            <w:r w:rsidRPr="00DC541A">
              <w:rPr>
                <w:rFonts w:ascii="Times New Roman" w:hAnsi="Times New Roman"/>
                <w:rPrChange w:id="17127" w:author="Thai Minh Huong" w:date="2018-09-12T10:19:00Z">
                  <w:rPr/>
                </w:rPrChange>
              </w:rPr>
              <w:t xml:space="preserve"> vỡ khi lũ về</w:t>
            </w:r>
          </w:p>
          <w:p w14:paraId="488B2B01"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128" w:author="Thai Minh Huong" w:date="2018-09-12T10:19:00Z">
                  <w:rPr/>
                </w:rPrChange>
              </w:rPr>
              <w:pPrChange w:id="17129" w:author="thithuyngan le" w:date="2018-09-11T22:49:00Z">
                <w:pPr/>
              </w:pPrChange>
            </w:pPr>
            <w:r w:rsidRPr="00DC541A">
              <w:rPr>
                <w:rFonts w:ascii="Times New Roman" w:hAnsi="Times New Roman"/>
                <w:rPrChange w:id="17130" w:author="Thai Minh Huong" w:date="2018-09-12T10:19:00Z">
                  <w:rPr/>
                </w:rPrChange>
              </w:rPr>
              <w:t>Người dân chủ quan</w:t>
            </w:r>
          </w:p>
          <w:p w14:paraId="1DFD94DD"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131" w:author="Thai Minh Huong" w:date="2018-09-12T10:19:00Z">
                  <w:rPr/>
                </w:rPrChange>
              </w:rPr>
              <w:pPrChange w:id="17132" w:author="thithuyngan le" w:date="2018-09-11T22:49:00Z">
                <w:pPr/>
              </w:pPrChange>
            </w:pPr>
            <w:r w:rsidRPr="00DC541A">
              <w:rPr>
                <w:rFonts w:ascii="Times New Roman" w:hAnsi="Times New Roman"/>
                <w:rPrChange w:id="17133" w:author="Thai Minh Huong" w:date="2018-09-12T10:19:00Z">
                  <w:rPr/>
                </w:rPrChange>
              </w:rPr>
              <w:t>Hiểu biết của người dân về thiên tai, PCTT còn hạn chế</w:t>
            </w:r>
          </w:p>
          <w:p w14:paraId="2444B169" w14:textId="320F76AD"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134" w:author="Thai Minh Huong" w:date="2018-09-12T10:19:00Z">
                  <w:rPr/>
                </w:rPrChange>
              </w:rPr>
              <w:pPrChange w:id="17135" w:author="thithuyngan le" w:date="2018-09-11T22:49:00Z">
                <w:pPr/>
              </w:pPrChange>
            </w:pPr>
            <w:r w:rsidRPr="00DC541A">
              <w:rPr>
                <w:rFonts w:ascii="Times New Roman" w:hAnsi="Times New Roman"/>
                <w:rPrChange w:id="17136" w:author="Thai Minh Huong" w:date="2018-09-12T10:19:00Z">
                  <w:rPr/>
                </w:rPrChange>
              </w:rPr>
              <w:t>Chuồng tr</w:t>
            </w:r>
            <w:ins w:id="17137" w:author="thithuyngan le" w:date="2018-09-11T23:33:00Z">
              <w:r w:rsidR="00A93C9A" w:rsidRPr="00DC541A">
                <w:rPr>
                  <w:rFonts w:ascii="Times New Roman" w:hAnsi="Times New Roman"/>
                  <w:rPrChange w:id="17138" w:author="Thai Minh Huong" w:date="2018-09-12T10:19:00Z">
                    <w:rPr/>
                  </w:rPrChange>
                </w:rPr>
                <w:t>ạ</w:t>
              </w:r>
            </w:ins>
            <w:del w:id="17139" w:author="thithuyngan le" w:date="2018-09-11T23:33:00Z">
              <w:r w:rsidRPr="00DC541A" w:rsidDel="00A93C9A">
                <w:rPr>
                  <w:rFonts w:ascii="Times New Roman" w:hAnsi="Times New Roman"/>
                  <w:rPrChange w:id="17140" w:author="Thai Minh Huong" w:date="2018-09-12T10:19:00Z">
                    <w:rPr/>
                  </w:rPrChange>
                </w:rPr>
                <w:delText>a</w:delText>
              </w:r>
            </w:del>
            <w:r w:rsidRPr="00DC541A">
              <w:rPr>
                <w:rFonts w:ascii="Times New Roman" w:hAnsi="Times New Roman"/>
                <w:rPrChange w:id="17141" w:author="Thai Minh Huong" w:date="2018-09-12T10:19:00Z">
                  <w:rPr/>
                </w:rPrChange>
              </w:rPr>
              <w:t>i ở chỗ thấp trũng</w:t>
            </w:r>
          </w:p>
          <w:p w14:paraId="7A56DBCA" w14:textId="77777777" w:rsidR="00FE3ECE" w:rsidRPr="00DC541A" w:rsidDel="00A93C9A" w:rsidRDefault="00FE3ECE">
            <w:pPr>
              <w:pStyle w:val="ListParagraph"/>
              <w:numPr>
                <w:ilvl w:val="0"/>
                <w:numId w:val="47"/>
              </w:numPr>
              <w:spacing w:before="120" w:after="120" w:line="240" w:lineRule="auto"/>
              <w:ind w:left="175" w:hanging="141"/>
              <w:contextualSpacing w:val="0"/>
              <w:rPr>
                <w:del w:id="17142" w:author="thithuyngan le" w:date="2018-09-11T23:33:00Z"/>
                <w:rFonts w:ascii="Times New Roman" w:hAnsi="Times New Roman"/>
                <w:rPrChange w:id="17143" w:author="Thai Minh Huong" w:date="2018-09-12T10:19:00Z">
                  <w:rPr>
                    <w:del w:id="17144" w:author="thithuyngan le" w:date="2018-09-11T23:33:00Z"/>
                  </w:rPr>
                </w:rPrChange>
              </w:rPr>
              <w:pPrChange w:id="17145" w:author="thithuyngan le" w:date="2018-09-11T22:49:00Z">
                <w:pPr/>
              </w:pPrChange>
            </w:pPr>
            <w:del w:id="17146" w:author="thithuyngan le" w:date="2018-09-11T23:33:00Z">
              <w:r w:rsidRPr="00DC541A" w:rsidDel="00A93C9A">
                <w:rPr>
                  <w:rFonts w:ascii="Times New Roman" w:hAnsi="Times New Roman"/>
                  <w:rPrChange w:id="17147" w:author="Thai Minh Huong" w:date="2018-09-12T10:19:00Z">
                    <w:rPr/>
                  </w:rPrChange>
                </w:rPr>
                <w:delText xml:space="preserve">- </w:delText>
              </w:r>
            </w:del>
            <w:r w:rsidRPr="00DC541A">
              <w:rPr>
                <w:rFonts w:ascii="Times New Roman" w:hAnsi="Times New Roman"/>
                <w:rPrChange w:id="17148" w:author="Thai Minh Huong" w:date="2018-09-12T10:19:00Z">
                  <w:rPr/>
                </w:rPrChange>
              </w:rPr>
              <w:t>Lực lượng hộ đê thiếu kỹ năng và phương tiện</w:t>
            </w:r>
          </w:p>
          <w:p w14:paraId="713ABBA2"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149" w:author="Thai Minh Huong" w:date="2018-09-12T10:19:00Z">
                  <w:rPr/>
                </w:rPrChange>
              </w:rPr>
              <w:pPrChange w:id="17150" w:author="thithuyngan le" w:date="2018-09-11T23:33:00Z">
                <w:pPr>
                  <w:pStyle w:val="ListParagraph"/>
                  <w:numPr>
                    <w:numId w:val="50"/>
                  </w:numPr>
                  <w:spacing w:after="0" w:line="240" w:lineRule="auto"/>
                  <w:ind w:left="175" w:hanging="175"/>
                </w:pPr>
              </w:pPrChange>
            </w:pPr>
          </w:p>
        </w:tc>
        <w:tc>
          <w:tcPr>
            <w:tcW w:w="3680" w:type="dxa"/>
            <w:tcPrChange w:id="17151" w:author="thithuyngan le" w:date="2018-09-12T09:07:00Z">
              <w:tcPr>
                <w:tcW w:w="3960" w:type="dxa"/>
                <w:tcBorders>
                  <w:top w:val="single" w:sz="4" w:space="0" w:color="auto"/>
                  <w:left w:val="single" w:sz="4" w:space="0" w:color="auto"/>
                  <w:bottom w:val="single" w:sz="4" w:space="0" w:color="auto"/>
                  <w:right w:val="single" w:sz="4" w:space="0" w:color="auto"/>
                </w:tcBorders>
              </w:tcPr>
            </w:tcPrChange>
          </w:tcPr>
          <w:p w14:paraId="753D1B60"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152" w:author="thithuyngan le" w:date="2018-09-11T22:49:00Z">
                <w:pPr>
                  <w:pStyle w:val="ListParagraph"/>
                  <w:numPr>
                    <w:numId w:val="50"/>
                  </w:numPr>
                  <w:spacing w:after="0" w:line="240" w:lineRule="auto"/>
                  <w:ind w:left="170" w:hanging="142"/>
                </w:pPr>
              </w:pPrChange>
            </w:pPr>
            <w:r w:rsidRPr="00AD3686">
              <w:rPr>
                <w:rFonts w:ascii="Times New Roman" w:hAnsi="Times New Roman"/>
              </w:rPr>
              <w:lastRenderedPageBreak/>
              <w:t>Nâng n</w:t>
            </w:r>
            <w:r w:rsidRPr="009244D8">
              <w:rPr>
                <w:rFonts w:ascii="Times New Roman" w:hAnsi="Times New Roman"/>
              </w:rPr>
              <w:t>ền nhà, gia cố chuồng trại, chuyển vật nuôi lên cao</w:t>
            </w:r>
          </w:p>
          <w:p w14:paraId="445036DF" w14:textId="15ED4662"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153" w:author="thithuyngan le" w:date="2018-09-11T22:49:00Z">
                <w:pPr>
                  <w:pStyle w:val="ListParagraph"/>
                  <w:numPr>
                    <w:numId w:val="50"/>
                  </w:numPr>
                  <w:spacing w:after="0" w:line="240" w:lineRule="auto"/>
                  <w:ind w:left="170" w:hanging="142"/>
                </w:pPr>
              </w:pPrChange>
            </w:pPr>
            <w:r w:rsidRPr="009244D8">
              <w:rPr>
                <w:rFonts w:ascii="Times New Roman" w:hAnsi="Times New Roman"/>
              </w:rPr>
              <w:t>Các hộ ở vùng trũng t</w:t>
            </w:r>
            <w:ins w:id="17154" w:author="thithuyngan le" w:date="2018-09-11T23:29:00Z">
              <w:r w:rsidR="00A93C9A" w:rsidRPr="009244D8">
                <w:rPr>
                  <w:rFonts w:ascii="Times New Roman" w:hAnsi="Times New Roman"/>
                </w:rPr>
                <w:t>h</w:t>
              </w:r>
            </w:ins>
            <w:r w:rsidRPr="009244D8">
              <w:rPr>
                <w:rFonts w:ascii="Times New Roman" w:hAnsi="Times New Roman"/>
              </w:rPr>
              <w:t>ấp đã chủ động sơ tán, làm gác lửng</w:t>
            </w:r>
          </w:p>
          <w:p w14:paraId="5455F2BC"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155" w:author="thithuyngan le" w:date="2018-09-11T22:49:00Z">
                <w:pPr>
                  <w:pStyle w:val="ListParagraph"/>
                  <w:numPr>
                    <w:numId w:val="50"/>
                  </w:numPr>
                  <w:spacing w:after="0" w:line="240" w:lineRule="auto"/>
                  <w:ind w:left="170" w:hanging="142"/>
                </w:pPr>
              </w:pPrChange>
            </w:pPr>
            <w:del w:id="17156" w:author="thithuyngan le" w:date="2018-09-11T23:33:00Z">
              <w:r w:rsidRPr="009244D8" w:rsidDel="00A93C9A">
                <w:rPr>
                  <w:rFonts w:ascii="Times New Roman" w:hAnsi="Times New Roman"/>
                </w:rPr>
                <w:delText xml:space="preserve"> </w:delText>
              </w:r>
            </w:del>
            <w:r w:rsidRPr="009244D8">
              <w:rPr>
                <w:rFonts w:ascii="Times New Roman" w:hAnsi="Times New Roman"/>
              </w:rPr>
              <w:t>Các hộ có ao, hồ nuôi cá đã dùng lưới vây quanh ao hồ, tạo ra các bể cá bằng lưới đề phòng ao bị tràn bờ, bị vỡ khi lũ lớn</w:t>
            </w:r>
          </w:p>
          <w:p w14:paraId="004DFB74"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157" w:author="thithuyngan le" w:date="2018-09-11T22:49:00Z">
                <w:pPr>
                  <w:pStyle w:val="ListParagraph"/>
                  <w:numPr>
                    <w:numId w:val="50"/>
                  </w:numPr>
                  <w:spacing w:after="0" w:line="240" w:lineRule="auto"/>
                  <w:ind w:left="170" w:hanging="142"/>
                </w:pPr>
              </w:pPrChange>
            </w:pPr>
            <w:r w:rsidRPr="009244D8">
              <w:rPr>
                <w:rFonts w:ascii="Times New Roman" w:hAnsi="Times New Roman"/>
              </w:rPr>
              <w:lastRenderedPageBreak/>
              <w:t>Người dân đã chủ</w:t>
            </w:r>
            <w:del w:id="17158" w:author="thithuyngan le" w:date="2018-09-11T23:29:00Z">
              <w:r w:rsidRPr="009244D8" w:rsidDel="00A93C9A">
                <w:rPr>
                  <w:rFonts w:ascii="Times New Roman" w:hAnsi="Times New Roman"/>
                </w:rPr>
                <w:delText xml:space="preserve"> hủ</w:delText>
              </w:r>
            </w:del>
            <w:r w:rsidRPr="009244D8">
              <w:rPr>
                <w:rFonts w:ascii="Times New Roman" w:hAnsi="Times New Roman"/>
              </w:rPr>
              <w:t xml:space="preserve"> động thu hoạch nếu khi có cảnh báo bão, lũ</w:t>
            </w:r>
          </w:p>
          <w:p w14:paraId="4AB44CDC"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159" w:author="Thai Minh Huong" w:date="2018-09-12T10:19:00Z">
                  <w:rPr/>
                </w:rPrChange>
              </w:rPr>
              <w:pPrChange w:id="17160" w:author="thithuyngan le" w:date="2018-09-11T22:49:00Z">
                <w:pPr/>
              </w:pPrChange>
            </w:pPr>
            <w:del w:id="17161" w:author="thithuyngan le" w:date="2018-09-11T23:29:00Z">
              <w:r w:rsidRPr="00DC541A" w:rsidDel="00A93C9A">
                <w:rPr>
                  <w:rFonts w:ascii="Times New Roman" w:hAnsi="Times New Roman"/>
                  <w:rPrChange w:id="17162" w:author="Thai Minh Huong" w:date="2018-09-12T10:19:00Z">
                    <w:rPr/>
                  </w:rPrChange>
                </w:rPr>
                <w:delText xml:space="preserve">- </w:delText>
              </w:r>
            </w:del>
            <w:r w:rsidRPr="00DC541A">
              <w:rPr>
                <w:rFonts w:ascii="Times New Roman" w:hAnsi="Times New Roman"/>
                <w:rPrChange w:id="17163" w:author="Thai Minh Huong" w:date="2018-09-12T10:19:00Z">
                  <w:rPr/>
                </w:rPrChange>
              </w:rPr>
              <w:t>Nhiều hộ vùng trũng đều có ghe, mảng</w:t>
            </w:r>
          </w:p>
          <w:p w14:paraId="01F564DA"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164" w:author="Thai Minh Huong" w:date="2018-09-12T10:19:00Z">
                  <w:rPr/>
                </w:rPrChange>
              </w:rPr>
              <w:pPrChange w:id="17165" w:author="thithuyngan le" w:date="2018-09-11T22:49:00Z">
                <w:pPr/>
              </w:pPrChange>
            </w:pPr>
            <w:del w:id="17166" w:author="thithuyngan le" w:date="2018-09-11T23:29:00Z">
              <w:r w:rsidRPr="00DC541A" w:rsidDel="00A93C9A">
                <w:rPr>
                  <w:rFonts w:ascii="Times New Roman" w:hAnsi="Times New Roman"/>
                  <w:rPrChange w:id="17167" w:author="Thai Minh Huong" w:date="2018-09-12T10:19:00Z">
                    <w:rPr/>
                  </w:rPrChange>
                </w:rPr>
                <w:delText xml:space="preserve">- </w:delText>
              </w:r>
            </w:del>
            <w:r w:rsidRPr="00DC541A">
              <w:rPr>
                <w:rFonts w:ascii="Times New Roman" w:hAnsi="Times New Roman"/>
                <w:rPrChange w:id="17168" w:author="Thai Minh Huong" w:date="2018-09-12T10:19:00Z">
                  <w:rPr/>
                </w:rPrChange>
              </w:rPr>
              <w:t>Địa phương đã chuyển đổi mùa vụ, cây trồng phù hợp và có lịch gieo sạ lúa phù hợp, né tránh được lũ chính vụ. Những diện tích lúa, mầu kém năng suất sang nuôi thủy sản hoặc trồng cây khác</w:t>
            </w:r>
          </w:p>
          <w:p w14:paraId="3E2AA14A" w14:textId="4FB93833" w:rsidR="00FE3ECE" w:rsidRPr="00DC541A" w:rsidRDefault="00A93C9A">
            <w:pPr>
              <w:pStyle w:val="ListParagraph"/>
              <w:numPr>
                <w:ilvl w:val="0"/>
                <w:numId w:val="47"/>
              </w:numPr>
              <w:spacing w:before="120" w:after="120" w:line="240" w:lineRule="auto"/>
              <w:ind w:left="175" w:hanging="141"/>
              <w:contextualSpacing w:val="0"/>
              <w:rPr>
                <w:rFonts w:ascii="Times New Roman" w:hAnsi="Times New Roman"/>
                <w:rPrChange w:id="17169" w:author="Thai Minh Huong" w:date="2018-09-12T10:19:00Z">
                  <w:rPr/>
                </w:rPrChange>
              </w:rPr>
              <w:pPrChange w:id="17170" w:author="thithuyngan le" w:date="2018-09-11T22:49:00Z">
                <w:pPr/>
              </w:pPrChange>
            </w:pPr>
            <w:ins w:id="17171" w:author="thithuyngan le" w:date="2018-09-11T23:31:00Z">
              <w:r w:rsidRPr="00DC541A">
                <w:rPr>
                  <w:rFonts w:ascii="Times New Roman" w:hAnsi="Times New Roman"/>
                  <w:rPrChange w:id="17172" w:author="Thai Minh Huong" w:date="2018-09-12T10:19:00Z">
                    <w:rPr/>
                  </w:rPrChange>
                </w:rPr>
                <w:t>C</w:t>
              </w:r>
            </w:ins>
            <w:del w:id="17173" w:author="thithuyngan le" w:date="2018-09-11T23:31:00Z">
              <w:r w:rsidR="00FE3ECE" w:rsidRPr="00DC541A" w:rsidDel="00A93C9A">
                <w:rPr>
                  <w:rFonts w:ascii="Times New Roman" w:hAnsi="Times New Roman"/>
                  <w:rPrChange w:id="17174" w:author="Thai Minh Huong" w:date="2018-09-12T10:19:00Z">
                    <w:rPr/>
                  </w:rPrChange>
                </w:rPr>
                <w:delText>- c</w:delText>
              </w:r>
            </w:del>
            <w:r w:rsidR="00FE3ECE" w:rsidRPr="00DC541A">
              <w:rPr>
                <w:rFonts w:ascii="Times New Roman" w:hAnsi="Times New Roman"/>
                <w:rPrChange w:id="17175" w:author="Thai Minh Huong" w:date="2018-09-12T10:19:00Z">
                  <w:rPr/>
                </w:rPrChange>
              </w:rPr>
              <w:t>ông tác tuyên truyền, cảnh báo kịp thời, các cảnh báo được truyền đạt cụ thể, rõ ràng, kịp th</w:t>
            </w:r>
            <w:ins w:id="17176" w:author="thithuyngan le" w:date="2018-09-11T23:31:00Z">
              <w:r w:rsidRPr="00DC541A">
                <w:rPr>
                  <w:rFonts w:ascii="Times New Roman" w:hAnsi="Times New Roman"/>
                  <w:rPrChange w:id="17177" w:author="Thai Minh Huong" w:date="2018-09-12T10:19:00Z">
                    <w:rPr/>
                  </w:rPrChange>
                </w:rPr>
                <w:t>ờ</w:t>
              </w:r>
            </w:ins>
            <w:del w:id="17178" w:author="thithuyngan le" w:date="2018-09-11T23:31:00Z">
              <w:r w:rsidR="00FE3ECE" w:rsidRPr="00DC541A" w:rsidDel="00A93C9A">
                <w:rPr>
                  <w:rFonts w:ascii="Times New Roman" w:hAnsi="Times New Roman"/>
                  <w:rPrChange w:id="17179" w:author="Thai Minh Huong" w:date="2018-09-12T10:19:00Z">
                    <w:rPr/>
                  </w:rPrChange>
                </w:rPr>
                <w:delText>ơ</w:delText>
              </w:r>
            </w:del>
            <w:r w:rsidR="00FE3ECE" w:rsidRPr="00DC541A">
              <w:rPr>
                <w:rFonts w:ascii="Times New Roman" w:hAnsi="Times New Roman"/>
                <w:rPrChange w:id="17180" w:author="Thai Minh Huong" w:date="2018-09-12T10:19:00Z">
                  <w:rPr/>
                </w:rPrChange>
              </w:rPr>
              <w:t>i, chính xác trên loa truyền thanh của xã, qua lực lượng tuyên truyền viên tới tận người dân</w:t>
            </w:r>
          </w:p>
          <w:p w14:paraId="047A602B" w14:textId="148EA484"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181" w:author="Thai Minh Huong" w:date="2018-09-12T10:19:00Z">
                  <w:rPr/>
                </w:rPrChange>
              </w:rPr>
              <w:pPrChange w:id="17182" w:author="thithuyngan le" w:date="2018-09-11T22:49:00Z">
                <w:pPr/>
              </w:pPrChange>
            </w:pPr>
            <w:del w:id="17183" w:author="thithuyngan le" w:date="2018-09-11T23:33:00Z">
              <w:r w:rsidRPr="00DC541A" w:rsidDel="00A93C9A">
                <w:rPr>
                  <w:rFonts w:ascii="Times New Roman" w:hAnsi="Times New Roman"/>
                  <w:rPrChange w:id="17184" w:author="Thai Minh Huong" w:date="2018-09-12T10:19:00Z">
                    <w:rPr/>
                  </w:rPrChange>
                </w:rPr>
                <w:delText xml:space="preserve">- </w:delText>
              </w:r>
            </w:del>
            <w:r w:rsidRPr="00DC541A">
              <w:rPr>
                <w:rFonts w:ascii="Times New Roman" w:hAnsi="Times New Roman"/>
                <w:rPrChange w:id="17185" w:author="Thai Minh Huong" w:date="2018-09-12T10:19:00Z">
                  <w:rPr/>
                </w:rPrChange>
              </w:rPr>
              <w:t>Xã và các thôn đều có phương án sơ tán lũ lụt cụ thể, có danh sách hộ cần di dời cụ thể và tri</w:t>
            </w:r>
            <w:ins w:id="17186" w:author="thithuyngan le" w:date="2018-09-11T23:34:00Z">
              <w:r w:rsidR="00A93C9A" w:rsidRPr="00DC541A">
                <w:rPr>
                  <w:rFonts w:ascii="Times New Roman" w:hAnsi="Times New Roman"/>
                  <w:rPrChange w:id="17187" w:author="Thai Minh Huong" w:date="2018-09-12T10:19:00Z">
                    <w:rPr/>
                  </w:rPrChange>
                </w:rPr>
                <w:t>ể</w:t>
              </w:r>
            </w:ins>
            <w:del w:id="17188" w:author="thithuyngan le" w:date="2018-09-11T23:34:00Z">
              <w:r w:rsidRPr="00DC541A" w:rsidDel="00A93C9A">
                <w:rPr>
                  <w:rFonts w:ascii="Times New Roman" w:hAnsi="Times New Roman"/>
                  <w:rPrChange w:id="17189" w:author="Thai Minh Huong" w:date="2018-09-12T10:19:00Z">
                    <w:rPr/>
                  </w:rPrChange>
                </w:rPr>
                <w:delText>ễ</w:delText>
              </w:r>
            </w:del>
            <w:r w:rsidRPr="00DC541A">
              <w:rPr>
                <w:rFonts w:ascii="Times New Roman" w:hAnsi="Times New Roman"/>
                <w:rPrChange w:id="17190" w:author="Thai Minh Huong" w:date="2018-09-12T10:19:00Z">
                  <w:rPr/>
                </w:rPrChange>
              </w:rPr>
              <w:t>n khai sơ tán kịp thời, an toàn</w:t>
            </w:r>
          </w:p>
          <w:p w14:paraId="65C7F24A"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191" w:author="Thai Minh Huong" w:date="2018-09-12T10:19:00Z">
                  <w:rPr/>
                </w:rPrChange>
              </w:rPr>
              <w:pPrChange w:id="17192" w:author="thithuyngan le" w:date="2018-09-11T22:49:00Z">
                <w:pPr/>
              </w:pPrChange>
            </w:pPr>
            <w:r w:rsidRPr="00DC541A">
              <w:rPr>
                <w:rFonts w:ascii="Times New Roman" w:hAnsi="Times New Roman"/>
                <w:rPrChange w:id="17193" w:author="Thai Minh Huong" w:date="2018-09-12T10:19:00Z">
                  <w:rPr/>
                </w:rPrChange>
              </w:rPr>
              <w:t>Bộ phận PCTT đảm bảo trực 24/24</w:t>
            </w:r>
          </w:p>
          <w:p w14:paraId="42A6E237" w14:textId="77777777" w:rsidR="00FE3ECE" w:rsidRPr="00DC541A" w:rsidDel="00A93C9A" w:rsidRDefault="00FE3ECE">
            <w:pPr>
              <w:pStyle w:val="ListParagraph"/>
              <w:numPr>
                <w:ilvl w:val="0"/>
                <w:numId w:val="47"/>
              </w:numPr>
              <w:spacing w:before="120" w:after="120" w:line="240" w:lineRule="auto"/>
              <w:ind w:left="175" w:hanging="141"/>
              <w:contextualSpacing w:val="0"/>
              <w:rPr>
                <w:del w:id="17194" w:author="thithuyngan le" w:date="2018-09-11T23:34:00Z"/>
                <w:rFonts w:ascii="Times New Roman" w:hAnsi="Times New Roman"/>
                <w:rPrChange w:id="17195" w:author="Thai Minh Huong" w:date="2018-09-12T10:19:00Z">
                  <w:rPr>
                    <w:del w:id="17196" w:author="thithuyngan le" w:date="2018-09-11T23:34:00Z"/>
                  </w:rPr>
                </w:rPrChange>
              </w:rPr>
              <w:pPrChange w:id="17197" w:author="thithuyngan le" w:date="2018-09-11T22:49:00Z">
                <w:pPr/>
              </w:pPrChange>
            </w:pPr>
            <w:del w:id="17198" w:author="thithuyngan le" w:date="2018-09-11T23:34:00Z">
              <w:r w:rsidRPr="00DC541A" w:rsidDel="00A93C9A">
                <w:rPr>
                  <w:rFonts w:ascii="Times New Roman" w:hAnsi="Times New Roman"/>
                  <w:rPrChange w:id="17199" w:author="Thai Minh Huong" w:date="2018-09-12T10:19:00Z">
                    <w:rPr/>
                  </w:rPrChange>
                </w:rPr>
                <w:delText xml:space="preserve">- </w:delText>
              </w:r>
            </w:del>
            <w:r w:rsidRPr="00DC541A">
              <w:rPr>
                <w:rFonts w:ascii="Times New Roman" w:hAnsi="Times New Roman"/>
                <w:rPrChange w:id="17200" w:author="Thai Minh Huong" w:date="2018-09-12T10:19:00Z">
                  <w:rPr/>
                </w:rPrChange>
              </w:rPr>
              <w:t>Công tác cứu hộ đê kịp thời</w:t>
            </w:r>
          </w:p>
          <w:p w14:paraId="17412FF3"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201" w:author="Thai Minh Huong" w:date="2018-09-12T10:19:00Z">
                  <w:rPr/>
                </w:rPrChange>
              </w:rPr>
              <w:pPrChange w:id="17202" w:author="thithuyngan le" w:date="2018-09-11T23:34:00Z">
                <w:pPr>
                  <w:pStyle w:val="ListParagraph"/>
                  <w:numPr>
                    <w:numId w:val="50"/>
                  </w:numPr>
                  <w:spacing w:after="0" w:line="240" w:lineRule="auto"/>
                  <w:ind w:left="170" w:hanging="142"/>
                </w:pPr>
              </w:pPrChange>
            </w:pPr>
          </w:p>
        </w:tc>
        <w:tc>
          <w:tcPr>
            <w:tcW w:w="1417" w:type="dxa"/>
            <w:tcPrChange w:id="17203" w:author="thithuyngan le" w:date="2018-09-12T09:07:00Z">
              <w:tcPr>
                <w:tcW w:w="1620" w:type="dxa"/>
                <w:tcBorders>
                  <w:top w:val="single" w:sz="4" w:space="0" w:color="auto"/>
                  <w:left w:val="single" w:sz="4" w:space="0" w:color="auto"/>
                  <w:bottom w:val="single" w:sz="4" w:space="0" w:color="auto"/>
                  <w:right w:val="single" w:sz="4" w:space="0" w:color="auto"/>
                </w:tcBorders>
              </w:tcPr>
            </w:tcPrChange>
          </w:tcPr>
          <w:p w14:paraId="3AD93A32"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04" w:author="thithuyngan le" w:date="2018-09-11T22:49:00Z">
                <w:pPr>
                  <w:pStyle w:val="ListParagraph"/>
                  <w:numPr>
                    <w:numId w:val="50"/>
                  </w:numPr>
                  <w:spacing w:after="0" w:line="240" w:lineRule="auto"/>
                  <w:ind w:left="181" w:hanging="181"/>
                </w:pPr>
              </w:pPrChange>
            </w:pPr>
            <w:r w:rsidRPr="00AD3686">
              <w:rPr>
                <w:rFonts w:ascii="Times New Roman" w:hAnsi="Times New Roman"/>
              </w:rPr>
              <w:lastRenderedPageBreak/>
              <w:t>V</w:t>
            </w:r>
            <w:r w:rsidRPr="009244D8">
              <w:rPr>
                <w:rFonts w:ascii="Times New Roman" w:hAnsi="Times New Roman"/>
              </w:rPr>
              <w:t>ật nuôi mất</w:t>
            </w:r>
          </w:p>
          <w:p w14:paraId="3A9A5D7E"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05" w:author="thithuyngan le" w:date="2018-09-11T22:49:00Z">
                <w:pPr>
                  <w:pStyle w:val="ListParagraph"/>
                  <w:numPr>
                    <w:numId w:val="50"/>
                  </w:numPr>
                  <w:spacing w:after="0" w:line="240" w:lineRule="auto"/>
                  <w:ind w:left="181" w:hanging="181"/>
                </w:pPr>
              </w:pPrChange>
            </w:pPr>
            <w:r w:rsidRPr="009244D8">
              <w:rPr>
                <w:rFonts w:ascii="Times New Roman" w:hAnsi="Times New Roman"/>
              </w:rPr>
              <w:t xml:space="preserve">Nhà ngập </w:t>
            </w:r>
          </w:p>
          <w:p w14:paraId="4F016FA2"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06" w:author="thithuyngan le" w:date="2018-09-11T22:49:00Z">
                <w:pPr>
                  <w:pStyle w:val="ListParagraph"/>
                  <w:numPr>
                    <w:numId w:val="50"/>
                  </w:numPr>
                  <w:spacing w:after="0" w:line="240" w:lineRule="auto"/>
                  <w:ind w:left="181" w:hanging="181"/>
                </w:pPr>
              </w:pPrChange>
            </w:pPr>
            <w:r w:rsidRPr="009244D8">
              <w:rPr>
                <w:rFonts w:ascii="Times New Roman" w:hAnsi="Times New Roman"/>
              </w:rPr>
              <w:t>Lồng cá mất</w:t>
            </w:r>
          </w:p>
          <w:p w14:paraId="052470EC"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07" w:author="thithuyngan le" w:date="2018-09-11T22:49:00Z">
                <w:pPr>
                  <w:pStyle w:val="ListParagraph"/>
                  <w:numPr>
                    <w:numId w:val="50"/>
                  </w:numPr>
                  <w:spacing w:after="0" w:line="240" w:lineRule="auto"/>
                  <w:ind w:left="181" w:hanging="181"/>
                </w:pPr>
              </w:pPrChange>
            </w:pPr>
            <w:r w:rsidRPr="009244D8">
              <w:rPr>
                <w:rFonts w:ascii="Times New Roman" w:hAnsi="Times New Roman"/>
              </w:rPr>
              <w:t>Ao hồ bị vỡ</w:t>
            </w:r>
          </w:p>
          <w:p w14:paraId="620CC3C2"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08" w:author="thithuyngan le" w:date="2018-09-11T22:49:00Z">
                <w:pPr>
                  <w:pStyle w:val="ListParagraph"/>
                  <w:numPr>
                    <w:numId w:val="50"/>
                  </w:numPr>
                  <w:spacing w:after="0" w:line="240" w:lineRule="auto"/>
                  <w:ind w:left="181" w:hanging="181"/>
                </w:pPr>
              </w:pPrChange>
            </w:pPr>
            <w:r w:rsidRPr="009244D8">
              <w:rPr>
                <w:rFonts w:ascii="Times New Roman" w:hAnsi="Times New Roman"/>
              </w:rPr>
              <w:t xml:space="preserve">Hoa màu </w:t>
            </w:r>
            <w:r w:rsidRPr="009244D8">
              <w:rPr>
                <w:rFonts w:ascii="Times New Roman" w:hAnsi="Times New Roman"/>
              </w:rPr>
              <w:lastRenderedPageBreak/>
              <w:t>mất</w:t>
            </w:r>
          </w:p>
          <w:p w14:paraId="1EBEC1E5" w14:textId="5FB53344"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209" w:author="Thai Minh Huong" w:date="2018-09-12T10:19:00Z">
                  <w:rPr/>
                </w:rPrChange>
              </w:rPr>
              <w:pPrChange w:id="17210" w:author="thithuyngan le" w:date="2018-09-11T22:49:00Z">
                <w:pPr/>
              </w:pPrChange>
            </w:pPr>
            <w:del w:id="17211" w:author="thithuyngan le" w:date="2018-09-11T23:32:00Z">
              <w:r w:rsidRPr="00DC541A" w:rsidDel="00A93C9A">
                <w:rPr>
                  <w:rFonts w:ascii="Times New Roman" w:hAnsi="Times New Roman"/>
                  <w:rPrChange w:id="17212" w:author="Thai Minh Huong" w:date="2018-09-12T10:19:00Z">
                    <w:rPr/>
                  </w:rPrChange>
                </w:rPr>
                <w:delText xml:space="preserve">- </w:delText>
              </w:r>
            </w:del>
            <w:r w:rsidRPr="00DC541A">
              <w:rPr>
                <w:rFonts w:ascii="Times New Roman" w:hAnsi="Times New Roman"/>
                <w:rPrChange w:id="17213" w:author="Thai Minh Huong" w:date="2018-09-12T10:19:00Z">
                  <w:rPr/>
                </w:rPrChange>
              </w:rPr>
              <w:t xml:space="preserve">Đê bị </w:t>
            </w:r>
            <w:ins w:id="17214" w:author="thithuyngan le" w:date="2018-09-11T23:32:00Z">
              <w:r w:rsidR="00A93C9A" w:rsidRPr="00DC541A">
                <w:rPr>
                  <w:rFonts w:ascii="Times New Roman" w:hAnsi="Times New Roman"/>
                  <w:rPrChange w:id="17215" w:author="Thai Minh Huong" w:date="2018-09-12T10:19:00Z">
                    <w:rPr/>
                  </w:rPrChange>
                </w:rPr>
                <w:t>v</w:t>
              </w:r>
            </w:ins>
            <w:del w:id="17216" w:author="thithuyngan le" w:date="2018-09-11T23:32:00Z">
              <w:r w:rsidRPr="00DC541A" w:rsidDel="00A93C9A">
                <w:rPr>
                  <w:rFonts w:ascii="Times New Roman" w:hAnsi="Times New Roman"/>
                  <w:rPrChange w:id="17217" w:author="Thai Minh Huong" w:date="2018-09-12T10:19:00Z">
                    <w:rPr/>
                  </w:rPrChange>
                </w:rPr>
                <w:delText>V</w:delText>
              </w:r>
            </w:del>
            <w:r w:rsidRPr="00DC541A">
              <w:rPr>
                <w:rFonts w:ascii="Times New Roman" w:hAnsi="Times New Roman"/>
                <w:rPrChange w:id="17218" w:author="Thai Minh Huong" w:date="2018-09-12T10:19:00Z">
                  <w:rPr/>
                </w:rPrChange>
              </w:rPr>
              <w:t>ỡ</w:t>
            </w:r>
          </w:p>
          <w:p w14:paraId="17212E8F" w14:textId="10F5D5C5" w:rsidR="00FE3ECE" w:rsidRPr="00DC541A" w:rsidRDefault="00A93C9A">
            <w:pPr>
              <w:pStyle w:val="ListParagraph"/>
              <w:numPr>
                <w:ilvl w:val="0"/>
                <w:numId w:val="47"/>
              </w:numPr>
              <w:spacing w:before="120" w:after="120" w:line="240" w:lineRule="auto"/>
              <w:ind w:left="175" w:hanging="141"/>
              <w:contextualSpacing w:val="0"/>
              <w:rPr>
                <w:rFonts w:ascii="Times New Roman" w:hAnsi="Times New Roman"/>
                <w:rPrChange w:id="17219" w:author="Thai Minh Huong" w:date="2018-09-12T10:19:00Z">
                  <w:rPr/>
                </w:rPrChange>
              </w:rPr>
              <w:pPrChange w:id="17220" w:author="thithuyngan le" w:date="2018-09-11T22:49:00Z">
                <w:pPr/>
              </w:pPrChange>
            </w:pPr>
            <w:ins w:id="17221" w:author="thithuyngan le" w:date="2018-09-11T23:32:00Z">
              <w:r w:rsidRPr="00DC541A">
                <w:rPr>
                  <w:rFonts w:ascii="Times New Roman" w:hAnsi="Times New Roman"/>
                  <w:rPrChange w:id="17222" w:author="Thai Minh Huong" w:date="2018-09-12T10:19:00Z">
                    <w:rPr/>
                  </w:rPrChange>
                </w:rPr>
                <w:t>L</w:t>
              </w:r>
            </w:ins>
            <w:del w:id="17223" w:author="thithuyngan le" w:date="2018-09-11T23:32:00Z">
              <w:r w:rsidR="00FE3ECE" w:rsidRPr="00DC541A" w:rsidDel="00A93C9A">
                <w:rPr>
                  <w:rFonts w:ascii="Times New Roman" w:hAnsi="Times New Roman"/>
                  <w:rPrChange w:id="17224" w:author="Thai Minh Huong" w:date="2018-09-12T10:19:00Z">
                    <w:rPr/>
                  </w:rPrChange>
                </w:rPr>
                <w:delText>- l</w:delText>
              </w:r>
            </w:del>
            <w:r w:rsidR="00FE3ECE" w:rsidRPr="00DC541A">
              <w:rPr>
                <w:rFonts w:ascii="Times New Roman" w:hAnsi="Times New Roman"/>
                <w:rPrChange w:id="17225" w:author="Thai Minh Huong" w:date="2018-09-12T10:19:00Z">
                  <w:rPr/>
                </w:rPrChange>
              </w:rPr>
              <w:t>úa, mầu bị mất</w:t>
            </w:r>
          </w:p>
          <w:p w14:paraId="6F03D88C" w14:textId="630BDCD8"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226" w:author="Thai Minh Huong" w:date="2018-09-12T10:19:00Z">
                  <w:rPr/>
                </w:rPrChange>
              </w:rPr>
              <w:pPrChange w:id="17227" w:author="thithuyngan le" w:date="2018-09-11T22:49:00Z">
                <w:pPr/>
              </w:pPrChange>
            </w:pPr>
            <w:del w:id="17228" w:author="thithuyngan le" w:date="2018-09-11T23:32:00Z">
              <w:r w:rsidRPr="00DC541A" w:rsidDel="00A93C9A">
                <w:rPr>
                  <w:rFonts w:ascii="Times New Roman" w:hAnsi="Times New Roman"/>
                  <w:rPrChange w:id="17229" w:author="Thai Minh Huong" w:date="2018-09-12T10:19:00Z">
                    <w:rPr/>
                  </w:rPrChange>
                </w:rPr>
                <w:delText xml:space="preserve">- </w:delText>
              </w:r>
            </w:del>
            <w:r w:rsidRPr="00DC541A">
              <w:rPr>
                <w:rFonts w:ascii="Times New Roman" w:hAnsi="Times New Roman"/>
                <w:rPrChange w:id="17230" w:author="Thai Minh Huong" w:date="2018-09-12T10:19:00Z">
                  <w:rPr/>
                </w:rPrChange>
              </w:rPr>
              <w:t>Gia súc, gia c</w:t>
            </w:r>
            <w:ins w:id="17231" w:author="thithuyngan le" w:date="2018-09-11T23:32:00Z">
              <w:r w:rsidR="00A93C9A" w:rsidRPr="00DC541A">
                <w:rPr>
                  <w:rFonts w:ascii="Times New Roman" w:hAnsi="Times New Roman"/>
                  <w:rPrChange w:id="17232" w:author="Thai Minh Huong" w:date="2018-09-12T10:19:00Z">
                    <w:rPr/>
                  </w:rPrChange>
                </w:rPr>
                <w:t>ầ</w:t>
              </w:r>
            </w:ins>
            <w:del w:id="17233" w:author="thithuyngan le" w:date="2018-09-11T23:32:00Z">
              <w:r w:rsidRPr="00DC541A" w:rsidDel="00A93C9A">
                <w:rPr>
                  <w:rFonts w:ascii="Times New Roman" w:hAnsi="Times New Roman"/>
                  <w:rPrChange w:id="17234" w:author="Thai Minh Huong" w:date="2018-09-12T10:19:00Z">
                    <w:rPr/>
                  </w:rPrChange>
                </w:rPr>
                <w:delText>â</w:delText>
              </w:r>
            </w:del>
            <w:r w:rsidRPr="00DC541A">
              <w:rPr>
                <w:rFonts w:ascii="Times New Roman" w:hAnsi="Times New Roman"/>
                <w:rPrChange w:id="17235" w:author="Thai Minh Huong" w:date="2018-09-12T10:19:00Z">
                  <w:rPr/>
                </w:rPrChange>
              </w:rPr>
              <w:t>m chết, trôi</w:t>
            </w:r>
          </w:p>
          <w:p w14:paraId="01976055"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236" w:author="Thai Minh Huong" w:date="2018-09-12T10:19:00Z">
                  <w:rPr/>
                </w:rPrChange>
              </w:rPr>
              <w:pPrChange w:id="17237" w:author="thithuyngan le" w:date="2018-09-11T22:49:00Z">
                <w:pPr/>
              </w:pPrChange>
            </w:pPr>
            <w:del w:id="17238" w:author="thithuyngan le" w:date="2018-09-11T23:32:00Z">
              <w:r w:rsidRPr="00DC541A" w:rsidDel="00A93C9A">
                <w:rPr>
                  <w:rFonts w:ascii="Times New Roman" w:hAnsi="Times New Roman"/>
                  <w:rPrChange w:id="17239" w:author="Thai Minh Huong" w:date="2018-09-12T10:19:00Z">
                    <w:rPr/>
                  </w:rPrChange>
                </w:rPr>
                <w:delText>-</w:delText>
              </w:r>
            </w:del>
            <w:r w:rsidRPr="00DC541A">
              <w:rPr>
                <w:rFonts w:ascii="Times New Roman" w:hAnsi="Times New Roman"/>
                <w:rPrChange w:id="17240" w:author="Thai Minh Huong" w:date="2018-09-12T10:19:00Z">
                  <w:rPr/>
                </w:rPrChange>
              </w:rPr>
              <w:t>Đường bị hư hỏng</w:t>
            </w:r>
          </w:p>
          <w:p w14:paraId="27575EE4" w14:textId="1530A97A" w:rsidR="00FE3ECE" w:rsidRPr="00DC541A" w:rsidRDefault="00A93C9A">
            <w:pPr>
              <w:pStyle w:val="ListParagraph"/>
              <w:numPr>
                <w:ilvl w:val="0"/>
                <w:numId w:val="47"/>
              </w:numPr>
              <w:spacing w:before="120" w:after="120" w:line="240" w:lineRule="auto"/>
              <w:ind w:left="175" w:hanging="141"/>
              <w:contextualSpacing w:val="0"/>
              <w:rPr>
                <w:rFonts w:ascii="Times New Roman" w:hAnsi="Times New Roman"/>
                <w:rPrChange w:id="17241" w:author="Thai Minh Huong" w:date="2018-09-12T10:19:00Z">
                  <w:rPr/>
                </w:rPrChange>
              </w:rPr>
              <w:pPrChange w:id="17242" w:author="thithuyngan le" w:date="2018-09-11T22:49:00Z">
                <w:pPr/>
              </w:pPrChange>
            </w:pPr>
            <w:ins w:id="17243" w:author="thithuyngan le" w:date="2018-09-11T23:32:00Z">
              <w:r w:rsidRPr="00DC541A">
                <w:rPr>
                  <w:rFonts w:ascii="Times New Roman" w:hAnsi="Times New Roman"/>
                  <w:rPrChange w:id="17244" w:author="Thai Minh Huong" w:date="2018-09-12T10:19:00Z">
                    <w:rPr/>
                  </w:rPrChange>
                </w:rPr>
                <w:t>T</w:t>
              </w:r>
            </w:ins>
            <w:del w:id="17245" w:author="thithuyngan le" w:date="2018-09-11T23:32:00Z">
              <w:r w:rsidR="00FE3ECE" w:rsidRPr="00DC541A" w:rsidDel="00A93C9A">
                <w:rPr>
                  <w:rFonts w:ascii="Times New Roman" w:hAnsi="Times New Roman"/>
                  <w:rPrChange w:id="17246" w:author="Thai Minh Huong" w:date="2018-09-12T10:19:00Z">
                    <w:rPr/>
                  </w:rPrChange>
                </w:rPr>
                <w:delText>- t</w:delText>
              </w:r>
            </w:del>
            <w:r w:rsidR="00FE3ECE" w:rsidRPr="00DC541A">
              <w:rPr>
                <w:rFonts w:ascii="Times New Roman" w:hAnsi="Times New Roman"/>
                <w:rPrChange w:id="17247" w:author="Thai Minh Huong" w:date="2018-09-12T10:19:00Z">
                  <w:rPr/>
                </w:rPrChange>
              </w:rPr>
              <w:t>hủy sản bị mất</w:t>
            </w:r>
          </w:p>
          <w:p w14:paraId="5DE02BA4"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248" w:author="Thai Minh Huong" w:date="2018-09-12T10:19:00Z">
                  <w:rPr/>
                </w:rPrChange>
              </w:rPr>
              <w:pPrChange w:id="17249" w:author="thithuyngan le" w:date="2018-09-11T22:49:00Z">
                <w:pPr/>
              </w:pPrChange>
            </w:pPr>
            <w:del w:id="17250" w:author="thithuyngan le" w:date="2018-09-11T23:32:00Z">
              <w:r w:rsidRPr="00DC541A" w:rsidDel="00A93C9A">
                <w:rPr>
                  <w:rFonts w:ascii="Times New Roman" w:hAnsi="Times New Roman"/>
                  <w:rPrChange w:id="17251" w:author="Thai Minh Huong" w:date="2018-09-12T10:19:00Z">
                    <w:rPr/>
                  </w:rPrChange>
                </w:rPr>
                <w:delText xml:space="preserve">- </w:delText>
              </w:r>
            </w:del>
            <w:r w:rsidRPr="00DC541A">
              <w:rPr>
                <w:rFonts w:ascii="Times New Roman" w:hAnsi="Times New Roman"/>
                <w:rPrChange w:id="17252" w:author="Thai Minh Huong" w:date="2018-09-12T10:19:00Z">
                  <w:rPr/>
                </w:rPrChange>
              </w:rPr>
              <w:t>Học sinh phải nghỉ học</w:t>
            </w:r>
          </w:p>
          <w:p w14:paraId="7BF71D9C" w14:textId="21546E61" w:rsidR="00FE3ECE" w:rsidRPr="00DC541A" w:rsidRDefault="00A93C9A">
            <w:pPr>
              <w:pStyle w:val="ListParagraph"/>
              <w:numPr>
                <w:ilvl w:val="0"/>
                <w:numId w:val="47"/>
              </w:numPr>
              <w:spacing w:before="120" w:after="120" w:line="240" w:lineRule="auto"/>
              <w:ind w:left="175" w:hanging="141"/>
              <w:contextualSpacing w:val="0"/>
              <w:rPr>
                <w:rFonts w:ascii="Times New Roman" w:hAnsi="Times New Roman"/>
                <w:rPrChange w:id="17253" w:author="Thai Minh Huong" w:date="2018-09-12T10:19:00Z">
                  <w:rPr/>
                </w:rPrChange>
              </w:rPr>
              <w:pPrChange w:id="17254" w:author="thithuyngan le" w:date="2018-09-11T22:49:00Z">
                <w:pPr/>
              </w:pPrChange>
            </w:pPr>
            <w:ins w:id="17255" w:author="thithuyngan le" w:date="2018-09-11T23:32:00Z">
              <w:r w:rsidRPr="00DC541A">
                <w:rPr>
                  <w:rFonts w:ascii="Times New Roman" w:hAnsi="Times New Roman"/>
                  <w:rPrChange w:id="17256" w:author="Thai Minh Huong" w:date="2018-09-12T10:19:00Z">
                    <w:rPr/>
                  </w:rPrChange>
                </w:rPr>
                <w:t>N</w:t>
              </w:r>
            </w:ins>
            <w:del w:id="17257" w:author="thithuyngan le" w:date="2018-09-11T23:32:00Z">
              <w:r w:rsidR="00FE3ECE" w:rsidRPr="00DC541A" w:rsidDel="00A93C9A">
                <w:rPr>
                  <w:rFonts w:ascii="Times New Roman" w:hAnsi="Times New Roman"/>
                  <w:rPrChange w:id="17258" w:author="Thai Minh Huong" w:date="2018-09-12T10:19:00Z">
                    <w:rPr/>
                  </w:rPrChange>
                </w:rPr>
                <w:delText>- n</w:delText>
              </w:r>
            </w:del>
            <w:r w:rsidR="00FE3ECE" w:rsidRPr="00DC541A">
              <w:rPr>
                <w:rFonts w:ascii="Times New Roman" w:hAnsi="Times New Roman"/>
                <w:rPrChange w:id="17259" w:author="Thai Minh Huong" w:date="2018-09-12T10:19:00Z">
                  <w:rPr/>
                </w:rPrChange>
              </w:rPr>
              <w:t>hà bị ngập, bị trôi, bị hư hai</w:t>
            </w:r>
          </w:p>
          <w:p w14:paraId="5237E8E6" w14:textId="77777777" w:rsidR="00FE3ECE" w:rsidRPr="00DC541A" w:rsidDel="00A93C9A" w:rsidRDefault="00FE3ECE">
            <w:pPr>
              <w:pStyle w:val="ListParagraph"/>
              <w:numPr>
                <w:ilvl w:val="0"/>
                <w:numId w:val="47"/>
              </w:numPr>
              <w:spacing w:before="120" w:after="120" w:line="240" w:lineRule="auto"/>
              <w:ind w:left="175" w:hanging="141"/>
              <w:contextualSpacing w:val="0"/>
              <w:rPr>
                <w:del w:id="17260" w:author="thithuyngan le" w:date="2018-09-11T23:34:00Z"/>
                <w:rFonts w:ascii="Times New Roman" w:hAnsi="Times New Roman"/>
                <w:rPrChange w:id="17261" w:author="Thai Minh Huong" w:date="2018-09-12T10:19:00Z">
                  <w:rPr>
                    <w:del w:id="17262" w:author="thithuyngan le" w:date="2018-09-11T23:34:00Z"/>
                  </w:rPr>
                </w:rPrChange>
              </w:rPr>
              <w:pPrChange w:id="17263" w:author="thithuyngan le" w:date="2018-09-11T22:49:00Z">
                <w:pPr/>
              </w:pPrChange>
            </w:pPr>
            <w:del w:id="17264" w:author="thithuyngan le" w:date="2018-09-11T23:34:00Z">
              <w:r w:rsidRPr="00DC541A" w:rsidDel="00A93C9A">
                <w:rPr>
                  <w:rFonts w:ascii="Times New Roman" w:hAnsi="Times New Roman"/>
                  <w:rPrChange w:id="17265" w:author="Thai Minh Huong" w:date="2018-09-12T10:19:00Z">
                    <w:rPr/>
                  </w:rPrChange>
                </w:rPr>
                <w:delText xml:space="preserve">- </w:delText>
              </w:r>
            </w:del>
            <w:r w:rsidRPr="00DC541A">
              <w:rPr>
                <w:rFonts w:ascii="Times New Roman" w:hAnsi="Times New Roman"/>
                <w:rPrChange w:id="17266" w:author="Thai Minh Huong" w:date="2018-09-12T10:19:00Z">
                  <w:rPr/>
                </w:rPrChange>
              </w:rPr>
              <w:t>Phương tiện nuôi thủy sản bị hư hại</w:t>
            </w:r>
          </w:p>
          <w:p w14:paraId="45EEA9E1" w14:textId="52B9DD4B" w:rsidR="00FE3ECE" w:rsidRPr="00DC541A" w:rsidDel="00A93C9A" w:rsidRDefault="00FE3ECE">
            <w:pPr>
              <w:pStyle w:val="ListParagraph"/>
              <w:numPr>
                <w:ilvl w:val="0"/>
                <w:numId w:val="47"/>
              </w:numPr>
              <w:spacing w:before="120" w:after="120" w:line="240" w:lineRule="auto"/>
              <w:ind w:left="175" w:hanging="141"/>
              <w:contextualSpacing w:val="0"/>
              <w:rPr>
                <w:del w:id="17267" w:author="thithuyngan le" w:date="2018-09-11T23:34:00Z"/>
                <w:rFonts w:ascii="Times New Roman" w:hAnsi="Times New Roman"/>
                <w:rPrChange w:id="17268" w:author="Thai Minh Huong" w:date="2018-09-12T10:19:00Z">
                  <w:rPr>
                    <w:del w:id="17269" w:author="thithuyngan le" w:date="2018-09-11T23:34:00Z"/>
                  </w:rPr>
                </w:rPrChange>
              </w:rPr>
              <w:pPrChange w:id="17270" w:author="thithuyngan le" w:date="2018-09-11T23:34:00Z">
                <w:pPr/>
              </w:pPrChange>
            </w:pPr>
          </w:p>
          <w:p w14:paraId="6FF7ECE9"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271" w:author="Thai Minh Huong" w:date="2018-09-12T10:19:00Z">
                  <w:rPr/>
                </w:rPrChange>
              </w:rPr>
              <w:pPrChange w:id="17272" w:author="thithuyngan le" w:date="2018-09-11T23:34:00Z">
                <w:pPr>
                  <w:pStyle w:val="ListParagraph"/>
                  <w:numPr>
                    <w:numId w:val="50"/>
                  </w:numPr>
                  <w:spacing w:after="0" w:line="240" w:lineRule="auto"/>
                  <w:ind w:left="181" w:hanging="181"/>
                </w:pPr>
              </w:pPrChange>
            </w:pPr>
          </w:p>
        </w:tc>
      </w:tr>
      <w:tr w:rsidR="00FE3ECE" w:rsidRPr="009244D8" w14:paraId="5FD9C94D" w14:textId="77777777" w:rsidTr="0039287B">
        <w:tc>
          <w:tcPr>
            <w:tcW w:w="757" w:type="dxa"/>
            <w:hideMark/>
            <w:tcPrChange w:id="17273" w:author="thithuyngan le" w:date="2018-09-12T09:07:00Z">
              <w:tcPr>
                <w:tcW w:w="757" w:type="dxa"/>
                <w:tcBorders>
                  <w:top w:val="single" w:sz="4" w:space="0" w:color="auto"/>
                  <w:left w:val="single" w:sz="4" w:space="0" w:color="auto"/>
                  <w:bottom w:val="single" w:sz="4" w:space="0" w:color="auto"/>
                  <w:right w:val="single" w:sz="4" w:space="0" w:color="auto"/>
                </w:tcBorders>
                <w:vAlign w:val="center"/>
                <w:hideMark/>
              </w:tcPr>
            </w:tcPrChange>
          </w:tcPr>
          <w:p w14:paraId="1B810F42" w14:textId="77777777" w:rsidR="00FE3ECE" w:rsidRPr="009244D8" w:rsidRDefault="00FE3ECE">
            <w:pPr>
              <w:spacing w:before="120" w:after="120" w:line="240" w:lineRule="auto"/>
              <w:pPrChange w:id="17274" w:author="thithuyngan le" w:date="2018-09-11T23:35:00Z">
                <w:pPr>
                  <w:spacing w:after="0" w:line="240" w:lineRule="auto"/>
                  <w:jc w:val="center"/>
                </w:pPr>
              </w:pPrChange>
            </w:pPr>
            <w:r w:rsidRPr="009244D8">
              <w:lastRenderedPageBreak/>
              <w:t>Rét hại</w:t>
            </w:r>
          </w:p>
        </w:tc>
        <w:tc>
          <w:tcPr>
            <w:tcW w:w="990" w:type="dxa"/>
            <w:hideMark/>
            <w:tcPrChange w:id="17275" w:author="thithuyngan le" w:date="2018-09-12T09:07:00Z">
              <w:tcPr>
                <w:tcW w:w="990" w:type="dxa"/>
                <w:tcBorders>
                  <w:top w:val="single" w:sz="4" w:space="0" w:color="auto"/>
                  <w:left w:val="single" w:sz="4" w:space="0" w:color="auto"/>
                  <w:bottom w:val="single" w:sz="4" w:space="0" w:color="auto"/>
                  <w:right w:val="single" w:sz="4" w:space="0" w:color="auto"/>
                </w:tcBorders>
                <w:hideMark/>
              </w:tcPr>
            </w:tcPrChange>
          </w:tcPr>
          <w:p w14:paraId="41332234" w14:textId="77777777" w:rsidR="00FE3ECE" w:rsidRPr="009244D8" w:rsidRDefault="00FE3ECE">
            <w:pPr>
              <w:spacing w:before="120" w:after="120" w:line="240" w:lineRule="auto"/>
              <w:pPrChange w:id="17276" w:author="thithuyngan le" w:date="2018-09-11T23:35:00Z">
                <w:pPr>
                  <w:spacing w:after="0" w:line="240" w:lineRule="auto"/>
                </w:pPr>
              </w:pPrChange>
            </w:pPr>
            <w:r w:rsidRPr="009244D8">
              <w:t>Kéo dài 30 ngày, nhiệt độ 10-13</w:t>
            </w:r>
            <w:r w:rsidRPr="00DC541A">
              <w:rPr>
                <w:rPrChange w:id="17277" w:author="Thai Minh Huong" w:date="2018-09-12T10:19:00Z">
                  <w:rPr>
                    <w:b/>
                    <w:vertAlign w:val="superscript"/>
                  </w:rPr>
                </w:rPrChange>
              </w:rPr>
              <w:t>0</w:t>
            </w:r>
            <w:r w:rsidRPr="00AD3686">
              <w:t>C</w:t>
            </w:r>
          </w:p>
        </w:tc>
        <w:tc>
          <w:tcPr>
            <w:tcW w:w="2790" w:type="dxa"/>
            <w:tcPrChange w:id="17278" w:author="thithuyngan le" w:date="2018-09-12T09:07:00Z">
              <w:tcPr>
                <w:tcW w:w="2790" w:type="dxa"/>
                <w:tcBorders>
                  <w:top w:val="single" w:sz="4" w:space="0" w:color="auto"/>
                  <w:left w:val="single" w:sz="4" w:space="0" w:color="auto"/>
                  <w:bottom w:val="single" w:sz="4" w:space="0" w:color="auto"/>
                  <w:right w:val="single" w:sz="4" w:space="0" w:color="auto"/>
                </w:tcBorders>
              </w:tcPr>
            </w:tcPrChange>
          </w:tcPr>
          <w:p w14:paraId="61B40CD0"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79" w:author="thithuyngan le" w:date="2018-09-11T22:50:00Z">
                <w:pPr>
                  <w:pStyle w:val="ListParagraph"/>
                  <w:numPr>
                    <w:numId w:val="50"/>
                  </w:numPr>
                  <w:spacing w:after="0" w:line="240" w:lineRule="auto"/>
                  <w:ind w:left="175" w:hanging="141"/>
                </w:pPr>
              </w:pPrChange>
            </w:pPr>
            <w:r w:rsidRPr="009244D8">
              <w:rPr>
                <w:rFonts w:ascii="Times New Roman" w:hAnsi="Times New Roman"/>
              </w:rPr>
              <w:t>Kỹ năng chăm sóc chưa tốt</w:t>
            </w:r>
          </w:p>
          <w:p w14:paraId="535C854B" w14:textId="57EB06F3"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80" w:author="thithuyngan le" w:date="2018-09-11T22:50:00Z">
                <w:pPr>
                  <w:pStyle w:val="ListParagraph"/>
                  <w:numPr>
                    <w:numId w:val="50"/>
                  </w:numPr>
                  <w:spacing w:after="0" w:line="240" w:lineRule="auto"/>
                  <w:ind w:left="175" w:hanging="141"/>
                </w:pPr>
              </w:pPrChange>
            </w:pPr>
            <w:r w:rsidRPr="009244D8">
              <w:rPr>
                <w:rFonts w:ascii="Times New Roman" w:hAnsi="Times New Roman"/>
              </w:rPr>
              <w:t>Chuồng trại chưa đảm bảo, nhiều chuồng trại nơi trũng thấp, t</w:t>
            </w:r>
            <w:ins w:id="17281" w:author="thithuyngan le" w:date="2018-09-11T23:35:00Z">
              <w:r w:rsidR="00897529" w:rsidRPr="009244D8">
                <w:rPr>
                  <w:rFonts w:ascii="Times New Roman" w:hAnsi="Times New Roman"/>
                </w:rPr>
                <w:t>h</w:t>
              </w:r>
            </w:ins>
            <w:r w:rsidRPr="009244D8">
              <w:rPr>
                <w:rFonts w:ascii="Times New Roman" w:hAnsi="Times New Roman"/>
              </w:rPr>
              <w:t>iếu vệ sinh</w:t>
            </w:r>
          </w:p>
          <w:p w14:paraId="1F726025" w14:textId="77777777" w:rsidR="00FE3ECE" w:rsidRPr="00DC541A" w:rsidRDefault="00FE3ECE">
            <w:pPr>
              <w:pStyle w:val="ListParagraph"/>
              <w:numPr>
                <w:ilvl w:val="0"/>
                <w:numId w:val="47"/>
              </w:numPr>
              <w:spacing w:before="120" w:after="120" w:line="240" w:lineRule="auto"/>
              <w:ind w:left="175" w:hanging="141"/>
              <w:contextualSpacing w:val="0"/>
              <w:rPr>
                <w:rFonts w:ascii="Times New Roman" w:hAnsi="Times New Roman"/>
                <w:rPrChange w:id="17282" w:author="Thai Minh Huong" w:date="2018-09-12T10:19:00Z">
                  <w:rPr/>
                </w:rPrChange>
              </w:rPr>
              <w:pPrChange w:id="17283" w:author="thithuyngan le" w:date="2018-09-11T22:50:00Z">
                <w:pPr>
                  <w:spacing w:after="0" w:line="240" w:lineRule="auto"/>
                </w:pPr>
              </w:pPrChange>
            </w:pPr>
            <w:r w:rsidRPr="00DC541A">
              <w:rPr>
                <w:rFonts w:ascii="Times New Roman" w:hAnsi="Times New Roman"/>
                <w:rPrChange w:id="17284" w:author="Thai Minh Huong" w:date="2018-09-12T10:19:00Z">
                  <w:rPr/>
                </w:rPrChange>
              </w:rPr>
              <w:t>Công tác tiêm chủng không đảm bảo thường xuyên, nhiều người còn chủ quan</w:t>
            </w:r>
          </w:p>
        </w:tc>
        <w:tc>
          <w:tcPr>
            <w:tcW w:w="3680" w:type="dxa"/>
            <w:tcPrChange w:id="17285" w:author="thithuyngan le" w:date="2018-09-12T09:07:00Z">
              <w:tcPr>
                <w:tcW w:w="3960" w:type="dxa"/>
                <w:tcBorders>
                  <w:top w:val="single" w:sz="4" w:space="0" w:color="auto"/>
                  <w:left w:val="single" w:sz="4" w:space="0" w:color="auto"/>
                  <w:bottom w:val="single" w:sz="4" w:space="0" w:color="auto"/>
                  <w:right w:val="single" w:sz="4" w:space="0" w:color="auto"/>
                </w:tcBorders>
              </w:tcPr>
            </w:tcPrChange>
          </w:tcPr>
          <w:p w14:paraId="01DF3360"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86" w:author="thithuyngan le" w:date="2018-09-11T22:50:00Z">
                <w:pPr>
                  <w:pStyle w:val="ListParagraph"/>
                  <w:numPr>
                    <w:numId w:val="50"/>
                  </w:numPr>
                  <w:spacing w:after="0" w:line="240" w:lineRule="auto"/>
                  <w:ind w:left="170" w:hanging="170"/>
                </w:pPr>
              </w:pPrChange>
            </w:pPr>
            <w:r w:rsidRPr="00AD3686">
              <w:rPr>
                <w:rFonts w:ascii="Times New Roman" w:hAnsi="Times New Roman"/>
              </w:rPr>
              <w:t>Tăng cư</w:t>
            </w:r>
            <w:r w:rsidRPr="009244D8">
              <w:rPr>
                <w:rFonts w:ascii="Times New Roman" w:hAnsi="Times New Roman"/>
              </w:rPr>
              <w:t>ờng kỹ năng chăm sóc sau rét</w:t>
            </w:r>
          </w:p>
          <w:p w14:paraId="6AC2ABBC"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87" w:author="thithuyngan le" w:date="2018-09-11T22:50:00Z">
                <w:pPr>
                  <w:pStyle w:val="ListParagraph"/>
                  <w:numPr>
                    <w:numId w:val="50"/>
                  </w:numPr>
                  <w:spacing w:after="0" w:line="240" w:lineRule="auto"/>
                  <w:ind w:left="170" w:hanging="170"/>
                </w:pPr>
              </w:pPrChange>
            </w:pPr>
            <w:r w:rsidRPr="009244D8">
              <w:rPr>
                <w:rFonts w:ascii="Times New Roman" w:hAnsi="Times New Roman"/>
              </w:rPr>
              <w:t>Che kín chuồng trại, vệ sinh chuồng trại</w:t>
            </w:r>
          </w:p>
          <w:p w14:paraId="49433E8A" w14:textId="6326CED2"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88" w:author="thithuyngan le" w:date="2018-09-11T22:50:00Z">
                <w:pPr>
                  <w:pStyle w:val="ListParagraph"/>
                  <w:numPr>
                    <w:numId w:val="50"/>
                  </w:numPr>
                  <w:spacing w:after="0" w:line="240" w:lineRule="auto"/>
                  <w:ind w:left="170" w:hanging="170"/>
                </w:pPr>
              </w:pPrChange>
            </w:pPr>
            <w:r w:rsidRPr="009244D8">
              <w:rPr>
                <w:rFonts w:ascii="Times New Roman" w:hAnsi="Times New Roman"/>
              </w:rPr>
              <w:t>Tăng cường tuyên truyền, chăm sóc,</w:t>
            </w:r>
            <w:ins w:id="17289" w:author="thithuyngan le" w:date="2018-09-11T23:35:00Z">
              <w:r w:rsidR="00897529" w:rsidRPr="009244D8">
                <w:rPr>
                  <w:rFonts w:ascii="Times New Roman" w:hAnsi="Times New Roman"/>
                </w:rPr>
                <w:t xml:space="preserve"> </w:t>
              </w:r>
            </w:ins>
            <w:del w:id="17290" w:author="thithuyngan le" w:date="2018-09-11T23:35:00Z">
              <w:r w:rsidRPr="009244D8" w:rsidDel="00897529">
                <w:rPr>
                  <w:rFonts w:ascii="Times New Roman" w:hAnsi="Times New Roman"/>
                </w:rPr>
                <w:delText xml:space="preserve"> </w:delText>
              </w:r>
            </w:del>
            <w:r w:rsidRPr="009244D8">
              <w:rPr>
                <w:rFonts w:ascii="Times New Roman" w:hAnsi="Times New Roman"/>
              </w:rPr>
              <w:t>bảo vệ vật nuôi, hoa màu</w:t>
            </w:r>
          </w:p>
          <w:p w14:paraId="33C30C8D"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91" w:author="thithuyngan le" w:date="2018-09-11T22:50:00Z">
                <w:pPr>
                  <w:pStyle w:val="ListParagraph"/>
                  <w:numPr>
                    <w:numId w:val="50"/>
                  </w:numPr>
                  <w:spacing w:after="0" w:line="240" w:lineRule="auto"/>
                  <w:ind w:left="170" w:hanging="170"/>
                </w:pPr>
              </w:pPrChange>
            </w:pPr>
            <w:r w:rsidRPr="009244D8">
              <w:rPr>
                <w:rFonts w:ascii="Times New Roman" w:hAnsi="Times New Roman"/>
              </w:rPr>
              <w:t xml:space="preserve">Sạ, gieo trồng </w:t>
            </w:r>
            <w:del w:id="17292" w:author="thithuyngan le" w:date="2018-09-11T23:35:00Z">
              <w:r w:rsidRPr="009244D8" w:rsidDel="00897529">
                <w:rPr>
                  <w:rFonts w:ascii="Times New Roman" w:hAnsi="Times New Roman"/>
                </w:rPr>
                <w:delText xml:space="preserve"> </w:delText>
              </w:r>
            </w:del>
            <w:r w:rsidRPr="009244D8">
              <w:rPr>
                <w:rFonts w:ascii="Times New Roman" w:hAnsi="Times New Roman"/>
              </w:rPr>
              <w:t>đúng lịch theo khuyến cáo của cán bộ nông nghiệp</w:t>
            </w:r>
          </w:p>
        </w:tc>
        <w:tc>
          <w:tcPr>
            <w:tcW w:w="1417" w:type="dxa"/>
            <w:tcPrChange w:id="17293" w:author="thithuyngan le" w:date="2018-09-12T09:07:00Z">
              <w:tcPr>
                <w:tcW w:w="1620" w:type="dxa"/>
                <w:tcBorders>
                  <w:top w:val="single" w:sz="4" w:space="0" w:color="auto"/>
                  <w:left w:val="single" w:sz="4" w:space="0" w:color="auto"/>
                  <w:bottom w:val="single" w:sz="4" w:space="0" w:color="auto"/>
                  <w:right w:val="single" w:sz="4" w:space="0" w:color="auto"/>
                </w:tcBorders>
              </w:tcPr>
            </w:tcPrChange>
          </w:tcPr>
          <w:p w14:paraId="5CC53D96" w14:textId="60CB11DD"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94" w:author="thithuyngan le" w:date="2018-09-11T22:50:00Z">
                <w:pPr>
                  <w:pStyle w:val="ListParagraph"/>
                  <w:numPr>
                    <w:numId w:val="50"/>
                  </w:numPr>
                  <w:spacing w:after="0" w:line="240" w:lineRule="auto"/>
                  <w:ind w:left="181" w:hanging="181"/>
                </w:pPr>
              </w:pPrChange>
            </w:pPr>
            <w:r w:rsidRPr="009244D8">
              <w:rPr>
                <w:rFonts w:ascii="Times New Roman" w:hAnsi="Times New Roman"/>
              </w:rPr>
              <w:t>Lúa m</w:t>
            </w:r>
            <w:ins w:id="17295" w:author="thithuyngan le" w:date="2018-09-11T23:36:00Z">
              <w:r w:rsidR="00897529" w:rsidRPr="009244D8">
                <w:rPr>
                  <w:rFonts w:ascii="Times New Roman" w:hAnsi="Times New Roman"/>
                </w:rPr>
                <w:t>ớ</w:t>
              </w:r>
            </w:ins>
            <w:del w:id="17296" w:author="thithuyngan le" w:date="2018-09-11T23:35:00Z">
              <w:r w:rsidRPr="009244D8" w:rsidDel="00897529">
                <w:rPr>
                  <w:rFonts w:ascii="Times New Roman" w:hAnsi="Times New Roman"/>
                </w:rPr>
                <w:delText>ợ</w:delText>
              </w:r>
            </w:del>
            <w:r w:rsidRPr="009244D8">
              <w:rPr>
                <w:rFonts w:ascii="Times New Roman" w:hAnsi="Times New Roman"/>
              </w:rPr>
              <w:t xml:space="preserve">i sạ chết </w:t>
            </w:r>
          </w:p>
          <w:p w14:paraId="15D87E75"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97" w:author="thithuyngan le" w:date="2018-09-11T22:50:00Z">
                <w:pPr>
                  <w:pStyle w:val="ListParagraph"/>
                  <w:numPr>
                    <w:numId w:val="50"/>
                  </w:numPr>
                  <w:spacing w:after="0" w:line="240" w:lineRule="auto"/>
                  <w:ind w:left="181" w:hanging="181"/>
                </w:pPr>
              </w:pPrChange>
            </w:pPr>
            <w:r w:rsidRPr="009244D8">
              <w:rPr>
                <w:rFonts w:ascii="Times New Roman" w:hAnsi="Times New Roman"/>
              </w:rPr>
              <w:t>Chết  trâu, bò</w:t>
            </w:r>
          </w:p>
          <w:p w14:paraId="2D78159D" w14:textId="77777777"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298" w:author="thithuyngan le" w:date="2018-09-11T22:50:00Z">
                <w:pPr>
                  <w:pStyle w:val="ListParagraph"/>
                  <w:numPr>
                    <w:numId w:val="50"/>
                  </w:numPr>
                  <w:spacing w:after="0" w:line="240" w:lineRule="auto"/>
                  <w:ind w:left="181" w:hanging="181"/>
                </w:pPr>
              </w:pPrChange>
            </w:pPr>
            <w:del w:id="17299" w:author="thithuyngan le" w:date="2018-09-11T23:36:00Z">
              <w:r w:rsidRPr="009244D8" w:rsidDel="00897529">
                <w:rPr>
                  <w:rFonts w:ascii="Times New Roman" w:hAnsi="Times New Roman"/>
                </w:rPr>
                <w:delText xml:space="preserve"> </w:delText>
              </w:r>
            </w:del>
            <w:r w:rsidRPr="009244D8">
              <w:rPr>
                <w:rFonts w:ascii="Times New Roman" w:hAnsi="Times New Roman"/>
              </w:rPr>
              <w:t xml:space="preserve">Thủy sản </w:t>
            </w:r>
            <w:del w:id="17300" w:author="thithuyngan le" w:date="2018-09-11T23:36:00Z">
              <w:r w:rsidRPr="009244D8" w:rsidDel="00897529">
                <w:rPr>
                  <w:rFonts w:ascii="Times New Roman" w:hAnsi="Times New Roman"/>
                </w:rPr>
                <w:delText xml:space="preserve"> </w:delText>
              </w:r>
            </w:del>
            <w:r w:rsidRPr="009244D8">
              <w:rPr>
                <w:rFonts w:ascii="Times New Roman" w:hAnsi="Times New Roman"/>
              </w:rPr>
              <w:t>bị thiệt hại</w:t>
            </w:r>
          </w:p>
          <w:p w14:paraId="72E1E9F8" w14:textId="7F1538C5" w:rsidR="00FE3ECE" w:rsidRPr="009244D8" w:rsidRDefault="00FE3ECE">
            <w:pPr>
              <w:pStyle w:val="ListParagraph"/>
              <w:numPr>
                <w:ilvl w:val="0"/>
                <w:numId w:val="47"/>
              </w:numPr>
              <w:spacing w:before="120" w:after="120" w:line="240" w:lineRule="auto"/>
              <w:ind w:left="175" w:hanging="141"/>
              <w:contextualSpacing w:val="0"/>
              <w:rPr>
                <w:rFonts w:ascii="Times New Roman" w:hAnsi="Times New Roman"/>
              </w:rPr>
              <w:pPrChange w:id="17301" w:author="thithuyngan le" w:date="2018-09-11T22:50:00Z">
                <w:pPr>
                  <w:pStyle w:val="ListParagraph"/>
                  <w:numPr>
                    <w:numId w:val="50"/>
                  </w:numPr>
                  <w:spacing w:after="0" w:line="240" w:lineRule="auto"/>
                  <w:ind w:left="181" w:hanging="181"/>
                </w:pPr>
              </w:pPrChange>
            </w:pPr>
            <w:r w:rsidRPr="009244D8">
              <w:rPr>
                <w:rFonts w:ascii="Times New Roman" w:hAnsi="Times New Roman"/>
              </w:rPr>
              <w:t>Bệnh đường hô hấp, tim mạch phát tri</w:t>
            </w:r>
            <w:ins w:id="17302" w:author="thithuyngan le" w:date="2018-09-11T23:36:00Z">
              <w:r w:rsidR="00897529" w:rsidRPr="009244D8">
                <w:rPr>
                  <w:rFonts w:ascii="Times New Roman" w:hAnsi="Times New Roman"/>
                </w:rPr>
                <w:t>ể</w:t>
              </w:r>
            </w:ins>
            <w:del w:id="17303" w:author="thithuyngan le" w:date="2018-09-11T23:36:00Z">
              <w:r w:rsidRPr="009244D8" w:rsidDel="00897529">
                <w:rPr>
                  <w:rFonts w:ascii="Times New Roman" w:hAnsi="Times New Roman"/>
                </w:rPr>
                <w:delText>ễ</w:delText>
              </w:r>
            </w:del>
            <w:r w:rsidRPr="009244D8">
              <w:rPr>
                <w:rFonts w:ascii="Times New Roman" w:hAnsi="Times New Roman"/>
              </w:rPr>
              <w:t>n</w:t>
            </w:r>
          </w:p>
        </w:tc>
      </w:tr>
    </w:tbl>
    <w:p w14:paraId="410C72B4" w14:textId="77777777" w:rsidR="00FE3ECE" w:rsidRPr="009244D8" w:rsidDel="00B24A3C" w:rsidRDefault="00FE3ECE" w:rsidP="00FE3ECE">
      <w:pPr>
        <w:rPr>
          <w:del w:id="17304" w:author="thithuyngan le" w:date="2018-09-11T23:08:00Z"/>
          <w:sz w:val="20"/>
          <w:szCs w:val="20"/>
        </w:rPr>
      </w:pPr>
    </w:p>
    <w:p w14:paraId="1599342B" w14:textId="77777777" w:rsidR="00E45F80" w:rsidRPr="009244D8" w:rsidDel="00B24A3C" w:rsidRDefault="00E45F80" w:rsidP="00984D50">
      <w:pPr>
        <w:rPr>
          <w:del w:id="17305" w:author="thithuyngan le" w:date="2018-09-11T23:08:00Z"/>
          <w:sz w:val="20"/>
          <w:szCs w:val="20"/>
        </w:rPr>
      </w:pPr>
    </w:p>
    <w:p w14:paraId="317301C1" w14:textId="77777777" w:rsidR="00E45F80" w:rsidRPr="009244D8" w:rsidRDefault="00E45F80" w:rsidP="00984D50">
      <w:pPr>
        <w:rPr>
          <w:sz w:val="20"/>
          <w:szCs w:val="20"/>
        </w:rPr>
      </w:pPr>
    </w:p>
    <w:p w14:paraId="2417226E" w14:textId="77777777" w:rsidR="00984D50" w:rsidRPr="00AD3686" w:rsidRDefault="00936184" w:rsidP="00984D50">
      <w:pPr>
        <w:pStyle w:val="Nidung"/>
        <w:rPr>
          <w:rFonts w:cs="Times New Roman"/>
          <w:color w:val="auto"/>
          <w:sz w:val="20"/>
          <w:szCs w:val="20"/>
        </w:rPr>
      </w:pPr>
      <w:r w:rsidRPr="009244D8">
        <w:rPr>
          <w:rFonts w:cs="Times New Roman"/>
          <w:color w:val="auto"/>
          <w:sz w:val="20"/>
          <w:szCs w:val="20"/>
        </w:rPr>
        <w:t>2.6</w:t>
      </w:r>
      <w:r w:rsidR="00E45F80" w:rsidRPr="009244D8">
        <w:rPr>
          <w:rFonts w:cs="Times New Roman"/>
          <w:color w:val="auto"/>
          <w:sz w:val="20"/>
          <w:szCs w:val="20"/>
        </w:rPr>
        <w:t xml:space="preserve"> </w:t>
      </w:r>
      <w:commentRangeStart w:id="17306"/>
      <w:r w:rsidR="00E45F80" w:rsidRPr="009244D8">
        <w:rPr>
          <w:rFonts w:cs="Times New Roman"/>
          <w:color w:val="auto"/>
          <w:sz w:val="20"/>
          <w:szCs w:val="20"/>
        </w:rPr>
        <w:t>. P</w:t>
      </w:r>
      <w:r w:rsidR="00984D50" w:rsidRPr="009244D8">
        <w:rPr>
          <w:rFonts w:cs="Times New Roman"/>
          <w:color w:val="auto"/>
          <w:sz w:val="20"/>
          <w:szCs w:val="20"/>
        </w:rPr>
        <w:t>hân tích nguyên nhân</w:t>
      </w:r>
      <w:commentRangeEnd w:id="17306"/>
      <w:r w:rsidR="00B24A3C" w:rsidRPr="00AD3686">
        <w:rPr>
          <w:rStyle w:val="CommentReference"/>
        </w:rPr>
        <w:commentReference w:id="17306"/>
      </w:r>
    </w:p>
    <w:p w14:paraId="26909D38" w14:textId="7A5001EC" w:rsidR="0039287B" w:rsidRPr="009244D8" w:rsidRDefault="0039287B">
      <w:pPr>
        <w:spacing w:after="200" w:line="276" w:lineRule="auto"/>
        <w:rPr>
          <w:ins w:id="17307" w:author="thithuyngan le" w:date="2018-09-12T09:07:00Z"/>
          <w:sz w:val="20"/>
          <w:szCs w:val="20"/>
          <w:u w:color="000000"/>
        </w:rPr>
      </w:pPr>
      <w:ins w:id="17308" w:author="thithuyngan le" w:date="2018-09-12T09:07:00Z">
        <w:r w:rsidRPr="009244D8">
          <w:rPr>
            <w:sz w:val="20"/>
            <w:szCs w:val="20"/>
          </w:rPr>
          <w:br w:type="page"/>
        </w:r>
      </w:ins>
    </w:p>
    <w:p w14:paraId="6A66A9B3" w14:textId="77777777" w:rsidR="00984D50" w:rsidRPr="00DC541A" w:rsidDel="00B24A3C" w:rsidRDefault="00984D50">
      <w:pPr>
        <w:pStyle w:val="Heading2"/>
        <w:spacing w:before="120" w:after="120"/>
        <w:jc w:val="center"/>
        <w:rPr>
          <w:del w:id="17309" w:author="thithuyngan le" w:date="2018-09-11T23:08:00Z"/>
          <w:rFonts w:ascii="Times New Roman" w:hAnsi="Times New Roman"/>
          <w:color w:val="auto"/>
          <w:sz w:val="20"/>
          <w:szCs w:val="20"/>
          <w:rPrChange w:id="17310" w:author="Thai Minh Huong" w:date="2018-09-12T10:19:00Z">
            <w:rPr>
              <w:del w:id="17311" w:author="thithuyngan le" w:date="2018-09-11T23:08:00Z"/>
              <w:rFonts w:cs="Times New Roman"/>
              <w:color w:val="auto"/>
              <w:sz w:val="20"/>
              <w:szCs w:val="20"/>
            </w:rPr>
          </w:rPrChange>
        </w:rPr>
        <w:pPrChange w:id="17312" w:author="thithuyngan le" w:date="2018-09-12T09:17:00Z">
          <w:pPr>
            <w:pStyle w:val="Nidung"/>
          </w:pPr>
        </w:pPrChange>
      </w:pPr>
    </w:p>
    <w:p w14:paraId="14EC3D38" w14:textId="77777777" w:rsidR="00984D50" w:rsidRPr="00DC541A" w:rsidDel="00B24A3C" w:rsidRDefault="00984D50">
      <w:pPr>
        <w:pStyle w:val="Heading2"/>
        <w:spacing w:before="120" w:after="120"/>
        <w:jc w:val="center"/>
        <w:rPr>
          <w:del w:id="17313" w:author="thithuyngan le" w:date="2018-09-11T23:08:00Z"/>
          <w:rFonts w:ascii="Times New Roman" w:hAnsi="Times New Roman"/>
          <w:color w:val="auto"/>
          <w:sz w:val="20"/>
          <w:szCs w:val="20"/>
          <w:rPrChange w:id="17314" w:author="Thai Minh Huong" w:date="2018-09-12T10:19:00Z">
            <w:rPr>
              <w:del w:id="17315" w:author="thithuyngan le" w:date="2018-09-11T23:08:00Z"/>
              <w:rFonts w:cs="Times New Roman"/>
              <w:color w:val="auto"/>
              <w:sz w:val="20"/>
              <w:szCs w:val="20"/>
            </w:rPr>
          </w:rPrChange>
        </w:rPr>
        <w:pPrChange w:id="17316" w:author="thithuyngan le" w:date="2018-09-12T09:17:00Z">
          <w:pPr>
            <w:pStyle w:val="Nidung"/>
          </w:pPr>
        </w:pPrChange>
      </w:pPr>
    </w:p>
    <w:p w14:paraId="45F558F2" w14:textId="77777777" w:rsidR="00984D50" w:rsidRPr="00DC541A" w:rsidDel="0039287B" w:rsidRDefault="00984D50">
      <w:pPr>
        <w:pStyle w:val="Heading2"/>
        <w:spacing w:before="120" w:after="120"/>
        <w:jc w:val="center"/>
        <w:rPr>
          <w:del w:id="17317" w:author="thithuyngan le" w:date="2018-09-12T09:08:00Z"/>
          <w:rFonts w:ascii="Times New Roman" w:hAnsi="Times New Roman"/>
          <w:color w:val="auto"/>
          <w:sz w:val="20"/>
          <w:szCs w:val="20"/>
          <w:rPrChange w:id="17318" w:author="Thai Minh Huong" w:date="2018-09-12T10:19:00Z">
            <w:rPr>
              <w:del w:id="17319" w:author="thithuyngan le" w:date="2018-09-12T09:08:00Z"/>
              <w:rFonts w:cs="Times New Roman"/>
              <w:color w:val="auto"/>
              <w:sz w:val="20"/>
              <w:szCs w:val="20"/>
            </w:rPr>
          </w:rPrChange>
        </w:rPr>
        <w:pPrChange w:id="17320" w:author="thithuyngan le" w:date="2018-09-12T09:17:00Z">
          <w:pPr>
            <w:pStyle w:val="Nidung"/>
          </w:pPr>
        </w:pPrChange>
      </w:pPr>
    </w:p>
    <w:p w14:paraId="4FF229CC" w14:textId="7C2132C0" w:rsidR="008A1286" w:rsidRPr="00DC541A" w:rsidRDefault="00936184">
      <w:pPr>
        <w:pStyle w:val="Heading2"/>
        <w:spacing w:before="120" w:after="120"/>
        <w:jc w:val="center"/>
        <w:rPr>
          <w:ins w:id="17321" w:author="thithuyngan le" w:date="2018-09-12T09:08:00Z"/>
          <w:rFonts w:ascii="Times New Roman" w:hAnsi="Times New Roman"/>
          <w:b/>
          <w:sz w:val="20"/>
          <w:szCs w:val="20"/>
          <w:rPrChange w:id="17322" w:author="Thai Minh Huong" w:date="2018-09-12T10:19:00Z">
            <w:rPr>
              <w:ins w:id="17323" w:author="thithuyngan le" w:date="2018-09-12T09:08:00Z"/>
              <w:b/>
              <w:sz w:val="20"/>
              <w:szCs w:val="20"/>
            </w:rPr>
          </w:rPrChange>
        </w:rPr>
        <w:pPrChange w:id="17324" w:author="thithuyngan le" w:date="2018-09-12T09:17:00Z">
          <w:pPr>
            <w:spacing w:before="120" w:after="120" w:line="240" w:lineRule="auto"/>
            <w:ind w:right="516"/>
            <w:jc w:val="center"/>
          </w:pPr>
        </w:pPrChange>
      </w:pPr>
      <w:bookmarkStart w:id="17325" w:name="_Toc519939189"/>
      <w:del w:id="17326" w:author="thithuyngan le" w:date="2018-09-12T09:08:00Z">
        <w:r w:rsidRPr="00DC541A" w:rsidDel="0039287B">
          <w:rPr>
            <w:rFonts w:ascii="Times New Roman" w:hAnsi="Times New Roman"/>
            <w:b/>
            <w:color w:val="auto"/>
            <w:sz w:val="20"/>
            <w:szCs w:val="20"/>
            <w:rPrChange w:id="17327" w:author="Thai Minh Huong" w:date="2018-09-12T10:19:00Z">
              <w:rPr>
                <w:b/>
                <w:sz w:val="20"/>
                <w:szCs w:val="20"/>
              </w:rPr>
            </w:rPrChange>
          </w:rPr>
          <w:delText>2.7</w:delText>
        </w:r>
        <w:r w:rsidR="00984D50" w:rsidRPr="00DC541A" w:rsidDel="0039287B">
          <w:rPr>
            <w:rFonts w:ascii="Times New Roman" w:hAnsi="Times New Roman"/>
            <w:b/>
            <w:color w:val="auto"/>
            <w:sz w:val="20"/>
            <w:szCs w:val="20"/>
            <w:rPrChange w:id="17328" w:author="Thai Minh Huong" w:date="2018-09-12T10:19:00Z">
              <w:rPr>
                <w:b/>
                <w:sz w:val="20"/>
                <w:szCs w:val="20"/>
              </w:rPr>
            </w:rPrChange>
          </w:rPr>
          <w:delText>.</w:delText>
        </w:r>
        <w:r w:rsidR="00984D50" w:rsidRPr="00DC541A" w:rsidDel="0039287B">
          <w:rPr>
            <w:rFonts w:ascii="Times New Roman" w:hAnsi="Times New Roman"/>
            <w:color w:val="auto"/>
            <w:sz w:val="20"/>
            <w:szCs w:val="20"/>
            <w:rPrChange w:id="17329" w:author="Thai Minh Huong" w:date="2018-09-12T10:19:00Z">
              <w:rPr>
                <w:sz w:val="20"/>
                <w:szCs w:val="20"/>
              </w:rPr>
            </w:rPrChange>
          </w:rPr>
          <w:delText xml:space="preserve"> K7 tích nguyên nhânim mạ</w:delText>
        </w:r>
      </w:del>
      <w:ins w:id="17330" w:author="thithuyngan le" w:date="2018-09-12T09:08:00Z">
        <w:r w:rsidR="0039287B" w:rsidRPr="00DC541A">
          <w:rPr>
            <w:rFonts w:ascii="Times New Roman" w:hAnsi="Times New Roman"/>
            <w:b/>
            <w:color w:val="auto"/>
            <w:sz w:val="20"/>
            <w:szCs w:val="20"/>
            <w:rPrChange w:id="17331" w:author="Thai Minh Huong" w:date="2018-09-12T10:19:00Z">
              <w:rPr>
                <w:b/>
                <w:sz w:val="20"/>
                <w:szCs w:val="20"/>
              </w:rPr>
            </w:rPrChange>
          </w:rPr>
          <w:t>Ph7 tích nguyên nhân</w:t>
        </w:r>
      </w:ins>
      <w:ins w:id="17332" w:author="thithuyngan le" w:date="2018-09-11T22:53:00Z">
        <w:r w:rsidR="008A1286" w:rsidRPr="00DC541A">
          <w:rPr>
            <w:rFonts w:ascii="Times New Roman" w:hAnsi="Times New Roman"/>
            <w:b/>
            <w:color w:val="auto"/>
            <w:sz w:val="20"/>
            <w:szCs w:val="20"/>
            <w:rPrChange w:id="17333" w:author="Thai Minh Huong" w:date="2018-09-12T10:19:00Z">
              <w:rPr>
                <w:sz w:val="20"/>
                <w:szCs w:val="20"/>
              </w:rPr>
            </w:rPrChange>
          </w:rPr>
          <w:t>Xh7 tích nguyêCƠ THIim mạI</w:t>
        </w:r>
      </w:ins>
    </w:p>
    <w:tbl>
      <w:tblPr>
        <w:tblStyle w:val="GridTableLight"/>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7334" w:author="thithuyngan le" w:date="2018-09-12T09:11:00Z">
          <w:tblPr>
            <w:tblStyle w:val="GridTableLight"/>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PrChange>
      </w:tblPr>
      <w:tblGrid>
        <w:gridCol w:w="701"/>
        <w:gridCol w:w="5153"/>
        <w:gridCol w:w="801"/>
        <w:gridCol w:w="844"/>
        <w:gridCol w:w="848"/>
        <w:gridCol w:w="1120"/>
        <w:tblGridChange w:id="17335">
          <w:tblGrid>
            <w:gridCol w:w="116"/>
            <w:gridCol w:w="675"/>
            <w:gridCol w:w="26"/>
            <w:gridCol w:w="118"/>
            <w:gridCol w:w="5009"/>
            <w:gridCol w:w="118"/>
            <w:gridCol w:w="26"/>
            <w:gridCol w:w="657"/>
            <w:gridCol w:w="50"/>
            <w:gridCol w:w="794"/>
            <w:gridCol w:w="32"/>
            <w:gridCol w:w="17"/>
            <w:gridCol w:w="799"/>
            <w:gridCol w:w="49"/>
            <w:gridCol w:w="127"/>
            <w:gridCol w:w="944"/>
            <w:gridCol w:w="19"/>
            <w:gridCol w:w="30"/>
          </w:tblGrid>
        </w:tblGridChange>
      </w:tblGrid>
      <w:tr w:rsidR="008A1286" w:rsidRPr="009244D8" w14:paraId="3E1947B0" w14:textId="77777777" w:rsidTr="00E1216C">
        <w:trPr>
          <w:ins w:id="17336" w:author="thithuyngan le" w:date="2018-09-11T22:53:00Z"/>
          <w:trPrChange w:id="17337" w:author="thithuyngan le" w:date="2018-09-12T09:11:00Z">
            <w:trPr>
              <w:gridAfter w:val="0"/>
            </w:trPr>
          </w:trPrChange>
        </w:trPr>
        <w:tc>
          <w:tcPr>
            <w:tcW w:w="701" w:type="dxa"/>
            <w:vMerge w:val="restart"/>
            <w:tcPrChange w:id="17338" w:author="thithuyngan le" w:date="2018-09-12T09:11:00Z">
              <w:tcPr>
                <w:tcW w:w="817" w:type="dxa"/>
                <w:gridSpan w:val="3"/>
                <w:vMerge w:val="restart"/>
              </w:tcPr>
            </w:tcPrChange>
          </w:tcPr>
          <w:p w14:paraId="0B02DB99" w14:textId="073BCB13" w:rsidR="008A1286" w:rsidRPr="00DC541A" w:rsidRDefault="008A1286">
            <w:pPr>
              <w:spacing w:before="60" w:after="60" w:line="240" w:lineRule="auto"/>
              <w:ind w:right="-116"/>
              <w:jc w:val="center"/>
              <w:rPr>
                <w:ins w:id="17339" w:author="thithuyngan le" w:date="2018-09-11T22:53:00Z"/>
                <w:b/>
                <w:sz w:val="20"/>
                <w:szCs w:val="20"/>
                <w:rPrChange w:id="17340" w:author="Thai Minh Huong" w:date="2018-09-12T10:19:00Z">
                  <w:rPr>
                    <w:ins w:id="17341" w:author="thithuyngan le" w:date="2018-09-11T22:53:00Z"/>
                    <w:sz w:val="20"/>
                    <w:szCs w:val="20"/>
                  </w:rPr>
                </w:rPrChange>
              </w:rPr>
              <w:pPrChange w:id="17342" w:author="thithuyngan le" w:date="2018-09-11T23:07:00Z">
                <w:pPr>
                  <w:spacing w:before="60" w:after="60" w:line="240" w:lineRule="auto"/>
                  <w:ind w:right="-116"/>
                </w:pPr>
              </w:pPrChange>
            </w:pPr>
            <w:ins w:id="17343" w:author="thithuyngan le" w:date="2018-09-11T22:55:00Z">
              <w:r w:rsidRPr="00DC541A">
                <w:rPr>
                  <w:b/>
                  <w:sz w:val="20"/>
                  <w:szCs w:val="20"/>
                  <w:rPrChange w:id="17344" w:author="Thai Minh Huong" w:date="2018-09-12T10:19:00Z">
                    <w:rPr>
                      <w:sz w:val="20"/>
                      <w:szCs w:val="20"/>
                    </w:rPr>
                  </w:rPrChange>
                </w:rPr>
                <w:t>STT</w:t>
              </w:r>
            </w:ins>
          </w:p>
        </w:tc>
        <w:tc>
          <w:tcPr>
            <w:tcW w:w="5153" w:type="dxa"/>
            <w:vMerge w:val="restart"/>
            <w:tcPrChange w:id="17345" w:author="thithuyngan le" w:date="2018-09-12T09:11:00Z">
              <w:tcPr>
                <w:tcW w:w="5245" w:type="dxa"/>
                <w:gridSpan w:val="3"/>
                <w:vMerge w:val="restart"/>
              </w:tcPr>
            </w:tcPrChange>
          </w:tcPr>
          <w:p w14:paraId="07AF42A5" w14:textId="03A21530" w:rsidR="008A1286" w:rsidRPr="00DC541A" w:rsidRDefault="008A1286">
            <w:pPr>
              <w:spacing w:before="60" w:after="60" w:line="240" w:lineRule="auto"/>
              <w:jc w:val="center"/>
              <w:rPr>
                <w:ins w:id="17346" w:author="thithuyngan le" w:date="2018-09-11T22:53:00Z"/>
                <w:b/>
                <w:sz w:val="20"/>
                <w:szCs w:val="20"/>
                <w:rPrChange w:id="17347" w:author="Thai Minh Huong" w:date="2018-09-12T10:19:00Z">
                  <w:rPr>
                    <w:ins w:id="17348" w:author="thithuyngan le" w:date="2018-09-11T22:53:00Z"/>
                    <w:sz w:val="20"/>
                    <w:szCs w:val="20"/>
                  </w:rPr>
                </w:rPrChange>
              </w:rPr>
              <w:pPrChange w:id="17349" w:author="thithuyngan le" w:date="2018-09-11T23:07:00Z">
                <w:pPr>
                  <w:spacing w:before="60" w:after="60" w:line="240" w:lineRule="auto"/>
                  <w:ind w:right="518"/>
                </w:pPr>
              </w:pPrChange>
            </w:pPr>
            <w:ins w:id="17350" w:author="thithuyngan le" w:date="2018-09-11T22:56:00Z">
              <w:r w:rsidRPr="00DC541A">
                <w:rPr>
                  <w:b/>
                  <w:sz w:val="20"/>
                  <w:szCs w:val="20"/>
                  <w:rPrChange w:id="17351" w:author="Thai Minh Huong" w:date="2018-09-12T10:19:00Z">
                    <w:rPr>
                      <w:sz w:val="20"/>
                      <w:szCs w:val="20"/>
                    </w:rPr>
                  </w:rPrChange>
                </w:rPr>
                <w:t>Các nguy cơ bị thiệt hại do thiên tai</w:t>
              </w:r>
            </w:ins>
          </w:p>
        </w:tc>
        <w:tc>
          <w:tcPr>
            <w:tcW w:w="1645" w:type="dxa"/>
            <w:gridSpan w:val="2"/>
            <w:tcPrChange w:id="17352" w:author="thithuyngan le" w:date="2018-09-12T09:11:00Z">
              <w:tcPr>
                <w:tcW w:w="1559" w:type="dxa"/>
                <w:gridSpan w:val="5"/>
              </w:tcPr>
            </w:tcPrChange>
          </w:tcPr>
          <w:p w14:paraId="2F43F089" w14:textId="2DCA6641" w:rsidR="008A1286" w:rsidRPr="00DC541A" w:rsidRDefault="008A1286">
            <w:pPr>
              <w:spacing w:before="60" w:after="60" w:line="240" w:lineRule="auto"/>
              <w:ind w:right="-111"/>
              <w:jc w:val="center"/>
              <w:rPr>
                <w:ins w:id="17353" w:author="thithuyngan le" w:date="2018-09-11T22:53:00Z"/>
                <w:b/>
                <w:sz w:val="20"/>
                <w:szCs w:val="20"/>
                <w:rPrChange w:id="17354" w:author="Thai Minh Huong" w:date="2018-09-12T10:19:00Z">
                  <w:rPr>
                    <w:ins w:id="17355" w:author="thithuyngan le" w:date="2018-09-11T22:53:00Z"/>
                    <w:sz w:val="20"/>
                    <w:szCs w:val="20"/>
                  </w:rPr>
                </w:rPrChange>
              </w:rPr>
              <w:pPrChange w:id="17356" w:author="thithuyngan le" w:date="2018-09-11T23:07:00Z">
                <w:pPr>
                  <w:spacing w:before="60" w:after="60" w:line="240" w:lineRule="auto"/>
                  <w:ind w:right="518"/>
                </w:pPr>
              </w:pPrChange>
            </w:pPr>
            <w:ins w:id="17357" w:author="thithuyngan le" w:date="2018-09-11T22:56:00Z">
              <w:r w:rsidRPr="00DC541A">
                <w:rPr>
                  <w:b/>
                  <w:sz w:val="20"/>
                  <w:szCs w:val="20"/>
                  <w:rPrChange w:id="17358" w:author="Thai Minh Huong" w:date="2018-09-12T10:19:00Z">
                    <w:rPr>
                      <w:sz w:val="20"/>
                      <w:szCs w:val="20"/>
                    </w:rPr>
                  </w:rPrChange>
                </w:rPr>
                <w:t>Số người tham gia</w:t>
              </w:r>
            </w:ins>
          </w:p>
        </w:tc>
        <w:tc>
          <w:tcPr>
            <w:tcW w:w="848" w:type="dxa"/>
            <w:vMerge w:val="restart"/>
            <w:tcPrChange w:id="17359" w:author="thithuyngan le" w:date="2018-09-12T09:11:00Z">
              <w:tcPr>
                <w:tcW w:w="992" w:type="dxa"/>
                <w:gridSpan w:val="4"/>
                <w:vMerge w:val="restart"/>
              </w:tcPr>
            </w:tcPrChange>
          </w:tcPr>
          <w:p w14:paraId="5C6F962E" w14:textId="3226F99C" w:rsidR="008A1286" w:rsidRPr="00DC541A" w:rsidRDefault="008A1286">
            <w:pPr>
              <w:spacing w:before="60" w:after="60" w:line="240" w:lineRule="auto"/>
              <w:ind w:right="51"/>
              <w:jc w:val="center"/>
              <w:rPr>
                <w:ins w:id="17360" w:author="thithuyngan le" w:date="2018-09-11T22:53:00Z"/>
                <w:b/>
                <w:sz w:val="20"/>
                <w:szCs w:val="20"/>
                <w:rPrChange w:id="17361" w:author="Thai Minh Huong" w:date="2018-09-12T10:19:00Z">
                  <w:rPr>
                    <w:ins w:id="17362" w:author="thithuyngan le" w:date="2018-09-11T22:53:00Z"/>
                    <w:sz w:val="20"/>
                    <w:szCs w:val="20"/>
                  </w:rPr>
                </w:rPrChange>
              </w:rPr>
              <w:pPrChange w:id="17363" w:author="thithuyngan le" w:date="2018-09-11T23:07:00Z">
                <w:pPr>
                  <w:spacing w:before="60" w:after="60" w:line="240" w:lineRule="auto"/>
                  <w:ind w:right="51"/>
                </w:pPr>
              </w:pPrChange>
            </w:pPr>
            <w:ins w:id="17364" w:author="thithuyngan le" w:date="2018-09-11T22:57:00Z">
              <w:r w:rsidRPr="00DC541A">
                <w:rPr>
                  <w:b/>
                  <w:sz w:val="20"/>
                  <w:szCs w:val="20"/>
                  <w:rPrChange w:id="17365" w:author="Thai Minh Huong" w:date="2018-09-12T10:19:00Z">
                    <w:rPr>
                      <w:sz w:val="20"/>
                      <w:szCs w:val="20"/>
                    </w:rPr>
                  </w:rPrChange>
                </w:rPr>
                <w:t>Tổng cộng</w:t>
              </w:r>
            </w:ins>
          </w:p>
        </w:tc>
        <w:tc>
          <w:tcPr>
            <w:tcW w:w="1120" w:type="dxa"/>
            <w:vMerge w:val="restart"/>
            <w:tcPrChange w:id="17366" w:author="thithuyngan le" w:date="2018-09-12T09:11:00Z">
              <w:tcPr>
                <w:tcW w:w="963" w:type="dxa"/>
                <w:gridSpan w:val="2"/>
                <w:vMerge w:val="restart"/>
              </w:tcPr>
            </w:tcPrChange>
          </w:tcPr>
          <w:p w14:paraId="3FE13775" w14:textId="19153F56" w:rsidR="008A1286" w:rsidRPr="00DC541A" w:rsidRDefault="008A1286">
            <w:pPr>
              <w:spacing w:before="60" w:after="60" w:line="240" w:lineRule="auto"/>
              <w:ind w:right="-137"/>
              <w:jc w:val="center"/>
              <w:rPr>
                <w:ins w:id="17367" w:author="thithuyngan le" w:date="2018-09-11T22:53:00Z"/>
                <w:b/>
                <w:sz w:val="20"/>
                <w:szCs w:val="20"/>
                <w:rPrChange w:id="17368" w:author="Thai Minh Huong" w:date="2018-09-12T10:19:00Z">
                  <w:rPr>
                    <w:ins w:id="17369" w:author="thithuyngan le" w:date="2018-09-11T22:53:00Z"/>
                    <w:sz w:val="20"/>
                    <w:szCs w:val="20"/>
                  </w:rPr>
                </w:rPrChange>
              </w:rPr>
              <w:pPrChange w:id="17370" w:author="thithuyngan le" w:date="2018-09-11T23:07:00Z">
                <w:pPr>
                  <w:spacing w:before="60" w:after="60" w:line="240" w:lineRule="auto"/>
                  <w:ind w:right="-137"/>
                </w:pPr>
              </w:pPrChange>
            </w:pPr>
            <w:ins w:id="17371" w:author="thithuyngan le" w:date="2018-09-11T22:58:00Z">
              <w:r w:rsidRPr="00DC541A">
                <w:rPr>
                  <w:b/>
                  <w:sz w:val="20"/>
                  <w:szCs w:val="20"/>
                  <w:rPrChange w:id="17372" w:author="Thai Minh Huong" w:date="2018-09-12T10:19:00Z">
                    <w:rPr>
                      <w:sz w:val="20"/>
                      <w:szCs w:val="20"/>
                    </w:rPr>
                  </w:rPrChange>
                </w:rPr>
                <w:t>Thứ tự ưu tiên</w:t>
              </w:r>
            </w:ins>
          </w:p>
        </w:tc>
      </w:tr>
      <w:tr w:rsidR="008A1286" w:rsidRPr="009244D8" w14:paraId="4D20C6D9" w14:textId="77777777" w:rsidTr="00E1216C">
        <w:tblPrEx>
          <w:tblPrExChange w:id="17373" w:author="thithuyngan le" w:date="2018-09-12T09:11:00Z">
            <w:tblPrEx>
              <w:tblW w:w="9441" w:type="dxa"/>
              <w:tblLayout w:type="fixed"/>
            </w:tblPrEx>
          </w:tblPrExChange>
        </w:tblPrEx>
        <w:trPr>
          <w:ins w:id="17374" w:author="thithuyngan le" w:date="2018-09-11T22:53:00Z"/>
          <w:trPrChange w:id="17375" w:author="thithuyngan le" w:date="2018-09-12T09:11:00Z">
            <w:trPr>
              <w:gridBefore w:val="1"/>
              <w:gridAfter w:val="0"/>
            </w:trPr>
          </w:trPrChange>
        </w:trPr>
        <w:tc>
          <w:tcPr>
            <w:tcW w:w="701" w:type="dxa"/>
            <w:vMerge/>
            <w:tcPrChange w:id="17376" w:author="thithuyngan le" w:date="2018-09-12T09:11:00Z">
              <w:tcPr>
                <w:tcW w:w="675" w:type="dxa"/>
                <w:vMerge/>
              </w:tcPr>
            </w:tcPrChange>
          </w:tcPr>
          <w:p w14:paraId="6AE01003" w14:textId="77777777" w:rsidR="008A1286" w:rsidRPr="00DC541A" w:rsidRDefault="008A1286" w:rsidP="00ED7201">
            <w:pPr>
              <w:spacing w:before="60" w:after="60" w:line="240" w:lineRule="auto"/>
              <w:ind w:right="518"/>
              <w:rPr>
                <w:ins w:id="17377" w:author="thithuyngan le" w:date="2018-09-11T22:53:00Z"/>
                <w:b/>
                <w:sz w:val="20"/>
                <w:szCs w:val="20"/>
                <w:rPrChange w:id="17378" w:author="Thai Minh Huong" w:date="2018-09-12T10:19:00Z">
                  <w:rPr>
                    <w:ins w:id="17379" w:author="thithuyngan le" w:date="2018-09-11T22:53:00Z"/>
                    <w:sz w:val="20"/>
                    <w:szCs w:val="20"/>
                  </w:rPr>
                </w:rPrChange>
              </w:rPr>
            </w:pPr>
          </w:p>
        </w:tc>
        <w:tc>
          <w:tcPr>
            <w:tcW w:w="5153" w:type="dxa"/>
            <w:vMerge/>
            <w:tcPrChange w:id="17380" w:author="thithuyngan le" w:date="2018-09-12T09:11:00Z">
              <w:tcPr>
                <w:tcW w:w="5153" w:type="dxa"/>
                <w:gridSpan w:val="3"/>
                <w:vMerge/>
              </w:tcPr>
            </w:tcPrChange>
          </w:tcPr>
          <w:p w14:paraId="30D34491" w14:textId="77777777" w:rsidR="008A1286" w:rsidRPr="00DC541A" w:rsidRDefault="008A1286" w:rsidP="00ED7201">
            <w:pPr>
              <w:spacing w:before="60" w:after="60" w:line="240" w:lineRule="auto"/>
              <w:ind w:right="518"/>
              <w:rPr>
                <w:ins w:id="17381" w:author="thithuyngan le" w:date="2018-09-11T22:53:00Z"/>
                <w:b/>
                <w:sz w:val="20"/>
                <w:szCs w:val="20"/>
                <w:rPrChange w:id="17382" w:author="Thai Minh Huong" w:date="2018-09-12T10:19:00Z">
                  <w:rPr>
                    <w:ins w:id="17383" w:author="thithuyngan le" w:date="2018-09-11T22:53:00Z"/>
                    <w:sz w:val="20"/>
                    <w:szCs w:val="20"/>
                  </w:rPr>
                </w:rPrChange>
              </w:rPr>
            </w:pPr>
          </w:p>
        </w:tc>
        <w:tc>
          <w:tcPr>
            <w:tcW w:w="801" w:type="dxa"/>
            <w:tcPrChange w:id="17384" w:author="thithuyngan le" w:date="2018-09-12T09:11:00Z">
              <w:tcPr>
                <w:tcW w:w="801" w:type="dxa"/>
                <w:gridSpan w:val="3"/>
              </w:tcPr>
            </w:tcPrChange>
          </w:tcPr>
          <w:p w14:paraId="33FA43B8" w14:textId="50F5C023" w:rsidR="008A1286" w:rsidRPr="00DC541A" w:rsidRDefault="008A1286">
            <w:pPr>
              <w:spacing w:before="60" w:after="60" w:line="240" w:lineRule="auto"/>
              <w:jc w:val="center"/>
              <w:rPr>
                <w:ins w:id="17385" w:author="thithuyngan le" w:date="2018-09-11T22:53:00Z"/>
                <w:b/>
                <w:sz w:val="20"/>
                <w:szCs w:val="20"/>
                <w:rPrChange w:id="17386" w:author="Thai Minh Huong" w:date="2018-09-12T10:19:00Z">
                  <w:rPr>
                    <w:ins w:id="17387" w:author="thithuyngan le" w:date="2018-09-11T22:53:00Z"/>
                    <w:sz w:val="20"/>
                    <w:szCs w:val="20"/>
                  </w:rPr>
                </w:rPrChange>
              </w:rPr>
              <w:pPrChange w:id="17388" w:author="thithuyngan le" w:date="2018-09-11T23:07:00Z">
                <w:pPr>
                  <w:spacing w:before="60" w:after="60" w:line="240" w:lineRule="auto"/>
                </w:pPr>
              </w:pPrChange>
            </w:pPr>
            <w:ins w:id="17389" w:author="thithuyngan le" w:date="2018-09-11T22:56:00Z">
              <w:r w:rsidRPr="00DC541A">
                <w:rPr>
                  <w:b/>
                  <w:sz w:val="20"/>
                  <w:szCs w:val="20"/>
                  <w:rPrChange w:id="17390" w:author="Thai Minh Huong" w:date="2018-09-12T10:19:00Z">
                    <w:rPr>
                      <w:sz w:val="20"/>
                      <w:szCs w:val="20"/>
                    </w:rPr>
                  </w:rPrChange>
                </w:rPr>
                <w:t>Nam</w:t>
              </w:r>
            </w:ins>
          </w:p>
        </w:tc>
        <w:tc>
          <w:tcPr>
            <w:tcW w:w="844" w:type="dxa"/>
            <w:tcPrChange w:id="17391" w:author="thithuyngan le" w:date="2018-09-12T09:11:00Z">
              <w:tcPr>
                <w:tcW w:w="844" w:type="dxa"/>
                <w:gridSpan w:val="2"/>
              </w:tcPr>
            </w:tcPrChange>
          </w:tcPr>
          <w:p w14:paraId="2304C9E7" w14:textId="5CB02F77" w:rsidR="008A1286" w:rsidRPr="00DC541A" w:rsidRDefault="008A1286">
            <w:pPr>
              <w:spacing w:before="60" w:after="60" w:line="240" w:lineRule="auto"/>
              <w:jc w:val="center"/>
              <w:rPr>
                <w:ins w:id="17392" w:author="thithuyngan le" w:date="2018-09-11T22:53:00Z"/>
                <w:b/>
                <w:sz w:val="20"/>
                <w:szCs w:val="20"/>
                <w:rPrChange w:id="17393" w:author="Thai Minh Huong" w:date="2018-09-12T10:19:00Z">
                  <w:rPr>
                    <w:ins w:id="17394" w:author="thithuyngan le" w:date="2018-09-11T22:53:00Z"/>
                    <w:sz w:val="20"/>
                    <w:szCs w:val="20"/>
                  </w:rPr>
                </w:rPrChange>
              </w:rPr>
              <w:pPrChange w:id="17395" w:author="thithuyngan le" w:date="2018-09-11T23:07:00Z">
                <w:pPr>
                  <w:spacing w:before="60" w:after="60" w:line="240" w:lineRule="auto"/>
                </w:pPr>
              </w:pPrChange>
            </w:pPr>
            <w:ins w:id="17396" w:author="thithuyngan le" w:date="2018-09-11T22:56:00Z">
              <w:r w:rsidRPr="00DC541A">
                <w:rPr>
                  <w:b/>
                  <w:sz w:val="20"/>
                  <w:szCs w:val="20"/>
                  <w:rPrChange w:id="17397" w:author="Thai Minh Huong" w:date="2018-09-12T10:19:00Z">
                    <w:rPr>
                      <w:sz w:val="20"/>
                      <w:szCs w:val="20"/>
                    </w:rPr>
                  </w:rPrChange>
                </w:rPr>
                <w:t>Nữ</w:t>
              </w:r>
            </w:ins>
          </w:p>
        </w:tc>
        <w:tc>
          <w:tcPr>
            <w:tcW w:w="848" w:type="dxa"/>
            <w:vMerge/>
            <w:tcPrChange w:id="17398" w:author="thithuyngan le" w:date="2018-09-12T09:11:00Z">
              <w:tcPr>
                <w:tcW w:w="848" w:type="dxa"/>
                <w:gridSpan w:val="3"/>
                <w:vMerge/>
              </w:tcPr>
            </w:tcPrChange>
          </w:tcPr>
          <w:p w14:paraId="09C27784" w14:textId="77777777" w:rsidR="008A1286" w:rsidRPr="009244D8" w:rsidRDefault="008A1286" w:rsidP="00ED7201">
            <w:pPr>
              <w:spacing w:before="60" w:after="60" w:line="240" w:lineRule="auto"/>
              <w:ind w:right="518"/>
              <w:rPr>
                <w:ins w:id="17399" w:author="thithuyngan le" w:date="2018-09-11T22:53:00Z"/>
                <w:sz w:val="20"/>
                <w:szCs w:val="20"/>
              </w:rPr>
            </w:pPr>
          </w:p>
        </w:tc>
        <w:tc>
          <w:tcPr>
            <w:tcW w:w="1120" w:type="dxa"/>
            <w:vMerge/>
            <w:tcPrChange w:id="17400" w:author="thithuyngan le" w:date="2018-09-12T09:11:00Z">
              <w:tcPr>
                <w:tcW w:w="1120" w:type="dxa"/>
                <w:gridSpan w:val="3"/>
                <w:vMerge/>
              </w:tcPr>
            </w:tcPrChange>
          </w:tcPr>
          <w:p w14:paraId="046FB935" w14:textId="77777777" w:rsidR="008A1286" w:rsidRPr="009244D8" w:rsidRDefault="008A1286" w:rsidP="00ED7201">
            <w:pPr>
              <w:spacing w:before="60" w:after="60" w:line="240" w:lineRule="auto"/>
              <w:ind w:right="518"/>
              <w:rPr>
                <w:ins w:id="17401" w:author="thithuyngan le" w:date="2018-09-11T22:53:00Z"/>
                <w:sz w:val="20"/>
                <w:szCs w:val="20"/>
              </w:rPr>
            </w:pPr>
          </w:p>
        </w:tc>
      </w:tr>
      <w:tr w:rsidR="008A1286" w:rsidRPr="009244D8" w14:paraId="44855D7E" w14:textId="77777777" w:rsidTr="00E1216C">
        <w:tblPrEx>
          <w:tblPrExChange w:id="17402" w:author="thithuyngan le" w:date="2018-09-12T09:11:00Z">
            <w:tblPrEx>
              <w:tblW w:w="9606" w:type="dxa"/>
            </w:tblPrEx>
          </w:tblPrExChange>
        </w:tblPrEx>
        <w:trPr>
          <w:ins w:id="17403" w:author="thithuyngan le" w:date="2018-09-11T22:53:00Z"/>
        </w:trPr>
        <w:tc>
          <w:tcPr>
            <w:tcW w:w="701" w:type="dxa"/>
            <w:tcPrChange w:id="17404" w:author="thithuyngan le" w:date="2018-09-12T09:11:00Z">
              <w:tcPr>
                <w:tcW w:w="817" w:type="dxa"/>
                <w:gridSpan w:val="4"/>
              </w:tcPr>
            </w:tcPrChange>
          </w:tcPr>
          <w:p w14:paraId="7D794D31" w14:textId="077D3C67" w:rsidR="008A1286" w:rsidRPr="009244D8" w:rsidRDefault="008A1286">
            <w:pPr>
              <w:spacing w:before="60" w:after="60" w:line="240" w:lineRule="auto"/>
              <w:ind w:right="-108"/>
              <w:jc w:val="center"/>
              <w:rPr>
                <w:ins w:id="17405" w:author="thithuyngan le" w:date="2018-09-11T22:53:00Z"/>
                <w:sz w:val="20"/>
                <w:szCs w:val="20"/>
              </w:rPr>
              <w:pPrChange w:id="17406" w:author="thithuyngan le" w:date="2018-09-12T09:08:00Z">
                <w:pPr>
                  <w:spacing w:before="60" w:after="60" w:line="240" w:lineRule="auto"/>
                  <w:ind w:right="518"/>
                </w:pPr>
              </w:pPrChange>
            </w:pPr>
            <w:ins w:id="17407" w:author="thithuyngan le" w:date="2018-09-11T22:58:00Z">
              <w:r w:rsidRPr="009244D8">
                <w:rPr>
                  <w:sz w:val="20"/>
                  <w:szCs w:val="20"/>
                </w:rPr>
                <w:t>1</w:t>
              </w:r>
            </w:ins>
          </w:p>
        </w:tc>
        <w:tc>
          <w:tcPr>
            <w:tcW w:w="5153" w:type="dxa"/>
            <w:tcPrChange w:id="17408" w:author="thithuyngan le" w:date="2018-09-12T09:11:00Z">
              <w:tcPr>
                <w:tcW w:w="5245" w:type="dxa"/>
                <w:gridSpan w:val="3"/>
              </w:tcPr>
            </w:tcPrChange>
          </w:tcPr>
          <w:p w14:paraId="31935341" w14:textId="0C641F23" w:rsidR="008A1286" w:rsidRPr="009244D8" w:rsidRDefault="008A1286" w:rsidP="00ED7201">
            <w:pPr>
              <w:spacing w:before="60" w:after="60" w:line="240" w:lineRule="auto"/>
              <w:ind w:right="518"/>
              <w:rPr>
                <w:ins w:id="17409" w:author="thithuyngan le" w:date="2018-09-11T22:53:00Z"/>
                <w:sz w:val="20"/>
                <w:szCs w:val="20"/>
              </w:rPr>
            </w:pPr>
            <w:ins w:id="17410" w:author="thithuyngan le" w:date="2018-09-11T22:59:00Z">
              <w:r w:rsidRPr="009244D8">
                <w:rPr>
                  <w:sz w:val="20"/>
                  <w:szCs w:val="20"/>
                </w:rPr>
                <w:t>Nhà bị đổ, hư hại</w:t>
              </w:r>
            </w:ins>
          </w:p>
        </w:tc>
        <w:tc>
          <w:tcPr>
            <w:tcW w:w="801" w:type="dxa"/>
            <w:tcPrChange w:id="17411" w:author="thithuyngan le" w:date="2018-09-12T09:11:00Z">
              <w:tcPr>
                <w:tcW w:w="709" w:type="dxa"/>
                <w:gridSpan w:val="2"/>
              </w:tcPr>
            </w:tcPrChange>
          </w:tcPr>
          <w:p w14:paraId="7BEDA13A" w14:textId="09CAA1E4" w:rsidR="008A1286" w:rsidRPr="009244D8" w:rsidRDefault="008A1286">
            <w:pPr>
              <w:spacing w:before="60" w:after="60" w:line="240" w:lineRule="auto"/>
              <w:ind w:right="-106"/>
              <w:jc w:val="center"/>
              <w:rPr>
                <w:ins w:id="17412" w:author="thithuyngan le" w:date="2018-09-11T22:53:00Z"/>
                <w:sz w:val="20"/>
                <w:szCs w:val="20"/>
              </w:rPr>
              <w:pPrChange w:id="17413" w:author="thithuyngan le" w:date="2018-09-11T23:07:00Z">
                <w:pPr>
                  <w:spacing w:before="60" w:after="60" w:line="240" w:lineRule="auto"/>
                  <w:ind w:right="518"/>
                </w:pPr>
              </w:pPrChange>
            </w:pPr>
            <w:ins w:id="17414" w:author="thithuyngan le" w:date="2018-09-11T23:03:00Z">
              <w:r w:rsidRPr="009244D8">
                <w:rPr>
                  <w:sz w:val="20"/>
                  <w:szCs w:val="20"/>
                </w:rPr>
                <w:t>16</w:t>
              </w:r>
            </w:ins>
          </w:p>
        </w:tc>
        <w:tc>
          <w:tcPr>
            <w:tcW w:w="844" w:type="dxa"/>
            <w:tcPrChange w:id="17415" w:author="thithuyngan le" w:date="2018-09-12T09:11:00Z">
              <w:tcPr>
                <w:tcW w:w="850" w:type="dxa"/>
                <w:gridSpan w:val="3"/>
              </w:tcPr>
            </w:tcPrChange>
          </w:tcPr>
          <w:p w14:paraId="664F2C3F" w14:textId="5553184A" w:rsidR="008A1286" w:rsidRPr="009244D8" w:rsidRDefault="008A1286">
            <w:pPr>
              <w:spacing w:before="60" w:after="60" w:line="240" w:lineRule="auto"/>
              <w:ind w:right="-106"/>
              <w:jc w:val="center"/>
              <w:rPr>
                <w:ins w:id="17416" w:author="thithuyngan le" w:date="2018-09-11T22:53:00Z"/>
                <w:sz w:val="20"/>
                <w:szCs w:val="20"/>
              </w:rPr>
              <w:pPrChange w:id="17417" w:author="thithuyngan le" w:date="2018-09-11T23:07:00Z">
                <w:pPr>
                  <w:spacing w:before="60" w:after="60" w:line="240" w:lineRule="auto"/>
                  <w:ind w:right="518"/>
                </w:pPr>
              </w:pPrChange>
            </w:pPr>
            <w:ins w:id="17418" w:author="thithuyngan le" w:date="2018-09-11T23:03:00Z">
              <w:r w:rsidRPr="009244D8">
                <w:rPr>
                  <w:sz w:val="20"/>
                  <w:szCs w:val="20"/>
                </w:rPr>
                <w:t>8</w:t>
              </w:r>
            </w:ins>
          </w:p>
        </w:tc>
        <w:tc>
          <w:tcPr>
            <w:tcW w:w="848" w:type="dxa"/>
            <w:tcPrChange w:id="17419" w:author="thithuyngan le" w:date="2018-09-12T09:11:00Z">
              <w:tcPr>
                <w:tcW w:w="851" w:type="dxa"/>
                <w:gridSpan w:val="2"/>
              </w:tcPr>
            </w:tcPrChange>
          </w:tcPr>
          <w:p w14:paraId="06616899" w14:textId="4E338E82" w:rsidR="008A1286" w:rsidRPr="009244D8" w:rsidRDefault="008A1286">
            <w:pPr>
              <w:spacing w:before="60" w:after="60" w:line="240" w:lineRule="auto"/>
              <w:ind w:right="-106"/>
              <w:jc w:val="center"/>
              <w:rPr>
                <w:ins w:id="17420" w:author="thithuyngan le" w:date="2018-09-11T22:53:00Z"/>
                <w:sz w:val="20"/>
                <w:szCs w:val="20"/>
              </w:rPr>
              <w:pPrChange w:id="17421" w:author="thithuyngan le" w:date="2018-09-11T23:07:00Z">
                <w:pPr>
                  <w:spacing w:before="60" w:after="60" w:line="240" w:lineRule="auto"/>
                  <w:ind w:right="518"/>
                </w:pPr>
              </w:pPrChange>
            </w:pPr>
            <w:ins w:id="17422" w:author="thithuyngan le" w:date="2018-09-11T23:04:00Z">
              <w:r w:rsidRPr="009244D8">
                <w:rPr>
                  <w:sz w:val="20"/>
                  <w:szCs w:val="20"/>
                </w:rPr>
                <w:t>24</w:t>
              </w:r>
            </w:ins>
          </w:p>
        </w:tc>
        <w:tc>
          <w:tcPr>
            <w:tcW w:w="1120" w:type="dxa"/>
            <w:shd w:val="clear" w:color="auto" w:fill="FFFF00"/>
            <w:tcPrChange w:id="17423" w:author="thithuyngan le" w:date="2018-09-12T09:11:00Z">
              <w:tcPr>
                <w:tcW w:w="1134" w:type="dxa"/>
                <w:gridSpan w:val="4"/>
              </w:tcPr>
            </w:tcPrChange>
          </w:tcPr>
          <w:p w14:paraId="61F664C9" w14:textId="09B2428A" w:rsidR="008A1286" w:rsidRPr="009244D8" w:rsidRDefault="00E859F9">
            <w:pPr>
              <w:spacing w:before="60" w:after="60" w:line="240" w:lineRule="auto"/>
              <w:ind w:right="-106"/>
              <w:jc w:val="center"/>
              <w:rPr>
                <w:ins w:id="17424" w:author="thithuyngan le" w:date="2018-09-11T22:53:00Z"/>
                <w:sz w:val="20"/>
                <w:szCs w:val="20"/>
              </w:rPr>
              <w:pPrChange w:id="17425" w:author="thithuyngan le" w:date="2018-09-11T23:07:00Z">
                <w:pPr>
                  <w:spacing w:before="60" w:after="60" w:line="240" w:lineRule="auto"/>
                  <w:ind w:right="518"/>
                </w:pPr>
              </w:pPrChange>
            </w:pPr>
            <w:ins w:id="17426" w:author="thithuyngan le" w:date="2018-09-11T23:06:00Z">
              <w:r w:rsidRPr="009244D8">
                <w:rPr>
                  <w:sz w:val="20"/>
                  <w:szCs w:val="20"/>
                </w:rPr>
                <w:t>1</w:t>
              </w:r>
            </w:ins>
          </w:p>
        </w:tc>
      </w:tr>
      <w:tr w:rsidR="008A1286" w:rsidRPr="009244D8" w14:paraId="5D2F5461" w14:textId="77777777" w:rsidTr="00E1216C">
        <w:tblPrEx>
          <w:tblPrExChange w:id="17427" w:author="thithuyngan le" w:date="2018-09-12T09:11:00Z">
            <w:tblPrEx>
              <w:tblW w:w="9606" w:type="dxa"/>
            </w:tblPrEx>
          </w:tblPrExChange>
        </w:tblPrEx>
        <w:trPr>
          <w:ins w:id="17428" w:author="thithuyngan le" w:date="2018-09-11T22:53:00Z"/>
        </w:trPr>
        <w:tc>
          <w:tcPr>
            <w:tcW w:w="701" w:type="dxa"/>
            <w:tcPrChange w:id="17429" w:author="thithuyngan le" w:date="2018-09-12T09:11:00Z">
              <w:tcPr>
                <w:tcW w:w="817" w:type="dxa"/>
                <w:gridSpan w:val="4"/>
              </w:tcPr>
            </w:tcPrChange>
          </w:tcPr>
          <w:p w14:paraId="4B6088E2" w14:textId="6A82E42D" w:rsidR="008A1286" w:rsidRPr="009244D8" w:rsidRDefault="008A1286">
            <w:pPr>
              <w:spacing w:before="60" w:after="60" w:line="240" w:lineRule="auto"/>
              <w:ind w:right="-108"/>
              <w:jc w:val="center"/>
              <w:rPr>
                <w:ins w:id="17430" w:author="thithuyngan le" w:date="2018-09-11T22:53:00Z"/>
                <w:sz w:val="20"/>
                <w:szCs w:val="20"/>
              </w:rPr>
              <w:pPrChange w:id="17431" w:author="thithuyngan le" w:date="2018-09-12T09:09:00Z">
                <w:pPr>
                  <w:spacing w:before="60" w:after="60" w:line="240" w:lineRule="auto"/>
                  <w:ind w:right="518"/>
                </w:pPr>
              </w:pPrChange>
            </w:pPr>
            <w:ins w:id="17432" w:author="thithuyngan le" w:date="2018-09-11T22:58:00Z">
              <w:r w:rsidRPr="009244D8">
                <w:rPr>
                  <w:sz w:val="20"/>
                  <w:szCs w:val="20"/>
                </w:rPr>
                <w:t>2</w:t>
              </w:r>
            </w:ins>
          </w:p>
        </w:tc>
        <w:tc>
          <w:tcPr>
            <w:tcW w:w="5153" w:type="dxa"/>
            <w:tcPrChange w:id="17433" w:author="thithuyngan le" w:date="2018-09-12T09:11:00Z">
              <w:tcPr>
                <w:tcW w:w="5245" w:type="dxa"/>
                <w:gridSpan w:val="3"/>
              </w:tcPr>
            </w:tcPrChange>
          </w:tcPr>
          <w:p w14:paraId="51702556" w14:textId="210BA247" w:rsidR="008A1286" w:rsidRPr="009244D8" w:rsidRDefault="008A1286" w:rsidP="00ED7201">
            <w:pPr>
              <w:spacing w:before="60" w:after="60" w:line="240" w:lineRule="auto"/>
              <w:ind w:right="518"/>
              <w:rPr>
                <w:ins w:id="17434" w:author="thithuyngan le" w:date="2018-09-11T22:53:00Z"/>
                <w:sz w:val="20"/>
                <w:szCs w:val="20"/>
              </w:rPr>
            </w:pPr>
            <w:ins w:id="17435" w:author="thithuyngan le" w:date="2018-09-11T22:59:00Z">
              <w:r w:rsidRPr="009244D8">
                <w:rPr>
                  <w:sz w:val="20"/>
                  <w:szCs w:val="20"/>
                </w:rPr>
                <w:t>Lúa, mầu bị thiệt hại</w:t>
              </w:r>
            </w:ins>
          </w:p>
        </w:tc>
        <w:tc>
          <w:tcPr>
            <w:tcW w:w="801" w:type="dxa"/>
            <w:tcPrChange w:id="17436" w:author="thithuyngan le" w:date="2018-09-12T09:11:00Z">
              <w:tcPr>
                <w:tcW w:w="709" w:type="dxa"/>
                <w:gridSpan w:val="2"/>
              </w:tcPr>
            </w:tcPrChange>
          </w:tcPr>
          <w:p w14:paraId="565528E9" w14:textId="40A9E4C8" w:rsidR="008A1286" w:rsidRPr="009244D8" w:rsidRDefault="008A1286">
            <w:pPr>
              <w:spacing w:before="60" w:after="60" w:line="240" w:lineRule="auto"/>
              <w:ind w:right="-106"/>
              <w:jc w:val="center"/>
              <w:rPr>
                <w:ins w:id="17437" w:author="thithuyngan le" w:date="2018-09-11T22:53:00Z"/>
                <w:sz w:val="20"/>
                <w:szCs w:val="20"/>
              </w:rPr>
              <w:pPrChange w:id="17438" w:author="thithuyngan le" w:date="2018-09-11T23:07:00Z">
                <w:pPr>
                  <w:spacing w:before="60" w:after="60" w:line="240" w:lineRule="auto"/>
                  <w:ind w:right="518"/>
                </w:pPr>
              </w:pPrChange>
            </w:pPr>
            <w:ins w:id="17439" w:author="thithuyngan le" w:date="2018-09-11T23:03:00Z">
              <w:r w:rsidRPr="009244D8">
                <w:rPr>
                  <w:sz w:val="20"/>
                  <w:szCs w:val="20"/>
                </w:rPr>
                <w:t>10</w:t>
              </w:r>
            </w:ins>
          </w:p>
        </w:tc>
        <w:tc>
          <w:tcPr>
            <w:tcW w:w="844" w:type="dxa"/>
            <w:tcPrChange w:id="17440" w:author="thithuyngan le" w:date="2018-09-12T09:11:00Z">
              <w:tcPr>
                <w:tcW w:w="850" w:type="dxa"/>
                <w:gridSpan w:val="3"/>
              </w:tcPr>
            </w:tcPrChange>
          </w:tcPr>
          <w:p w14:paraId="1C0F563A" w14:textId="50BAB149" w:rsidR="008A1286" w:rsidRPr="009244D8" w:rsidRDefault="008A1286">
            <w:pPr>
              <w:spacing w:before="60" w:after="60" w:line="240" w:lineRule="auto"/>
              <w:ind w:right="-106"/>
              <w:jc w:val="center"/>
              <w:rPr>
                <w:ins w:id="17441" w:author="thithuyngan le" w:date="2018-09-11T22:53:00Z"/>
                <w:sz w:val="20"/>
                <w:szCs w:val="20"/>
              </w:rPr>
              <w:pPrChange w:id="17442" w:author="thithuyngan le" w:date="2018-09-11T23:07:00Z">
                <w:pPr>
                  <w:spacing w:before="60" w:after="60" w:line="240" w:lineRule="auto"/>
                  <w:ind w:right="518"/>
                </w:pPr>
              </w:pPrChange>
            </w:pPr>
            <w:ins w:id="17443" w:author="thithuyngan le" w:date="2018-09-11T23:03:00Z">
              <w:r w:rsidRPr="009244D8">
                <w:rPr>
                  <w:sz w:val="20"/>
                  <w:szCs w:val="20"/>
                </w:rPr>
                <w:t>4</w:t>
              </w:r>
            </w:ins>
          </w:p>
        </w:tc>
        <w:tc>
          <w:tcPr>
            <w:tcW w:w="848" w:type="dxa"/>
            <w:tcPrChange w:id="17444" w:author="thithuyngan le" w:date="2018-09-12T09:11:00Z">
              <w:tcPr>
                <w:tcW w:w="851" w:type="dxa"/>
                <w:gridSpan w:val="2"/>
              </w:tcPr>
            </w:tcPrChange>
          </w:tcPr>
          <w:p w14:paraId="136BB1E9" w14:textId="1A4AE65D" w:rsidR="008A1286" w:rsidRPr="009244D8" w:rsidRDefault="00E859F9">
            <w:pPr>
              <w:spacing w:before="60" w:after="60" w:line="240" w:lineRule="auto"/>
              <w:ind w:right="-106"/>
              <w:jc w:val="center"/>
              <w:rPr>
                <w:ins w:id="17445" w:author="thithuyngan le" w:date="2018-09-11T22:53:00Z"/>
                <w:sz w:val="20"/>
                <w:szCs w:val="20"/>
              </w:rPr>
              <w:pPrChange w:id="17446" w:author="thithuyngan le" w:date="2018-09-11T23:07:00Z">
                <w:pPr>
                  <w:spacing w:before="60" w:after="60" w:line="240" w:lineRule="auto"/>
                  <w:ind w:right="518"/>
                </w:pPr>
              </w:pPrChange>
            </w:pPr>
            <w:ins w:id="17447" w:author="thithuyngan le" w:date="2018-09-11T23:06:00Z">
              <w:r w:rsidRPr="009244D8">
                <w:rPr>
                  <w:sz w:val="20"/>
                  <w:szCs w:val="20"/>
                </w:rPr>
                <w:t>14</w:t>
              </w:r>
            </w:ins>
          </w:p>
        </w:tc>
        <w:tc>
          <w:tcPr>
            <w:tcW w:w="1120" w:type="dxa"/>
            <w:tcPrChange w:id="17448" w:author="thithuyngan le" w:date="2018-09-12T09:11:00Z">
              <w:tcPr>
                <w:tcW w:w="1134" w:type="dxa"/>
                <w:gridSpan w:val="4"/>
              </w:tcPr>
            </w:tcPrChange>
          </w:tcPr>
          <w:p w14:paraId="2594EC05" w14:textId="16AF6414" w:rsidR="008A1286" w:rsidRPr="009244D8" w:rsidRDefault="00E859F9">
            <w:pPr>
              <w:spacing w:before="60" w:after="60" w:line="240" w:lineRule="auto"/>
              <w:ind w:right="-106"/>
              <w:jc w:val="center"/>
              <w:rPr>
                <w:ins w:id="17449" w:author="thithuyngan le" w:date="2018-09-11T22:53:00Z"/>
                <w:sz w:val="20"/>
                <w:szCs w:val="20"/>
              </w:rPr>
              <w:pPrChange w:id="17450" w:author="thithuyngan le" w:date="2018-09-11T23:07:00Z">
                <w:pPr>
                  <w:spacing w:before="60" w:after="60" w:line="240" w:lineRule="auto"/>
                  <w:ind w:right="518"/>
                </w:pPr>
              </w:pPrChange>
            </w:pPr>
            <w:ins w:id="17451" w:author="thithuyngan le" w:date="2018-09-11T23:06:00Z">
              <w:r w:rsidRPr="009244D8">
                <w:rPr>
                  <w:sz w:val="20"/>
                  <w:szCs w:val="20"/>
                </w:rPr>
                <w:t>4</w:t>
              </w:r>
            </w:ins>
          </w:p>
        </w:tc>
      </w:tr>
      <w:tr w:rsidR="008A1286" w:rsidRPr="009244D8" w14:paraId="5A36907E" w14:textId="77777777" w:rsidTr="00E1216C">
        <w:tblPrEx>
          <w:tblPrExChange w:id="17452" w:author="thithuyngan le" w:date="2018-09-12T09:11:00Z">
            <w:tblPrEx>
              <w:tblW w:w="9606" w:type="dxa"/>
            </w:tblPrEx>
          </w:tblPrExChange>
        </w:tblPrEx>
        <w:trPr>
          <w:ins w:id="17453" w:author="thithuyngan le" w:date="2018-09-11T22:53:00Z"/>
        </w:trPr>
        <w:tc>
          <w:tcPr>
            <w:tcW w:w="701" w:type="dxa"/>
            <w:tcPrChange w:id="17454" w:author="thithuyngan le" w:date="2018-09-12T09:11:00Z">
              <w:tcPr>
                <w:tcW w:w="817" w:type="dxa"/>
                <w:gridSpan w:val="4"/>
              </w:tcPr>
            </w:tcPrChange>
          </w:tcPr>
          <w:p w14:paraId="7BC501E6" w14:textId="3A788B5C" w:rsidR="008A1286" w:rsidRPr="009244D8" w:rsidRDefault="008A1286">
            <w:pPr>
              <w:spacing w:before="60" w:after="60" w:line="240" w:lineRule="auto"/>
              <w:ind w:right="-108"/>
              <w:jc w:val="center"/>
              <w:rPr>
                <w:ins w:id="17455" w:author="thithuyngan le" w:date="2018-09-11T22:53:00Z"/>
                <w:sz w:val="20"/>
                <w:szCs w:val="20"/>
              </w:rPr>
              <w:pPrChange w:id="17456" w:author="thithuyngan le" w:date="2018-09-12T09:09:00Z">
                <w:pPr>
                  <w:spacing w:before="60" w:after="60" w:line="240" w:lineRule="auto"/>
                  <w:ind w:right="518"/>
                </w:pPr>
              </w:pPrChange>
            </w:pPr>
            <w:ins w:id="17457" w:author="thithuyngan le" w:date="2018-09-11T22:58:00Z">
              <w:r w:rsidRPr="009244D8">
                <w:rPr>
                  <w:sz w:val="20"/>
                  <w:szCs w:val="20"/>
                </w:rPr>
                <w:t>3</w:t>
              </w:r>
            </w:ins>
          </w:p>
        </w:tc>
        <w:tc>
          <w:tcPr>
            <w:tcW w:w="5153" w:type="dxa"/>
            <w:tcPrChange w:id="17458" w:author="thithuyngan le" w:date="2018-09-12T09:11:00Z">
              <w:tcPr>
                <w:tcW w:w="5245" w:type="dxa"/>
                <w:gridSpan w:val="3"/>
              </w:tcPr>
            </w:tcPrChange>
          </w:tcPr>
          <w:p w14:paraId="4FE6CDA3" w14:textId="14DC2FDA" w:rsidR="008A1286" w:rsidRPr="009244D8" w:rsidRDefault="008A1286" w:rsidP="00ED7201">
            <w:pPr>
              <w:spacing w:before="60" w:after="60" w:line="240" w:lineRule="auto"/>
              <w:ind w:right="518"/>
              <w:rPr>
                <w:ins w:id="17459" w:author="thithuyngan le" w:date="2018-09-11T22:53:00Z"/>
                <w:sz w:val="20"/>
                <w:szCs w:val="20"/>
              </w:rPr>
            </w:pPr>
            <w:ins w:id="17460" w:author="thithuyngan le" w:date="2018-09-11T22:59:00Z">
              <w:r w:rsidRPr="009244D8">
                <w:rPr>
                  <w:sz w:val="20"/>
                  <w:szCs w:val="20"/>
                </w:rPr>
                <w:t xml:space="preserve">Phương tiện đánh bắt, nuôi trồng thủy sản </w:t>
              </w:r>
            </w:ins>
            <w:ins w:id="17461" w:author="thithuyngan le" w:date="2018-09-11T23:00:00Z">
              <w:r w:rsidRPr="009244D8">
                <w:rPr>
                  <w:sz w:val="20"/>
                  <w:szCs w:val="20"/>
                </w:rPr>
                <w:t>bị hư hại, cá, tôm bị mất</w:t>
              </w:r>
            </w:ins>
          </w:p>
        </w:tc>
        <w:tc>
          <w:tcPr>
            <w:tcW w:w="801" w:type="dxa"/>
            <w:tcPrChange w:id="17462" w:author="thithuyngan le" w:date="2018-09-12T09:11:00Z">
              <w:tcPr>
                <w:tcW w:w="709" w:type="dxa"/>
                <w:gridSpan w:val="2"/>
              </w:tcPr>
            </w:tcPrChange>
          </w:tcPr>
          <w:p w14:paraId="646BD46F" w14:textId="1E821966" w:rsidR="008A1286" w:rsidRPr="009244D8" w:rsidRDefault="008A1286">
            <w:pPr>
              <w:spacing w:before="60" w:after="60" w:line="240" w:lineRule="auto"/>
              <w:ind w:right="-106"/>
              <w:jc w:val="center"/>
              <w:rPr>
                <w:ins w:id="17463" w:author="thithuyngan le" w:date="2018-09-11T22:53:00Z"/>
                <w:sz w:val="20"/>
                <w:szCs w:val="20"/>
              </w:rPr>
              <w:pPrChange w:id="17464" w:author="thithuyngan le" w:date="2018-09-11T23:07:00Z">
                <w:pPr>
                  <w:spacing w:before="60" w:after="60" w:line="240" w:lineRule="auto"/>
                  <w:ind w:right="518"/>
                </w:pPr>
              </w:pPrChange>
            </w:pPr>
            <w:ins w:id="17465" w:author="thithuyngan le" w:date="2018-09-11T23:04:00Z">
              <w:r w:rsidRPr="009244D8">
                <w:rPr>
                  <w:sz w:val="20"/>
                  <w:szCs w:val="20"/>
                </w:rPr>
                <w:t>12</w:t>
              </w:r>
            </w:ins>
          </w:p>
        </w:tc>
        <w:tc>
          <w:tcPr>
            <w:tcW w:w="844" w:type="dxa"/>
            <w:tcPrChange w:id="17466" w:author="thithuyngan le" w:date="2018-09-12T09:11:00Z">
              <w:tcPr>
                <w:tcW w:w="850" w:type="dxa"/>
                <w:gridSpan w:val="3"/>
              </w:tcPr>
            </w:tcPrChange>
          </w:tcPr>
          <w:p w14:paraId="17C18795" w14:textId="00151907" w:rsidR="008A1286" w:rsidRPr="009244D8" w:rsidRDefault="008A1286">
            <w:pPr>
              <w:spacing w:before="60" w:after="60" w:line="240" w:lineRule="auto"/>
              <w:ind w:right="-106"/>
              <w:jc w:val="center"/>
              <w:rPr>
                <w:ins w:id="17467" w:author="thithuyngan le" w:date="2018-09-11T22:53:00Z"/>
                <w:sz w:val="20"/>
                <w:szCs w:val="20"/>
              </w:rPr>
              <w:pPrChange w:id="17468" w:author="thithuyngan le" w:date="2018-09-11T23:07:00Z">
                <w:pPr>
                  <w:spacing w:before="60" w:after="60" w:line="240" w:lineRule="auto"/>
                  <w:ind w:right="518"/>
                </w:pPr>
              </w:pPrChange>
            </w:pPr>
            <w:ins w:id="17469" w:author="thithuyngan le" w:date="2018-09-11T23:04:00Z">
              <w:r w:rsidRPr="009244D8">
                <w:rPr>
                  <w:sz w:val="20"/>
                  <w:szCs w:val="20"/>
                </w:rPr>
                <w:t>3</w:t>
              </w:r>
            </w:ins>
          </w:p>
        </w:tc>
        <w:tc>
          <w:tcPr>
            <w:tcW w:w="848" w:type="dxa"/>
            <w:tcPrChange w:id="17470" w:author="thithuyngan le" w:date="2018-09-12T09:11:00Z">
              <w:tcPr>
                <w:tcW w:w="851" w:type="dxa"/>
                <w:gridSpan w:val="2"/>
              </w:tcPr>
            </w:tcPrChange>
          </w:tcPr>
          <w:p w14:paraId="767B3020" w14:textId="74EE4DDA" w:rsidR="008A1286" w:rsidRPr="009244D8" w:rsidRDefault="00E859F9">
            <w:pPr>
              <w:spacing w:before="60" w:after="60" w:line="240" w:lineRule="auto"/>
              <w:ind w:right="-106"/>
              <w:jc w:val="center"/>
              <w:rPr>
                <w:ins w:id="17471" w:author="thithuyngan le" w:date="2018-09-11T22:53:00Z"/>
                <w:sz w:val="20"/>
                <w:szCs w:val="20"/>
              </w:rPr>
              <w:pPrChange w:id="17472" w:author="thithuyngan le" w:date="2018-09-11T23:07:00Z">
                <w:pPr>
                  <w:spacing w:before="60" w:after="60" w:line="240" w:lineRule="auto"/>
                  <w:ind w:right="518"/>
                </w:pPr>
              </w:pPrChange>
            </w:pPr>
            <w:ins w:id="17473" w:author="thithuyngan le" w:date="2018-09-11T23:06:00Z">
              <w:r w:rsidRPr="009244D8">
                <w:rPr>
                  <w:sz w:val="20"/>
                  <w:szCs w:val="20"/>
                </w:rPr>
                <w:t>15</w:t>
              </w:r>
            </w:ins>
          </w:p>
        </w:tc>
        <w:tc>
          <w:tcPr>
            <w:tcW w:w="1120" w:type="dxa"/>
            <w:shd w:val="clear" w:color="auto" w:fill="FFFF00"/>
            <w:tcPrChange w:id="17474" w:author="thithuyngan le" w:date="2018-09-12T09:11:00Z">
              <w:tcPr>
                <w:tcW w:w="1134" w:type="dxa"/>
                <w:gridSpan w:val="4"/>
              </w:tcPr>
            </w:tcPrChange>
          </w:tcPr>
          <w:p w14:paraId="6EF22306" w14:textId="619F12BA" w:rsidR="008A1286" w:rsidRPr="009244D8" w:rsidRDefault="00E859F9">
            <w:pPr>
              <w:spacing w:before="60" w:after="60" w:line="240" w:lineRule="auto"/>
              <w:ind w:right="-106"/>
              <w:jc w:val="center"/>
              <w:rPr>
                <w:ins w:id="17475" w:author="thithuyngan le" w:date="2018-09-11T22:53:00Z"/>
                <w:sz w:val="20"/>
                <w:szCs w:val="20"/>
              </w:rPr>
              <w:pPrChange w:id="17476" w:author="thithuyngan le" w:date="2018-09-11T23:07:00Z">
                <w:pPr>
                  <w:spacing w:before="60" w:after="60" w:line="240" w:lineRule="auto"/>
                  <w:ind w:right="518"/>
                </w:pPr>
              </w:pPrChange>
            </w:pPr>
            <w:ins w:id="17477" w:author="thithuyngan le" w:date="2018-09-11T23:06:00Z">
              <w:r w:rsidRPr="009244D8">
                <w:rPr>
                  <w:sz w:val="20"/>
                  <w:szCs w:val="20"/>
                </w:rPr>
                <w:t>3</w:t>
              </w:r>
            </w:ins>
          </w:p>
        </w:tc>
      </w:tr>
      <w:tr w:rsidR="008A1286" w:rsidRPr="009244D8" w14:paraId="17CA9491" w14:textId="77777777" w:rsidTr="00E1216C">
        <w:tblPrEx>
          <w:tblPrExChange w:id="17478" w:author="thithuyngan le" w:date="2018-09-12T09:11:00Z">
            <w:tblPrEx>
              <w:tblW w:w="9606" w:type="dxa"/>
            </w:tblPrEx>
          </w:tblPrExChange>
        </w:tblPrEx>
        <w:trPr>
          <w:ins w:id="17479" w:author="thithuyngan le" w:date="2018-09-11T22:53:00Z"/>
        </w:trPr>
        <w:tc>
          <w:tcPr>
            <w:tcW w:w="701" w:type="dxa"/>
            <w:tcPrChange w:id="17480" w:author="thithuyngan le" w:date="2018-09-12T09:11:00Z">
              <w:tcPr>
                <w:tcW w:w="817" w:type="dxa"/>
                <w:gridSpan w:val="4"/>
              </w:tcPr>
            </w:tcPrChange>
          </w:tcPr>
          <w:p w14:paraId="7A522097" w14:textId="3D87094F" w:rsidR="008A1286" w:rsidRPr="009244D8" w:rsidRDefault="008A1286">
            <w:pPr>
              <w:spacing w:before="60" w:after="60" w:line="240" w:lineRule="auto"/>
              <w:ind w:right="-108"/>
              <w:jc w:val="center"/>
              <w:rPr>
                <w:ins w:id="17481" w:author="thithuyngan le" w:date="2018-09-11T22:53:00Z"/>
                <w:sz w:val="20"/>
                <w:szCs w:val="20"/>
              </w:rPr>
              <w:pPrChange w:id="17482" w:author="thithuyngan le" w:date="2018-09-12T09:09:00Z">
                <w:pPr>
                  <w:spacing w:before="60" w:after="60" w:line="240" w:lineRule="auto"/>
                  <w:ind w:right="518"/>
                </w:pPr>
              </w:pPrChange>
            </w:pPr>
            <w:ins w:id="17483" w:author="thithuyngan le" w:date="2018-09-11T22:58:00Z">
              <w:r w:rsidRPr="009244D8">
                <w:rPr>
                  <w:sz w:val="20"/>
                  <w:szCs w:val="20"/>
                </w:rPr>
                <w:t>4</w:t>
              </w:r>
            </w:ins>
          </w:p>
        </w:tc>
        <w:tc>
          <w:tcPr>
            <w:tcW w:w="5153" w:type="dxa"/>
            <w:tcPrChange w:id="17484" w:author="thithuyngan le" w:date="2018-09-12T09:11:00Z">
              <w:tcPr>
                <w:tcW w:w="5245" w:type="dxa"/>
                <w:gridSpan w:val="3"/>
              </w:tcPr>
            </w:tcPrChange>
          </w:tcPr>
          <w:p w14:paraId="3BB9337F" w14:textId="7F68F250" w:rsidR="008A1286" w:rsidRPr="009244D8" w:rsidRDefault="008A1286" w:rsidP="00ED7201">
            <w:pPr>
              <w:spacing w:before="60" w:after="60" w:line="240" w:lineRule="auto"/>
              <w:ind w:right="518"/>
              <w:rPr>
                <w:ins w:id="17485" w:author="thithuyngan le" w:date="2018-09-11T22:53:00Z"/>
                <w:sz w:val="20"/>
                <w:szCs w:val="20"/>
              </w:rPr>
            </w:pPr>
            <w:ins w:id="17486" w:author="thithuyngan le" w:date="2018-09-11T23:00:00Z">
              <w:r w:rsidRPr="009244D8">
                <w:rPr>
                  <w:sz w:val="20"/>
                  <w:szCs w:val="20"/>
                </w:rPr>
                <w:t>Vật nuôi bị chết, bị trôi</w:t>
              </w:r>
            </w:ins>
          </w:p>
        </w:tc>
        <w:tc>
          <w:tcPr>
            <w:tcW w:w="801" w:type="dxa"/>
            <w:tcPrChange w:id="17487" w:author="thithuyngan le" w:date="2018-09-12T09:11:00Z">
              <w:tcPr>
                <w:tcW w:w="709" w:type="dxa"/>
                <w:gridSpan w:val="2"/>
              </w:tcPr>
            </w:tcPrChange>
          </w:tcPr>
          <w:p w14:paraId="4AF965AE" w14:textId="446DD325" w:rsidR="008A1286" w:rsidRPr="009244D8" w:rsidRDefault="008A1286">
            <w:pPr>
              <w:spacing w:before="60" w:after="60" w:line="240" w:lineRule="auto"/>
              <w:ind w:right="-106"/>
              <w:jc w:val="center"/>
              <w:rPr>
                <w:ins w:id="17488" w:author="thithuyngan le" w:date="2018-09-11T22:53:00Z"/>
                <w:sz w:val="20"/>
                <w:szCs w:val="20"/>
              </w:rPr>
              <w:pPrChange w:id="17489" w:author="thithuyngan le" w:date="2018-09-11T23:07:00Z">
                <w:pPr>
                  <w:spacing w:before="60" w:after="60" w:line="240" w:lineRule="auto"/>
                  <w:ind w:right="518"/>
                </w:pPr>
              </w:pPrChange>
            </w:pPr>
            <w:ins w:id="17490" w:author="thithuyngan le" w:date="2018-09-11T23:04:00Z">
              <w:r w:rsidRPr="009244D8">
                <w:rPr>
                  <w:sz w:val="20"/>
                  <w:szCs w:val="20"/>
                </w:rPr>
                <w:t>3</w:t>
              </w:r>
            </w:ins>
          </w:p>
        </w:tc>
        <w:tc>
          <w:tcPr>
            <w:tcW w:w="844" w:type="dxa"/>
            <w:tcPrChange w:id="17491" w:author="thithuyngan le" w:date="2018-09-12T09:11:00Z">
              <w:tcPr>
                <w:tcW w:w="850" w:type="dxa"/>
                <w:gridSpan w:val="3"/>
              </w:tcPr>
            </w:tcPrChange>
          </w:tcPr>
          <w:p w14:paraId="5CBE962E" w14:textId="444A15B9" w:rsidR="008A1286" w:rsidRPr="009244D8" w:rsidRDefault="008A1286">
            <w:pPr>
              <w:spacing w:before="60" w:after="60" w:line="240" w:lineRule="auto"/>
              <w:ind w:right="-106"/>
              <w:jc w:val="center"/>
              <w:rPr>
                <w:ins w:id="17492" w:author="thithuyngan le" w:date="2018-09-11T22:53:00Z"/>
                <w:sz w:val="20"/>
                <w:szCs w:val="20"/>
              </w:rPr>
              <w:pPrChange w:id="17493" w:author="thithuyngan le" w:date="2018-09-11T23:07:00Z">
                <w:pPr>
                  <w:spacing w:before="60" w:after="60" w:line="240" w:lineRule="auto"/>
                  <w:ind w:right="518"/>
                </w:pPr>
              </w:pPrChange>
            </w:pPr>
            <w:ins w:id="17494" w:author="thithuyngan le" w:date="2018-09-11T23:04:00Z">
              <w:r w:rsidRPr="009244D8">
                <w:rPr>
                  <w:sz w:val="20"/>
                  <w:szCs w:val="20"/>
                </w:rPr>
                <w:t>0</w:t>
              </w:r>
            </w:ins>
          </w:p>
        </w:tc>
        <w:tc>
          <w:tcPr>
            <w:tcW w:w="848" w:type="dxa"/>
            <w:tcPrChange w:id="17495" w:author="thithuyngan le" w:date="2018-09-12T09:11:00Z">
              <w:tcPr>
                <w:tcW w:w="851" w:type="dxa"/>
                <w:gridSpan w:val="2"/>
              </w:tcPr>
            </w:tcPrChange>
          </w:tcPr>
          <w:p w14:paraId="169457FA" w14:textId="752D8E84" w:rsidR="008A1286" w:rsidRPr="009244D8" w:rsidRDefault="00E859F9">
            <w:pPr>
              <w:spacing w:before="60" w:after="60" w:line="240" w:lineRule="auto"/>
              <w:ind w:right="-106"/>
              <w:jc w:val="center"/>
              <w:rPr>
                <w:ins w:id="17496" w:author="thithuyngan le" w:date="2018-09-11T22:53:00Z"/>
                <w:sz w:val="20"/>
                <w:szCs w:val="20"/>
              </w:rPr>
              <w:pPrChange w:id="17497" w:author="thithuyngan le" w:date="2018-09-11T23:07:00Z">
                <w:pPr>
                  <w:spacing w:before="60" w:after="60" w:line="240" w:lineRule="auto"/>
                  <w:ind w:right="518"/>
                </w:pPr>
              </w:pPrChange>
            </w:pPr>
            <w:ins w:id="17498" w:author="thithuyngan le" w:date="2018-09-11T23:06:00Z">
              <w:r w:rsidRPr="009244D8">
                <w:rPr>
                  <w:sz w:val="20"/>
                  <w:szCs w:val="20"/>
                </w:rPr>
                <w:t>3</w:t>
              </w:r>
            </w:ins>
          </w:p>
        </w:tc>
        <w:tc>
          <w:tcPr>
            <w:tcW w:w="1120" w:type="dxa"/>
            <w:tcPrChange w:id="17499" w:author="thithuyngan le" w:date="2018-09-12T09:11:00Z">
              <w:tcPr>
                <w:tcW w:w="1134" w:type="dxa"/>
                <w:gridSpan w:val="4"/>
              </w:tcPr>
            </w:tcPrChange>
          </w:tcPr>
          <w:p w14:paraId="53FFCF8F" w14:textId="2E9E6401" w:rsidR="008A1286" w:rsidRPr="009244D8" w:rsidRDefault="00E859F9">
            <w:pPr>
              <w:spacing w:before="60" w:after="60" w:line="240" w:lineRule="auto"/>
              <w:ind w:right="-106"/>
              <w:jc w:val="center"/>
              <w:rPr>
                <w:ins w:id="17500" w:author="thithuyngan le" w:date="2018-09-11T22:53:00Z"/>
                <w:sz w:val="20"/>
                <w:szCs w:val="20"/>
              </w:rPr>
              <w:pPrChange w:id="17501" w:author="thithuyngan le" w:date="2018-09-11T23:07:00Z">
                <w:pPr>
                  <w:spacing w:before="60" w:after="60" w:line="240" w:lineRule="auto"/>
                  <w:ind w:right="518"/>
                </w:pPr>
              </w:pPrChange>
            </w:pPr>
            <w:ins w:id="17502" w:author="thithuyngan le" w:date="2018-09-11T23:06:00Z">
              <w:r w:rsidRPr="009244D8">
                <w:rPr>
                  <w:sz w:val="20"/>
                  <w:szCs w:val="20"/>
                </w:rPr>
                <w:t>6</w:t>
              </w:r>
            </w:ins>
          </w:p>
        </w:tc>
      </w:tr>
      <w:tr w:rsidR="008A1286" w:rsidRPr="009244D8" w14:paraId="6580F386" w14:textId="77777777" w:rsidTr="00E1216C">
        <w:tblPrEx>
          <w:tblPrExChange w:id="17503" w:author="thithuyngan le" w:date="2018-09-12T09:11:00Z">
            <w:tblPrEx>
              <w:tblW w:w="9606" w:type="dxa"/>
            </w:tblPrEx>
          </w:tblPrExChange>
        </w:tblPrEx>
        <w:trPr>
          <w:ins w:id="17504" w:author="thithuyngan le" w:date="2018-09-11T22:53:00Z"/>
        </w:trPr>
        <w:tc>
          <w:tcPr>
            <w:tcW w:w="701" w:type="dxa"/>
            <w:tcPrChange w:id="17505" w:author="thithuyngan le" w:date="2018-09-12T09:11:00Z">
              <w:tcPr>
                <w:tcW w:w="817" w:type="dxa"/>
                <w:gridSpan w:val="4"/>
              </w:tcPr>
            </w:tcPrChange>
          </w:tcPr>
          <w:p w14:paraId="51B23C91" w14:textId="007D0115" w:rsidR="008A1286" w:rsidRPr="009244D8" w:rsidRDefault="008A1286">
            <w:pPr>
              <w:spacing w:before="60" w:after="60" w:line="240" w:lineRule="auto"/>
              <w:ind w:right="-108"/>
              <w:jc w:val="center"/>
              <w:rPr>
                <w:ins w:id="17506" w:author="thithuyngan le" w:date="2018-09-11T22:53:00Z"/>
                <w:sz w:val="20"/>
                <w:szCs w:val="20"/>
              </w:rPr>
              <w:pPrChange w:id="17507" w:author="thithuyngan le" w:date="2018-09-12T09:09:00Z">
                <w:pPr>
                  <w:spacing w:before="60" w:after="60" w:line="240" w:lineRule="auto"/>
                  <w:ind w:right="518"/>
                </w:pPr>
              </w:pPrChange>
            </w:pPr>
            <w:ins w:id="17508" w:author="thithuyngan le" w:date="2018-09-11T22:58:00Z">
              <w:r w:rsidRPr="009244D8">
                <w:rPr>
                  <w:sz w:val="20"/>
                  <w:szCs w:val="20"/>
                </w:rPr>
                <w:t>5</w:t>
              </w:r>
            </w:ins>
          </w:p>
        </w:tc>
        <w:tc>
          <w:tcPr>
            <w:tcW w:w="5153" w:type="dxa"/>
            <w:tcPrChange w:id="17509" w:author="thithuyngan le" w:date="2018-09-12T09:11:00Z">
              <w:tcPr>
                <w:tcW w:w="5245" w:type="dxa"/>
                <w:gridSpan w:val="3"/>
              </w:tcPr>
            </w:tcPrChange>
          </w:tcPr>
          <w:p w14:paraId="3DCA61DD" w14:textId="11A52534" w:rsidR="008A1286" w:rsidRPr="009244D8" w:rsidRDefault="008A1286" w:rsidP="00ED7201">
            <w:pPr>
              <w:spacing w:before="60" w:after="60" w:line="240" w:lineRule="auto"/>
              <w:ind w:right="518"/>
              <w:rPr>
                <w:ins w:id="17510" w:author="thithuyngan le" w:date="2018-09-11T22:53:00Z"/>
                <w:sz w:val="20"/>
                <w:szCs w:val="20"/>
              </w:rPr>
            </w:pPr>
            <w:ins w:id="17511" w:author="thithuyngan le" w:date="2018-09-11T23:00:00Z">
              <w:r w:rsidRPr="009244D8">
                <w:rPr>
                  <w:sz w:val="20"/>
                  <w:szCs w:val="20"/>
                </w:rPr>
                <w:t>Đê bao bị vỡ, bị tràn, sạt lở bờ biển</w:t>
              </w:r>
            </w:ins>
          </w:p>
        </w:tc>
        <w:tc>
          <w:tcPr>
            <w:tcW w:w="801" w:type="dxa"/>
            <w:tcPrChange w:id="17512" w:author="thithuyngan le" w:date="2018-09-12T09:11:00Z">
              <w:tcPr>
                <w:tcW w:w="709" w:type="dxa"/>
                <w:gridSpan w:val="2"/>
              </w:tcPr>
            </w:tcPrChange>
          </w:tcPr>
          <w:p w14:paraId="1819374D" w14:textId="6C451FCF" w:rsidR="008A1286" w:rsidRPr="009244D8" w:rsidRDefault="008A1286">
            <w:pPr>
              <w:spacing w:before="60" w:after="60" w:line="240" w:lineRule="auto"/>
              <w:ind w:right="-106"/>
              <w:jc w:val="center"/>
              <w:rPr>
                <w:ins w:id="17513" w:author="thithuyngan le" w:date="2018-09-11T22:53:00Z"/>
                <w:sz w:val="20"/>
                <w:szCs w:val="20"/>
              </w:rPr>
              <w:pPrChange w:id="17514" w:author="thithuyngan le" w:date="2018-09-11T23:07:00Z">
                <w:pPr>
                  <w:spacing w:before="60" w:after="60" w:line="240" w:lineRule="auto"/>
                  <w:ind w:right="518"/>
                </w:pPr>
              </w:pPrChange>
            </w:pPr>
            <w:ins w:id="17515" w:author="thithuyngan le" w:date="2018-09-11T23:04:00Z">
              <w:r w:rsidRPr="009244D8">
                <w:rPr>
                  <w:sz w:val="20"/>
                  <w:szCs w:val="20"/>
                </w:rPr>
                <w:t>11</w:t>
              </w:r>
            </w:ins>
          </w:p>
        </w:tc>
        <w:tc>
          <w:tcPr>
            <w:tcW w:w="844" w:type="dxa"/>
            <w:tcPrChange w:id="17516" w:author="thithuyngan le" w:date="2018-09-12T09:11:00Z">
              <w:tcPr>
                <w:tcW w:w="850" w:type="dxa"/>
                <w:gridSpan w:val="3"/>
              </w:tcPr>
            </w:tcPrChange>
          </w:tcPr>
          <w:p w14:paraId="1A6B3A8D" w14:textId="708C3F07" w:rsidR="008A1286" w:rsidRPr="009244D8" w:rsidRDefault="008A1286">
            <w:pPr>
              <w:spacing w:before="60" w:after="60" w:line="240" w:lineRule="auto"/>
              <w:ind w:right="-106"/>
              <w:jc w:val="center"/>
              <w:rPr>
                <w:ins w:id="17517" w:author="thithuyngan le" w:date="2018-09-11T22:53:00Z"/>
                <w:sz w:val="20"/>
                <w:szCs w:val="20"/>
              </w:rPr>
              <w:pPrChange w:id="17518" w:author="thithuyngan le" w:date="2018-09-11T23:07:00Z">
                <w:pPr>
                  <w:spacing w:before="60" w:after="60" w:line="240" w:lineRule="auto"/>
                  <w:ind w:right="518"/>
                </w:pPr>
              </w:pPrChange>
            </w:pPr>
            <w:ins w:id="17519" w:author="thithuyngan le" w:date="2018-09-11T23:04:00Z">
              <w:r w:rsidRPr="009244D8">
                <w:rPr>
                  <w:sz w:val="20"/>
                  <w:szCs w:val="20"/>
                </w:rPr>
                <w:t>5</w:t>
              </w:r>
            </w:ins>
          </w:p>
        </w:tc>
        <w:tc>
          <w:tcPr>
            <w:tcW w:w="848" w:type="dxa"/>
            <w:tcPrChange w:id="17520" w:author="thithuyngan le" w:date="2018-09-12T09:11:00Z">
              <w:tcPr>
                <w:tcW w:w="851" w:type="dxa"/>
                <w:gridSpan w:val="2"/>
              </w:tcPr>
            </w:tcPrChange>
          </w:tcPr>
          <w:p w14:paraId="1EB1E1D5" w14:textId="66D606D4" w:rsidR="008A1286" w:rsidRPr="009244D8" w:rsidRDefault="00E859F9">
            <w:pPr>
              <w:spacing w:before="60" w:after="60" w:line="240" w:lineRule="auto"/>
              <w:ind w:right="-106"/>
              <w:jc w:val="center"/>
              <w:rPr>
                <w:ins w:id="17521" w:author="thithuyngan le" w:date="2018-09-11T22:53:00Z"/>
                <w:sz w:val="20"/>
                <w:szCs w:val="20"/>
              </w:rPr>
              <w:pPrChange w:id="17522" w:author="thithuyngan le" w:date="2018-09-11T23:07:00Z">
                <w:pPr>
                  <w:spacing w:before="60" w:after="60" w:line="240" w:lineRule="auto"/>
                  <w:ind w:right="518"/>
                </w:pPr>
              </w:pPrChange>
            </w:pPr>
            <w:ins w:id="17523" w:author="thithuyngan le" w:date="2018-09-11T23:06:00Z">
              <w:r w:rsidRPr="009244D8">
                <w:rPr>
                  <w:sz w:val="20"/>
                  <w:szCs w:val="20"/>
                </w:rPr>
                <w:t>16</w:t>
              </w:r>
            </w:ins>
          </w:p>
        </w:tc>
        <w:tc>
          <w:tcPr>
            <w:tcW w:w="1120" w:type="dxa"/>
            <w:shd w:val="clear" w:color="auto" w:fill="FFFF00"/>
            <w:tcPrChange w:id="17524" w:author="thithuyngan le" w:date="2018-09-12T09:11:00Z">
              <w:tcPr>
                <w:tcW w:w="1134" w:type="dxa"/>
                <w:gridSpan w:val="4"/>
              </w:tcPr>
            </w:tcPrChange>
          </w:tcPr>
          <w:p w14:paraId="29315B1B" w14:textId="0D6F4C90" w:rsidR="008A1286" w:rsidRPr="009244D8" w:rsidRDefault="00E859F9">
            <w:pPr>
              <w:spacing w:before="60" w:after="60" w:line="240" w:lineRule="auto"/>
              <w:ind w:right="-106"/>
              <w:jc w:val="center"/>
              <w:rPr>
                <w:ins w:id="17525" w:author="thithuyngan le" w:date="2018-09-11T22:53:00Z"/>
                <w:sz w:val="20"/>
                <w:szCs w:val="20"/>
              </w:rPr>
              <w:pPrChange w:id="17526" w:author="thithuyngan le" w:date="2018-09-11T23:07:00Z">
                <w:pPr>
                  <w:spacing w:before="60" w:after="60" w:line="240" w:lineRule="auto"/>
                  <w:ind w:right="518"/>
                </w:pPr>
              </w:pPrChange>
            </w:pPr>
            <w:ins w:id="17527" w:author="thithuyngan le" w:date="2018-09-11T23:06:00Z">
              <w:r w:rsidRPr="009244D8">
                <w:rPr>
                  <w:sz w:val="20"/>
                  <w:szCs w:val="20"/>
                </w:rPr>
                <w:t>2</w:t>
              </w:r>
            </w:ins>
          </w:p>
        </w:tc>
      </w:tr>
      <w:tr w:rsidR="008A1286" w:rsidRPr="009244D8" w14:paraId="7C1B370B" w14:textId="77777777" w:rsidTr="00E1216C">
        <w:tblPrEx>
          <w:tblPrExChange w:id="17528" w:author="thithuyngan le" w:date="2018-09-12T09:11:00Z">
            <w:tblPrEx>
              <w:tblW w:w="9606" w:type="dxa"/>
            </w:tblPrEx>
          </w:tblPrExChange>
        </w:tblPrEx>
        <w:trPr>
          <w:ins w:id="17529" w:author="thithuyngan le" w:date="2018-09-11T22:53:00Z"/>
        </w:trPr>
        <w:tc>
          <w:tcPr>
            <w:tcW w:w="701" w:type="dxa"/>
            <w:tcPrChange w:id="17530" w:author="thithuyngan le" w:date="2018-09-12T09:11:00Z">
              <w:tcPr>
                <w:tcW w:w="817" w:type="dxa"/>
                <w:gridSpan w:val="4"/>
              </w:tcPr>
            </w:tcPrChange>
          </w:tcPr>
          <w:p w14:paraId="1F0B37EB" w14:textId="569F2CE3" w:rsidR="008A1286" w:rsidRPr="009244D8" w:rsidRDefault="008A1286">
            <w:pPr>
              <w:spacing w:before="60" w:after="60" w:line="240" w:lineRule="auto"/>
              <w:ind w:right="-108"/>
              <w:jc w:val="center"/>
              <w:rPr>
                <w:ins w:id="17531" w:author="thithuyngan le" w:date="2018-09-11T22:53:00Z"/>
                <w:sz w:val="20"/>
                <w:szCs w:val="20"/>
              </w:rPr>
              <w:pPrChange w:id="17532" w:author="thithuyngan le" w:date="2018-09-12T09:09:00Z">
                <w:pPr>
                  <w:spacing w:before="60" w:after="60" w:line="240" w:lineRule="auto"/>
                  <w:ind w:right="518"/>
                </w:pPr>
              </w:pPrChange>
            </w:pPr>
            <w:ins w:id="17533" w:author="thithuyngan le" w:date="2018-09-11T22:58:00Z">
              <w:r w:rsidRPr="009244D8">
                <w:rPr>
                  <w:sz w:val="20"/>
                  <w:szCs w:val="20"/>
                </w:rPr>
                <w:t>6</w:t>
              </w:r>
            </w:ins>
          </w:p>
        </w:tc>
        <w:tc>
          <w:tcPr>
            <w:tcW w:w="5153" w:type="dxa"/>
            <w:tcPrChange w:id="17534" w:author="thithuyngan le" w:date="2018-09-12T09:11:00Z">
              <w:tcPr>
                <w:tcW w:w="5245" w:type="dxa"/>
                <w:gridSpan w:val="3"/>
              </w:tcPr>
            </w:tcPrChange>
          </w:tcPr>
          <w:p w14:paraId="0C6CFCDA" w14:textId="44798378" w:rsidR="008A1286" w:rsidRPr="009244D8" w:rsidRDefault="008A1286" w:rsidP="00ED7201">
            <w:pPr>
              <w:spacing w:before="60" w:after="60" w:line="240" w:lineRule="auto"/>
              <w:ind w:right="518"/>
              <w:rPr>
                <w:ins w:id="17535" w:author="thithuyngan le" w:date="2018-09-11T22:53:00Z"/>
                <w:sz w:val="20"/>
                <w:szCs w:val="20"/>
              </w:rPr>
            </w:pPr>
            <w:ins w:id="17536" w:author="thithuyngan le" w:date="2018-09-11T23:00:00Z">
              <w:r w:rsidRPr="009244D8">
                <w:rPr>
                  <w:sz w:val="20"/>
                  <w:szCs w:val="20"/>
                </w:rPr>
                <w:t>Đường bị hư hại</w:t>
              </w:r>
            </w:ins>
          </w:p>
        </w:tc>
        <w:tc>
          <w:tcPr>
            <w:tcW w:w="801" w:type="dxa"/>
            <w:tcPrChange w:id="17537" w:author="thithuyngan le" w:date="2018-09-12T09:11:00Z">
              <w:tcPr>
                <w:tcW w:w="709" w:type="dxa"/>
                <w:gridSpan w:val="2"/>
              </w:tcPr>
            </w:tcPrChange>
          </w:tcPr>
          <w:p w14:paraId="4C2CFFCD" w14:textId="32E2281C" w:rsidR="008A1286" w:rsidRPr="009244D8" w:rsidRDefault="008A1286">
            <w:pPr>
              <w:spacing w:before="60" w:after="60" w:line="240" w:lineRule="auto"/>
              <w:ind w:right="-106"/>
              <w:jc w:val="center"/>
              <w:rPr>
                <w:ins w:id="17538" w:author="thithuyngan le" w:date="2018-09-11T22:53:00Z"/>
                <w:sz w:val="20"/>
                <w:szCs w:val="20"/>
              </w:rPr>
              <w:pPrChange w:id="17539" w:author="thithuyngan le" w:date="2018-09-11T23:07:00Z">
                <w:pPr>
                  <w:spacing w:before="60" w:after="60" w:line="240" w:lineRule="auto"/>
                  <w:ind w:right="518"/>
                </w:pPr>
              </w:pPrChange>
            </w:pPr>
            <w:ins w:id="17540" w:author="thithuyngan le" w:date="2018-09-11T23:04:00Z">
              <w:r w:rsidRPr="009244D8">
                <w:rPr>
                  <w:sz w:val="20"/>
                  <w:szCs w:val="20"/>
                </w:rPr>
                <w:t>1</w:t>
              </w:r>
            </w:ins>
          </w:p>
        </w:tc>
        <w:tc>
          <w:tcPr>
            <w:tcW w:w="844" w:type="dxa"/>
            <w:tcPrChange w:id="17541" w:author="thithuyngan le" w:date="2018-09-12T09:11:00Z">
              <w:tcPr>
                <w:tcW w:w="850" w:type="dxa"/>
                <w:gridSpan w:val="3"/>
              </w:tcPr>
            </w:tcPrChange>
          </w:tcPr>
          <w:p w14:paraId="755E35AF" w14:textId="6A1FBC60" w:rsidR="008A1286" w:rsidRPr="009244D8" w:rsidRDefault="008A1286">
            <w:pPr>
              <w:spacing w:before="60" w:after="60" w:line="240" w:lineRule="auto"/>
              <w:ind w:right="-106"/>
              <w:jc w:val="center"/>
              <w:rPr>
                <w:ins w:id="17542" w:author="thithuyngan le" w:date="2018-09-11T22:53:00Z"/>
                <w:sz w:val="20"/>
                <w:szCs w:val="20"/>
              </w:rPr>
              <w:pPrChange w:id="17543" w:author="thithuyngan le" w:date="2018-09-11T23:07:00Z">
                <w:pPr>
                  <w:spacing w:before="60" w:after="60" w:line="240" w:lineRule="auto"/>
                  <w:ind w:right="518"/>
                </w:pPr>
              </w:pPrChange>
            </w:pPr>
            <w:ins w:id="17544" w:author="thithuyngan le" w:date="2018-09-11T23:04:00Z">
              <w:r w:rsidRPr="009244D8">
                <w:rPr>
                  <w:sz w:val="20"/>
                  <w:szCs w:val="20"/>
                </w:rPr>
                <w:t>0</w:t>
              </w:r>
            </w:ins>
          </w:p>
        </w:tc>
        <w:tc>
          <w:tcPr>
            <w:tcW w:w="848" w:type="dxa"/>
            <w:tcPrChange w:id="17545" w:author="thithuyngan le" w:date="2018-09-12T09:11:00Z">
              <w:tcPr>
                <w:tcW w:w="851" w:type="dxa"/>
                <w:gridSpan w:val="2"/>
              </w:tcPr>
            </w:tcPrChange>
          </w:tcPr>
          <w:p w14:paraId="3A3E6F17" w14:textId="3BD0F039" w:rsidR="008A1286" w:rsidRPr="009244D8" w:rsidRDefault="00E859F9">
            <w:pPr>
              <w:spacing w:before="60" w:after="60" w:line="240" w:lineRule="auto"/>
              <w:ind w:right="-106"/>
              <w:jc w:val="center"/>
              <w:rPr>
                <w:ins w:id="17546" w:author="thithuyngan le" w:date="2018-09-11T22:53:00Z"/>
                <w:sz w:val="20"/>
                <w:szCs w:val="20"/>
              </w:rPr>
              <w:pPrChange w:id="17547" w:author="thithuyngan le" w:date="2018-09-11T23:07:00Z">
                <w:pPr>
                  <w:spacing w:before="60" w:after="60" w:line="240" w:lineRule="auto"/>
                  <w:ind w:right="518"/>
                </w:pPr>
              </w:pPrChange>
            </w:pPr>
            <w:ins w:id="17548" w:author="thithuyngan le" w:date="2018-09-11T23:06:00Z">
              <w:r w:rsidRPr="009244D8">
                <w:rPr>
                  <w:sz w:val="20"/>
                  <w:szCs w:val="20"/>
                </w:rPr>
                <w:t>1</w:t>
              </w:r>
            </w:ins>
          </w:p>
        </w:tc>
        <w:tc>
          <w:tcPr>
            <w:tcW w:w="1120" w:type="dxa"/>
            <w:tcPrChange w:id="17549" w:author="thithuyngan le" w:date="2018-09-12T09:11:00Z">
              <w:tcPr>
                <w:tcW w:w="1134" w:type="dxa"/>
                <w:gridSpan w:val="4"/>
              </w:tcPr>
            </w:tcPrChange>
          </w:tcPr>
          <w:p w14:paraId="08388A38" w14:textId="7A25DCDA" w:rsidR="008A1286" w:rsidRPr="009244D8" w:rsidRDefault="00E859F9">
            <w:pPr>
              <w:spacing w:before="60" w:after="60" w:line="240" w:lineRule="auto"/>
              <w:ind w:right="-106"/>
              <w:jc w:val="center"/>
              <w:rPr>
                <w:ins w:id="17550" w:author="thithuyngan le" w:date="2018-09-11T22:53:00Z"/>
                <w:sz w:val="20"/>
                <w:szCs w:val="20"/>
              </w:rPr>
              <w:pPrChange w:id="17551" w:author="thithuyngan le" w:date="2018-09-11T23:07:00Z">
                <w:pPr>
                  <w:spacing w:before="60" w:after="60" w:line="240" w:lineRule="auto"/>
                  <w:ind w:right="518"/>
                </w:pPr>
              </w:pPrChange>
            </w:pPr>
            <w:ins w:id="17552" w:author="thithuyngan le" w:date="2018-09-11T23:06:00Z">
              <w:r w:rsidRPr="009244D8">
                <w:rPr>
                  <w:sz w:val="20"/>
                  <w:szCs w:val="20"/>
                </w:rPr>
                <w:t>11</w:t>
              </w:r>
            </w:ins>
          </w:p>
        </w:tc>
      </w:tr>
      <w:tr w:rsidR="008A1286" w:rsidRPr="009244D8" w14:paraId="135F7BD0" w14:textId="77777777" w:rsidTr="00E1216C">
        <w:tblPrEx>
          <w:tblPrExChange w:id="17553" w:author="thithuyngan le" w:date="2018-09-12T09:11:00Z">
            <w:tblPrEx>
              <w:tblW w:w="9441" w:type="dxa"/>
              <w:tblLayout w:type="fixed"/>
            </w:tblPrEx>
          </w:tblPrExChange>
        </w:tblPrEx>
        <w:trPr>
          <w:ins w:id="17554" w:author="thithuyngan le" w:date="2018-09-11T22:55:00Z"/>
          <w:trPrChange w:id="17555" w:author="thithuyngan le" w:date="2018-09-12T09:11:00Z">
            <w:trPr>
              <w:gridBefore w:val="1"/>
              <w:gridAfter w:val="0"/>
            </w:trPr>
          </w:trPrChange>
        </w:trPr>
        <w:tc>
          <w:tcPr>
            <w:tcW w:w="701" w:type="dxa"/>
            <w:tcPrChange w:id="17556" w:author="thithuyngan le" w:date="2018-09-12T09:11:00Z">
              <w:tcPr>
                <w:tcW w:w="675" w:type="dxa"/>
              </w:tcPr>
            </w:tcPrChange>
          </w:tcPr>
          <w:p w14:paraId="1A0FF8F0" w14:textId="3389EB64" w:rsidR="008A1286" w:rsidRPr="009244D8" w:rsidRDefault="008A1286">
            <w:pPr>
              <w:spacing w:before="60" w:after="60" w:line="240" w:lineRule="auto"/>
              <w:ind w:right="-108"/>
              <w:jc w:val="center"/>
              <w:rPr>
                <w:ins w:id="17557" w:author="thithuyngan le" w:date="2018-09-11T22:55:00Z"/>
                <w:sz w:val="20"/>
                <w:szCs w:val="20"/>
              </w:rPr>
              <w:pPrChange w:id="17558" w:author="thithuyngan le" w:date="2018-09-12T09:09:00Z">
                <w:pPr>
                  <w:spacing w:before="60" w:after="60" w:line="240" w:lineRule="auto"/>
                  <w:ind w:right="518"/>
                </w:pPr>
              </w:pPrChange>
            </w:pPr>
            <w:ins w:id="17559" w:author="thithuyngan le" w:date="2018-09-11T22:58:00Z">
              <w:r w:rsidRPr="009244D8">
                <w:rPr>
                  <w:sz w:val="20"/>
                  <w:szCs w:val="20"/>
                </w:rPr>
                <w:t>7</w:t>
              </w:r>
            </w:ins>
          </w:p>
        </w:tc>
        <w:tc>
          <w:tcPr>
            <w:tcW w:w="5153" w:type="dxa"/>
            <w:tcPrChange w:id="17560" w:author="thithuyngan le" w:date="2018-09-12T09:11:00Z">
              <w:tcPr>
                <w:tcW w:w="5153" w:type="dxa"/>
                <w:gridSpan w:val="3"/>
              </w:tcPr>
            </w:tcPrChange>
          </w:tcPr>
          <w:p w14:paraId="71CDBBFE" w14:textId="14177CCE" w:rsidR="008A1286" w:rsidRPr="009244D8" w:rsidRDefault="008A1286" w:rsidP="00ED7201">
            <w:pPr>
              <w:spacing w:before="60" w:after="60" w:line="240" w:lineRule="auto"/>
              <w:ind w:right="518"/>
              <w:rPr>
                <w:ins w:id="17561" w:author="thithuyngan le" w:date="2018-09-11T22:55:00Z"/>
                <w:sz w:val="20"/>
                <w:szCs w:val="20"/>
              </w:rPr>
            </w:pPr>
            <w:ins w:id="17562" w:author="thithuyngan le" w:date="2018-09-11T23:00:00Z">
              <w:r w:rsidRPr="009244D8">
                <w:rPr>
                  <w:sz w:val="20"/>
                  <w:szCs w:val="20"/>
                </w:rPr>
                <w:t>H</w:t>
              </w:r>
            </w:ins>
            <w:ins w:id="17563" w:author="thithuyngan le" w:date="2018-09-11T23:01:00Z">
              <w:r w:rsidRPr="009244D8">
                <w:rPr>
                  <w:sz w:val="20"/>
                  <w:szCs w:val="20"/>
                </w:rPr>
                <w:t>ọc sinh phải nghỉ học</w:t>
              </w:r>
            </w:ins>
          </w:p>
        </w:tc>
        <w:tc>
          <w:tcPr>
            <w:tcW w:w="801" w:type="dxa"/>
            <w:tcPrChange w:id="17564" w:author="thithuyngan le" w:date="2018-09-12T09:11:00Z">
              <w:tcPr>
                <w:tcW w:w="801" w:type="dxa"/>
                <w:gridSpan w:val="3"/>
              </w:tcPr>
            </w:tcPrChange>
          </w:tcPr>
          <w:p w14:paraId="7CB1F0F0" w14:textId="292980D5" w:rsidR="008A1286" w:rsidRPr="009244D8" w:rsidRDefault="008A1286">
            <w:pPr>
              <w:spacing w:before="60" w:after="60" w:line="240" w:lineRule="auto"/>
              <w:ind w:right="-106"/>
              <w:jc w:val="center"/>
              <w:rPr>
                <w:ins w:id="17565" w:author="thithuyngan le" w:date="2018-09-11T22:55:00Z"/>
                <w:sz w:val="20"/>
                <w:szCs w:val="20"/>
              </w:rPr>
              <w:pPrChange w:id="17566" w:author="thithuyngan le" w:date="2018-09-11T23:07:00Z">
                <w:pPr>
                  <w:spacing w:before="60" w:after="60" w:line="240" w:lineRule="auto"/>
                  <w:ind w:right="518"/>
                </w:pPr>
              </w:pPrChange>
            </w:pPr>
            <w:ins w:id="17567" w:author="thithuyngan le" w:date="2018-09-11T23:04:00Z">
              <w:r w:rsidRPr="009244D8">
                <w:rPr>
                  <w:sz w:val="20"/>
                  <w:szCs w:val="20"/>
                </w:rPr>
                <w:t>2</w:t>
              </w:r>
            </w:ins>
          </w:p>
        </w:tc>
        <w:tc>
          <w:tcPr>
            <w:tcW w:w="844" w:type="dxa"/>
            <w:tcPrChange w:id="17568" w:author="thithuyngan le" w:date="2018-09-12T09:11:00Z">
              <w:tcPr>
                <w:tcW w:w="844" w:type="dxa"/>
                <w:gridSpan w:val="2"/>
              </w:tcPr>
            </w:tcPrChange>
          </w:tcPr>
          <w:p w14:paraId="51751628" w14:textId="5E8AA602" w:rsidR="008A1286" w:rsidRPr="009244D8" w:rsidRDefault="008A1286">
            <w:pPr>
              <w:spacing w:before="60" w:after="60" w:line="240" w:lineRule="auto"/>
              <w:ind w:right="-106"/>
              <w:jc w:val="center"/>
              <w:rPr>
                <w:ins w:id="17569" w:author="thithuyngan le" w:date="2018-09-11T22:55:00Z"/>
                <w:sz w:val="20"/>
                <w:szCs w:val="20"/>
              </w:rPr>
              <w:pPrChange w:id="17570" w:author="thithuyngan le" w:date="2018-09-11T23:07:00Z">
                <w:pPr>
                  <w:spacing w:before="60" w:after="60" w:line="240" w:lineRule="auto"/>
                  <w:ind w:right="518"/>
                </w:pPr>
              </w:pPrChange>
            </w:pPr>
            <w:ins w:id="17571" w:author="thithuyngan le" w:date="2018-09-11T23:04:00Z">
              <w:r w:rsidRPr="009244D8">
                <w:rPr>
                  <w:sz w:val="20"/>
                  <w:szCs w:val="20"/>
                </w:rPr>
                <w:t>0</w:t>
              </w:r>
            </w:ins>
          </w:p>
        </w:tc>
        <w:tc>
          <w:tcPr>
            <w:tcW w:w="848" w:type="dxa"/>
            <w:tcPrChange w:id="17572" w:author="thithuyngan le" w:date="2018-09-12T09:11:00Z">
              <w:tcPr>
                <w:tcW w:w="848" w:type="dxa"/>
                <w:gridSpan w:val="3"/>
              </w:tcPr>
            </w:tcPrChange>
          </w:tcPr>
          <w:p w14:paraId="13DFD6D3" w14:textId="599C8230" w:rsidR="008A1286" w:rsidRPr="009244D8" w:rsidRDefault="00E859F9">
            <w:pPr>
              <w:spacing w:before="60" w:after="60" w:line="240" w:lineRule="auto"/>
              <w:ind w:right="-106"/>
              <w:jc w:val="center"/>
              <w:rPr>
                <w:ins w:id="17573" w:author="thithuyngan le" w:date="2018-09-11T22:55:00Z"/>
                <w:sz w:val="20"/>
                <w:szCs w:val="20"/>
              </w:rPr>
              <w:pPrChange w:id="17574" w:author="thithuyngan le" w:date="2018-09-11T23:07:00Z">
                <w:pPr>
                  <w:spacing w:before="60" w:after="60" w:line="240" w:lineRule="auto"/>
                  <w:ind w:right="518"/>
                </w:pPr>
              </w:pPrChange>
            </w:pPr>
            <w:ins w:id="17575" w:author="thithuyngan le" w:date="2018-09-11T23:06:00Z">
              <w:r w:rsidRPr="009244D8">
                <w:rPr>
                  <w:sz w:val="20"/>
                  <w:szCs w:val="20"/>
                </w:rPr>
                <w:t>2</w:t>
              </w:r>
            </w:ins>
          </w:p>
        </w:tc>
        <w:tc>
          <w:tcPr>
            <w:tcW w:w="1120" w:type="dxa"/>
            <w:tcPrChange w:id="17576" w:author="thithuyngan le" w:date="2018-09-12T09:11:00Z">
              <w:tcPr>
                <w:tcW w:w="1120" w:type="dxa"/>
                <w:gridSpan w:val="3"/>
              </w:tcPr>
            </w:tcPrChange>
          </w:tcPr>
          <w:p w14:paraId="0D410B69" w14:textId="19968BF0" w:rsidR="008A1286" w:rsidRPr="009244D8" w:rsidRDefault="00E859F9">
            <w:pPr>
              <w:spacing w:before="60" w:after="60" w:line="240" w:lineRule="auto"/>
              <w:ind w:right="-106"/>
              <w:jc w:val="center"/>
              <w:rPr>
                <w:ins w:id="17577" w:author="thithuyngan le" w:date="2018-09-11T22:55:00Z"/>
                <w:sz w:val="20"/>
                <w:szCs w:val="20"/>
              </w:rPr>
              <w:pPrChange w:id="17578" w:author="thithuyngan le" w:date="2018-09-11T23:07:00Z">
                <w:pPr>
                  <w:spacing w:before="60" w:after="60" w:line="240" w:lineRule="auto"/>
                  <w:ind w:right="518"/>
                </w:pPr>
              </w:pPrChange>
            </w:pPr>
            <w:ins w:id="17579" w:author="thithuyngan le" w:date="2018-09-11T23:06:00Z">
              <w:r w:rsidRPr="009244D8">
                <w:rPr>
                  <w:sz w:val="20"/>
                  <w:szCs w:val="20"/>
                </w:rPr>
                <w:t>9</w:t>
              </w:r>
            </w:ins>
          </w:p>
        </w:tc>
      </w:tr>
      <w:tr w:rsidR="008A1286" w:rsidRPr="009244D8" w14:paraId="4533F3A8" w14:textId="77777777" w:rsidTr="00E1216C">
        <w:tblPrEx>
          <w:tblPrExChange w:id="17580" w:author="thithuyngan le" w:date="2018-09-12T09:11:00Z">
            <w:tblPrEx>
              <w:tblW w:w="9441" w:type="dxa"/>
              <w:tblLayout w:type="fixed"/>
            </w:tblPrEx>
          </w:tblPrExChange>
        </w:tblPrEx>
        <w:trPr>
          <w:ins w:id="17581" w:author="thithuyngan le" w:date="2018-09-11T22:55:00Z"/>
          <w:trPrChange w:id="17582" w:author="thithuyngan le" w:date="2018-09-12T09:11:00Z">
            <w:trPr>
              <w:gridBefore w:val="1"/>
              <w:gridAfter w:val="0"/>
            </w:trPr>
          </w:trPrChange>
        </w:trPr>
        <w:tc>
          <w:tcPr>
            <w:tcW w:w="701" w:type="dxa"/>
            <w:tcPrChange w:id="17583" w:author="thithuyngan le" w:date="2018-09-12T09:11:00Z">
              <w:tcPr>
                <w:tcW w:w="675" w:type="dxa"/>
              </w:tcPr>
            </w:tcPrChange>
          </w:tcPr>
          <w:p w14:paraId="511D84AC" w14:textId="4D1821FC" w:rsidR="008A1286" w:rsidRPr="009244D8" w:rsidRDefault="008A1286">
            <w:pPr>
              <w:spacing w:before="60" w:after="60" w:line="240" w:lineRule="auto"/>
              <w:ind w:right="-108"/>
              <w:jc w:val="center"/>
              <w:rPr>
                <w:ins w:id="17584" w:author="thithuyngan le" w:date="2018-09-11T22:55:00Z"/>
                <w:sz w:val="20"/>
                <w:szCs w:val="20"/>
              </w:rPr>
              <w:pPrChange w:id="17585" w:author="thithuyngan le" w:date="2018-09-12T09:09:00Z">
                <w:pPr>
                  <w:spacing w:before="60" w:after="60" w:line="240" w:lineRule="auto"/>
                  <w:ind w:right="518"/>
                </w:pPr>
              </w:pPrChange>
            </w:pPr>
            <w:ins w:id="17586" w:author="thithuyngan le" w:date="2018-09-11T22:59:00Z">
              <w:r w:rsidRPr="009244D8">
                <w:rPr>
                  <w:sz w:val="20"/>
                  <w:szCs w:val="20"/>
                </w:rPr>
                <w:t>8</w:t>
              </w:r>
            </w:ins>
          </w:p>
        </w:tc>
        <w:tc>
          <w:tcPr>
            <w:tcW w:w="5153" w:type="dxa"/>
            <w:tcPrChange w:id="17587" w:author="thithuyngan le" w:date="2018-09-12T09:11:00Z">
              <w:tcPr>
                <w:tcW w:w="5153" w:type="dxa"/>
                <w:gridSpan w:val="3"/>
              </w:tcPr>
            </w:tcPrChange>
          </w:tcPr>
          <w:p w14:paraId="74779778" w14:textId="1338E074" w:rsidR="008A1286" w:rsidRPr="009244D8" w:rsidRDefault="008A1286" w:rsidP="00ED7201">
            <w:pPr>
              <w:spacing w:before="60" w:after="60" w:line="240" w:lineRule="auto"/>
              <w:ind w:right="518"/>
              <w:rPr>
                <w:ins w:id="17588" w:author="thithuyngan le" w:date="2018-09-11T22:55:00Z"/>
                <w:sz w:val="20"/>
                <w:szCs w:val="20"/>
              </w:rPr>
            </w:pPr>
            <w:ins w:id="17589" w:author="thithuyngan le" w:date="2018-09-11T23:02:00Z">
              <w:r w:rsidRPr="009244D8">
                <w:rPr>
                  <w:sz w:val="20"/>
                  <w:szCs w:val="20"/>
                </w:rPr>
                <w:t>Môi trường bị ô nhiễm</w:t>
              </w:r>
            </w:ins>
          </w:p>
        </w:tc>
        <w:tc>
          <w:tcPr>
            <w:tcW w:w="801" w:type="dxa"/>
            <w:tcPrChange w:id="17590" w:author="thithuyngan le" w:date="2018-09-12T09:11:00Z">
              <w:tcPr>
                <w:tcW w:w="801" w:type="dxa"/>
                <w:gridSpan w:val="3"/>
              </w:tcPr>
            </w:tcPrChange>
          </w:tcPr>
          <w:p w14:paraId="2AFAC065" w14:textId="384029DF" w:rsidR="008A1286" w:rsidRPr="009244D8" w:rsidRDefault="008A1286">
            <w:pPr>
              <w:spacing w:before="60" w:after="60" w:line="240" w:lineRule="auto"/>
              <w:ind w:right="-106"/>
              <w:jc w:val="center"/>
              <w:rPr>
                <w:ins w:id="17591" w:author="thithuyngan le" w:date="2018-09-11T22:55:00Z"/>
                <w:sz w:val="20"/>
                <w:szCs w:val="20"/>
              </w:rPr>
              <w:pPrChange w:id="17592" w:author="thithuyngan le" w:date="2018-09-11T23:07:00Z">
                <w:pPr>
                  <w:spacing w:before="60" w:after="60" w:line="240" w:lineRule="auto"/>
                  <w:ind w:right="518"/>
                </w:pPr>
              </w:pPrChange>
            </w:pPr>
            <w:ins w:id="17593" w:author="thithuyngan le" w:date="2018-09-11T23:04:00Z">
              <w:r w:rsidRPr="009244D8">
                <w:rPr>
                  <w:sz w:val="20"/>
                  <w:szCs w:val="20"/>
                </w:rPr>
                <w:t>1</w:t>
              </w:r>
            </w:ins>
          </w:p>
        </w:tc>
        <w:tc>
          <w:tcPr>
            <w:tcW w:w="844" w:type="dxa"/>
            <w:tcPrChange w:id="17594" w:author="thithuyngan le" w:date="2018-09-12T09:11:00Z">
              <w:tcPr>
                <w:tcW w:w="844" w:type="dxa"/>
                <w:gridSpan w:val="2"/>
              </w:tcPr>
            </w:tcPrChange>
          </w:tcPr>
          <w:p w14:paraId="70B3A872" w14:textId="080F9397" w:rsidR="008A1286" w:rsidRPr="009244D8" w:rsidRDefault="008A1286">
            <w:pPr>
              <w:spacing w:before="60" w:after="60" w:line="240" w:lineRule="auto"/>
              <w:ind w:right="-106"/>
              <w:jc w:val="center"/>
              <w:rPr>
                <w:ins w:id="17595" w:author="thithuyngan le" w:date="2018-09-11T22:55:00Z"/>
                <w:sz w:val="20"/>
                <w:szCs w:val="20"/>
              </w:rPr>
              <w:pPrChange w:id="17596" w:author="thithuyngan le" w:date="2018-09-11T23:07:00Z">
                <w:pPr>
                  <w:spacing w:before="60" w:after="60" w:line="240" w:lineRule="auto"/>
                  <w:ind w:right="518"/>
                </w:pPr>
              </w:pPrChange>
            </w:pPr>
            <w:ins w:id="17597" w:author="thithuyngan le" w:date="2018-09-11T23:04:00Z">
              <w:r w:rsidRPr="009244D8">
                <w:rPr>
                  <w:sz w:val="20"/>
                  <w:szCs w:val="20"/>
                </w:rPr>
                <w:t>1</w:t>
              </w:r>
            </w:ins>
          </w:p>
        </w:tc>
        <w:tc>
          <w:tcPr>
            <w:tcW w:w="848" w:type="dxa"/>
            <w:tcPrChange w:id="17598" w:author="thithuyngan le" w:date="2018-09-12T09:11:00Z">
              <w:tcPr>
                <w:tcW w:w="848" w:type="dxa"/>
                <w:gridSpan w:val="3"/>
              </w:tcPr>
            </w:tcPrChange>
          </w:tcPr>
          <w:p w14:paraId="375221BD" w14:textId="643B5037" w:rsidR="008A1286" w:rsidRPr="009244D8" w:rsidRDefault="00E859F9">
            <w:pPr>
              <w:spacing w:before="60" w:after="60" w:line="240" w:lineRule="auto"/>
              <w:ind w:right="-106"/>
              <w:jc w:val="center"/>
              <w:rPr>
                <w:ins w:id="17599" w:author="thithuyngan le" w:date="2018-09-11T22:55:00Z"/>
                <w:sz w:val="20"/>
                <w:szCs w:val="20"/>
              </w:rPr>
              <w:pPrChange w:id="17600" w:author="thithuyngan le" w:date="2018-09-11T23:07:00Z">
                <w:pPr>
                  <w:spacing w:before="60" w:after="60" w:line="240" w:lineRule="auto"/>
                  <w:ind w:right="518"/>
                </w:pPr>
              </w:pPrChange>
            </w:pPr>
            <w:ins w:id="17601" w:author="thithuyngan le" w:date="2018-09-11T23:06:00Z">
              <w:r w:rsidRPr="009244D8">
                <w:rPr>
                  <w:sz w:val="20"/>
                  <w:szCs w:val="20"/>
                </w:rPr>
                <w:t>2</w:t>
              </w:r>
            </w:ins>
          </w:p>
        </w:tc>
        <w:tc>
          <w:tcPr>
            <w:tcW w:w="1120" w:type="dxa"/>
            <w:tcPrChange w:id="17602" w:author="thithuyngan le" w:date="2018-09-12T09:11:00Z">
              <w:tcPr>
                <w:tcW w:w="1120" w:type="dxa"/>
                <w:gridSpan w:val="3"/>
              </w:tcPr>
            </w:tcPrChange>
          </w:tcPr>
          <w:p w14:paraId="64E5211B" w14:textId="2951C8DC" w:rsidR="008A1286" w:rsidRPr="009244D8" w:rsidRDefault="00E859F9">
            <w:pPr>
              <w:spacing w:before="60" w:after="60" w:line="240" w:lineRule="auto"/>
              <w:ind w:right="-106"/>
              <w:jc w:val="center"/>
              <w:rPr>
                <w:ins w:id="17603" w:author="thithuyngan le" w:date="2018-09-11T22:55:00Z"/>
                <w:sz w:val="20"/>
                <w:szCs w:val="20"/>
              </w:rPr>
              <w:pPrChange w:id="17604" w:author="thithuyngan le" w:date="2018-09-11T23:07:00Z">
                <w:pPr>
                  <w:spacing w:before="60" w:after="60" w:line="240" w:lineRule="auto"/>
                  <w:ind w:right="518"/>
                </w:pPr>
              </w:pPrChange>
            </w:pPr>
            <w:ins w:id="17605" w:author="thithuyngan le" w:date="2018-09-11T23:06:00Z">
              <w:r w:rsidRPr="009244D8">
                <w:rPr>
                  <w:sz w:val="20"/>
                  <w:szCs w:val="20"/>
                </w:rPr>
                <w:t>10</w:t>
              </w:r>
            </w:ins>
          </w:p>
        </w:tc>
      </w:tr>
      <w:tr w:rsidR="008A1286" w:rsidRPr="009244D8" w14:paraId="02095492" w14:textId="77777777" w:rsidTr="00E1216C">
        <w:tblPrEx>
          <w:tblPrExChange w:id="17606" w:author="thithuyngan le" w:date="2018-09-12T09:11:00Z">
            <w:tblPrEx>
              <w:tblW w:w="9441" w:type="dxa"/>
              <w:tblLayout w:type="fixed"/>
            </w:tblPrEx>
          </w:tblPrExChange>
        </w:tblPrEx>
        <w:trPr>
          <w:ins w:id="17607" w:author="thithuyngan le" w:date="2018-09-11T22:55:00Z"/>
          <w:trPrChange w:id="17608" w:author="thithuyngan le" w:date="2018-09-12T09:11:00Z">
            <w:trPr>
              <w:gridBefore w:val="1"/>
              <w:gridAfter w:val="0"/>
            </w:trPr>
          </w:trPrChange>
        </w:trPr>
        <w:tc>
          <w:tcPr>
            <w:tcW w:w="701" w:type="dxa"/>
            <w:tcPrChange w:id="17609" w:author="thithuyngan le" w:date="2018-09-12T09:11:00Z">
              <w:tcPr>
                <w:tcW w:w="675" w:type="dxa"/>
              </w:tcPr>
            </w:tcPrChange>
          </w:tcPr>
          <w:p w14:paraId="75174E9E" w14:textId="31DCA567" w:rsidR="008A1286" w:rsidRPr="009244D8" w:rsidRDefault="008A1286">
            <w:pPr>
              <w:spacing w:before="60" w:after="60" w:line="240" w:lineRule="auto"/>
              <w:ind w:right="-108"/>
              <w:jc w:val="center"/>
              <w:rPr>
                <w:ins w:id="17610" w:author="thithuyngan le" w:date="2018-09-11T22:55:00Z"/>
                <w:sz w:val="20"/>
                <w:szCs w:val="20"/>
              </w:rPr>
              <w:pPrChange w:id="17611" w:author="thithuyngan le" w:date="2018-09-12T09:09:00Z">
                <w:pPr>
                  <w:spacing w:before="60" w:after="60" w:line="240" w:lineRule="auto"/>
                  <w:ind w:right="518"/>
                </w:pPr>
              </w:pPrChange>
            </w:pPr>
            <w:ins w:id="17612" w:author="thithuyngan le" w:date="2018-09-11T22:59:00Z">
              <w:r w:rsidRPr="009244D8">
                <w:rPr>
                  <w:sz w:val="20"/>
                  <w:szCs w:val="20"/>
                </w:rPr>
                <w:t>9</w:t>
              </w:r>
            </w:ins>
          </w:p>
        </w:tc>
        <w:tc>
          <w:tcPr>
            <w:tcW w:w="5153" w:type="dxa"/>
            <w:tcPrChange w:id="17613" w:author="thithuyngan le" w:date="2018-09-12T09:11:00Z">
              <w:tcPr>
                <w:tcW w:w="5153" w:type="dxa"/>
                <w:gridSpan w:val="3"/>
              </w:tcPr>
            </w:tcPrChange>
          </w:tcPr>
          <w:p w14:paraId="1A2FF465" w14:textId="2E1BD787" w:rsidR="008A1286" w:rsidRPr="009244D8" w:rsidRDefault="008A1286" w:rsidP="00ED7201">
            <w:pPr>
              <w:spacing w:before="60" w:after="60" w:line="240" w:lineRule="auto"/>
              <w:ind w:right="518"/>
              <w:rPr>
                <w:ins w:id="17614" w:author="thithuyngan le" w:date="2018-09-11T22:55:00Z"/>
                <w:sz w:val="20"/>
                <w:szCs w:val="20"/>
              </w:rPr>
            </w:pPr>
            <w:ins w:id="17615" w:author="thithuyngan le" w:date="2018-09-11T23:02:00Z">
              <w:r w:rsidRPr="009244D8">
                <w:rPr>
                  <w:sz w:val="20"/>
                  <w:szCs w:val="20"/>
                </w:rPr>
                <w:t>Thiệt hại về người</w:t>
              </w:r>
            </w:ins>
          </w:p>
        </w:tc>
        <w:tc>
          <w:tcPr>
            <w:tcW w:w="801" w:type="dxa"/>
            <w:tcPrChange w:id="17616" w:author="thithuyngan le" w:date="2018-09-12T09:11:00Z">
              <w:tcPr>
                <w:tcW w:w="801" w:type="dxa"/>
                <w:gridSpan w:val="3"/>
              </w:tcPr>
            </w:tcPrChange>
          </w:tcPr>
          <w:p w14:paraId="3CBF76DF" w14:textId="10931639" w:rsidR="008A1286" w:rsidRPr="009244D8" w:rsidRDefault="008A1286">
            <w:pPr>
              <w:spacing w:before="60" w:after="60" w:line="240" w:lineRule="auto"/>
              <w:ind w:right="-106"/>
              <w:jc w:val="center"/>
              <w:rPr>
                <w:ins w:id="17617" w:author="thithuyngan le" w:date="2018-09-11T22:55:00Z"/>
                <w:sz w:val="20"/>
                <w:szCs w:val="20"/>
              </w:rPr>
              <w:pPrChange w:id="17618" w:author="thithuyngan le" w:date="2018-09-11T23:07:00Z">
                <w:pPr>
                  <w:spacing w:before="60" w:after="60" w:line="240" w:lineRule="auto"/>
                  <w:ind w:right="518"/>
                </w:pPr>
              </w:pPrChange>
            </w:pPr>
            <w:ins w:id="17619" w:author="thithuyngan le" w:date="2018-09-11T23:04:00Z">
              <w:r w:rsidRPr="009244D8">
                <w:rPr>
                  <w:sz w:val="20"/>
                  <w:szCs w:val="20"/>
                </w:rPr>
                <w:t>1</w:t>
              </w:r>
            </w:ins>
          </w:p>
        </w:tc>
        <w:tc>
          <w:tcPr>
            <w:tcW w:w="844" w:type="dxa"/>
            <w:tcPrChange w:id="17620" w:author="thithuyngan le" w:date="2018-09-12T09:11:00Z">
              <w:tcPr>
                <w:tcW w:w="844" w:type="dxa"/>
                <w:gridSpan w:val="2"/>
              </w:tcPr>
            </w:tcPrChange>
          </w:tcPr>
          <w:p w14:paraId="18401AFC" w14:textId="589DBACE" w:rsidR="008A1286" w:rsidRPr="009244D8" w:rsidRDefault="008A1286">
            <w:pPr>
              <w:spacing w:before="60" w:after="60" w:line="240" w:lineRule="auto"/>
              <w:ind w:right="-106"/>
              <w:jc w:val="center"/>
              <w:rPr>
                <w:ins w:id="17621" w:author="thithuyngan le" w:date="2018-09-11T22:55:00Z"/>
                <w:sz w:val="20"/>
                <w:szCs w:val="20"/>
              </w:rPr>
              <w:pPrChange w:id="17622" w:author="thithuyngan le" w:date="2018-09-11T23:07:00Z">
                <w:pPr>
                  <w:spacing w:before="60" w:after="60" w:line="240" w:lineRule="auto"/>
                  <w:ind w:right="518"/>
                </w:pPr>
              </w:pPrChange>
            </w:pPr>
            <w:ins w:id="17623" w:author="thithuyngan le" w:date="2018-09-11T23:04:00Z">
              <w:r w:rsidRPr="009244D8">
                <w:rPr>
                  <w:sz w:val="20"/>
                  <w:szCs w:val="20"/>
                </w:rPr>
                <w:t>2</w:t>
              </w:r>
            </w:ins>
          </w:p>
        </w:tc>
        <w:tc>
          <w:tcPr>
            <w:tcW w:w="848" w:type="dxa"/>
            <w:tcPrChange w:id="17624" w:author="thithuyngan le" w:date="2018-09-12T09:11:00Z">
              <w:tcPr>
                <w:tcW w:w="848" w:type="dxa"/>
                <w:gridSpan w:val="3"/>
              </w:tcPr>
            </w:tcPrChange>
          </w:tcPr>
          <w:p w14:paraId="6E580472" w14:textId="52813395" w:rsidR="008A1286" w:rsidRPr="009244D8" w:rsidRDefault="00E859F9">
            <w:pPr>
              <w:spacing w:before="60" w:after="60" w:line="240" w:lineRule="auto"/>
              <w:ind w:right="-106"/>
              <w:jc w:val="center"/>
              <w:rPr>
                <w:ins w:id="17625" w:author="thithuyngan le" w:date="2018-09-11T22:55:00Z"/>
                <w:sz w:val="20"/>
                <w:szCs w:val="20"/>
              </w:rPr>
              <w:pPrChange w:id="17626" w:author="thithuyngan le" w:date="2018-09-11T23:07:00Z">
                <w:pPr>
                  <w:spacing w:before="60" w:after="60" w:line="240" w:lineRule="auto"/>
                  <w:ind w:right="518"/>
                </w:pPr>
              </w:pPrChange>
            </w:pPr>
            <w:ins w:id="17627" w:author="thithuyngan le" w:date="2018-09-11T23:06:00Z">
              <w:r w:rsidRPr="009244D8">
                <w:rPr>
                  <w:sz w:val="20"/>
                  <w:szCs w:val="20"/>
                </w:rPr>
                <w:t>3</w:t>
              </w:r>
            </w:ins>
          </w:p>
        </w:tc>
        <w:tc>
          <w:tcPr>
            <w:tcW w:w="1120" w:type="dxa"/>
            <w:tcPrChange w:id="17628" w:author="thithuyngan le" w:date="2018-09-12T09:11:00Z">
              <w:tcPr>
                <w:tcW w:w="1120" w:type="dxa"/>
                <w:gridSpan w:val="3"/>
              </w:tcPr>
            </w:tcPrChange>
          </w:tcPr>
          <w:p w14:paraId="41AF6D85" w14:textId="419357E5" w:rsidR="008A1286" w:rsidRPr="009244D8" w:rsidRDefault="00E859F9">
            <w:pPr>
              <w:spacing w:before="60" w:after="60" w:line="240" w:lineRule="auto"/>
              <w:ind w:right="-106"/>
              <w:jc w:val="center"/>
              <w:rPr>
                <w:ins w:id="17629" w:author="thithuyngan le" w:date="2018-09-11T22:55:00Z"/>
                <w:sz w:val="20"/>
                <w:szCs w:val="20"/>
              </w:rPr>
              <w:pPrChange w:id="17630" w:author="thithuyngan le" w:date="2018-09-11T23:07:00Z">
                <w:pPr>
                  <w:spacing w:before="60" w:after="60" w:line="240" w:lineRule="auto"/>
                  <w:ind w:right="518"/>
                </w:pPr>
              </w:pPrChange>
            </w:pPr>
            <w:ins w:id="17631" w:author="thithuyngan le" w:date="2018-09-11T23:06:00Z">
              <w:r w:rsidRPr="009244D8">
                <w:rPr>
                  <w:sz w:val="20"/>
                  <w:szCs w:val="20"/>
                </w:rPr>
                <w:t>7</w:t>
              </w:r>
            </w:ins>
          </w:p>
        </w:tc>
      </w:tr>
      <w:tr w:rsidR="008A1286" w:rsidRPr="009244D8" w14:paraId="72D61CAA" w14:textId="77777777" w:rsidTr="00E1216C">
        <w:tblPrEx>
          <w:tblPrExChange w:id="17632" w:author="thithuyngan le" w:date="2018-09-12T09:11:00Z">
            <w:tblPrEx>
              <w:tblW w:w="9441" w:type="dxa"/>
              <w:tblLayout w:type="fixed"/>
            </w:tblPrEx>
          </w:tblPrExChange>
        </w:tblPrEx>
        <w:trPr>
          <w:ins w:id="17633" w:author="thithuyngan le" w:date="2018-09-11T22:55:00Z"/>
          <w:trPrChange w:id="17634" w:author="thithuyngan le" w:date="2018-09-12T09:11:00Z">
            <w:trPr>
              <w:gridBefore w:val="1"/>
              <w:gridAfter w:val="0"/>
            </w:trPr>
          </w:trPrChange>
        </w:trPr>
        <w:tc>
          <w:tcPr>
            <w:tcW w:w="701" w:type="dxa"/>
            <w:tcPrChange w:id="17635" w:author="thithuyngan le" w:date="2018-09-12T09:11:00Z">
              <w:tcPr>
                <w:tcW w:w="675" w:type="dxa"/>
              </w:tcPr>
            </w:tcPrChange>
          </w:tcPr>
          <w:p w14:paraId="3AFE22EE" w14:textId="4B50A988" w:rsidR="008A1286" w:rsidRPr="009244D8" w:rsidRDefault="008A1286">
            <w:pPr>
              <w:spacing w:before="60" w:after="60" w:line="240" w:lineRule="auto"/>
              <w:ind w:right="-108"/>
              <w:jc w:val="center"/>
              <w:rPr>
                <w:ins w:id="17636" w:author="thithuyngan le" w:date="2018-09-11T22:55:00Z"/>
                <w:sz w:val="20"/>
                <w:szCs w:val="20"/>
              </w:rPr>
              <w:pPrChange w:id="17637" w:author="thithuyngan le" w:date="2018-09-12T09:09:00Z">
                <w:pPr>
                  <w:spacing w:before="60" w:after="60" w:line="240" w:lineRule="auto"/>
                  <w:ind w:right="518"/>
                </w:pPr>
              </w:pPrChange>
            </w:pPr>
            <w:ins w:id="17638" w:author="thithuyngan le" w:date="2018-09-11T22:59:00Z">
              <w:r w:rsidRPr="009244D8">
                <w:rPr>
                  <w:sz w:val="20"/>
                  <w:szCs w:val="20"/>
                </w:rPr>
                <w:t>10</w:t>
              </w:r>
            </w:ins>
          </w:p>
        </w:tc>
        <w:tc>
          <w:tcPr>
            <w:tcW w:w="5153" w:type="dxa"/>
            <w:tcPrChange w:id="17639" w:author="thithuyngan le" w:date="2018-09-12T09:11:00Z">
              <w:tcPr>
                <w:tcW w:w="5153" w:type="dxa"/>
                <w:gridSpan w:val="3"/>
              </w:tcPr>
            </w:tcPrChange>
          </w:tcPr>
          <w:p w14:paraId="428EDFA7" w14:textId="6F162DCF" w:rsidR="008A1286" w:rsidRPr="009244D8" w:rsidRDefault="008A1286" w:rsidP="00ED7201">
            <w:pPr>
              <w:spacing w:before="60" w:after="60" w:line="240" w:lineRule="auto"/>
              <w:ind w:right="518"/>
              <w:rPr>
                <w:ins w:id="17640" w:author="thithuyngan le" w:date="2018-09-11T22:55:00Z"/>
                <w:sz w:val="20"/>
                <w:szCs w:val="20"/>
              </w:rPr>
            </w:pPr>
            <w:ins w:id="17641" w:author="thithuyngan le" w:date="2018-09-11T23:03:00Z">
              <w:r w:rsidRPr="009244D8">
                <w:rPr>
                  <w:sz w:val="20"/>
                  <w:szCs w:val="20"/>
                </w:rPr>
                <w:t>Hệ thống điên, truyền thanh bị hư hỏng</w:t>
              </w:r>
            </w:ins>
          </w:p>
        </w:tc>
        <w:tc>
          <w:tcPr>
            <w:tcW w:w="801" w:type="dxa"/>
            <w:tcPrChange w:id="17642" w:author="thithuyngan le" w:date="2018-09-12T09:11:00Z">
              <w:tcPr>
                <w:tcW w:w="801" w:type="dxa"/>
                <w:gridSpan w:val="3"/>
              </w:tcPr>
            </w:tcPrChange>
          </w:tcPr>
          <w:p w14:paraId="7E26D651" w14:textId="75C843BF" w:rsidR="008A1286" w:rsidRPr="009244D8" w:rsidRDefault="008A1286">
            <w:pPr>
              <w:spacing w:before="60" w:after="60" w:line="240" w:lineRule="auto"/>
              <w:ind w:right="-106"/>
              <w:jc w:val="center"/>
              <w:rPr>
                <w:ins w:id="17643" w:author="thithuyngan le" w:date="2018-09-11T22:55:00Z"/>
                <w:sz w:val="20"/>
                <w:szCs w:val="20"/>
              </w:rPr>
              <w:pPrChange w:id="17644" w:author="thithuyngan le" w:date="2018-09-11T23:07:00Z">
                <w:pPr>
                  <w:spacing w:before="60" w:after="60" w:line="240" w:lineRule="auto"/>
                  <w:ind w:right="518"/>
                </w:pPr>
              </w:pPrChange>
            </w:pPr>
            <w:ins w:id="17645" w:author="thithuyngan le" w:date="2018-09-11T23:04:00Z">
              <w:r w:rsidRPr="009244D8">
                <w:rPr>
                  <w:sz w:val="20"/>
                  <w:szCs w:val="20"/>
                </w:rPr>
                <w:t>3</w:t>
              </w:r>
            </w:ins>
          </w:p>
        </w:tc>
        <w:tc>
          <w:tcPr>
            <w:tcW w:w="844" w:type="dxa"/>
            <w:tcPrChange w:id="17646" w:author="thithuyngan le" w:date="2018-09-12T09:11:00Z">
              <w:tcPr>
                <w:tcW w:w="844" w:type="dxa"/>
                <w:gridSpan w:val="2"/>
              </w:tcPr>
            </w:tcPrChange>
          </w:tcPr>
          <w:p w14:paraId="32F8DAA9" w14:textId="36145E75" w:rsidR="008A1286" w:rsidRPr="009244D8" w:rsidRDefault="008A1286">
            <w:pPr>
              <w:spacing w:before="60" w:after="60" w:line="240" w:lineRule="auto"/>
              <w:ind w:right="-106"/>
              <w:jc w:val="center"/>
              <w:rPr>
                <w:ins w:id="17647" w:author="thithuyngan le" w:date="2018-09-11T22:55:00Z"/>
                <w:sz w:val="20"/>
                <w:szCs w:val="20"/>
              </w:rPr>
              <w:pPrChange w:id="17648" w:author="thithuyngan le" w:date="2018-09-11T23:07:00Z">
                <w:pPr>
                  <w:spacing w:before="60" w:after="60" w:line="240" w:lineRule="auto"/>
                  <w:ind w:right="518"/>
                </w:pPr>
              </w:pPrChange>
            </w:pPr>
            <w:ins w:id="17649" w:author="thithuyngan le" w:date="2018-09-11T23:04:00Z">
              <w:r w:rsidRPr="009244D8">
                <w:rPr>
                  <w:sz w:val="20"/>
                  <w:szCs w:val="20"/>
                </w:rPr>
                <w:t>0</w:t>
              </w:r>
            </w:ins>
          </w:p>
        </w:tc>
        <w:tc>
          <w:tcPr>
            <w:tcW w:w="848" w:type="dxa"/>
            <w:tcPrChange w:id="17650" w:author="thithuyngan le" w:date="2018-09-12T09:11:00Z">
              <w:tcPr>
                <w:tcW w:w="848" w:type="dxa"/>
                <w:gridSpan w:val="3"/>
              </w:tcPr>
            </w:tcPrChange>
          </w:tcPr>
          <w:p w14:paraId="0FE95B57" w14:textId="41A4C0A8" w:rsidR="008A1286" w:rsidRPr="009244D8" w:rsidRDefault="00E859F9">
            <w:pPr>
              <w:spacing w:before="60" w:after="60" w:line="240" w:lineRule="auto"/>
              <w:ind w:right="-106"/>
              <w:jc w:val="center"/>
              <w:rPr>
                <w:ins w:id="17651" w:author="thithuyngan le" w:date="2018-09-11T22:55:00Z"/>
                <w:sz w:val="20"/>
                <w:szCs w:val="20"/>
              </w:rPr>
              <w:pPrChange w:id="17652" w:author="thithuyngan le" w:date="2018-09-11T23:07:00Z">
                <w:pPr>
                  <w:spacing w:before="60" w:after="60" w:line="240" w:lineRule="auto"/>
                  <w:ind w:right="518"/>
                </w:pPr>
              </w:pPrChange>
            </w:pPr>
            <w:ins w:id="17653" w:author="thithuyngan le" w:date="2018-09-11T23:06:00Z">
              <w:r w:rsidRPr="009244D8">
                <w:rPr>
                  <w:sz w:val="20"/>
                  <w:szCs w:val="20"/>
                </w:rPr>
                <w:t>3</w:t>
              </w:r>
            </w:ins>
          </w:p>
        </w:tc>
        <w:tc>
          <w:tcPr>
            <w:tcW w:w="1120" w:type="dxa"/>
            <w:tcPrChange w:id="17654" w:author="thithuyngan le" w:date="2018-09-12T09:11:00Z">
              <w:tcPr>
                <w:tcW w:w="1120" w:type="dxa"/>
                <w:gridSpan w:val="3"/>
              </w:tcPr>
            </w:tcPrChange>
          </w:tcPr>
          <w:p w14:paraId="0661D933" w14:textId="4C9FB9F7" w:rsidR="008A1286" w:rsidRPr="009244D8" w:rsidRDefault="00E859F9">
            <w:pPr>
              <w:spacing w:before="60" w:after="60" w:line="240" w:lineRule="auto"/>
              <w:ind w:right="-106"/>
              <w:jc w:val="center"/>
              <w:rPr>
                <w:ins w:id="17655" w:author="thithuyngan le" w:date="2018-09-11T22:55:00Z"/>
                <w:sz w:val="20"/>
                <w:szCs w:val="20"/>
              </w:rPr>
              <w:pPrChange w:id="17656" w:author="thithuyngan le" w:date="2018-09-11T23:07:00Z">
                <w:pPr>
                  <w:spacing w:before="60" w:after="60" w:line="240" w:lineRule="auto"/>
                  <w:ind w:right="518"/>
                </w:pPr>
              </w:pPrChange>
            </w:pPr>
            <w:ins w:id="17657" w:author="thithuyngan le" w:date="2018-09-11T23:07:00Z">
              <w:r w:rsidRPr="009244D8">
                <w:rPr>
                  <w:sz w:val="20"/>
                  <w:szCs w:val="20"/>
                </w:rPr>
                <w:t>8</w:t>
              </w:r>
            </w:ins>
          </w:p>
        </w:tc>
      </w:tr>
      <w:tr w:rsidR="008A1286" w:rsidRPr="009244D8" w14:paraId="1B8BEC41" w14:textId="77777777" w:rsidTr="00E1216C">
        <w:tblPrEx>
          <w:tblPrExChange w:id="17658" w:author="thithuyngan le" w:date="2018-09-12T09:11:00Z">
            <w:tblPrEx>
              <w:tblW w:w="9441" w:type="dxa"/>
              <w:tblLayout w:type="fixed"/>
            </w:tblPrEx>
          </w:tblPrExChange>
        </w:tblPrEx>
        <w:trPr>
          <w:ins w:id="17659" w:author="thithuyngan le" w:date="2018-09-11T22:55:00Z"/>
          <w:trPrChange w:id="17660" w:author="thithuyngan le" w:date="2018-09-12T09:11:00Z">
            <w:trPr>
              <w:gridBefore w:val="1"/>
              <w:gridAfter w:val="0"/>
            </w:trPr>
          </w:trPrChange>
        </w:trPr>
        <w:tc>
          <w:tcPr>
            <w:tcW w:w="701" w:type="dxa"/>
            <w:tcPrChange w:id="17661" w:author="thithuyngan le" w:date="2018-09-12T09:11:00Z">
              <w:tcPr>
                <w:tcW w:w="675" w:type="dxa"/>
              </w:tcPr>
            </w:tcPrChange>
          </w:tcPr>
          <w:p w14:paraId="1B16AD3B" w14:textId="2BC7D9C4" w:rsidR="008A1286" w:rsidRPr="009244D8" w:rsidRDefault="008A1286">
            <w:pPr>
              <w:spacing w:before="60" w:after="60" w:line="240" w:lineRule="auto"/>
              <w:ind w:right="-108"/>
              <w:jc w:val="center"/>
              <w:rPr>
                <w:ins w:id="17662" w:author="thithuyngan le" w:date="2018-09-11T22:55:00Z"/>
                <w:sz w:val="20"/>
                <w:szCs w:val="20"/>
              </w:rPr>
              <w:pPrChange w:id="17663" w:author="thithuyngan le" w:date="2018-09-12T09:09:00Z">
                <w:pPr>
                  <w:spacing w:before="60" w:after="60" w:line="240" w:lineRule="auto"/>
                  <w:ind w:right="518"/>
                </w:pPr>
              </w:pPrChange>
            </w:pPr>
            <w:ins w:id="17664" w:author="thithuyngan le" w:date="2018-09-11T22:59:00Z">
              <w:r w:rsidRPr="009244D8">
                <w:rPr>
                  <w:sz w:val="20"/>
                  <w:szCs w:val="20"/>
                </w:rPr>
                <w:t>11</w:t>
              </w:r>
            </w:ins>
          </w:p>
        </w:tc>
        <w:tc>
          <w:tcPr>
            <w:tcW w:w="5153" w:type="dxa"/>
            <w:tcPrChange w:id="17665" w:author="thithuyngan le" w:date="2018-09-12T09:11:00Z">
              <w:tcPr>
                <w:tcW w:w="5153" w:type="dxa"/>
                <w:gridSpan w:val="3"/>
              </w:tcPr>
            </w:tcPrChange>
          </w:tcPr>
          <w:p w14:paraId="5000737E" w14:textId="77278963" w:rsidR="008A1286" w:rsidRPr="009244D8" w:rsidRDefault="008A1286" w:rsidP="00ED7201">
            <w:pPr>
              <w:spacing w:before="60" w:after="60" w:line="240" w:lineRule="auto"/>
              <w:ind w:right="518"/>
              <w:rPr>
                <w:ins w:id="17666" w:author="thithuyngan le" w:date="2018-09-11T22:55:00Z"/>
                <w:sz w:val="20"/>
                <w:szCs w:val="20"/>
              </w:rPr>
            </w:pPr>
            <w:ins w:id="17667" w:author="thithuyngan le" w:date="2018-09-11T23:03:00Z">
              <w:r w:rsidRPr="009244D8">
                <w:rPr>
                  <w:sz w:val="20"/>
                  <w:szCs w:val="20"/>
                </w:rPr>
                <w:t>Dịch bệnh bùng phát</w:t>
              </w:r>
            </w:ins>
          </w:p>
        </w:tc>
        <w:tc>
          <w:tcPr>
            <w:tcW w:w="801" w:type="dxa"/>
            <w:tcPrChange w:id="17668" w:author="thithuyngan le" w:date="2018-09-12T09:11:00Z">
              <w:tcPr>
                <w:tcW w:w="801" w:type="dxa"/>
                <w:gridSpan w:val="3"/>
              </w:tcPr>
            </w:tcPrChange>
          </w:tcPr>
          <w:p w14:paraId="3C5B986B" w14:textId="2DF6A4DF" w:rsidR="008A1286" w:rsidRPr="009244D8" w:rsidRDefault="008A1286">
            <w:pPr>
              <w:spacing w:before="60" w:after="60" w:line="240" w:lineRule="auto"/>
              <w:ind w:right="-106"/>
              <w:jc w:val="center"/>
              <w:rPr>
                <w:ins w:id="17669" w:author="thithuyngan le" w:date="2018-09-11T22:55:00Z"/>
                <w:sz w:val="20"/>
                <w:szCs w:val="20"/>
              </w:rPr>
              <w:pPrChange w:id="17670" w:author="thithuyngan le" w:date="2018-09-11T23:07:00Z">
                <w:pPr>
                  <w:spacing w:before="60" w:after="60" w:line="240" w:lineRule="auto"/>
                  <w:ind w:right="518"/>
                </w:pPr>
              </w:pPrChange>
            </w:pPr>
            <w:ins w:id="17671" w:author="thithuyngan le" w:date="2018-09-11T23:04:00Z">
              <w:r w:rsidRPr="009244D8">
                <w:rPr>
                  <w:sz w:val="20"/>
                  <w:szCs w:val="20"/>
                </w:rPr>
                <w:t>3</w:t>
              </w:r>
            </w:ins>
          </w:p>
        </w:tc>
        <w:tc>
          <w:tcPr>
            <w:tcW w:w="844" w:type="dxa"/>
            <w:tcPrChange w:id="17672" w:author="thithuyngan le" w:date="2018-09-12T09:11:00Z">
              <w:tcPr>
                <w:tcW w:w="844" w:type="dxa"/>
                <w:gridSpan w:val="2"/>
              </w:tcPr>
            </w:tcPrChange>
          </w:tcPr>
          <w:p w14:paraId="20F30D13" w14:textId="46787E61" w:rsidR="008A1286" w:rsidRPr="009244D8" w:rsidRDefault="008A1286">
            <w:pPr>
              <w:spacing w:before="60" w:after="60" w:line="240" w:lineRule="auto"/>
              <w:ind w:right="-106"/>
              <w:jc w:val="center"/>
              <w:rPr>
                <w:ins w:id="17673" w:author="thithuyngan le" w:date="2018-09-11T22:55:00Z"/>
                <w:sz w:val="20"/>
                <w:szCs w:val="20"/>
              </w:rPr>
              <w:pPrChange w:id="17674" w:author="thithuyngan le" w:date="2018-09-11T23:07:00Z">
                <w:pPr>
                  <w:spacing w:before="60" w:after="60" w:line="240" w:lineRule="auto"/>
                  <w:ind w:right="518"/>
                </w:pPr>
              </w:pPrChange>
            </w:pPr>
            <w:ins w:id="17675" w:author="thithuyngan le" w:date="2018-09-11T23:04:00Z">
              <w:r w:rsidRPr="009244D8">
                <w:rPr>
                  <w:sz w:val="20"/>
                  <w:szCs w:val="20"/>
                </w:rPr>
                <w:t>1</w:t>
              </w:r>
            </w:ins>
          </w:p>
        </w:tc>
        <w:tc>
          <w:tcPr>
            <w:tcW w:w="848" w:type="dxa"/>
            <w:tcPrChange w:id="17676" w:author="thithuyngan le" w:date="2018-09-12T09:11:00Z">
              <w:tcPr>
                <w:tcW w:w="848" w:type="dxa"/>
                <w:gridSpan w:val="3"/>
              </w:tcPr>
            </w:tcPrChange>
          </w:tcPr>
          <w:p w14:paraId="27496154" w14:textId="687FCB97" w:rsidR="008A1286" w:rsidRPr="009244D8" w:rsidRDefault="00E859F9">
            <w:pPr>
              <w:spacing w:before="60" w:after="60" w:line="240" w:lineRule="auto"/>
              <w:ind w:right="-106"/>
              <w:jc w:val="center"/>
              <w:rPr>
                <w:ins w:id="17677" w:author="thithuyngan le" w:date="2018-09-11T22:55:00Z"/>
                <w:sz w:val="20"/>
                <w:szCs w:val="20"/>
              </w:rPr>
              <w:pPrChange w:id="17678" w:author="thithuyngan le" w:date="2018-09-11T23:07:00Z">
                <w:pPr>
                  <w:spacing w:before="60" w:after="60" w:line="240" w:lineRule="auto"/>
                  <w:ind w:right="518"/>
                </w:pPr>
              </w:pPrChange>
            </w:pPr>
            <w:ins w:id="17679" w:author="thithuyngan le" w:date="2018-09-11T23:06:00Z">
              <w:r w:rsidRPr="009244D8">
                <w:rPr>
                  <w:sz w:val="20"/>
                  <w:szCs w:val="20"/>
                </w:rPr>
                <w:t>4</w:t>
              </w:r>
            </w:ins>
          </w:p>
        </w:tc>
        <w:tc>
          <w:tcPr>
            <w:tcW w:w="1120" w:type="dxa"/>
            <w:tcPrChange w:id="17680" w:author="thithuyngan le" w:date="2018-09-12T09:11:00Z">
              <w:tcPr>
                <w:tcW w:w="1120" w:type="dxa"/>
                <w:gridSpan w:val="3"/>
              </w:tcPr>
            </w:tcPrChange>
          </w:tcPr>
          <w:p w14:paraId="45279BAC" w14:textId="26AE2767" w:rsidR="008A1286" w:rsidRPr="009244D8" w:rsidRDefault="00E859F9">
            <w:pPr>
              <w:spacing w:before="60" w:after="60" w:line="240" w:lineRule="auto"/>
              <w:ind w:right="-106"/>
              <w:jc w:val="center"/>
              <w:rPr>
                <w:ins w:id="17681" w:author="thithuyngan le" w:date="2018-09-11T22:55:00Z"/>
                <w:sz w:val="20"/>
                <w:szCs w:val="20"/>
              </w:rPr>
              <w:pPrChange w:id="17682" w:author="thithuyngan le" w:date="2018-09-11T23:07:00Z">
                <w:pPr>
                  <w:spacing w:before="60" w:after="60" w:line="240" w:lineRule="auto"/>
                  <w:ind w:right="518"/>
                </w:pPr>
              </w:pPrChange>
            </w:pPr>
            <w:ins w:id="17683" w:author="thithuyngan le" w:date="2018-09-11T23:07:00Z">
              <w:r w:rsidRPr="009244D8">
                <w:rPr>
                  <w:sz w:val="20"/>
                  <w:szCs w:val="20"/>
                </w:rPr>
                <w:t>5</w:t>
              </w:r>
            </w:ins>
          </w:p>
        </w:tc>
      </w:tr>
    </w:tbl>
    <w:p w14:paraId="47507294" w14:textId="0D7BF263" w:rsidR="008A1286" w:rsidRPr="00DC541A" w:rsidDel="00E1216C" w:rsidRDefault="00E1216C">
      <w:pPr>
        <w:pStyle w:val="Heading2"/>
        <w:spacing w:before="120" w:after="120"/>
        <w:jc w:val="center"/>
        <w:rPr>
          <w:del w:id="17684" w:author="thithuyngan le" w:date="2018-09-12T09:10:00Z"/>
          <w:rFonts w:ascii="Times New Roman" w:hAnsi="Times New Roman"/>
          <w:b/>
          <w:sz w:val="20"/>
          <w:szCs w:val="20"/>
          <w:rPrChange w:id="17685" w:author="Thai Minh Huong" w:date="2018-09-12T10:19:00Z">
            <w:rPr>
              <w:del w:id="17686" w:author="thithuyngan le" w:date="2018-09-12T09:10:00Z"/>
              <w:sz w:val="20"/>
              <w:szCs w:val="20"/>
            </w:rPr>
          </w:rPrChange>
        </w:rPr>
        <w:pPrChange w:id="17687" w:author="thithuyngan le" w:date="2018-09-12T09:17:00Z">
          <w:pPr>
            <w:spacing w:before="60" w:after="60" w:line="240" w:lineRule="auto"/>
            <w:ind w:right="518"/>
          </w:pPr>
        </w:pPrChange>
      </w:pPr>
      <w:ins w:id="17688" w:author="thithuyngan le" w:date="2018-09-12T09:11:00Z">
        <w:r w:rsidRPr="00DC541A">
          <w:rPr>
            <w:rFonts w:ascii="Times New Roman" w:hAnsi="Times New Roman"/>
            <w:b/>
            <w:sz w:val="20"/>
            <w:szCs w:val="20"/>
            <w:rPrChange w:id="17689" w:author="Thai Minh Huong" w:date="2018-09-12T10:19:00Z">
              <w:rPr>
                <w:sz w:val="20"/>
                <w:szCs w:val="20"/>
              </w:rPr>
            </w:rPrChange>
          </w:rPr>
          <w:t>P</w:t>
        </w:r>
      </w:ins>
    </w:p>
    <w:p w14:paraId="7F7EAC8C" w14:textId="7C36F131" w:rsidR="00FE3ECE" w:rsidRPr="00DC541A" w:rsidRDefault="00E1216C">
      <w:pPr>
        <w:pStyle w:val="Heading2"/>
        <w:spacing w:before="120" w:after="120"/>
        <w:jc w:val="center"/>
        <w:rPr>
          <w:rFonts w:ascii="Times New Roman" w:hAnsi="Times New Roman"/>
          <w:b/>
          <w:sz w:val="20"/>
          <w:szCs w:val="20"/>
          <w:rPrChange w:id="17690" w:author="Thai Minh Huong" w:date="2018-09-12T10:19:00Z">
            <w:rPr>
              <w:sz w:val="20"/>
              <w:szCs w:val="20"/>
            </w:rPr>
          </w:rPrChange>
        </w:rPr>
        <w:pPrChange w:id="17691" w:author="thithuyngan le" w:date="2018-09-12T09:17:00Z">
          <w:pPr>
            <w:spacing w:before="60" w:after="60" w:line="240" w:lineRule="auto"/>
            <w:ind w:right="518"/>
          </w:pPr>
        </w:pPrChange>
      </w:pPr>
      <w:ins w:id="17692" w:author="thithuyngan le" w:date="2018-09-12T09:09:00Z">
        <w:r w:rsidRPr="00DC541A">
          <w:rPr>
            <w:rFonts w:ascii="Times New Roman" w:hAnsi="Times New Roman"/>
            <w:b/>
            <w:color w:val="auto"/>
            <w:sz w:val="20"/>
            <w:szCs w:val="20"/>
            <w:rPrChange w:id="17693" w:author="Thai Minh Huong" w:date="2018-09-12T10:19:00Z">
              <w:rPr>
                <w:b/>
                <w:sz w:val="20"/>
                <w:szCs w:val="20"/>
              </w:rPr>
            </w:rPrChange>
          </w:rPr>
          <w:t xml:space="preserve">hịch bệnh </w:t>
        </w:r>
      </w:ins>
      <w:ins w:id="17694" w:author="thithuyngan le" w:date="2018-09-12T09:10:00Z">
        <w:r w:rsidRPr="00DC541A">
          <w:rPr>
            <w:rFonts w:ascii="Times New Roman" w:hAnsi="Times New Roman"/>
            <w:b/>
            <w:color w:val="auto"/>
            <w:sz w:val="20"/>
            <w:szCs w:val="20"/>
            <w:rPrChange w:id="17695" w:author="Thai Minh Huong" w:date="2018-09-12T10:19:00Z">
              <w:rPr>
                <w:b/>
                <w:sz w:val="20"/>
                <w:szCs w:val="20"/>
              </w:rPr>
            </w:rPrChange>
          </w:rPr>
          <w:t xml:space="preserve"> </w:t>
        </w:r>
      </w:ins>
      <w:del w:id="17696" w:author="thithuyngan le" w:date="2018-09-11T23:08:00Z">
        <w:r w:rsidR="00FE3ECE" w:rsidRPr="00DC541A" w:rsidDel="00B24A3C">
          <w:rPr>
            <w:rFonts w:ascii="Times New Roman" w:hAnsi="Times New Roman"/>
            <w:b/>
            <w:color w:val="auto"/>
            <w:sz w:val="20"/>
            <w:szCs w:val="20"/>
            <w:rPrChange w:id="17697" w:author="Thai Minh Huong" w:date="2018-09-12T10:19:00Z">
              <w:rPr>
                <w:b/>
                <w:sz w:val="20"/>
                <w:szCs w:val="20"/>
              </w:rPr>
            </w:rPrChange>
          </w:rPr>
          <w:object w:dxaOrig="9778" w:dyaOrig="9522" w14:anchorId="0E05E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475.45pt" o:ole="">
              <v:imagedata r:id="rId10" o:title=""/>
            </v:shape>
            <o:OLEObject Type="Embed" ProgID="Word.Document.12" ShapeID="_x0000_i1025" DrawAspect="Content" ObjectID="_1598254292" r:id="rId11"/>
          </w:object>
        </w:r>
      </w:del>
      <w:del w:id="17698" w:author="thithuyngan le" w:date="2018-09-11T23:09:00Z">
        <w:r w:rsidR="00FE3ECE" w:rsidRPr="00DC541A" w:rsidDel="00B24A3C">
          <w:rPr>
            <w:rFonts w:ascii="Times New Roman" w:hAnsi="Times New Roman"/>
            <w:b/>
            <w:color w:val="auto"/>
            <w:sz w:val="20"/>
            <w:szCs w:val="20"/>
            <w:rPrChange w:id="17699" w:author="Thai Minh Huong" w:date="2018-09-12T10:19:00Z">
              <w:rPr>
                <w:sz w:val="20"/>
                <w:szCs w:val="20"/>
              </w:rPr>
            </w:rPrChange>
          </w:rPr>
          <w:delText>xịch bệnh bùng phá</w:delText>
        </w:r>
      </w:del>
      <w:ins w:id="17700" w:author="thithuyngan le" w:date="2018-09-11T23:09:00Z">
        <w:r w:rsidR="00B24A3C" w:rsidRPr="00DC541A">
          <w:rPr>
            <w:rFonts w:ascii="Times New Roman" w:hAnsi="Times New Roman"/>
            <w:b/>
            <w:color w:val="auto"/>
            <w:sz w:val="20"/>
            <w:szCs w:val="20"/>
            <w:rPrChange w:id="17701" w:author="Thai Minh Huong" w:date="2018-09-12T10:19:00Z">
              <w:rPr>
                <w:sz w:val="20"/>
                <w:szCs w:val="20"/>
              </w:rPr>
            </w:rPrChange>
          </w:rPr>
          <w:t>Xịch bệnh bùng phá</w:t>
        </w:r>
      </w:ins>
    </w:p>
    <w:tbl>
      <w:tblPr>
        <w:tblStyle w:val="GridTableLight"/>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7702" w:author="thithuyngan le" w:date="2018-09-12T09:10:00Z">
          <w:tblPr>
            <w:tblStyle w:val="TableGrid"/>
            <w:tblW w:w="9777" w:type="dxa"/>
            <w:tblLayout w:type="fixed"/>
            <w:tblLook w:val="04A0" w:firstRow="1" w:lastRow="0" w:firstColumn="1" w:lastColumn="0" w:noHBand="0" w:noVBand="1"/>
          </w:tblPr>
        </w:tblPrChange>
      </w:tblPr>
      <w:tblGrid>
        <w:gridCol w:w="704"/>
        <w:gridCol w:w="5670"/>
        <w:gridCol w:w="851"/>
        <w:gridCol w:w="709"/>
        <w:gridCol w:w="850"/>
        <w:gridCol w:w="993"/>
        <w:tblGridChange w:id="17703">
          <w:tblGrid>
            <w:gridCol w:w="704"/>
            <w:gridCol w:w="5670"/>
            <w:gridCol w:w="851"/>
            <w:gridCol w:w="709"/>
            <w:gridCol w:w="850"/>
            <w:gridCol w:w="993"/>
          </w:tblGrid>
        </w:tblGridChange>
      </w:tblGrid>
      <w:tr w:rsidR="00FE3ECE" w:rsidRPr="009244D8" w14:paraId="2368B174" w14:textId="77777777" w:rsidTr="00E1216C">
        <w:tc>
          <w:tcPr>
            <w:tcW w:w="704" w:type="dxa"/>
            <w:vMerge w:val="restart"/>
            <w:tcPrChange w:id="17704" w:author="thithuyngan le" w:date="2018-09-12T09:10:00Z">
              <w:tcPr>
                <w:tcW w:w="704" w:type="dxa"/>
                <w:vMerge w:val="restart"/>
                <w:vAlign w:val="center"/>
              </w:tcPr>
            </w:tcPrChange>
          </w:tcPr>
          <w:p w14:paraId="39AE7111" w14:textId="77777777" w:rsidR="00FE3ECE" w:rsidRPr="009244D8" w:rsidRDefault="00FE3ECE">
            <w:pPr>
              <w:spacing w:before="120"/>
              <w:jc w:val="center"/>
              <w:rPr>
                <w:b/>
              </w:rPr>
              <w:pPrChange w:id="17705" w:author="thithuyngan le" w:date="2018-09-11T23:11:00Z">
                <w:pPr>
                  <w:jc w:val="center"/>
                </w:pPr>
              </w:pPrChange>
            </w:pPr>
            <w:r w:rsidRPr="00AD3686">
              <w:rPr>
                <w:b/>
              </w:rPr>
              <w:t>STT</w:t>
            </w:r>
          </w:p>
        </w:tc>
        <w:tc>
          <w:tcPr>
            <w:tcW w:w="5670" w:type="dxa"/>
            <w:vMerge w:val="restart"/>
            <w:tcPrChange w:id="17706" w:author="thithuyngan le" w:date="2018-09-12T09:10:00Z">
              <w:tcPr>
                <w:tcW w:w="5670" w:type="dxa"/>
                <w:vMerge w:val="restart"/>
                <w:vAlign w:val="center"/>
              </w:tcPr>
            </w:tcPrChange>
          </w:tcPr>
          <w:p w14:paraId="74347CE7" w14:textId="779338CD" w:rsidR="00FE3ECE" w:rsidRPr="009244D8" w:rsidRDefault="00FE3ECE">
            <w:pPr>
              <w:spacing w:before="120"/>
              <w:jc w:val="center"/>
              <w:rPr>
                <w:b/>
              </w:rPr>
              <w:pPrChange w:id="17707" w:author="thithuyngan le" w:date="2018-09-11T23:11:00Z">
                <w:pPr>
                  <w:jc w:val="center"/>
                </w:pPr>
              </w:pPrChange>
            </w:pPr>
            <w:del w:id="17708" w:author="thithuyngan le" w:date="2018-09-11T23:11:00Z">
              <w:r w:rsidRPr="009244D8" w:rsidDel="00B24A3C">
                <w:rPr>
                  <w:b/>
                </w:rPr>
                <w:delText>CÁC GIẢI PHÁP</w:delText>
              </w:r>
            </w:del>
            <w:ins w:id="17709" w:author="thithuyngan le" w:date="2018-09-11T23:11:00Z">
              <w:r w:rsidR="00B24A3C" w:rsidRPr="009244D8">
                <w:rPr>
                  <w:b/>
                </w:rPr>
                <w:t>Các giải pháp</w:t>
              </w:r>
            </w:ins>
          </w:p>
        </w:tc>
        <w:tc>
          <w:tcPr>
            <w:tcW w:w="1560" w:type="dxa"/>
            <w:gridSpan w:val="2"/>
            <w:tcPrChange w:id="17710" w:author="thithuyngan le" w:date="2018-09-12T09:10:00Z">
              <w:tcPr>
                <w:tcW w:w="1560" w:type="dxa"/>
                <w:gridSpan w:val="2"/>
                <w:vAlign w:val="center"/>
              </w:tcPr>
            </w:tcPrChange>
          </w:tcPr>
          <w:p w14:paraId="1CA8A10E" w14:textId="730F517C" w:rsidR="00FE3ECE" w:rsidRPr="009244D8" w:rsidRDefault="00FE3ECE">
            <w:pPr>
              <w:spacing w:before="120"/>
              <w:jc w:val="center"/>
              <w:rPr>
                <w:b/>
              </w:rPr>
              <w:pPrChange w:id="17711" w:author="thithuyngan le" w:date="2018-09-11T23:11:00Z">
                <w:pPr>
                  <w:jc w:val="center"/>
                </w:pPr>
              </w:pPrChange>
            </w:pPr>
            <w:del w:id="17712" w:author="thithuyngan le" w:date="2018-09-11T23:10:00Z">
              <w:r w:rsidRPr="009244D8" w:rsidDel="00B24A3C">
                <w:rPr>
                  <w:b/>
                </w:rPr>
                <w:delText>NGƯỜI THAM GIA</w:delText>
              </w:r>
            </w:del>
            <w:ins w:id="17713" w:author="thithuyngan le" w:date="2018-09-11T23:10:00Z">
              <w:r w:rsidR="00B24A3C" w:rsidRPr="009244D8">
                <w:rPr>
                  <w:b/>
                </w:rPr>
                <w:t>Người tham gia</w:t>
              </w:r>
            </w:ins>
          </w:p>
        </w:tc>
        <w:tc>
          <w:tcPr>
            <w:tcW w:w="850" w:type="dxa"/>
            <w:vMerge w:val="restart"/>
            <w:tcPrChange w:id="17714" w:author="thithuyngan le" w:date="2018-09-12T09:10:00Z">
              <w:tcPr>
                <w:tcW w:w="850" w:type="dxa"/>
                <w:vMerge w:val="restart"/>
                <w:vAlign w:val="center"/>
              </w:tcPr>
            </w:tcPrChange>
          </w:tcPr>
          <w:p w14:paraId="0C3768BC" w14:textId="18256A26" w:rsidR="00FE3ECE" w:rsidRPr="009244D8" w:rsidRDefault="00FE3ECE">
            <w:pPr>
              <w:spacing w:before="120"/>
              <w:jc w:val="center"/>
              <w:rPr>
                <w:b/>
              </w:rPr>
              <w:pPrChange w:id="17715" w:author="thithuyngan le" w:date="2018-09-11T23:11:00Z">
                <w:pPr>
                  <w:jc w:val="center"/>
                </w:pPr>
              </w:pPrChange>
            </w:pPr>
            <w:del w:id="17716" w:author="thithuyngan le" w:date="2018-09-11T23:10:00Z">
              <w:r w:rsidRPr="009244D8" w:rsidDel="00B24A3C">
                <w:rPr>
                  <w:b/>
                </w:rPr>
                <w:delText>TỔNG CỘNG</w:delText>
              </w:r>
            </w:del>
            <w:ins w:id="17717" w:author="thithuyngan le" w:date="2018-09-11T23:10:00Z">
              <w:r w:rsidR="00B24A3C" w:rsidRPr="009244D8">
                <w:rPr>
                  <w:b/>
                </w:rPr>
                <w:t>Tổng cộng</w:t>
              </w:r>
            </w:ins>
          </w:p>
        </w:tc>
        <w:tc>
          <w:tcPr>
            <w:tcW w:w="993" w:type="dxa"/>
            <w:vMerge w:val="restart"/>
            <w:tcPrChange w:id="17718" w:author="thithuyngan le" w:date="2018-09-12T09:10:00Z">
              <w:tcPr>
                <w:tcW w:w="993" w:type="dxa"/>
                <w:vMerge w:val="restart"/>
                <w:vAlign w:val="center"/>
              </w:tcPr>
            </w:tcPrChange>
          </w:tcPr>
          <w:p w14:paraId="44B9B52F" w14:textId="62EF67EE" w:rsidR="00FE3ECE" w:rsidRPr="009244D8" w:rsidRDefault="00FE3ECE">
            <w:pPr>
              <w:spacing w:before="120"/>
              <w:jc w:val="center"/>
              <w:rPr>
                <w:b/>
              </w:rPr>
              <w:pPrChange w:id="17719" w:author="thithuyngan le" w:date="2018-09-11T23:11:00Z">
                <w:pPr>
                  <w:jc w:val="center"/>
                </w:pPr>
              </w:pPrChange>
            </w:pPr>
            <w:del w:id="17720" w:author="thithuyngan le" w:date="2018-09-11T23:10:00Z">
              <w:r w:rsidRPr="009244D8" w:rsidDel="00B24A3C">
                <w:rPr>
                  <w:b/>
                </w:rPr>
                <w:delText>THỨ TỰ ƯU TIÊN</w:delText>
              </w:r>
            </w:del>
            <w:ins w:id="17721" w:author="thithuyngan le" w:date="2018-09-11T23:10:00Z">
              <w:r w:rsidR="00B24A3C" w:rsidRPr="009244D8">
                <w:rPr>
                  <w:b/>
                </w:rPr>
                <w:t>Thứ tự ưu tiên</w:t>
              </w:r>
            </w:ins>
          </w:p>
        </w:tc>
      </w:tr>
      <w:tr w:rsidR="00FE3ECE" w:rsidRPr="009244D8" w14:paraId="17AB3403" w14:textId="77777777" w:rsidTr="00E1216C">
        <w:trPr>
          <w:trHeight w:val="232"/>
          <w:trPrChange w:id="17722" w:author="thithuyngan le" w:date="2018-09-12T09:10:00Z">
            <w:trPr>
              <w:trHeight w:val="232"/>
            </w:trPr>
          </w:trPrChange>
        </w:trPr>
        <w:tc>
          <w:tcPr>
            <w:tcW w:w="704" w:type="dxa"/>
            <w:vMerge/>
            <w:tcPrChange w:id="17723" w:author="thithuyngan le" w:date="2018-09-12T09:10:00Z">
              <w:tcPr>
                <w:tcW w:w="704" w:type="dxa"/>
                <w:vMerge/>
              </w:tcPr>
            </w:tcPrChange>
          </w:tcPr>
          <w:p w14:paraId="026C7FC4" w14:textId="77777777" w:rsidR="00FE3ECE" w:rsidRPr="009244D8" w:rsidRDefault="00FE3ECE" w:rsidP="001A7D87"/>
        </w:tc>
        <w:tc>
          <w:tcPr>
            <w:tcW w:w="5670" w:type="dxa"/>
            <w:vMerge/>
            <w:tcPrChange w:id="17724" w:author="thithuyngan le" w:date="2018-09-12T09:10:00Z">
              <w:tcPr>
                <w:tcW w:w="5670" w:type="dxa"/>
                <w:vMerge/>
              </w:tcPr>
            </w:tcPrChange>
          </w:tcPr>
          <w:p w14:paraId="176E46C4" w14:textId="77777777" w:rsidR="00FE3ECE" w:rsidRPr="009244D8" w:rsidRDefault="00FE3ECE" w:rsidP="001A7D87"/>
        </w:tc>
        <w:tc>
          <w:tcPr>
            <w:tcW w:w="851" w:type="dxa"/>
            <w:tcPrChange w:id="17725" w:author="thithuyngan le" w:date="2018-09-12T09:10:00Z">
              <w:tcPr>
                <w:tcW w:w="851" w:type="dxa"/>
                <w:vAlign w:val="center"/>
              </w:tcPr>
            </w:tcPrChange>
          </w:tcPr>
          <w:p w14:paraId="7C9D8865" w14:textId="6319235A" w:rsidR="00FE3ECE" w:rsidRPr="009244D8" w:rsidRDefault="00FE3ECE" w:rsidP="001A7D87">
            <w:pPr>
              <w:jc w:val="center"/>
              <w:rPr>
                <w:b/>
              </w:rPr>
            </w:pPr>
            <w:del w:id="17726" w:author="thithuyngan le" w:date="2018-09-11T23:10:00Z">
              <w:r w:rsidRPr="009244D8" w:rsidDel="00B24A3C">
                <w:rPr>
                  <w:b/>
                </w:rPr>
                <w:delText>NAM</w:delText>
              </w:r>
            </w:del>
            <w:ins w:id="17727" w:author="thithuyngan le" w:date="2018-09-11T23:10:00Z">
              <w:r w:rsidR="00B24A3C" w:rsidRPr="009244D8">
                <w:rPr>
                  <w:b/>
                </w:rPr>
                <w:t>Nam</w:t>
              </w:r>
            </w:ins>
          </w:p>
        </w:tc>
        <w:tc>
          <w:tcPr>
            <w:tcW w:w="709" w:type="dxa"/>
            <w:tcPrChange w:id="17728" w:author="thithuyngan le" w:date="2018-09-12T09:10:00Z">
              <w:tcPr>
                <w:tcW w:w="709" w:type="dxa"/>
                <w:vAlign w:val="center"/>
              </w:tcPr>
            </w:tcPrChange>
          </w:tcPr>
          <w:p w14:paraId="42868E91" w14:textId="0E4CB0A1" w:rsidR="00FE3ECE" w:rsidRPr="009244D8" w:rsidRDefault="00FE3ECE" w:rsidP="001A7D87">
            <w:pPr>
              <w:jc w:val="center"/>
              <w:rPr>
                <w:b/>
              </w:rPr>
            </w:pPr>
            <w:r w:rsidRPr="009244D8">
              <w:rPr>
                <w:b/>
              </w:rPr>
              <w:t>N</w:t>
            </w:r>
            <w:ins w:id="17729" w:author="thithuyngan le" w:date="2018-09-11T23:10:00Z">
              <w:r w:rsidR="00B24A3C" w:rsidRPr="009244D8">
                <w:rPr>
                  <w:b/>
                </w:rPr>
                <w:t>ữ</w:t>
              </w:r>
            </w:ins>
            <w:del w:id="17730" w:author="thithuyngan le" w:date="2018-09-11T23:10:00Z">
              <w:r w:rsidRPr="009244D8" w:rsidDel="00B24A3C">
                <w:rPr>
                  <w:b/>
                </w:rPr>
                <w:delText>Ữ</w:delText>
              </w:r>
            </w:del>
          </w:p>
        </w:tc>
        <w:tc>
          <w:tcPr>
            <w:tcW w:w="850" w:type="dxa"/>
            <w:vMerge/>
            <w:tcPrChange w:id="17731" w:author="thithuyngan le" w:date="2018-09-12T09:10:00Z">
              <w:tcPr>
                <w:tcW w:w="850" w:type="dxa"/>
                <w:vMerge/>
              </w:tcPr>
            </w:tcPrChange>
          </w:tcPr>
          <w:p w14:paraId="3F181E87" w14:textId="77777777" w:rsidR="00FE3ECE" w:rsidRPr="009244D8" w:rsidRDefault="00FE3ECE" w:rsidP="001A7D87"/>
        </w:tc>
        <w:tc>
          <w:tcPr>
            <w:tcW w:w="993" w:type="dxa"/>
            <w:vMerge/>
            <w:tcPrChange w:id="17732" w:author="thithuyngan le" w:date="2018-09-12T09:10:00Z">
              <w:tcPr>
                <w:tcW w:w="993" w:type="dxa"/>
                <w:vMerge/>
              </w:tcPr>
            </w:tcPrChange>
          </w:tcPr>
          <w:p w14:paraId="1B57F052" w14:textId="77777777" w:rsidR="00FE3ECE" w:rsidRPr="009244D8" w:rsidRDefault="00FE3ECE" w:rsidP="001A7D87"/>
        </w:tc>
      </w:tr>
      <w:tr w:rsidR="00FE3ECE" w:rsidRPr="009244D8" w14:paraId="0775AB24" w14:textId="77777777" w:rsidTr="00E1216C">
        <w:tc>
          <w:tcPr>
            <w:tcW w:w="704" w:type="dxa"/>
            <w:tcPrChange w:id="17733" w:author="thithuyngan le" w:date="2018-09-12T09:10:00Z">
              <w:tcPr>
                <w:tcW w:w="704" w:type="dxa"/>
                <w:vAlign w:val="center"/>
              </w:tcPr>
            </w:tcPrChange>
          </w:tcPr>
          <w:p w14:paraId="1DF70FBD" w14:textId="77777777" w:rsidR="00FE3ECE" w:rsidRPr="009244D8" w:rsidRDefault="00FE3ECE">
            <w:pPr>
              <w:spacing w:before="80" w:after="120"/>
              <w:jc w:val="center"/>
              <w:pPrChange w:id="17734" w:author="thithuyngan le" w:date="2018-09-11T23:11:00Z">
                <w:pPr>
                  <w:jc w:val="center"/>
                </w:pPr>
              </w:pPrChange>
            </w:pPr>
            <w:r w:rsidRPr="009244D8">
              <w:t>1</w:t>
            </w:r>
          </w:p>
        </w:tc>
        <w:tc>
          <w:tcPr>
            <w:tcW w:w="5670" w:type="dxa"/>
            <w:tcPrChange w:id="17735" w:author="thithuyngan le" w:date="2018-09-12T09:10:00Z">
              <w:tcPr>
                <w:tcW w:w="5670" w:type="dxa"/>
                <w:vAlign w:val="center"/>
              </w:tcPr>
            </w:tcPrChange>
          </w:tcPr>
          <w:p w14:paraId="2A23856D" w14:textId="77777777" w:rsidR="00FE3ECE" w:rsidRPr="009244D8" w:rsidRDefault="00FE3ECE">
            <w:pPr>
              <w:spacing w:before="80" w:after="120"/>
              <w:pPrChange w:id="17736" w:author="thithuyngan le" w:date="2018-09-11T23:11:00Z">
                <w:pPr/>
              </w:pPrChange>
            </w:pPr>
            <w:r w:rsidRPr="009244D8">
              <w:t>Tăng cường tuyên truyền, giáo dục nâng cao nhận thức cộng đồng về PCTT và thích ứng BĐKH</w:t>
            </w:r>
          </w:p>
        </w:tc>
        <w:tc>
          <w:tcPr>
            <w:tcW w:w="851" w:type="dxa"/>
            <w:tcPrChange w:id="17737" w:author="thithuyngan le" w:date="2018-09-12T09:10:00Z">
              <w:tcPr>
                <w:tcW w:w="851" w:type="dxa"/>
                <w:vAlign w:val="center"/>
              </w:tcPr>
            </w:tcPrChange>
          </w:tcPr>
          <w:p w14:paraId="2FC2702E" w14:textId="77777777" w:rsidR="00FE3ECE" w:rsidRPr="009244D8" w:rsidRDefault="00FE3ECE">
            <w:pPr>
              <w:spacing w:before="80" w:after="120"/>
              <w:jc w:val="center"/>
              <w:pPrChange w:id="17738" w:author="thithuyngan le" w:date="2018-09-11T23:11:00Z">
                <w:pPr>
                  <w:jc w:val="center"/>
                </w:pPr>
              </w:pPrChange>
            </w:pPr>
            <w:r w:rsidRPr="009244D8">
              <w:t>6</w:t>
            </w:r>
          </w:p>
        </w:tc>
        <w:tc>
          <w:tcPr>
            <w:tcW w:w="709" w:type="dxa"/>
            <w:tcPrChange w:id="17739" w:author="thithuyngan le" w:date="2018-09-12T09:10:00Z">
              <w:tcPr>
                <w:tcW w:w="709" w:type="dxa"/>
                <w:vAlign w:val="center"/>
              </w:tcPr>
            </w:tcPrChange>
          </w:tcPr>
          <w:p w14:paraId="5156566C" w14:textId="77777777" w:rsidR="00FE3ECE" w:rsidRPr="009244D8" w:rsidRDefault="00FE3ECE">
            <w:pPr>
              <w:spacing w:before="80" w:after="120"/>
              <w:jc w:val="center"/>
              <w:pPrChange w:id="17740" w:author="thithuyngan le" w:date="2018-09-11T23:11:00Z">
                <w:pPr>
                  <w:jc w:val="center"/>
                </w:pPr>
              </w:pPrChange>
            </w:pPr>
            <w:r w:rsidRPr="009244D8">
              <w:t>7</w:t>
            </w:r>
          </w:p>
        </w:tc>
        <w:tc>
          <w:tcPr>
            <w:tcW w:w="850" w:type="dxa"/>
            <w:tcPrChange w:id="17741" w:author="thithuyngan le" w:date="2018-09-12T09:10:00Z">
              <w:tcPr>
                <w:tcW w:w="850" w:type="dxa"/>
                <w:vAlign w:val="center"/>
              </w:tcPr>
            </w:tcPrChange>
          </w:tcPr>
          <w:p w14:paraId="783E5289" w14:textId="77777777" w:rsidR="00FE3ECE" w:rsidRPr="009244D8" w:rsidRDefault="00FE3ECE">
            <w:pPr>
              <w:spacing w:before="80" w:after="120"/>
              <w:jc w:val="center"/>
              <w:pPrChange w:id="17742" w:author="thithuyngan le" w:date="2018-09-11T23:11:00Z">
                <w:pPr>
                  <w:jc w:val="center"/>
                </w:pPr>
              </w:pPrChange>
            </w:pPr>
            <w:r w:rsidRPr="009244D8">
              <w:t>13</w:t>
            </w:r>
          </w:p>
        </w:tc>
        <w:tc>
          <w:tcPr>
            <w:tcW w:w="993" w:type="dxa"/>
            <w:tcPrChange w:id="17743" w:author="thithuyngan le" w:date="2018-09-12T09:10:00Z">
              <w:tcPr>
                <w:tcW w:w="993" w:type="dxa"/>
                <w:shd w:val="clear" w:color="auto" w:fill="FFFF00"/>
                <w:vAlign w:val="center"/>
              </w:tcPr>
            </w:tcPrChange>
          </w:tcPr>
          <w:p w14:paraId="09F141CA" w14:textId="77777777" w:rsidR="00FE3ECE" w:rsidRPr="009244D8" w:rsidRDefault="00FE3ECE">
            <w:pPr>
              <w:spacing w:before="80" w:after="120"/>
              <w:jc w:val="center"/>
              <w:pPrChange w:id="17744" w:author="thithuyngan le" w:date="2018-09-11T23:11:00Z">
                <w:pPr>
                  <w:jc w:val="center"/>
                </w:pPr>
              </w:pPrChange>
            </w:pPr>
            <w:r w:rsidRPr="009244D8">
              <w:t>3</w:t>
            </w:r>
          </w:p>
        </w:tc>
      </w:tr>
      <w:tr w:rsidR="00FE3ECE" w:rsidRPr="009244D8" w14:paraId="2F38329E" w14:textId="77777777" w:rsidTr="00E1216C">
        <w:trPr>
          <w:trHeight w:val="776"/>
          <w:trPrChange w:id="17745" w:author="thithuyngan le" w:date="2018-09-12T09:10:00Z">
            <w:trPr>
              <w:trHeight w:val="776"/>
            </w:trPr>
          </w:trPrChange>
        </w:trPr>
        <w:tc>
          <w:tcPr>
            <w:tcW w:w="704" w:type="dxa"/>
            <w:tcPrChange w:id="17746" w:author="thithuyngan le" w:date="2018-09-12T09:10:00Z">
              <w:tcPr>
                <w:tcW w:w="704" w:type="dxa"/>
                <w:vAlign w:val="center"/>
              </w:tcPr>
            </w:tcPrChange>
          </w:tcPr>
          <w:p w14:paraId="483345DD" w14:textId="77777777" w:rsidR="00FE3ECE" w:rsidRPr="009244D8" w:rsidRDefault="00FE3ECE">
            <w:pPr>
              <w:spacing w:before="80" w:after="120"/>
              <w:jc w:val="center"/>
              <w:pPrChange w:id="17747" w:author="thithuyngan le" w:date="2018-09-11T23:11:00Z">
                <w:pPr>
                  <w:jc w:val="center"/>
                </w:pPr>
              </w:pPrChange>
            </w:pPr>
            <w:r w:rsidRPr="009244D8">
              <w:t>2</w:t>
            </w:r>
          </w:p>
        </w:tc>
        <w:tc>
          <w:tcPr>
            <w:tcW w:w="5670" w:type="dxa"/>
            <w:tcPrChange w:id="17748" w:author="thithuyngan le" w:date="2018-09-12T09:10:00Z">
              <w:tcPr>
                <w:tcW w:w="5670" w:type="dxa"/>
                <w:vAlign w:val="center"/>
              </w:tcPr>
            </w:tcPrChange>
          </w:tcPr>
          <w:p w14:paraId="720C1B8E" w14:textId="77777777" w:rsidR="00FE3ECE" w:rsidRPr="009244D8" w:rsidRDefault="00FE3ECE">
            <w:pPr>
              <w:spacing w:before="80" w:after="120"/>
              <w:pPrChange w:id="17749" w:author="thithuyngan le" w:date="2018-09-11T23:11:00Z">
                <w:pPr/>
              </w:pPrChange>
            </w:pPr>
            <w:r w:rsidRPr="009244D8">
              <w:t>Nâng cấp sửa chữa cơ sở hạ tầng</w:t>
            </w:r>
          </w:p>
        </w:tc>
        <w:tc>
          <w:tcPr>
            <w:tcW w:w="851" w:type="dxa"/>
            <w:tcPrChange w:id="17750" w:author="thithuyngan le" w:date="2018-09-12T09:10:00Z">
              <w:tcPr>
                <w:tcW w:w="851" w:type="dxa"/>
                <w:vAlign w:val="center"/>
              </w:tcPr>
            </w:tcPrChange>
          </w:tcPr>
          <w:p w14:paraId="558A027B" w14:textId="77777777" w:rsidR="00FE3ECE" w:rsidRPr="009244D8" w:rsidRDefault="00FE3ECE">
            <w:pPr>
              <w:spacing w:before="80" w:after="120"/>
              <w:jc w:val="center"/>
              <w:pPrChange w:id="17751" w:author="thithuyngan le" w:date="2018-09-11T23:11:00Z">
                <w:pPr>
                  <w:jc w:val="center"/>
                </w:pPr>
              </w:pPrChange>
            </w:pPr>
            <w:r w:rsidRPr="009244D8">
              <w:t>16</w:t>
            </w:r>
          </w:p>
        </w:tc>
        <w:tc>
          <w:tcPr>
            <w:tcW w:w="709" w:type="dxa"/>
            <w:tcPrChange w:id="17752" w:author="thithuyngan le" w:date="2018-09-12T09:10:00Z">
              <w:tcPr>
                <w:tcW w:w="709" w:type="dxa"/>
                <w:vAlign w:val="center"/>
              </w:tcPr>
            </w:tcPrChange>
          </w:tcPr>
          <w:p w14:paraId="2A8E181B" w14:textId="77777777" w:rsidR="00FE3ECE" w:rsidRPr="009244D8" w:rsidRDefault="00FE3ECE">
            <w:pPr>
              <w:spacing w:before="80" w:after="120"/>
              <w:jc w:val="center"/>
              <w:pPrChange w:id="17753" w:author="thithuyngan le" w:date="2018-09-11T23:11:00Z">
                <w:pPr>
                  <w:jc w:val="center"/>
                </w:pPr>
              </w:pPrChange>
            </w:pPr>
            <w:r w:rsidRPr="009244D8">
              <w:t>4</w:t>
            </w:r>
          </w:p>
        </w:tc>
        <w:tc>
          <w:tcPr>
            <w:tcW w:w="850" w:type="dxa"/>
            <w:tcPrChange w:id="17754" w:author="thithuyngan le" w:date="2018-09-12T09:10:00Z">
              <w:tcPr>
                <w:tcW w:w="850" w:type="dxa"/>
                <w:vAlign w:val="center"/>
              </w:tcPr>
            </w:tcPrChange>
          </w:tcPr>
          <w:p w14:paraId="283F7B1C" w14:textId="77777777" w:rsidR="00FE3ECE" w:rsidRPr="009244D8" w:rsidRDefault="00FE3ECE">
            <w:pPr>
              <w:spacing w:before="80" w:after="120"/>
              <w:jc w:val="center"/>
              <w:pPrChange w:id="17755" w:author="thithuyngan le" w:date="2018-09-11T23:11:00Z">
                <w:pPr>
                  <w:jc w:val="center"/>
                </w:pPr>
              </w:pPrChange>
            </w:pPr>
            <w:r w:rsidRPr="009244D8">
              <w:t>20</w:t>
            </w:r>
          </w:p>
        </w:tc>
        <w:tc>
          <w:tcPr>
            <w:tcW w:w="993" w:type="dxa"/>
            <w:tcPrChange w:id="17756" w:author="thithuyngan le" w:date="2018-09-12T09:10:00Z">
              <w:tcPr>
                <w:tcW w:w="993" w:type="dxa"/>
                <w:shd w:val="clear" w:color="auto" w:fill="FFFF00"/>
                <w:vAlign w:val="center"/>
              </w:tcPr>
            </w:tcPrChange>
          </w:tcPr>
          <w:p w14:paraId="26629699" w14:textId="77777777" w:rsidR="00FE3ECE" w:rsidRPr="009244D8" w:rsidRDefault="00FE3ECE">
            <w:pPr>
              <w:spacing w:before="80" w:after="120"/>
              <w:jc w:val="center"/>
              <w:pPrChange w:id="17757" w:author="thithuyngan le" w:date="2018-09-11T23:11:00Z">
                <w:pPr>
                  <w:jc w:val="center"/>
                </w:pPr>
              </w:pPrChange>
            </w:pPr>
            <w:r w:rsidRPr="009244D8">
              <w:t>1</w:t>
            </w:r>
          </w:p>
        </w:tc>
      </w:tr>
      <w:tr w:rsidR="00FE3ECE" w:rsidRPr="009244D8" w14:paraId="009BA792" w14:textId="77777777" w:rsidTr="00E1216C">
        <w:tc>
          <w:tcPr>
            <w:tcW w:w="704" w:type="dxa"/>
            <w:tcPrChange w:id="17758" w:author="thithuyngan le" w:date="2018-09-12T09:10:00Z">
              <w:tcPr>
                <w:tcW w:w="704" w:type="dxa"/>
                <w:vAlign w:val="center"/>
              </w:tcPr>
            </w:tcPrChange>
          </w:tcPr>
          <w:p w14:paraId="19FA925F" w14:textId="77777777" w:rsidR="00FE3ECE" w:rsidRPr="009244D8" w:rsidRDefault="00FE3ECE">
            <w:pPr>
              <w:spacing w:before="80" w:after="120"/>
              <w:jc w:val="center"/>
              <w:pPrChange w:id="17759" w:author="thithuyngan le" w:date="2018-09-11T23:11:00Z">
                <w:pPr>
                  <w:jc w:val="center"/>
                </w:pPr>
              </w:pPrChange>
            </w:pPr>
            <w:r w:rsidRPr="009244D8">
              <w:t>3</w:t>
            </w:r>
          </w:p>
        </w:tc>
        <w:tc>
          <w:tcPr>
            <w:tcW w:w="5670" w:type="dxa"/>
            <w:tcPrChange w:id="17760" w:author="thithuyngan le" w:date="2018-09-12T09:10:00Z">
              <w:tcPr>
                <w:tcW w:w="5670" w:type="dxa"/>
                <w:vAlign w:val="center"/>
              </w:tcPr>
            </w:tcPrChange>
          </w:tcPr>
          <w:p w14:paraId="3CCDF81D" w14:textId="77777777" w:rsidR="00FE3ECE" w:rsidRPr="009244D8" w:rsidRDefault="00FE3ECE">
            <w:pPr>
              <w:spacing w:before="80" w:after="120"/>
              <w:pPrChange w:id="17761" w:author="thithuyngan le" w:date="2018-09-11T23:11:00Z">
                <w:pPr/>
              </w:pPrChange>
            </w:pPr>
            <w:r w:rsidRPr="009244D8">
              <w:t>Tăng cường năng lực PCTT cho phụ nữ và trẻ em</w:t>
            </w:r>
          </w:p>
        </w:tc>
        <w:tc>
          <w:tcPr>
            <w:tcW w:w="851" w:type="dxa"/>
            <w:tcPrChange w:id="17762" w:author="thithuyngan le" w:date="2018-09-12T09:10:00Z">
              <w:tcPr>
                <w:tcW w:w="851" w:type="dxa"/>
                <w:vAlign w:val="center"/>
              </w:tcPr>
            </w:tcPrChange>
          </w:tcPr>
          <w:p w14:paraId="44B453D1" w14:textId="77777777" w:rsidR="00FE3ECE" w:rsidRPr="009244D8" w:rsidRDefault="00FE3ECE">
            <w:pPr>
              <w:spacing w:before="80" w:after="120"/>
              <w:jc w:val="center"/>
              <w:pPrChange w:id="17763" w:author="thithuyngan le" w:date="2018-09-11T23:11:00Z">
                <w:pPr>
                  <w:jc w:val="center"/>
                </w:pPr>
              </w:pPrChange>
            </w:pPr>
            <w:r w:rsidRPr="009244D8">
              <w:t>3</w:t>
            </w:r>
          </w:p>
        </w:tc>
        <w:tc>
          <w:tcPr>
            <w:tcW w:w="709" w:type="dxa"/>
            <w:tcPrChange w:id="17764" w:author="thithuyngan le" w:date="2018-09-12T09:10:00Z">
              <w:tcPr>
                <w:tcW w:w="709" w:type="dxa"/>
                <w:vAlign w:val="center"/>
              </w:tcPr>
            </w:tcPrChange>
          </w:tcPr>
          <w:p w14:paraId="55004640" w14:textId="77777777" w:rsidR="00FE3ECE" w:rsidRPr="009244D8" w:rsidRDefault="00FE3ECE">
            <w:pPr>
              <w:spacing w:before="80" w:after="120"/>
              <w:jc w:val="center"/>
              <w:pPrChange w:id="17765" w:author="thithuyngan le" w:date="2018-09-11T23:11:00Z">
                <w:pPr>
                  <w:jc w:val="center"/>
                </w:pPr>
              </w:pPrChange>
            </w:pPr>
            <w:r w:rsidRPr="009244D8">
              <w:t>11</w:t>
            </w:r>
          </w:p>
        </w:tc>
        <w:tc>
          <w:tcPr>
            <w:tcW w:w="850" w:type="dxa"/>
            <w:tcPrChange w:id="17766" w:author="thithuyngan le" w:date="2018-09-12T09:10:00Z">
              <w:tcPr>
                <w:tcW w:w="850" w:type="dxa"/>
                <w:vAlign w:val="center"/>
              </w:tcPr>
            </w:tcPrChange>
          </w:tcPr>
          <w:p w14:paraId="0693F07A" w14:textId="77777777" w:rsidR="00FE3ECE" w:rsidRPr="009244D8" w:rsidRDefault="00FE3ECE">
            <w:pPr>
              <w:spacing w:before="80" w:after="120"/>
              <w:jc w:val="center"/>
              <w:pPrChange w:id="17767" w:author="thithuyngan le" w:date="2018-09-11T23:11:00Z">
                <w:pPr>
                  <w:jc w:val="center"/>
                </w:pPr>
              </w:pPrChange>
            </w:pPr>
            <w:r w:rsidRPr="009244D8">
              <w:t>14</w:t>
            </w:r>
          </w:p>
        </w:tc>
        <w:tc>
          <w:tcPr>
            <w:tcW w:w="993" w:type="dxa"/>
            <w:tcPrChange w:id="17768" w:author="thithuyngan le" w:date="2018-09-12T09:10:00Z">
              <w:tcPr>
                <w:tcW w:w="993" w:type="dxa"/>
                <w:shd w:val="clear" w:color="auto" w:fill="FFFF00"/>
                <w:vAlign w:val="center"/>
              </w:tcPr>
            </w:tcPrChange>
          </w:tcPr>
          <w:p w14:paraId="747D2905" w14:textId="77777777" w:rsidR="00FE3ECE" w:rsidRPr="009244D8" w:rsidRDefault="00FE3ECE">
            <w:pPr>
              <w:spacing w:before="80" w:after="120"/>
              <w:jc w:val="center"/>
              <w:pPrChange w:id="17769" w:author="thithuyngan le" w:date="2018-09-11T23:11:00Z">
                <w:pPr>
                  <w:jc w:val="center"/>
                </w:pPr>
              </w:pPrChange>
            </w:pPr>
            <w:r w:rsidRPr="009244D8">
              <w:t>2</w:t>
            </w:r>
          </w:p>
        </w:tc>
      </w:tr>
      <w:tr w:rsidR="00FE3ECE" w:rsidRPr="009244D8" w14:paraId="2E0C882F" w14:textId="77777777" w:rsidTr="00E1216C">
        <w:tc>
          <w:tcPr>
            <w:tcW w:w="704" w:type="dxa"/>
            <w:tcPrChange w:id="17770" w:author="thithuyngan le" w:date="2018-09-12T09:10:00Z">
              <w:tcPr>
                <w:tcW w:w="704" w:type="dxa"/>
                <w:vAlign w:val="center"/>
              </w:tcPr>
            </w:tcPrChange>
          </w:tcPr>
          <w:p w14:paraId="6E783E2A" w14:textId="77777777" w:rsidR="00FE3ECE" w:rsidRPr="009244D8" w:rsidRDefault="00FE3ECE">
            <w:pPr>
              <w:spacing w:before="80" w:after="120"/>
              <w:jc w:val="center"/>
              <w:pPrChange w:id="17771" w:author="thithuyngan le" w:date="2018-09-11T23:11:00Z">
                <w:pPr>
                  <w:jc w:val="center"/>
                </w:pPr>
              </w:pPrChange>
            </w:pPr>
            <w:r w:rsidRPr="009244D8">
              <w:t>4</w:t>
            </w:r>
          </w:p>
        </w:tc>
        <w:tc>
          <w:tcPr>
            <w:tcW w:w="5670" w:type="dxa"/>
            <w:tcPrChange w:id="17772" w:author="thithuyngan le" w:date="2018-09-12T09:10:00Z">
              <w:tcPr>
                <w:tcW w:w="5670" w:type="dxa"/>
                <w:vAlign w:val="center"/>
              </w:tcPr>
            </w:tcPrChange>
          </w:tcPr>
          <w:p w14:paraId="15F5BEF5" w14:textId="77777777" w:rsidR="00FE3ECE" w:rsidRPr="009244D8" w:rsidRDefault="00FE3ECE">
            <w:pPr>
              <w:spacing w:before="80" w:after="120"/>
              <w:pPrChange w:id="17773" w:author="thithuyngan le" w:date="2018-09-11T23:11:00Z">
                <w:pPr/>
              </w:pPrChange>
            </w:pPr>
            <w:r w:rsidRPr="009244D8">
              <w:t>Nâng cao năng lực cho lực lượng PCTT</w:t>
            </w:r>
          </w:p>
        </w:tc>
        <w:tc>
          <w:tcPr>
            <w:tcW w:w="851" w:type="dxa"/>
            <w:tcPrChange w:id="17774" w:author="thithuyngan le" w:date="2018-09-12T09:10:00Z">
              <w:tcPr>
                <w:tcW w:w="851" w:type="dxa"/>
                <w:vAlign w:val="center"/>
              </w:tcPr>
            </w:tcPrChange>
          </w:tcPr>
          <w:p w14:paraId="0FAB7906" w14:textId="77777777" w:rsidR="00FE3ECE" w:rsidRPr="009244D8" w:rsidRDefault="00FE3ECE">
            <w:pPr>
              <w:spacing w:before="80" w:after="120"/>
              <w:jc w:val="center"/>
              <w:pPrChange w:id="17775" w:author="thithuyngan le" w:date="2018-09-11T23:11:00Z">
                <w:pPr>
                  <w:jc w:val="center"/>
                </w:pPr>
              </w:pPrChange>
            </w:pPr>
            <w:r w:rsidRPr="009244D8">
              <w:t>5</w:t>
            </w:r>
          </w:p>
        </w:tc>
        <w:tc>
          <w:tcPr>
            <w:tcW w:w="709" w:type="dxa"/>
            <w:tcPrChange w:id="17776" w:author="thithuyngan le" w:date="2018-09-12T09:10:00Z">
              <w:tcPr>
                <w:tcW w:w="709" w:type="dxa"/>
                <w:vAlign w:val="center"/>
              </w:tcPr>
            </w:tcPrChange>
          </w:tcPr>
          <w:p w14:paraId="404EA19D" w14:textId="77777777" w:rsidR="00FE3ECE" w:rsidRPr="009244D8" w:rsidRDefault="00FE3ECE">
            <w:pPr>
              <w:spacing w:before="80" w:after="120"/>
              <w:jc w:val="center"/>
              <w:pPrChange w:id="17777" w:author="thithuyngan le" w:date="2018-09-11T23:11:00Z">
                <w:pPr>
                  <w:jc w:val="center"/>
                </w:pPr>
              </w:pPrChange>
            </w:pPr>
            <w:r w:rsidRPr="009244D8">
              <w:t>3</w:t>
            </w:r>
          </w:p>
        </w:tc>
        <w:tc>
          <w:tcPr>
            <w:tcW w:w="850" w:type="dxa"/>
            <w:tcPrChange w:id="17778" w:author="thithuyngan le" w:date="2018-09-12T09:10:00Z">
              <w:tcPr>
                <w:tcW w:w="850" w:type="dxa"/>
                <w:vAlign w:val="center"/>
              </w:tcPr>
            </w:tcPrChange>
          </w:tcPr>
          <w:p w14:paraId="239AD3FC" w14:textId="77777777" w:rsidR="00FE3ECE" w:rsidRPr="009244D8" w:rsidRDefault="00FE3ECE">
            <w:pPr>
              <w:spacing w:before="80" w:after="120"/>
              <w:jc w:val="center"/>
              <w:pPrChange w:id="17779" w:author="thithuyngan le" w:date="2018-09-11T23:11:00Z">
                <w:pPr>
                  <w:jc w:val="center"/>
                </w:pPr>
              </w:pPrChange>
            </w:pPr>
            <w:r w:rsidRPr="009244D8">
              <w:t>8</w:t>
            </w:r>
          </w:p>
        </w:tc>
        <w:tc>
          <w:tcPr>
            <w:tcW w:w="993" w:type="dxa"/>
            <w:tcPrChange w:id="17780" w:author="thithuyngan le" w:date="2018-09-12T09:10:00Z">
              <w:tcPr>
                <w:tcW w:w="993" w:type="dxa"/>
                <w:vAlign w:val="center"/>
              </w:tcPr>
            </w:tcPrChange>
          </w:tcPr>
          <w:p w14:paraId="05C33D1F" w14:textId="77777777" w:rsidR="00FE3ECE" w:rsidRPr="009244D8" w:rsidRDefault="00FE3ECE">
            <w:pPr>
              <w:spacing w:before="80" w:after="120"/>
              <w:jc w:val="center"/>
              <w:pPrChange w:id="17781" w:author="thithuyngan le" w:date="2018-09-11T23:11:00Z">
                <w:pPr>
                  <w:jc w:val="center"/>
                </w:pPr>
              </w:pPrChange>
            </w:pPr>
            <w:r w:rsidRPr="009244D8">
              <w:t>6</w:t>
            </w:r>
          </w:p>
        </w:tc>
      </w:tr>
      <w:tr w:rsidR="00FE3ECE" w:rsidRPr="009244D8" w14:paraId="57C43C4C" w14:textId="77777777" w:rsidTr="00E1216C">
        <w:tc>
          <w:tcPr>
            <w:tcW w:w="704" w:type="dxa"/>
            <w:tcPrChange w:id="17782" w:author="thithuyngan le" w:date="2018-09-12T09:10:00Z">
              <w:tcPr>
                <w:tcW w:w="704" w:type="dxa"/>
                <w:vAlign w:val="center"/>
              </w:tcPr>
            </w:tcPrChange>
          </w:tcPr>
          <w:p w14:paraId="31D13636" w14:textId="77777777" w:rsidR="00FE3ECE" w:rsidRPr="009244D8" w:rsidRDefault="00FE3ECE">
            <w:pPr>
              <w:spacing w:before="80" w:after="120"/>
              <w:jc w:val="center"/>
              <w:pPrChange w:id="17783" w:author="thithuyngan le" w:date="2018-09-11T23:11:00Z">
                <w:pPr>
                  <w:jc w:val="center"/>
                </w:pPr>
              </w:pPrChange>
            </w:pPr>
            <w:r w:rsidRPr="009244D8">
              <w:t>5</w:t>
            </w:r>
          </w:p>
        </w:tc>
        <w:tc>
          <w:tcPr>
            <w:tcW w:w="5670" w:type="dxa"/>
            <w:tcPrChange w:id="17784" w:author="thithuyngan le" w:date="2018-09-12T09:10:00Z">
              <w:tcPr>
                <w:tcW w:w="5670" w:type="dxa"/>
                <w:vAlign w:val="center"/>
              </w:tcPr>
            </w:tcPrChange>
          </w:tcPr>
          <w:p w14:paraId="421985DE" w14:textId="77777777" w:rsidR="00FE3ECE" w:rsidRPr="009244D8" w:rsidRDefault="00FE3ECE">
            <w:pPr>
              <w:spacing w:before="80" w:after="120"/>
              <w:pPrChange w:id="17785" w:author="thithuyngan le" w:date="2018-09-11T23:11:00Z">
                <w:pPr/>
              </w:pPrChange>
            </w:pPr>
            <w:r w:rsidRPr="009244D8">
              <w:t>Chuyển đổi mùa vụ, giống cây con và quy hoạch lại sản xuất chăn nuôi, cây trồng thích ứng với BĐKH</w:t>
            </w:r>
          </w:p>
        </w:tc>
        <w:tc>
          <w:tcPr>
            <w:tcW w:w="851" w:type="dxa"/>
            <w:tcPrChange w:id="17786" w:author="thithuyngan le" w:date="2018-09-12T09:10:00Z">
              <w:tcPr>
                <w:tcW w:w="851" w:type="dxa"/>
                <w:vAlign w:val="center"/>
              </w:tcPr>
            </w:tcPrChange>
          </w:tcPr>
          <w:p w14:paraId="68315DBA" w14:textId="77777777" w:rsidR="00FE3ECE" w:rsidRPr="009244D8" w:rsidRDefault="00FE3ECE">
            <w:pPr>
              <w:spacing w:before="80" w:after="120"/>
              <w:jc w:val="center"/>
              <w:pPrChange w:id="17787" w:author="thithuyngan le" w:date="2018-09-11T23:11:00Z">
                <w:pPr>
                  <w:jc w:val="center"/>
                </w:pPr>
              </w:pPrChange>
            </w:pPr>
            <w:r w:rsidRPr="009244D8">
              <w:t>7</w:t>
            </w:r>
          </w:p>
        </w:tc>
        <w:tc>
          <w:tcPr>
            <w:tcW w:w="709" w:type="dxa"/>
            <w:tcPrChange w:id="17788" w:author="thithuyngan le" w:date="2018-09-12T09:10:00Z">
              <w:tcPr>
                <w:tcW w:w="709" w:type="dxa"/>
                <w:vAlign w:val="center"/>
              </w:tcPr>
            </w:tcPrChange>
          </w:tcPr>
          <w:p w14:paraId="48E59EBB" w14:textId="77777777" w:rsidR="00FE3ECE" w:rsidRPr="009244D8" w:rsidRDefault="00FE3ECE">
            <w:pPr>
              <w:spacing w:before="80" w:after="120"/>
              <w:jc w:val="center"/>
              <w:pPrChange w:id="17789" w:author="thithuyngan le" w:date="2018-09-11T23:11:00Z">
                <w:pPr>
                  <w:jc w:val="center"/>
                </w:pPr>
              </w:pPrChange>
            </w:pPr>
            <w:r w:rsidRPr="009244D8">
              <w:t>2</w:t>
            </w:r>
          </w:p>
        </w:tc>
        <w:tc>
          <w:tcPr>
            <w:tcW w:w="850" w:type="dxa"/>
            <w:tcPrChange w:id="17790" w:author="thithuyngan le" w:date="2018-09-12T09:10:00Z">
              <w:tcPr>
                <w:tcW w:w="850" w:type="dxa"/>
                <w:vAlign w:val="center"/>
              </w:tcPr>
            </w:tcPrChange>
          </w:tcPr>
          <w:p w14:paraId="2C0756EF" w14:textId="77777777" w:rsidR="00FE3ECE" w:rsidRPr="009244D8" w:rsidRDefault="00FE3ECE">
            <w:pPr>
              <w:spacing w:before="80" w:after="120"/>
              <w:jc w:val="center"/>
              <w:pPrChange w:id="17791" w:author="thithuyngan le" w:date="2018-09-11T23:11:00Z">
                <w:pPr>
                  <w:jc w:val="center"/>
                </w:pPr>
              </w:pPrChange>
            </w:pPr>
            <w:r w:rsidRPr="009244D8">
              <w:t>9</w:t>
            </w:r>
          </w:p>
        </w:tc>
        <w:tc>
          <w:tcPr>
            <w:tcW w:w="993" w:type="dxa"/>
            <w:tcPrChange w:id="17792" w:author="thithuyngan le" w:date="2018-09-12T09:10:00Z">
              <w:tcPr>
                <w:tcW w:w="993" w:type="dxa"/>
                <w:vAlign w:val="center"/>
              </w:tcPr>
            </w:tcPrChange>
          </w:tcPr>
          <w:p w14:paraId="309ED0FD" w14:textId="77777777" w:rsidR="00FE3ECE" w:rsidRPr="009244D8" w:rsidRDefault="00FE3ECE">
            <w:pPr>
              <w:spacing w:before="80" w:after="120"/>
              <w:jc w:val="center"/>
              <w:pPrChange w:id="17793" w:author="thithuyngan le" w:date="2018-09-11T23:11:00Z">
                <w:pPr>
                  <w:jc w:val="center"/>
                </w:pPr>
              </w:pPrChange>
            </w:pPr>
            <w:r w:rsidRPr="009244D8">
              <w:t>5</w:t>
            </w:r>
          </w:p>
        </w:tc>
      </w:tr>
      <w:tr w:rsidR="00FE3ECE" w:rsidRPr="009244D8" w14:paraId="5945CA15" w14:textId="77777777" w:rsidTr="00E1216C">
        <w:tc>
          <w:tcPr>
            <w:tcW w:w="704" w:type="dxa"/>
            <w:tcPrChange w:id="17794" w:author="thithuyngan le" w:date="2018-09-12T09:10:00Z">
              <w:tcPr>
                <w:tcW w:w="704" w:type="dxa"/>
                <w:vAlign w:val="center"/>
              </w:tcPr>
            </w:tcPrChange>
          </w:tcPr>
          <w:p w14:paraId="1E4A06E7" w14:textId="77777777" w:rsidR="00FE3ECE" w:rsidRPr="009244D8" w:rsidRDefault="00FE3ECE">
            <w:pPr>
              <w:spacing w:before="80" w:after="120"/>
              <w:jc w:val="center"/>
              <w:pPrChange w:id="17795" w:author="thithuyngan le" w:date="2018-09-11T23:11:00Z">
                <w:pPr>
                  <w:jc w:val="center"/>
                </w:pPr>
              </w:pPrChange>
            </w:pPr>
            <w:r w:rsidRPr="009244D8">
              <w:t>6</w:t>
            </w:r>
          </w:p>
        </w:tc>
        <w:tc>
          <w:tcPr>
            <w:tcW w:w="5670" w:type="dxa"/>
            <w:tcPrChange w:id="17796" w:author="thithuyngan le" w:date="2018-09-12T09:10:00Z">
              <w:tcPr>
                <w:tcW w:w="5670" w:type="dxa"/>
                <w:vAlign w:val="center"/>
              </w:tcPr>
            </w:tcPrChange>
          </w:tcPr>
          <w:p w14:paraId="18F796D9" w14:textId="77777777" w:rsidR="00FE3ECE" w:rsidRPr="009244D8" w:rsidRDefault="00FE3ECE">
            <w:pPr>
              <w:spacing w:before="80" w:after="120"/>
              <w:pPrChange w:id="17797" w:author="thithuyngan le" w:date="2018-09-11T23:11:00Z">
                <w:pPr/>
              </w:pPrChange>
            </w:pPr>
            <w:r w:rsidRPr="009244D8">
              <w:t>Chuẩn bị nguồn lực cho công tác PCTT</w:t>
            </w:r>
          </w:p>
        </w:tc>
        <w:tc>
          <w:tcPr>
            <w:tcW w:w="851" w:type="dxa"/>
            <w:tcPrChange w:id="17798" w:author="thithuyngan le" w:date="2018-09-12T09:10:00Z">
              <w:tcPr>
                <w:tcW w:w="851" w:type="dxa"/>
                <w:vAlign w:val="center"/>
              </w:tcPr>
            </w:tcPrChange>
          </w:tcPr>
          <w:p w14:paraId="6D62CEE2" w14:textId="77777777" w:rsidR="00FE3ECE" w:rsidRPr="009244D8" w:rsidRDefault="00FE3ECE">
            <w:pPr>
              <w:spacing w:before="80" w:after="120"/>
              <w:jc w:val="center"/>
              <w:pPrChange w:id="17799" w:author="thithuyngan le" w:date="2018-09-11T23:11:00Z">
                <w:pPr>
                  <w:jc w:val="center"/>
                </w:pPr>
              </w:pPrChange>
            </w:pPr>
            <w:r w:rsidRPr="009244D8">
              <w:t>1</w:t>
            </w:r>
          </w:p>
        </w:tc>
        <w:tc>
          <w:tcPr>
            <w:tcW w:w="709" w:type="dxa"/>
            <w:tcPrChange w:id="17800" w:author="thithuyngan le" w:date="2018-09-12T09:10:00Z">
              <w:tcPr>
                <w:tcW w:w="709" w:type="dxa"/>
                <w:vAlign w:val="center"/>
              </w:tcPr>
            </w:tcPrChange>
          </w:tcPr>
          <w:p w14:paraId="02A79BF5" w14:textId="77777777" w:rsidR="00FE3ECE" w:rsidRPr="009244D8" w:rsidRDefault="00FE3ECE">
            <w:pPr>
              <w:spacing w:before="80" w:after="120"/>
              <w:jc w:val="center"/>
              <w:pPrChange w:id="17801" w:author="thithuyngan le" w:date="2018-09-11T23:11:00Z">
                <w:pPr>
                  <w:jc w:val="center"/>
                </w:pPr>
              </w:pPrChange>
            </w:pPr>
            <w:r w:rsidRPr="009244D8">
              <w:t>3</w:t>
            </w:r>
          </w:p>
        </w:tc>
        <w:tc>
          <w:tcPr>
            <w:tcW w:w="850" w:type="dxa"/>
            <w:tcPrChange w:id="17802" w:author="thithuyngan le" w:date="2018-09-12T09:10:00Z">
              <w:tcPr>
                <w:tcW w:w="850" w:type="dxa"/>
                <w:vAlign w:val="center"/>
              </w:tcPr>
            </w:tcPrChange>
          </w:tcPr>
          <w:p w14:paraId="7316B030" w14:textId="77777777" w:rsidR="00FE3ECE" w:rsidRPr="009244D8" w:rsidRDefault="00FE3ECE">
            <w:pPr>
              <w:spacing w:before="80" w:after="120"/>
              <w:jc w:val="center"/>
              <w:pPrChange w:id="17803" w:author="thithuyngan le" w:date="2018-09-11T23:11:00Z">
                <w:pPr>
                  <w:jc w:val="center"/>
                </w:pPr>
              </w:pPrChange>
            </w:pPr>
            <w:r w:rsidRPr="009244D8">
              <w:t>4</w:t>
            </w:r>
          </w:p>
        </w:tc>
        <w:tc>
          <w:tcPr>
            <w:tcW w:w="993" w:type="dxa"/>
            <w:tcPrChange w:id="17804" w:author="thithuyngan le" w:date="2018-09-12T09:10:00Z">
              <w:tcPr>
                <w:tcW w:w="993" w:type="dxa"/>
                <w:vAlign w:val="center"/>
              </w:tcPr>
            </w:tcPrChange>
          </w:tcPr>
          <w:p w14:paraId="48720565" w14:textId="77777777" w:rsidR="00FE3ECE" w:rsidRPr="009244D8" w:rsidRDefault="00FE3ECE">
            <w:pPr>
              <w:spacing w:before="80" w:after="120"/>
              <w:jc w:val="center"/>
              <w:pPrChange w:id="17805" w:author="thithuyngan le" w:date="2018-09-11T23:11:00Z">
                <w:pPr>
                  <w:jc w:val="center"/>
                </w:pPr>
              </w:pPrChange>
            </w:pPr>
            <w:r w:rsidRPr="009244D8">
              <w:t>7</w:t>
            </w:r>
          </w:p>
        </w:tc>
      </w:tr>
      <w:tr w:rsidR="00FE3ECE" w:rsidRPr="009244D8" w14:paraId="4645EF2D" w14:textId="77777777" w:rsidTr="00E1216C">
        <w:tc>
          <w:tcPr>
            <w:tcW w:w="704" w:type="dxa"/>
            <w:tcPrChange w:id="17806" w:author="thithuyngan le" w:date="2018-09-12T09:10:00Z">
              <w:tcPr>
                <w:tcW w:w="704" w:type="dxa"/>
                <w:vAlign w:val="center"/>
              </w:tcPr>
            </w:tcPrChange>
          </w:tcPr>
          <w:p w14:paraId="65667206" w14:textId="77777777" w:rsidR="00FE3ECE" w:rsidRPr="009244D8" w:rsidRDefault="00FE3ECE">
            <w:pPr>
              <w:spacing w:before="80" w:after="120"/>
              <w:jc w:val="center"/>
              <w:pPrChange w:id="17807" w:author="thithuyngan le" w:date="2018-09-11T23:11:00Z">
                <w:pPr>
                  <w:jc w:val="center"/>
                </w:pPr>
              </w:pPrChange>
            </w:pPr>
            <w:r w:rsidRPr="009244D8">
              <w:t>7</w:t>
            </w:r>
          </w:p>
        </w:tc>
        <w:tc>
          <w:tcPr>
            <w:tcW w:w="5670" w:type="dxa"/>
            <w:tcPrChange w:id="17808" w:author="thithuyngan le" w:date="2018-09-12T09:10:00Z">
              <w:tcPr>
                <w:tcW w:w="5670" w:type="dxa"/>
                <w:vAlign w:val="center"/>
              </w:tcPr>
            </w:tcPrChange>
          </w:tcPr>
          <w:p w14:paraId="26314DB0" w14:textId="77777777" w:rsidR="00FE3ECE" w:rsidRPr="009244D8" w:rsidRDefault="00FE3ECE">
            <w:pPr>
              <w:spacing w:before="80" w:after="120"/>
              <w:pPrChange w:id="17809" w:author="thithuyngan le" w:date="2018-09-11T23:11:00Z">
                <w:pPr/>
              </w:pPrChange>
            </w:pPr>
            <w:r w:rsidRPr="009244D8">
              <w:t>Nâng cấp hệ thống thông tin cảnh báo sớm</w:t>
            </w:r>
          </w:p>
        </w:tc>
        <w:tc>
          <w:tcPr>
            <w:tcW w:w="851" w:type="dxa"/>
            <w:tcPrChange w:id="17810" w:author="thithuyngan le" w:date="2018-09-12T09:10:00Z">
              <w:tcPr>
                <w:tcW w:w="851" w:type="dxa"/>
                <w:vAlign w:val="center"/>
              </w:tcPr>
            </w:tcPrChange>
          </w:tcPr>
          <w:p w14:paraId="4C7E15EE" w14:textId="77777777" w:rsidR="00FE3ECE" w:rsidRPr="009244D8" w:rsidRDefault="00FE3ECE">
            <w:pPr>
              <w:spacing w:before="80" w:after="120"/>
              <w:jc w:val="center"/>
              <w:pPrChange w:id="17811" w:author="thithuyngan le" w:date="2018-09-11T23:11:00Z">
                <w:pPr>
                  <w:jc w:val="center"/>
                </w:pPr>
              </w:pPrChange>
            </w:pPr>
            <w:r w:rsidRPr="009244D8">
              <w:t>1</w:t>
            </w:r>
          </w:p>
        </w:tc>
        <w:tc>
          <w:tcPr>
            <w:tcW w:w="709" w:type="dxa"/>
            <w:tcPrChange w:id="17812" w:author="thithuyngan le" w:date="2018-09-12T09:10:00Z">
              <w:tcPr>
                <w:tcW w:w="709" w:type="dxa"/>
                <w:vAlign w:val="center"/>
              </w:tcPr>
            </w:tcPrChange>
          </w:tcPr>
          <w:p w14:paraId="1C1C1FC2" w14:textId="77777777" w:rsidR="00FE3ECE" w:rsidRPr="009244D8" w:rsidRDefault="00FE3ECE">
            <w:pPr>
              <w:spacing w:before="80" w:after="120"/>
              <w:jc w:val="center"/>
              <w:pPrChange w:id="17813" w:author="thithuyngan le" w:date="2018-09-11T23:11:00Z">
                <w:pPr>
                  <w:jc w:val="center"/>
                </w:pPr>
              </w:pPrChange>
            </w:pPr>
            <w:r w:rsidRPr="009244D8">
              <w:t>0</w:t>
            </w:r>
          </w:p>
        </w:tc>
        <w:tc>
          <w:tcPr>
            <w:tcW w:w="850" w:type="dxa"/>
            <w:tcPrChange w:id="17814" w:author="thithuyngan le" w:date="2018-09-12T09:10:00Z">
              <w:tcPr>
                <w:tcW w:w="850" w:type="dxa"/>
                <w:vAlign w:val="center"/>
              </w:tcPr>
            </w:tcPrChange>
          </w:tcPr>
          <w:p w14:paraId="7DFB1636" w14:textId="77777777" w:rsidR="00FE3ECE" w:rsidRPr="009244D8" w:rsidRDefault="00FE3ECE">
            <w:pPr>
              <w:spacing w:before="80" w:after="120"/>
              <w:jc w:val="center"/>
              <w:pPrChange w:id="17815" w:author="thithuyngan le" w:date="2018-09-11T23:11:00Z">
                <w:pPr>
                  <w:jc w:val="center"/>
                </w:pPr>
              </w:pPrChange>
            </w:pPr>
            <w:r w:rsidRPr="009244D8">
              <w:t>1</w:t>
            </w:r>
          </w:p>
        </w:tc>
        <w:tc>
          <w:tcPr>
            <w:tcW w:w="993" w:type="dxa"/>
            <w:tcPrChange w:id="17816" w:author="thithuyngan le" w:date="2018-09-12T09:10:00Z">
              <w:tcPr>
                <w:tcW w:w="993" w:type="dxa"/>
                <w:vAlign w:val="center"/>
              </w:tcPr>
            </w:tcPrChange>
          </w:tcPr>
          <w:p w14:paraId="2490136C" w14:textId="77777777" w:rsidR="00FE3ECE" w:rsidRPr="009244D8" w:rsidRDefault="00FE3ECE">
            <w:pPr>
              <w:spacing w:before="80" w:after="120"/>
              <w:jc w:val="center"/>
              <w:pPrChange w:id="17817" w:author="thithuyngan le" w:date="2018-09-11T23:11:00Z">
                <w:pPr>
                  <w:jc w:val="center"/>
                </w:pPr>
              </w:pPrChange>
            </w:pPr>
            <w:r w:rsidRPr="009244D8">
              <w:t>8</w:t>
            </w:r>
          </w:p>
        </w:tc>
      </w:tr>
      <w:tr w:rsidR="00FE3ECE" w:rsidRPr="009244D8" w14:paraId="30CD0AC7" w14:textId="77777777" w:rsidTr="00E1216C">
        <w:tc>
          <w:tcPr>
            <w:tcW w:w="704" w:type="dxa"/>
            <w:tcPrChange w:id="17818" w:author="thithuyngan le" w:date="2018-09-12T09:10:00Z">
              <w:tcPr>
                <w:tcW w:w="704" w:type="dxa"/>
                <w:vAlign w:val="center"/>
              </w:tcPr>
            </w:tcPrChange>
          </w:tcPr>
          <w:p w14:paraId="03F55C21" w14:textId="77777777" w:rsidR="00FE3ECE" w:rsidRPr="009244D8" w:rsidRDefault="00FE3ECE">
            <w:pPr>
              <w:spacing w:before="80" w:after="120"/>
              <w:jc w:val="center"/>
              <w:pPrChange w:id="17819" w:author="thithuyngan le" w:date="2018-09-11T23:11:00Z">
                <w:pPr>
                  <w:jc w:val="center"/>
                </w:pPr>
              </w:pPrChange>
            </w:pPr>
            <w:r w:rsidRPr="009244D8">
              <w:t>8</w:t>
            </w:r>
          </w:p>
        </w:tc>
        <w:tc>
          <w:tcPr>
            <w:tcW w:w="5670" w:type="dxa"/>
            <w:tcPrChange w:id="17820" w:author="thithuyngan le" w:date="2018-09-12T09:10:00Z">
              <w:tcPr>
                <w:tcW w:w="5670" w:type="dxa"/>
                <w:vAlign w:val="center"/>
              </w:tcPr>
            </w:tcPrChange>
          </w:tcPr>
          <w:p w14:paraId="76DC1C1A" w14:textId="77777777" w:rsidR="00FE3ECE" w:rsidRPr="009244D8" w:rsidRDefault="00FE3ECE">
            <w:pPr>
              <w:spacing w:before="80" w:after="120"/>
              <w:pPrChange w:id="17821" w:author="thithuyngan le" w:date="2018-09-11T23:11:00Z">
                <w:pPr/>
              </w:pPrChange>
            </w:pPr>
            <w:r w:rsidRPr="009244D8">
              <w:t>Tăng cường khả năng để giảm thiệt hại cho nuôi trồng, đánh bắt thủy sản</w:t>
            </w:r>
          </w:p>
        </w:tc>
        <w:tc>
          <w:tcPr>
            <w:tcW w:w="851" w:type="dxa"/>
            <w:tcPrChange w:id="17822" w:author="thithuyngan le" w:date="2018-09-12T09:10:00Z">
              <w:tcPr>
                <w:tcW w:w="851" w:type="dxa"/>
                <w:vAlign w:val="center"/>
              </w:tcPr>
            </w:tcPrChange>
          </w:tcPr>
          <w:p w14:paraId="752F0189" w14:textId="77777777" w:rsidR="00FE3ECE" w:rsidRPr="009244D8" w:rsidRDefault="00FE3ECE">
            <w:pPr>
              <w:spacing w:before="80" w:after="120"/>
              <w:jc w:val="center"/>
              <w:pPrChange w:id="17823" w:author="thithuyngan le" w:date="2018-09-11T23:11:00Z">
                <w:pPr>
                  <w:jc w:val="center"/>
                </w:pPr>
              </w:pPrChange>
            </w:pPr>
            <w:r w:rsidRPr="009244D8">
              <w:t>10</w:t>
            </w:r>
          </w:p>
        </w:tc>
        <w:tc>
          <w:tcPr>
            <w:tcW w:w="709" w:type="dxa"/>
            <w:tcPrChange w:id="17824" w:author="thithuyngan le" w:date="2018-09-12T09:10:00Z">
              <w:tcPr>
                <w:tcW w:w="709" w:type="dxa"/>
                <w:vAlign w:val="center"/>
              </w:tcPr>
            </w:tcPrChange>
          </w:tcPr>
          <w:p w14:paraId="275ADAC9" w14:textId="77777777" w:rsidR="00FE3ECE" w:rsidRPr="009244D8" w:rsidRDefault="00FE3ECE">
            <w:pPr>
              <w:spacing w:before="80" w:after="120"/>
              <w:jc w:val="center"/>
              <w:pPrChange w:id="17825" w:author="thithuyngan le" w:date="2018-09-11T23:11:00Z">
                <w:pPr>
                  <w:jc w:val="center"/>
                </w:pPr>
              </w:pPrChange>
            </w:pPr>
            <w:r w:rsidRPr="009244D8">
              <w:t>1</w:t>
            </w:r>
          </w:p>
        </w:tc>
        <w:tc>
          <w:tcPr>
            <w:tcW w:w="850" w:type="dxa"/>
            <w:tcPrChange w:id="17826" w:author="thithuyngan le" w:date="2018-09-12T09:10:00Z">
              <w:tcPr>
                <w:tcW w:w="850" w:type="dxa"/>
                <w:vAlign w:val="center"/>
              </w:tcPr>
            </w:tcPrChange>
          </w:tcPr>
          <w:p w14:paraId="638807CA" w14:textId="77777777" w:rsidR="00FE3ECE" w:rsidRPr="009244D8" w:rsidRDefault="00FE3ECE">
            <w:pPr>
              <w:spacing w:before="80" w:after="120"/>
              <w:jc w:val="center"/>
              <w:pPrChange w:id="17827" w:author="thithuyngan le" w:date="2018-09-11T23:11:00Z">
                <w:pPr>
                  <w:jc w:val="center"/>
                </w:pPr>
              </w:pPrChange>
            </w:pPr>
            <w:r w:rsidRPr="009244D8">
              <w:t>11</w:t>
            </w:r>
          </w:p>
        </w:tc>
        <w:tc>
          <w:tcPr>
            <w:tcW w:w="993" w:type="dxa"/>
            <w:tcPrChange w:id="17828" w:author="thithuyngan le" w:date="2018-09-12T09:10:00Z">
              <w:tcPr>
                <w:tcW w:w="993" w:type="dxa"/>
                <w:vAlign w:val="center"/>
              </w:tcPr>
            </w:tcPrChange>
          </w:tcPr>
          <w:p w14:paraId="749FC81E" w14:textId="77777777" w:rsidR="00FE3ECE" w:rsidRPr="009244D8" w:rsidRDefault="00FE3ECE">
            <w:pPr>
              <w:spacing w:before="80" w:after="120"/>
              <w:jc w:val="center"/>
              <w:pPrChange w:id="17829" w:author="thithuyngan le" w:date="2018-09-11T23:11:00Z">
                <w:pPr>
                  <w:jc w:val="center"/>
                </w:pPr>
              </w:pPrChange>
            </w:pPr>
            <w:r w:rsidRPr="009244D8">
              <w:t>4</w:t>
            </w:r>
          </w:p>
        </w:tc>
      </w:tr>
    </w:tbl>
    <w:p w14:paraId="45235314" w14:textId="77777777" w:rsidR="00FE3ECE" w:rsidRPr="009244D8" w:rsidDel="00B24A3C" w:rsidRDefault="00FE3ECE" w:rsidP="00ED7201">
      <w:pPr>
        <w:spacing w:before="60" w:after="60" w:line="240" w:lineRule="auto"/>
        <w:ind w:right="518"/>
        <w:rPr>
          <w:del w:id="17830" w:author="thithuyngan le" w:date="2018-09-11T23:12:00Z"/>
          <w:sz w:val="20"/>
          <w:szCs w:val="20"/>
        </w:rPr>
      </w:pPr>
    </w:p>
    <w:p w14:paraId="7736F77C" w14:textId="77777777" w:rsidR="00984D50" w:rsidRPr="009244D8" w:rsidDel="00B24A3C" w:rsidRDefault="00984D50" w:rsidP="00984D50">
      <w:pPr>
        <w:spacing w:before="60" w:after="60" w:line="240" w:lineRule="auto"/>
        <w:ind w:right="518" w:firstLine="547"/>
        <w:rPr>
          <w:del w:id="17831" w:author="thithuyngan le" w:date="2018-09-11T23:12:00Z"/>
          <w:sz w:val="20"/>
          <w:szCs w:val="20"/>
        </w:rPr>
      </w:pPr>
    </w:p>
    <w:p w14:paraId="12C14C5B" w14:textId="77777777" w:rsidR="00984D50" w:rsidRPr="009244D8" w:rsidRDefault="00984D50" w:rsidP="00984D50">
      <w:pPr>
        <w:rPr>
          <w:sz w:val="20"/>
          <w:szCs w:val="20"/>
        </w:rPr>
      </w:pPr>
    </w:p>
    <w:p w14:paraId="1C9AFFB9" w14:textId="13A0950C" w:rsidR="00984D50" w:rsidRPr="00AD3686" w:rsidRDefault="00E1216C">
      <w:pPr>
        <w:pStyle w:val="Heading2"/>
        <w:jc w:val="center"/>
        <w:rPr>
          <w:rFonts w:ascii="Times New Roman" w:hAnsi="Times New Roman"/>
          <w:b/>
          <w:color w:val="auto"/>
          <w:sz w:val="20"/>
          <w:szCs w:val="20"/>
          <w:lang w:val="en-US"/>
        </w:rPr>
        <w:pPrChange w:id="17832" w:author="thithuyngan le" w:date="2018-09-12T09:17:00Z">
          <w:pPr>
            <w:pStyle w:val="Heading2"/>
          </w:pPr>
        </w:pPrChange>
      </w:pPr>
      <w:ins w:id="17833" w:author="thithuyngan le" w:date="2018-09-12T09:12:00Z">
        <w:r w:rsidRPr="009244D8">
          <w:rPr>
            <w:rFonts w:ascii="Times New Roman" w:hAnsi="Times New Roman"/>
            <w:b/>
            <w:color w:val="auto"/>
            <w:sz w:val="20"/>
            <w:szCs w:val="20"/>
            <w:lang w:val="en-US"/>
          </w:rPr>
          <w:lastRenderedPageBreak/>
          <w:t xml:space="preserve">Phụ lục 2.9 </w:t>
        </w:r>
      </w:ins>
      <w:commentRangeStart w:id="17834"/>
      <w:del w:id="17835" w:author="thithuyngan le" w:date="2018-09-12T09:09:00Z">
        <w:r w:rsidR="00936184" w:rsidRPr="009244D8" w:rsidDel="00453662">
          <w:rPr>
            <w:rFonts w:ascii="Times New Roman" w:hAnsi="Times New Roman"/>
            <w:b/>
            <w:color w:val="auto"/>
            <w:sz w:val="20"/>
            <w:szCs w:val="20"/>
            <w:lang w:val="en-US"/>
          </w:rPr>
          <w:delText>2.8</w:delText>
        </w:r>
        <w:r w:rsidR="00984D50" w:rsidRPr="009244D8" w:rsidDel="00453662">
          <w:rPr>
            <w:rFonts w:ascii="Times New Roman" w:hAnsi="Times New Roman"/>
            <w:b/>
            <w:color w:val="auto"/>
            <w:sz w:val="20"/>
            <w:szCs w:val="20"/>
            <w:lang w:val="en-US"/>
          </w:rPr>
          <w:delText xml:space="preserve"> . </w:delText>
        </w:r>
      </w:del>
      <w:r w:rsidR="00984D50" w:rsidRPr="009244D8">
        <w:rPr>
          <w:rFonts w:ascii="Times New Roman" w:hAnsi="Times New Roman"/>
          <w:b/>
          <w:color w:val="auto"/>
          <w:sz w:val="20"/>
          <w:szCs w:val="20"/>
          <w:lang w:val="en-US"/>
        </w:rPr>
        <w:t>Bản đồ</w:t>
      </w:r>
      <w:commentRangeEnd w:id="17834"/>
      <w:r w:rsidR="00B24A3C" w:rsidRPr="00AD3686">
        <w:rPr>
          <w:rStyle w:val="CommentReference"/>
          <w:rFonts w:ascii="Times New Roman" w:eastAsia="Calibri" w:hAnsi="Times New Roman"/>
          <w:color w:val="000000"/>
          <w:u w:color="000000"/>
          <w:lang w:val="en-US"/>
        </w:rPr>
        <w:commentReference w:id="17834"/>
      </w:r>
    </w:p>
    <w:p w14:paraId="01512CAF" w14:textId="77777777" w:rsidR="00984D50" w:rsidRPr="009244D8" w:rsidRDefault="00984D50" w:rsidP="00984D50">
      <w:pPr>
        <w:rPr>
          <w:sz w:val="20"/>
          <w:szCs w:val="20"/>
        </w:rPr>
      </w:pPr>
    </w:p>
    <w:p w14:paraId="222BEC33" w14:textId="77777777" w:rsidR="00984D50" w:rsidRPr="009244D8" w:rsidRDefault="00984D50" w:rsidP="00984D50">
      <w:pPr>
        <w:rPr>
          <w:sz w:val="20"/>
          <w:szCs w:val="20"/>
        </w:rPr>
      </w:pPr>
    </w:p>
    <w:p w14:paraId="0A1123F8" w14:textId="1DA79BA5" w:rsidR="00453662" w:rsidRPr="009244D8" w:rsidRDefault="00453662">
      <w:pPr>
        <w:spacing w:after="200" w:line="276" w:lineRule="auto"/>
        <w:rPr>
          <w:ins w:id="17836" w:author="thithuyngan le" w:date="2018-09-12T09:09:00Z"/>
          <w:rFonts w:eastAsia="Times New Roman"/>
          <w:b/>
          <w:sz w:val="20"/>
          <w:szCs w:val="20"/>
        </w:rPr>
      </w:pPr>
      <w:ins w:id="17837" w:author="thithuyngan le" w:date="2018-09-12T09:09:00Z">
        <w:r w:rsidRPr="009244D8">
          <w:rPr>
            <w:b/>
            <w:sz w:val="20"/>
            <w:szCs w:val="20"/>
          </w:rPr>
          <w:br w:type="page"/>
        </w:r>
      </w:ins>
    </w:p>
    <w:p w14:paraId="420AC256" w14:textId="77777777" w:rsidR="00984D50" w:rsidRPr="00DC541A" w:rsidDel="00453662" w:rsidRDefault="00984D50">
      <w:pPr>
        <w:jc w:val="center"/>
        <w:rPr>
          <w:del w:id="17838" w:author="thithuyngan le" w:date="2018-09-12T09:09:00Z"/>
          <w:sz w:val="24"/>
          <w:szCs w:val="24"/>
          <w:rPrChange w:id="17839" w:author="Thai Minh Huong" w:date="2018-09-12T10:19:00Z">
            <w:rPr>
              <w:del w:id="17840" w:author="thithuyngan le" w:date="2018-09-12T09:09:00Z"/>
              <w:sz w:val="20"/>
              <w:szCs w:val="20"/>
            </w:rPr>
          </w:rPrChange>
        </w:rPr>
        <w:pPrChange w:id="17841" w:author="thithuyngan le" w:date="2018-09-12T09:09:00Z">
          <w:pPr/>
        </w:pPrChange>
      </w:pPr>
    </w:p>
    <w:p w14:paraId="4E9D8BFD" w14:textId="77777777" w:rsidR="00984D50" w:rsidRPr="00DC541A" w:rsidRDefault="00984D50">
      <w:pPr>
        <w:pStyle w:val="Heading2"/>
        <w:jc w:val="center"/>
        <w:rPr>
          <w:rFonts w:ascii="Times New Roman" w:hAnsi="Times New Roman"/>
          <w:b/>
          <w:color w:val="auto"/>
          <w:sz w:val="24"/>
          <w:szCs w:val="24"/>
          <w:lang w:val="en-US"/>
          <w:rPrChange w:id="17842" w:author="Thai Minh Huong" w:date="2018-09-12T10:19:00Z">
            <w:rPr>
              <w:rFonts w:ascii="Times New Roman" w:hAnsi="Times New Roman"/>
              <w:b/>
              <w:color w:val="auto"/>
              <w:sz w:val="20"/>
              <w:szCs w:val="20"/>
              <w:lang w:val="en-US"/>
            </w:rPr>
          </w:rPrChange>
        </w:rPr>
        <w:pPrChange w:id="17843" w:author="thithuyngan le" w:date="2018-09-12T09:09:00Z">
          <w:pPr>
            <w:pStyle w:val="Heading2"/>
            <w:numPr>
              <w:numId w:val="36"/>
            </w:numPr>
            <w:ind w:left="720" w:hanging="360"/>
          </w:pPr>
        </w:pPrChange>
      </w:pPr>
      <w:commentRangeStart w:id="17844"/>
      <w:r w:rsidRPr="00DC541A">
        <w:rPr>
          <w:rFonts w:ascii="Times New Roman" w:hAnsi="Times New Roman"/>
          <w:b/>
          <w:color w:val="auto"/>
          <w:sz w:val="24"/>
          <w:szCs w:val="24"/>
          <w:lang w:val="en-US"/>
          <w:rPrChange w:id="17845" w:author="Thai Minh Huong" w:date="2018-09-12T10:19:00Z">
            <w:rPr>
              <w:rFonts w:ascii="Times New Roman" w:hAnsi="Times New Roman"/>
              <w:b/>
              <w:color w:val="auto"/>
              <w:sz w:val="20"/>
              <w:szCs w:val="20"/>
              <w:lang w:val="en-US"/>
            </w:rPr>
          </w:rPrChange>
        </w:rPr>
        <w:t>Phụ lục 3: Ảnh chụp một số hoạt động đánh giá</w:t>
      </w:r>
      <w:bookmarkEnd w:id="17325"/>
      <w:commentRangeEnd w:id="17844"/>
      <w:r w:rsidR="00B24A3C" w:rsidRPr="00DC541A">
        <w:rPr>
          <w:rStyle w:val="CommentReference"/>
          <w:rFonts w:ascii="Times New Roman" w:eastAsia="Calibri" w:hAnsi="Times New Roman"/>
          <w:color w:val="000000"/>
          <w:sz w:val="24"/>
          <w:szCs w:val="24"/>
          <w:u w:color="000000"/>
          <w:lang w:val="en-US"/>
          <w:rPrChange w:id="17846" w:author="Thai Minh Huong" w:date="2018-09-12T10:19:00Z">
            <w:rPr>
              <w:rStyle w:val="CommentReference"/>
              <w:rFonts w:ascii="Times New Roman" w:eastAsia="Calibri" w:hAnsi="Times New Roman"/>
              <w:color w:val="000000"/>
              <w:u w:color="000000"/>
              <w:lang w:val="en-US"/>
            </w:rPr>
          </w:rPrChange>
        </w:rPr>
        <w:commentReference w:id="17844"/>
      </w:r>
    </w:p>
    <w:p w14:paraId="0D105586" w14:textId="77777777" w:rsidR="00984D50" w:rsidRPr="00AD3686" w:rsidRDefault="00984D50" w:rsidP="00984D50">
      <w:pPr>
        <w:rPr>
          <w:b/>
          <w:sz w:val="20"/>
          <w:szCs w:val="20"/>
        </w:rPr>
      </w:pPr>
      <w:r w:rsidRPr="00DC541A">
        <w:rPr>
          <w:b/>
          <w:sz w:val="20"/>
          <w:szCs w:val="20"/>
          <w:rPrChange w:id="17847" w:author="Thai Minh Huong" w:date="2018-09-12T10:19:00Z">
            <w:rPr>
              <w:rFonts w:ascii="Calibri Light" w:eastAsia="Times New Roman" w:hAnsi="Calibri Light"/>
              <w:b/>
              <w:color w:val="2F5496"/>
              <w:sz w:val="20"/>
              <w:szCs w:val="20"/>
              <w:lang w:val="en-GB"/>
            </w:rPr>
          </w:rPrChange>
        </w:rPr>
        <w:br w:type="page"/>
      </w:r>
    </w:p>
    <w:p w14:paraId="46ADA0FD" w14:textId="77777777" w:rsidR="00277E24" w:rsidRPr="00AD3686" w:rsidRDefault="00277E24">
      <w:pPr>
        <w:rPr>
          <w:sz w:val="20"/>
          <w:szCs w:val="20"/>
        </w:rPr>
      </w:pPr>
    </w:p>
    <w:sectPr w:rsidR="00277E24" w:rsidRPr="00AD3686" w:rsidSect="00A0659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8" w:author="thithuyngan le" w:date="2018-09-12T10:45:00Z" w:initials="tl">
    <w:p w14:paraId="1BDCD284" w14:textId="669D58CF" w:rsidR="009244D8" w:rsidRDefault="009244D8">
      <w:pPr>
        <w:pStyle w:val="CommentText"/>
      </w:pPr>
      <w:r>
        <w:rPr>
          <w:rStyle w:val="CommentReference"/>
        </w:rPr>
        <w:annotationRef/>
      </w:r>
      <w:r>
        <w:t>Xem xét lại số liệu</w:t>
      </w:r>
    </w:p>
  </w:comment>
  <w:comment w:id="795" w:author="thithuyngan le" w:date="2018-09-12T10:45:00Z" w:initials="tl">
    <w:p w14:paraId="0ECB8226" w14:textId="5AE35FA5" w:rsidR="009244D8" w:rsidRDefault="009244D8">
      <w:pPr>
        <w:pStyle w:val="CommentText"/>
      </w:pPr>
      <w:r>
        <w:rPr>
          <w:rStyle w:val="CommentReference"/>
        </w:rPr>
        <w:annotationRef/>
      </w:r>
      <w:r>
        <w:t>Bao gồm những thôn nào</w:t>
      </w:r>
    </w:p>
  </w:comment>
  <w:comment w:id="1074" w:author="Thai Minh Huong" w:date="2018-09-12T10:45:00Z" w:initials="TMH">
    <w:p w14:paraId="09E894FA" w14:textId="3AA7F8DD" w:rsidR="009244D8" w:rsidRDefault="009244D8">
      <w:pPr>
        <w:pStyle w:val="CommentText"/>
      </w:pPr>
      <w:r>
        <w:rPr>
          <w:rStyle w:val="CommentReference"/>
        </w:rPr>
        <w:annotationRef/>
      </w:r>
      <w:r>
        <w:t>Bổ sung thông tin</w:t>
      </w:r>
    </w:p>
  </w:comment>
  <w:comment w:id="1462" w:author="Thai Minh Huong" w:date="2018-09-12T10:45:00Z" w:initials="TMH">
    <w:p w14:paraId="563F4FC3" w14:textId="77777777" w:rsidR="009244D8" w:rsidRDefault="009244D8" w:rsidP="00093C87">
      <w:pPr>
        <w:pStyle w:val="CommentText"/>
      </w:pPr>
      <w:r>
        <w:rPr>
          <w:rStyle w:val="CommentReference"/>
        </w:rPr>
        <w:annotationRef/>
      </w:r>
      <w:r>
        <w:rPr>
          <w:rStyle w:val="CommentReference"/>
        </w:rPr>
        <w:annotationRef/>
      </w:r>
      <w:r>
        <w:t>Bổ sung thông tin</w:t>
      </w:r>
    </w:p>
    <w:p w14:paraId="5FDEC665" w14:textId="006DF6BF" w:rsidR="009244D8" w:rsidRDefault="009244D8">
      <w:pPr>
        <w:pStyle w:val="CommentText"/>
      </w:pPr>
    </w:p>
  </w:comment>
  <w:comment w:id="1863" w:author="Thai Minh Huong" w:date="2018-09-12T10:45:00Z" w:initials="TMH">
    <w:p w14:paraId="28AE3503" w14:textId="7CF72604" w:rsidR="009244D8" w:rsidRDefault="009244D8">
      <w:pPr>
        <w:pStyle w:val="CommentText"/>
      </w:pPr>
      <w:r>
        <w:rPr>
          <w:rStyle w:val="CommentReference"/>
        </w:rPr>
        <w:annotationRef/>
      </w:r>
      <w:r>
        <w:t>Bổ sung thông tin</w:t>
      </w:r>
    </w:p>
  </w:comment>
  <w:comment w:id="1882" w:author="Thai Minh Huong" w:date="2018-09-12T10:45:00Z" w:initials="TMH">
    <w:p w14:paraId="609184AD" w14:textId="7949C198" w:rsidR="009244D8" w:rsidRDefault="009244D8">
      <w:pPr>
        <w:pStyle w:val="CommentText"/>
      </w:pPr>
      <w:r>
        <w:rPr>
          <w:rStyle w:val="CommentReference"/>
        </w:rPr>
        <w:annotationRef/>
      </w:r>
      <w:r>
        <w:t>Bổ sung thông tin</w:t>
      </w:r>
    </w:p>
  </w:comment>
  <w:comment w:id="1940" w:author="Thai Minh Huong" w:date="2018-09-12T10:45:00Z" w:initials="TMH">
    <w:p w14:paraId="1D94DA4F" w14:textId="5DD1CA6E" w:rsidR="009244D8" w:rsidRDefault="009244D8">
      <w:pPr>
        <w:pStyle w:val="CommentText"/>
      </w:pPr>
      <w:r>
        <w:rPr>
          <w:rStyle w:val="CommentReference"/>
        </w:rPr>
        <w:annotationRef/>
      </w:r>
      <w:r>
        <w:t>Bổ sung thông tin</w:t>
      </w:r>
    </w:p>
  </w:comment>
  <w:comment w:id="2046" w:author="Thai Minh Huong" w:date="2018-09-12T10:45:00Z" w:initials="TMH">
    <w:p w14:paraId="544FC67C" w14:textId="73FA4866" w:rsidR="009244D8" w:rsidRDefault="009244D8">
      <w:pPr>
        <w:pStyle w:val="CommentText"/>
      </w:pPr>
      <w:r>
        <w:rPr>
          <w:rStyle w:val="CommentReference"/>
        </w:rPr>
        <w:annotationRef/>
      </w:r>
      <w:r>
        <w:t>Bổ sung thông tin</w:t>
      </w:r>
    </w:p>
  </w:comment>
  <w:comment w:id="2194" w:author="Thai Minh Huong" w:date="2018-09-12T10:45:00Z" w:initials="TMH">
    <w:p w14:paraId="63B86258" w14:textId="5EC4E373" w:rsidR="009244D8" w:rsidRDefault="009244D8">
      <w:pPr>
        <w:pStyle w:val="CommentText"/>
      </w:pPr>
      <w:r>
        <w:rPr>
          <w:rStyle w:val="CommentReference"/>
        </w:rPr>
        <w:annotationRef/>
      </w:r>
      <w:r>
        <w:t>Bổ sung thông tin</w:t>
      </w:r>
    </w:p>
  </w:comment>
  <w:comment w:id="2269" w:author="Thai Minh Huong" w:date="2018-09-12T10:45:00Z" w:initials="TMH">
    <w:p w14:paraId="4256A98A" w14:textId="17A744BA" w:rsidR="009244D8" w:rsidRDefault="009244D8">
      <w:pPr>
        <w:pStyle w:val="CommentText"/>
      </w:pPr>
      <w:r>
        <w:rPr>
          <w:rStyle w:val="CommentReference"/>
        </w:rPr>
        <w:annotationRef/>
      </w:r>
      <w:r>
        <w:t>Bổ sung thông tin</w:t>
      </w:r>
    </w:p>
  </w:comment>
  <w:comment w:id="2321" w:author="Thai Minh Huong" w:date="2018-09-12T10:45:00Z" w:initials="TMH">
    <w:p w14:paraId="070458F5" w14:textId="32550D2A" w:rsidR="009244D8" w:rsidRDefault="009244D8">
      <w:pPr>
        <w:pStyle w:val="CommentText"/>
      </w:pPr>
      <w:r>
        <w:rPr>
          <w:rStyle w:val="CommentReference"/>
        </w:rPr>
        <w:annotationRef/>
      </w:r>
      <w:r>
        <w:t>Bổ sung thông tin</w:t>
      </w:r>
    </w:p>
  </w:comment>
  <w:comment w:id="2366" w:author="Thai Minh Huong" w:date="2018-09-12T10:45:00Z" w:initials="TMH">
    <w:p w14:paraId="03E6DF4D" w14:textId="6E1F01C0" w:rsidR="009244D8" w:rsidRDefault="009244D8">
      <w:pPr>
        <w:pStyle w:val="CommentText"/>
      </w:pPr>
      <w:r>
        <w:rPr>
          <w:rStyle w:val="CommentReference"/>
        </w:rPr>
        <w:annotationRef/>
      </w:r>
      <w:r>
        <w:t>Bổ sung thông tin</w:t>
      </w:r>
    </w:p>
  </w:comment>
  <w:comment w:id="2458" w:author="Thai Minh Huong" w:date="2018-09-12T10:45:00Z" w:initials="TMH">
    <w:p w14:paraId="221C0B29" w14:textId="7120E6E9" w:rsidR="009244D8" w:rsidRDefault="009244D8">
      <w:pPr>
        <w:pStyle w:val="CommentText"/>
      </w:pPr>
      <w:r>
        <w:rPr>
          <w:rStyle w:val="CommentReference"/>
        </w:rPr>
        <w:annotationRef/>
      </w:r>
      <w:r>
        <w:t>Bổ sung thông tin</w:t>
      </w:r>
    </w:p>
  </w:comment>
  <w:comment w:id="2753" w:author="Thai Minh Huong" w:date="2018-09-12T10:45:00Z" w:initials="TMH">
    <w:p w14:paraId="4C33AE57" w14:textId="39E3F68D" w:rsidR="009244D8" w:rsidRDefault="009244D8">
      <w:pPr>
        <w:pStyle w:val="CommentText"/>
      </w:pPr>
      <w:r>
        <w:rPr>
          <w:rStyle w:val="CommentReference"/>
        </w:rPr>
        <w:annotationRef/>
      </w:r>
      <w:r>
        <w:t>Số k khoớp với bảng</w:t>
      </w:r>
    </w:p>
  </w:comment>
  <w:comment w:id="3050" w:author="Thai Minh Huong" w:date="2018-09-12T10:45:00Z" w:initials="TMH">
    <w:p w14:paraId="797651A4" w14:textId="23A942E3" w:rsidR="009244D8" w:rsidRDefault="009244D8">
      <w:pPr>
        <w:pStyle w:val="CommentText"/>
      </w:pPr>
      <w:r>
        <w:rPr>
          <w:rStyle w:val="CommentReference"/>
        </w:rPr>
        <w:annotationRef/>
      </w:r>
      <w:r>
        <w:t>Kiểm tra lại, sai số</w:t>
      </w:r>
    </w:p>
  </w:comment>
  <w:comment w:id="3100" w:author="Thai Minh Huong" w:date="2018-09-12T10:45:00Z" w:initials="TMH">
    <w:p w14:paraId="2F77CF3D" w14:textId="4A1522BB" w:rsidR="009244D8" w:rsidRDefault="009244D8">
      <w:pPr>
        <w:pStyle w:val="CommentText"/>
      </w:pPr>
      <w:r>
        <w:rPr>
          <w:rStyle w:val="CommentReference"/>
        </w:rPr>
        <w:annotationRef/>
      </w:r>
      <w:r>
        <w:t>Còn  9 hộ k có nhaà  VS</w:t>
      </w:r>
    </w:p>
  </w:comment>
  <w:comment w:id="3326" w:author="Thai Minh Huong" w:date="2018-09-12T10:45:00Z" w:initials="TMH">
    <w:p w14:paraId="374D28BB" w14:textId="26206FB8" w:rsidR="00C35C7E" w:rsidRDefault="00C35C7E">
      <w:pPr>
        <w:pStyle w:val="CommentText"/>
      </w:pPr>
      <w:r>
        <w:rPr>
          <w:rStyle w:val="CommentReference"/>
        </w:rPr>
        <w:annotationRef/>
      </w:r>
      <w:r w:rsidR="00606D1A">
        <w:t>Thi</w:t>
      </w:r>
      <w:r w:rsidR="00606D1A">
        <w:t>ế</w:t>
      </w:r>
      <w:r w:rsidR="00606D1A">
        <w:t>u thông tin</w:t>
      </w:r>
    </w:p>
  </w:comment>
  <w:comment w:id="7427" w:author="thithuyngan le" w:date="2018-09-12T10:45:00Z" w:initials="tl">
    <w:p w14:paraId="444B32D0" w14:textId="1066C29A" w:rsidR="009244D8" w:rsidRDefault="009244D8">
      <w:pPr>
        <w:pStyle w:val="CommentText"/>
      </w:pPr>
      <w:r>
        <w:rPr>
          <w:rStyle w:val="CommentReference"/>
        </w:rPr>
        <w:annotationRef/>
      </w:r>
      <w:r>
        <w:t xml:space="preserve"> Bổ sung thông tin còn thiếu</w:t>
      </w:r>
    </w:p>
  </w:comment>
  <w:comment w:id="8240" w:author="thithuyngan le" w:date="2018-09-12T10:45:00Z" w:initials="tl">
    <w:p w14:paraId="7BC919D1" w14:textId="5F8BFA9A" w:rsidR="009244D8" w:rsidRDefault="009244D8">
      <w:pPr>
        <w:pStyle w:val="CommentText"/>
      </w:pPr>
      <w:r>
        <w:rPr>
          <w:rStyle w:val="CommentReference"/>
        </w:rPr>
        <w:annotationRef/>
      </w:r>
      <w:r>
        <w:t>Bổ sung thông tin còn thiếu</w:t>
      </w:r>
    </w:p>
  </w:comment>
  <w:comment w:id="8349" w:author="thithuyngan le" w:date="2018-09-12T10:45:00Z" w:initials="tl">
    <w:p w14:paraId="59BDC08C" w14:textId="46FCD438" w:rsidR="009244D8" w:rsidRDefault="009244D8">
      <w:pPr>
        <w:pStyle w:val="CommentText"/>
      </w:pPr>
      <w:r>
        <w:rPr>
          <w:rStyle w:val="CommentReference"/>
        </w:rPr>
        <w:annotationRef/>
      </w:r>
      <w:r>
        <w:t xml:space="preserve">Bổ sung thông tin </w:t>
      </w:r>
    </w:p>
  </w:comment>
  <w:comment w:id="8529" w:author="thithuyngan le" w:date="2018-09-12T10:45:00Z" w:initials="tl">
    <w:p w14:paraId="315758E6" w14:textId="629F3C35" w:rsidR="009244D8" w:rsidRDefault="009244D8">
      <w:pPr>
        <w:pStyle w:val="CommentText"/>
      </w:pPr>
      <w:r>
        <w:rPr>
          <w:rStyle w:val="CommentReference"/>
        </w:rPr>
        <w:annotationRef/>
      </w:r>
      <w:r>
        <w:t>Bổ sung thông tin thôn, tổng số hộ</w:t>
      </w:r>
    </w:p>
  </w:comment>
  <w:comment w:id="8613" w:author="thithuyngan le" w:date="2018-09-12T10:45:00Z" w:initials="tl">
    <w:p w14:paraId="51DF00C3" w14:textId="77777777" w:rsidR="009244D8" w:rsidRDefault="009244D8">
      <w:pPr>
        <w:pStyle w:val="CommentText"/>
      </w:pPr>
      <w:r>
        <w:rPr>
          <w:rStyle w:val="CommentReference"/>
        </w:rPr>
        <w:annotationRef/>
      </w:r>
      <w:r>
        <w:t>Bổ sung thông tin</w:t>
      </w:r>
    </w:p>
  </w:comment>
  <w:comment w:id="8614" w:author="Thai Minh Huong" w:date="2018-09-12T10:45:00Z" w:initials="TMH">
    <w:p w14:paraId="179C04BA" w14:textId="576E217F" w:rsidR="00C35C7E" w:rsidRDefault="00C35C7E">
      <w:pPr>
        <w:pStyle w:val="CommentText"/>
      </w:pPr>
      <w:r>
        <w:rPr>
          <w:rStyle w:val="CommentReference"/>
        </w:rPr>
        <w:annotationRef/>
      </w:r>
      <w:r w:rsidR="00606D1A">
        <w:t>B</w:t>
      </w:r>
      <w:r w:rsidR="00606D1A">
        <w:t>ổ</w:t>
      </w:r>
      <w:r w:rsidR="00606D1A">
        <w:t xml:space="preserve"> sung thông tin</w:t>
      </w:r>
    </w:p>
  </w:comment>
  <w:comment w:id="8623" w:author="thithuyngan le" w:date="2018-09-12T10:45:00Z" w:initials="tl">
    <w:p w14:paraId="732D22A3" w14:textId="77777777" w:rsidR="009244D8" w:rsidRDefault="009244D8">
      <w:pPr>
        <w:pStyle w:val="CommentText"/>
      </w:pPr>
      <w:r>
        <w:rPr>
          <w:rStyle w:val="CommentReference"/>
        </w:rPr>
        <w:annotationRef/>
      </w:r>
      <w:r>
        <w:t>Bổ sung thông tin tổng số hộ</w:t>
      </w:r>
    </w:p>
  </w:comment>
  <w:comment w:id="10482" w:author="thithuyngan le" w:date="2018-09-12T10:45:00Z" w:initials="tl">
    <w:p w14:paraId="2596B357" w14:textId="77777777" w:rsidR="009244D8" w:rsidRDefault="009244D8">
      <w:pPr>
        <w:pStyle w:val="CommentText"/>
      </w:pPr>
      <w:r>
        <w:rPr>
          <w:rStyle w:val="CommentReference"/>
        </w:rPr>
        <w:annotationRef/>
      </w:r>
      <w:r>
        <w:t xml:space="preserve">Bổ sung thông tin, nếu không có thì xóa bỏ </w:t>
      </w:r>
    </w:p>
  </w:comment>
  <w:comment w:id="10697" w:author="thithuyngan le" w:date="2018-09-12T10:45:00Z" w:initials="tl">
    <w:p w14:paraId="216AC848" w14:textId="77777777" w:rsidR="009244D8" w:rsidRDefault="009244D8">
      <w:pPr>
        <w:pStyle w:val="CommentText"/>
      </w:pPr>
      <w:r>
        <w:rPr>
          <w:rStyle w:val="CommentReference"/>
        </w:rPr>
        <w:annotationRef/>
      </w:r>
      <w:r>
        <w:t>Bổ sung thông tin tên thôn, tổng số hộ</w:t>
      </w:r>
    </w:p>
  </w:comment>
  <w:comment w:id="10700" w:author="Thai Minh Huong" w:date="2018-09-12T10:45:00Z" w:initials="TMH">
    <w:p w14:paraId="68AA0EF8" w14:textId="5F0D3F65" w:rsidR="00C35C7E" w:rsidRDefault="00C35C7E">
      <w:pPr>
        <w:pStyle w:val="CommentText"/>
      </w:pPr>
      <w:r>
        <w:rPr>
          <w:rStyle w:val="CommentReference"/>
        </w:rPr>
        <w:annotationRef/>
      </w:r>
      <w:r w:rsidR="00606D1A">
        <w:t>B</w:t>
      </w:r>
      <w:r w:rsidR="00606D1A">
        <w:t>ổ</w:t>
      </w:r>
      <w:r w:rsidR="00606D1A">
        <w:t xml:space="preserve"> sung thông tin</w:t>
      </w:r>
    </w:p>
  </w:comment>
  <w:comment w:id="10822" w:author="Thai Minh Huong" w:date="2018-09-12T10:45:00Z" w:initials="TMH">
    <w:p w14:paraId="7865F982" w14:textId="7B21F5BF" w:rsidR="00C35C7E" w:rsidRDefault="00C35C7E">
      <w:pPr>
        <w:pStyle w:val="CommentText"/>
      </w:pPr>
      <w:r>
        <w:rPr>
          <w:rStyle w:val="CommentReference"/>
        </w:rPr>
        <w:annotationRef/>
      </w:r>
      <w:r w:rsidR="00606D1A">
        <w:t>B</w:t>
      </w:r>
      <w:r w:rsidR="00606D1A">
        <w:t>ổ</w:t>
      </w:r>
      <w:r w:rsidR="00606D1A">
        <w:t xml:space="preserve"> sung thông tin</w:t>
      </w:r>
    </w:p>
  </w:comment>
  <w:comment w:id="14656" w:author="thithuyngan le" w:date="2018-09-12T10:45:00Z" w:initials="tl">
    <w:p w14:paraId="0253871C" w14:textId="41D332E5" w:rsidR="009244D8" w:rsidRDefault="009244D8">
      <w:pPr>
        <w:pStyle w:val="CommentText"/>
      </w:pPr>
      <w:r>
        <w:rPr>
          <w:rStyle w:val="CommentReference"/>
        </w:rPr>
        <w:annotationRef/>
      </w:r>
      <w:r>
        <w:t>Bổ sung thông tin</w:t>
      </w:r>
    </w:p>
  </w:comment>
  <w:comment w:id="16636" w:author="thithuyngan le" w:date="2018-09-12T10:45:00Z" w:initials="tl">
    <w:p w14:paraId="73566565" w14:textId="7ACBDCEC" w:rsidR="009244D8" w:rsidRDefault="009244D8">
      <w:pPr>
        <w:pStyle w:val="CommentText"/>
      </w:pPr>
      <w:r>
        <w:rPr>
          <w:rStyle w:val="CommentReference"/>
        </w:rPr>
        <w:annotationRef/>
      </w:r>
      <w:r>
        <w:t>Thiếu thông tin về tháng</w:t>
      </w:r>
    </w:p>
  </w:comment>
  <w:comment w:id="16664" w:author="thithuyngan le" w:date="2018-09-12T10:45:00Z" w:initials="tl">
    <w:p w14:paraId="5D0FF27A" w14:textId="009E7F76" w:rsidR="009244D8" w:rsidRDefault="009244D8">
      <w:pPr>
        <w:pStyle w:val="CommentText"/>
      </w:pPr>
      <w:r>
        <w:rPr>
          <w:rStyle w:val="CommentReference"/>
        </w:rPr>
        <w:annotationRef/>
      </w:r>
      <w:r>
        <w:t>?</w:t>
      </w:r>
    </w:p>
  </w:comment>
  <w:comment w:id="17306" w:author="thithuyngan le" w:date="2018-09-12T10:45:00Z" w:initials="tl">
    <w:p w14:paraId="76D085D8" w14:textId="3AE7DC19" w:rsidR="009244D8" w:rsidRDefault="009244D8">
      <w:pPr>
        <w:pStyle w:val="CommentText"/>
      </w:pPr>
      <w:r>
        <w:rPr>
          <w:rStyle w:val="CommentReference"/>
        </w:rPr>
        <w:annotationRef/>
      </w:r>
      <w:r>
        <w:t>?</w:t>
      </w:r>
    </w:p>
  </w:comment>
  <w:comment w:id="17834" w:author="thithuyngan le" w:date="2018-09-12T10:45:00Z" w:initials="tl">
    <w:p w14:paraId="47C7F8C5" w14:textId="017BA2B8" w:rsidR="009244D8" w:rsidRDefault="009244D8">
      <w:pPr>
        <w:pStyle w:val="CommentText"/>
      </w:pPr>
      <w:r>
        <w:rPr>
          <w:rStyle w:val="CommentReference"/>
        </w:rPr>
        <w:annotationRef/>
      </w:r>
      <w:r>
        <w:t>Bổ sung bản đồ</w:t>
      </w:r>
    </w:p>
  </w:comment>
  <w:comment w:id="17844" w:author="thithuyngan le" w:date="2018-09-12T10:45:00Z" w:initials="tl">
    <w:p w14:paraId="48F49400" w14:textId="30A2BA16" w:rsidR="009244D8" w:rsidRDefault="009244D8">
      <w:pPr>
        <w:pStyle w:val="CommentText"/>
      </w:pPr>
      <w:r>
        <w:rPr>
          <w:rStyle w:val="CommentReference"/>
        </w:rPr>
        <w:annotationRef/>
      </w:r>
      <w:r>
        <w:t>Bổ sung ảnh tập huấn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DCD284" w15:done="0"/>
  <w15:commentEx w15:paraId="0ECB8226" w15:done="0"/>
  <w15:commentEx w15:paraId="0C3B384D" w15:done="0"/>
  <w15:commentEx w15:paraId="444B32D0" w15:done="0"/>
  <w15:commentEx w15:paraId="7BC919D1" w15:done="0"/>
  <w15:commentEx w15:paraId="59BDC08C" w15:done="0"/>
  <w15:commentEx w15:paraId="315758E6" w15:done="0"/>
  <w15:commentEx w15:paraId="51DF00C3" w15:done="0"/>
  <w15:commentEx w15:paraId="732D22A3" w15:done="0"/>
  <w15:commentEx w15:paraId="2596B357" w15:done="0"/>
  <w15:commentEx w15:paraId="216AC848" w15:done="0"/>
  <w15:commentEx w15:paraId="0253871C" w15:done="0"/>
  <w15:commentEx w15:paraId="73566565" w15:done="0"/>
  <w15:commentEx w15:paraId="5D0FF27A" w15:done="0"/>
  <w15:commentEx w15:paraId="76D085D8" w15:done="0"/>
  <w15:commentEx w15:paraId="47C7F8C5" w15:done="0"/>
  <w15:commentEx w15:paraId="48F494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CD284" w16cid:durableId="1F4349DC"/>
  <w16cid:commentId w16cid:paraId="0ECB8226" w16cid:durableId="1F434A1C"/>
  <w16cid:commentId w16cid:paraId="0C3B384D" w16cid:durableId="1F42166F"/>
  <w16cid:commentId w16cid:paraId="444B32D0" w16cid:durableId="1F434F0D"/>
  <w16cid:commentId w16cid:paraId="7BC919D1" w16cid:durableId="1F434F34"/>
  <w16cid:commentId w16cid:paraId="59BDC08C" w16cid:durableId="1F434F65"/>
  <w16cid:commentId w16cid:paraId="315758E6" w16cid:durableId="1F434FA7"/>
  <w16cid:commentId w16cid:paraId="51DF00C3" w16cid:durableId="1F426311"/>
  <w16cid:commentId w16cid:paraId="732D22A3" w16cid:durableId="1F4262FF"/>
  <w16cid:commentId w16cid:paraId="2596B357" w16cid:durableId="1F4262B5"/>
  <w16cid:commentId w16cid:paraId="216AC848" w16cid:durableId="1F42634A"/>
  <w16cid:commentId w16cid:paraId="0253871C" w16cid:durableId="1F42ABE4"/>
  <w16cid:commentId w16cid:paraId="73566565" w16cid:durableId="1F42D080"/>
  <w16cid:commentId w16cid:paraId="5D0FF27A" w16cid:durableId="1F42D133"/>
  <w16cid:commentId w16cid:paraId="76D085D8" w16cid:durableId="1F42C98F"/>
  <w16cid:commentId w16cid:paraId="47C7F8C5" w16cid:durableId="1F42CA4D"/>
  <w16cid:commentId w16cid:paraId="48F49400" w16cid:durableId="1F42CA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8324E" w14:textId="77777777" w:rsidR="00606D1A" w:rsidRDefault="00606D1A" w:rsidP="00984D50">
      <w:pPr>
        <w:spacing w:after="0" w:line="240" w:lineRule="auto"/>
      </w:pPr>
      <w:r>
        <w:separator/>
      </w:r>
    </w:p>
  </w:endnote>
  <w:endnote w:type="continuationSeparator" w:id="0">
    <w:p w14:paraId="63D97AEE" w14:textId="77777777" w:rsidR="00606D1A" w:rsidRDefault="00606D1A" w:rsidP="0098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12B98" w14:textId="77777777" w:rsidR="00606D1A" w:rsidRDefault="00606D1A" w:rsidP="00984D50">
      <w:pPr>
        <w:spacing w:after="0" w:line="240" w:lineRule="auto"/>
      </w:pPr>
      <w:r>
        <w:separator/>
      </w:r>
    </w:p>
  </w:footnote>
  <w:footnote w:type="continuationSeparator" w:id="0">
    <w:p w14:paraId="574F7DB9" w14:textId="77777777" w:rsidR="00606D1A" w:rsidRDefault="00606D1A" w:rsidP="00984D50">
      <w:pPr>
        <w:spacing w:after="0" w:line="240" w:lineRule="auto"/>
      </w:pPr>
      <w:r>
        <w:continuationSeparator/>
      </w:r>
    </w:p>
  </w:footnote>
  <w:footnote w:id="1">
    <w:p w14:paraId="06076E2A" w14:textId="77777777" w:rsidR="009244D8" w:rsidRDefault="009244D8" w:rsidP="00984D50">
      <w:pPr>
        <w:pStyle w:val="FootnoteText"/>
      </w:pPr>
      <w:r>
        <w:rPr>
          <w:rStyle w:val="FootnoteReference"/>
        </w:rPr>
        <w:footnoteRef/>
      </w:r>
      <w:r>
        <w:t xml:space="preserve"> Theo Quy đ</w:t>
      </w:r>
      <w:r>
        <w:rPr>
          <w:rFonts w:ascii="Arial" w:hAnsi="Arial" w:cs="Arial"/>
        </w:rPr>
        <w:t>ị</w:t>
      </w:r>
      <w:r>
        <w:t>nh c</w:t>
      </w:r>
      <w:r>
        <w:rPr>
          <w:rFonts w:ascii="Arial" w:hAnsi="Arial" w:cs="Arial"/>
        </w:rPr>
        <w:t>ủ</w:t>
      </w:r>
      <w:r>
        <w:t>a các lo</w:t>
      </w:r>
      <w:r>
        <w:rPr>
          <w:rFonts w:ascii="Arial" w:hAnsi="Arial" w:cs="Arial"/>
        </w:rPr>
        <w:t>ạ</w:t>
      </w:r>
      <w:r>
        <w:t>i hình thiên tai đ</w:t>
      </w:r>
      <w:r>
        <w:rPr>
          <w:rFonts w:ascii="Arial" w:hAnsi="Arial" w:cs="Arial"/>
        </w:rPr>
        <w:t>ượ</w:t>
      </w:r>
      <w:r>
        <w:t>c quy đ</w:t>
      </w:r>
      <w:r>
        <w:rPr>
          <w:rFonts w:ascii="Arial" w:hAnsi="Arial" w:cs="Arial"/>
        </w:rPr>
        <w:t>ị</w:t>
      </w:r>
      <w:r>
        <w:t>nh trong lu</w:t>
      </w:r>
      <w:r>
        <w:rPr>
          <w:rFonts w:ascii="Arial" w:hAnsi="Arial" w:cs="Arial"/>
        </w:rPr>
        <w:t>ậ</w:t>
      </w:r>
      <w:r>
        <w:t>t PCTT</w:t>
      </w:r>
    </w:p>
  </w:footnote>
  <w:footnote w:id="2">
    <w:p w14:paraId="6619E273" w14:textId="77777777" w:rsidR="009244D8" w:rsidRDefault="009244D8" w:rsidP="00984D50">
      <w:pPr>
        <w:pStyle w:val="FootnoteText"/>
      </w:pPr>
      <w:r>
        <w:rPr>
          <w:rStyle w:val="FootnoteReference"/>
        </w:rPr>
        <w:footnoteRef/>
      </w:r>
      <w:r>
        <w:t xml:space="preserve"> </w:t>
      </w:r>
      <w:r w:rsidRPr="0074496D">
        <w:rPr>
          <w:rFonts w:ascii="Times New Roman" w:hAnsi="Times New Roman"/>
          <w:lang w:val="en-US"/>
        </w:rPr>
        <w:t>Nếu trường thuộc quản lý của huyện nhưng nằm tại thôn/xã này thì vẫn phải thống kê</w:t>
      </w:r>
    </w:p>
  </w:footnote>
  <w:footnote w:id="3">
    <w:p w14:paraId="0A114187" w14:textId="77777777" w:rsidR="009244D8" w:rsidRDefault="009244D8" w:rsidP="00984D50">
      <w:pPr>
        <w:pStyle w:val="FootnoteText"/>
      </w:pPr>
      <w:r w:rsidRPr="0074496D">
        <w:rPr>
          <w:rStyle w:val="FootnoteReference"/>
          <w:rFonts w:ascii="Times New Roman" w:hAnsi="Times New Roman"/>
        </w:rPr>
        <w:footnoteRef/>
      </w:r>
      <w:r w:rsidRPr="0074496D">
        <w:rPr>
          <w:rFonts w:ascii="Times New Roman" w:hAnsi="Times New Roman"/>
        </w:rPr>
        <w:t xml:space="preserve"> </w:t>
      </w:r>
      <w:r w:rsidRPr="0074496D">
        <w:rPr>
          <w:rFonts w:ascii="Times New Roman" w:hAnsi="Times New Roman"/>
          <w:lang w:val="en-US"/>
        </w:rPr>
        <w:t>Nếu có nhiều điểm trường thì phải thống kê từng điểm trường</w:t>
      </w:r>
    </w:p>
  </w:footnote>
  <w:footnote w:id="4">
    <w:p w14:paraId="530B9329" w14:textId="77777777" w:rsidR="009244D8" w:rsidRDefault="009244D8" w:rsidP="00984D50">
      <w:pPr>
        <w:pStyle w:val="FootnoteText"/>
      </w:pPr>
      <w:r w:rsidRPr="0074496D">
        <w:rPr>
          <w:rStyle w:val="FootnoteReference"/>
          <w:rFonts w:ascii="Times New Roman" w:hAnsi="Times New Roman"/>
        </w:rPr>
        <w:footnoteRef/>
      </w:r>
      <w:r w:rsidRPr="0074496D">
        <w:rPr>
          <w:rFonts w:ascii="Times New Roman" w:hAnsi="Times New Roman"/>
        </w:rPr>
        <w:t xml:space="preserve"> </w:t>
      </w:r>
      <w:r w:rsidRPr="0074496D">
        <w:rPr>
          <w:rFonts w:ascii="Times New Roman" w:hAnsi="Times New Roman"/>
          <w:lang w:val="en-US"/>
        </w:rPr>
        <w:t>Bệnh viện tỉnh, huyện nhưng nằm trên địa bàn xã thì vẫn phải thống</w:t>
      </w:r>
      <w:r>
        <w:rPr>
          <w:lang w:val="en-US"/>
        </w:rPr>
        <w:t xml:space="preserve"> kê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005"/>
    <w:multiLevelType w:val="hybridMultilevel"/>
    <w:tmpl w:val="9B1CF17C"/>
    <w:lvl w:ilvl="0" w:tplc="B708376A">
      <w:start w:val="1"/>
      <w:numFmt w:val="bullet"/>
      <w:lvlText w:val="-"/>
      <w:lvlJc w:val="left"/>
      <w:pPr>
        <w:ind w:left="3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6BC04690">
      <w:start w:val="1"/>
      <w:numFmt w:val="bullet"/>
      <w:lvlText w:val="o"/>
      <w:lvlJc w:val="left"/>
      <w:pPr>
        <w:ind w:left="11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692E63BE">
      <w:start w:val="1"/>
      <w:numFmt w:val="bullet"/>
      <w:lvlText w:val="▪"/>
      <w:lvlJc w:val="left"/>
      <w:pPr>
        <w:ind w:left="18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F420F2E0">
      <w:start w:val="1"/>
      <w:numFmt w:val="bullet"/>
      <w:lvlText w:val="•"/>
      <w:lvlJc w:val="left"/>
      <w:pPr>
        <w:ind w:left="25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0ADCDB6C">
      <w:start w:val="1"/>
      <w:numFmt w:val="bullet"/>
      <w:lvlText w:val="o"/>
      <w:lvlJc w:val="left"/>
      <w:pPr>
        <w:ind w:left="327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66F898EA">
      <w:start w:val="1"/>
      <w:numFmt w:val="bullet"/>
      <w:lvlText w:val="▪"/>
      <w:lvlJc w:val="left"/>
      <w:pPr>
        <w:ind w:left="39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F1FC0FAE">
      <w:start w:val="1"/>
      <w:numFmt w:val="bullet"/>
      <w:lvlText w:val="•"/>
      <w:lvlJc w:val="left"/>
      <w:pPr>
        <w:ind w:left="47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BE0B344">
      <w:start w:val="1"/>
      <w:numFmt w:val="bullet"/>
      <w:lvlText w:val="o"/>
      <w:lvlJc w:val="left"/>
      <w:pPr>
        <w:ind w:left="54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D44E5F14">
      <w:start w:val="1"/>
      <w:numFmt w:val="bullet"/>
      <w:lvlText w:val="▪"/>
      <w:lvlJc w:val="left"/>
      <w:pPr>
        <w:ind w:left="61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
    <w:nsid w:val="0A273579"/>
    <w:multiLevelType w:val="hybridMultilevel"/>
    <w:tmpl w:val="D31083CE"/>
    <w:lvl w:ilvl="0" w:tplc="E7E4B71A">
      <w:start w:val="1"/>
      <w:numFmt w:val="decimal"/>
      <w:lvlText w:val="%1."/>
      <w:lvlJc w:val="left"/>
      <w:pPr>
        <w:ind w:left="99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887926"/>
    <w:multiLevelType w:val="hybridMultilevel"/>
    <w:tmpl w:val="384C31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75FDA"/>
    <w:multiLevelType w:val="hybridMultilevel"/>
    <w:tmpl w:val="D806D55E"/>
    <w:lvl w:ilvl="0" w:tplc="F378C6AC">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53229A06">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5C9896BC">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50B81282">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FBE491A">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222AA60">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A63AAE8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4DCA21E">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C3228422">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nsid w:val="11437458"/>
    <w:multiLevelType w:val="hybridMultilevel"/>
    <w:tmpl w:val="646286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DA45F3"/>
    <w:multiLevelType w:val="hybridMultilevel"/>
    <w:tmpl w:val="91C6DD2E"/>
    <w:lvl w:ilvl="0" w:tplc="C758F3A0">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F8880B90">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ED5A3756">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69E6F81C">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EB5497A2">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87789772">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6542EAE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E417A6">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83FA6D8A">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6">
    <w:nsid w:val="167410A6"/>
    <w:multiLevelType w:val="hybridMultilevel"/>
    <w:tmpl w:val="AC8E31A0"/>
    <w:lvl w:ilvl="0" w:tplc="2AFEBE98">
      <w:start w:val="1"/>
      <w:numFmt w:val="bullet"/>
      <w:lvlText w:val="-"/>
      <w:lvlJc w:val="left"/>
      <w:pPr>
        <w:ind w:left="3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6DC46C80">
      <w:start w:val="1"/>
      <w:numFmt w:val="bullet"/>
      <w:lvlText w:val="o"/>
      <w:lvlJc w:val="left"/>
      <w:pPr>
        <w:ind w:left="11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F9027C30">
      <w:start w:val="1"/>
      <w:numFmt w:val="bullet"/>
      <w:lvlText w:val="▪"/>
      <w:lvlJc w:val="left"/>
      <w:pPr>
        <w:ind w:left="18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532000E">
      <w:start w:val="1"/>
      <w:numFmt w:val="bullet"/>
      <w:lvlText w:val="•"/>
      <w:lvlJc w:val="left"/>
      <w:pPr>
        <w:ind w:left="25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A40DB34">
      <w:start w:val="1"/>
      <w:numFmt w:val="bullet"/>
      <w:lvlText w:val="o"/>
      <w:lvlJc w:val="left"/>
      <w:pPr>
        <w:ind w:left="327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F2BCAF94">
      <w:start w:val="1"/>
      <w:numFmt w:val="bullet"/>
      <w:lvlText w:val="▪"/>
      <w:lvlJc w:val="left"/>
      <w:pPr>
        <w:ind w:left="39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58D8E4AC">
      <w:start w:val="1"/>
      <w:numFmt w:val="bullet"/>
      <w:lvlText w:val="•"/>
      <w:lvlJc w:val="left"/>
      <w:pPr>
        <w:ind w:left="47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50FA0D82">
      <w:start w:val="1"/>
      <w:numFmt w:val="bullet"/>
      <w:lvlText w:val="o"/>
      <w:lvlJc w:val="left"/>
      <w:pPr>
        <w:ind w:left="54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80D29EC8">
      <w:start w:val="1"/>
      <w:numFmt w:val="bullet"/>
      <w:lvlText w:val="▪"/>
      <w:lvlJc w:val="left"/>
      <w:pPr>
        <w:ind w:left="61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7">
    <w:nsid w:val="17F30DB7"/>
    <w:multiLevelType w:val="hybridMultilevel"/>
    <w:tmpl w:val="384C31C6"/>
    <w:lvl w:ilvl="0" w:tplc="0409000F">
      <w:start w:val="1"/>
      <w:numFmt w:val="decimal"/>
      <w:lvlText w:val="%1."/>
      <w:lvlJc w:val="left"/>
      <w:pPr>
        <w:ind w:left="99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D53636"/>
    <w:multiLevelType w:val="hybridMultilevel"/>
    <w:tmpl w:val="021E797E"/>
    <w:styleLink w:val="Kiunhp3"/>
    <w:lvl w:ilvl="0" w:tplc="5958F50E">
      <w:start w:val="1"/>
      <w:numFmt w:val="bullet"/>
      <w:lvlText w:val="-"/>
      <w:lvlJc w:val="left"/>
      <w:pPr>
        <w:ind w:left="360" w:hanging="36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1" w:tplc="B4C220AA">
      <w:start w:val="1"/>
      <w:numFmt w:val="bullet"/>
      <w:lvlText w:val="o"/>
      <w:lvlJc w:val="left"/>
      <w:pPr>
        <w:ind w:left="1440" w:hanging="36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2" w:tplc="6DB8CB8E">
      <w:start w:val="1"/>
      <w:numFmt w:val="bullet"/>
      <w:lvlText w:val="▪"/>
      <w:lvlJc w:val="left"/>
      <w:pPr>
        <w:ind w:left="2160" w:hanging="36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3" w:tplc="91AE6540">
      <w:start w:val="1"/>
      <w:numFmt w:val="bullet"/>
      <w:lvlText w:val="•"/>
      <w:lvlJc w:val="left"/>
      <w:pPr>
        <w:ind w:left="2880" w:hanging="36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4" w:tplc="E8EA087C">
      <w:start w:val="1"/>
      <w:numFmt w:val="bullet"/>
      <w:lvlText w:val="o"/>
      <w:lvlJc w:val="left"/>
      <w:pPr>
        <w:ind w:left="3600" w:hanging="36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5" w:tplc="D43C88E0">
      <w:start w:val="1"/>
      <w:numFmt w:val="bullet"/>
      <w:lvlText w:val="▪"/>
      <w:lvlJc w:val="left"/>
      <w:pPr>
        <w:ind w:left="4320" w:hanging="36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6" w:tplc="786EB5DC">
      <w:start w:val="1"/>
      <w:numFmt w:val="bullet"/>
      <w:lvlText w:val="•"/>
      <w:lvlJc w:val="left"/>
      <w:pPr>
        <w:ind w:left="5040" w:hanging="36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7" w:tplc="561863F4">
      <w:start w:val="1"/>
      <w:numFmt w:val="bullet"/>
      <w:lvlText w:val="o"/>
      <w:lvlJc w:val="left"/>
      <w:pPr>
        <w:ind w:left="5760" w:hanging="36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lvl w:ilvl="8" w:tplc="FEAEDC1E">
      <w:start w:val="1"/>
      <w:numFmt w:val="bullet"/>
      <w:lvlText w:val="▪"/>
      <w:lvlJc w:val="left"/>
      <w:pPr>
        <w:ind w:left="6480" w:hanging="36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rPr>
    </w:lvl>
  </w:abstractNum>
  <w:abstractNum w:abstractNumId="9">
    <w:nsid w:val="1CA46893"/>
    <w:multiLevelType w:val="hybridMultilevel"/>
    <w:tmpl w:val="1C4E220A"/>
    <w:lvl w:ilvl="0" w:tplc="5DA61C96">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F08E18AA">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7902980">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66EE105A">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CCEC0756">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D646CEE4">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B78AE1B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ACB8BA8A">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F7C28B2E">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10">
    <w:nsid w:val="1E473CE9"/>
    <w:multiLevelType w:val="hybridMultilevel"/>
    <w:tmpl w:val="390AA6D4"/>
    <w:lvl w:ilvl="0" w:tplc="CFA0E7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968E6"/>
    <w:multiLevelType w:val="hybridMultilevel"/>
    <w:tmpl w:val="07C0C1C4"/>
    <w:lvl w:ilvl="0" w:tplc="30A6DFC6">
      <w:start w:val="1"/>
      <w:numFmt w:val="bullet"/>
      <w:lvlText w:val="-"/>
      <w:lvlJc w:val="left"/>
      <w:pPr>
        <w:ind w:left="3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360E3A44">
      <w:start w:val="1"/>
      <w:numFmt w:val="bullet"/>
      <w:lvlText w:val="o"/>
      <w:lvlJc w:val="left"/>
      <w:pPr>
        <w:ind w:left="11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A56E1178">
      <w:start w:val="1"/>
      <w:numFmt w:val="bullet"/>
      <w:lvlText w:val="▪"/>
      <w:lvlJc w:val="left"/>
      <w:pPr>
        <w:ind w:left="18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7AFE086A">
      <w:start w:val="1"/>
      <w:numFmt w:val="bullet"/>
      <w:lvlText w:val="•"/>
      <w:lvlJc w:val="left"/>
      <w:pPr>
        <w:ind w:left="25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20408C34">
      <w:start w:val="1"/>
      <w:numFmt w:val="bullet"/>
      <w:lvlText w:val="o"/>
      <w:lvlJc w:val="left"/>
      <w:pPr>
        <w:ind w:left="327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3DDCB53E">
      <w:start w:val="1"/>
      <w:numFmt w:val="bullet"/>
      <w:lvlText w:val="▪"/>
      <w:lvlJc w:val="left"/>
      <w:pPr>
        <w:ind w:left="39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A1B2CEDA">
      <w:start w:val="1"/>
      <w:numFmt w:val="bullet"/>
      <w:lvlText w:val="•"/>
      <w:lvlJc w:val="left"/>
      <w:pPr>
        <w:ind w:left="47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37C04714">
      <w:start w:val="1"/>
      <w:numFmt w:val="bullet"/>
      <w:lvlText w:val="o"/>
      <w:lvlJc w:val="left"/>
      <w:pPr>
        <w:ind w:left="54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42F65020">
      <w:start w:val="1"/>
      <w:numFmt w:val="bullet"/>
      <w:lvlText w:val="▪"/>
      <w:lvlJc w:val="left"/>
      <w:pPr>
        <w:ind w:left="61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2">
    <w:nsid w:val="1ED04A07"/>
    <w:multiLevelType w:val="hybridMultilevel"/>
    <w:tmpl w:val="716A4BD8"/>
    <w:lvl w:ilvl="0" w:tplc="187A5FFA">
      <w:start w:val="1"/>
      <w:numFmt w:val="bullet"/>
      <w:lvlText w:val="-"/>
      <w:lvlJc w:val="left"/>
      <w:pPr>
        <w:ind w:left="3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5826FDBA">
      <w:start w:val="1"/>
      <w:numFmt w:val="bullet"/>
      <w:lvlText w:val="o"/>
      <w:lvlJc w:val="left"/>
      <w:pPr>
        <w:ind w:left="11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7E90BF56">
      <w:start w:val="1"/>
      <w:numFmt w:val="bullet"/>
      <w:lvlText w:val="▪"/>
      <w:lvlJc w:val="left"/>
      <w:pPr>
        <w:ind w:left="18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FA1CD04E">
      <w:start w:val="1"/>
      <w:numFmt w:val="bullet"/>
      <w:lvlText w:val="•"/>
      <w:lvlJc w:val="left"/>
      <w:pPr>
        <w:ind w:left="25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D9681D5E">
      <w:start w:val="1"/>
      <w:numFmt w:val="bullet"/>
      <w:lvlText w:val="o"/>
      <w:lvlJc w:val="left"/>
      <w:pPr>
        <w:ind w:left="327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0768981A">
      <w:start w:val="1"/>
      <w:numFmt w:val="bullet"/>
      <w:lvlText w:val="▪"/>
      <w:lvlJc w:val="left"/>
      <w:pPr>
        <w:ind w:left="39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D86C30C">
      <w:start w:val="1"/>
      <w:numFmt w:val="bullet"/>
      <w:lvlText w:val="•"/>
      <w:lvlJc w:val="left"/>
      <w:pPr>
        <w:ind w:left="47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1902E090">
      <w:start w:val="1"/>
      <w:numFmt w:val="bullet"/>
      <w:lvlText w:val="o"/>
      <w:lvlJc w:val="left"/>
      <w:pPr>
        <w:ind w:left="54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AF2E0C8A">
      <w:start w:val="1"/>
      <w:numFmt w:val="bullet"/>
      <w:lvlText w:val="▪"/>
      <w:lvlJc w:val="left"/>
      <w:pPr>
        <w:ind w:left="61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3">
    <w:nsid w:val="1F9F494E"/>
    <w:multiLevelType w:val="hybridMultilevel"/>
    <w:tmpl w:val="F5C404C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FB647DC"/>
    <w:multiLevelType w:val="hybridMultilevel"/>
    <w:tmpl w:val="20549DC4"/>
    <w:lvl w:ilvl="0" w:tplc="F3907662">
      <w:start w:val="6"/>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5">
    <w:nsid w:val="225D75DE"/>
    <w:multiLevelType w:val="hybridMultilevel"/>
    <w:tmpl w:val="2FA4F32C"/>
    <w:lvl w:ilvl="0" w:tplc="F5C676EE">
      <w:start w:val="2"/>
      <w:numFmt w:val="bullet"/>
      <w:lvlText w:val="-"/>
      <w:lvlJc w:val="left"/>
      <w:pPr>
        <w:ind w:left="1130" w:hanging="360"/>
      </w:pPr>
      <w:rPr>
        <w:rFonts w:ascii="Times New Roman" w:eastAsia="MS Mincho"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E5658D"/>
    <w:multiLevelType w:val="hybridMultilevel"/>
    <w:tmpl w:val="E0EEB03C"/>
    <w:lvl w:ilvl="0" w:tplc="6B9A7F32">
      <w:start w:val="1"/>
      <w:numFmt w:val="decimal"/>
      <w:lvlText w:val="%1."/>
      <w:lvlJc w:val="left"/>
      <w:pPr>
        <w:ind w:left="990" w:hanging="360"/>
      </w:pPr>
      <w:rPr>
        <w:rFonts w:ascii="Times New Roman" w:hAnsi="Times New Roman"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35B0B05"/>
    <w:multiLevelType w:val="hybridMultilevel"/>
    <w:tmpl w:val="D806D55E"/>
    <w:lvl w:ilvl="0" w:tplc="F378C6AC">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53229A06">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5C9896BC">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50B81282">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FBE491A">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222AA60">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A63AAE8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4DCA21E">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C3228422">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18">
    <w:nsid w:val="2428387E"/>
    <w:multiLevelType w:val="hybridMultilevel"/>
    <w:tmpl w:val="7F881A00"/>
    <w:lvl w:ilvl="0" w:tplc="BC9C3DBC">
      <w:start w:val="1"/>
      <w:numFmt w:val="bullet"/>
      <w:lvlText w:val="-"/>
      <w:lvlJc w:val="left"/>
      <w:pPr>
        <w:ind w:left="1210" w:hanging="360"/>
      </w:pPr>
      <w:rPr>
        <w:rFonts w:ascii="Times New Roman" w:eastAsia="Times New Roman" w:hAnsi="Times New Roman"/>
        <w:b w:val="0"/>
        <w:i w:val="0"/>
        <w:caps w:val="0"/>
        <w:smallCaps w:val="0"/>
        <w:strike w:val="0"/>
        <w:dstrike w:val="0"/>
        <w:color w:val="000000"/>
        <w:spacing w:val="0"/>
        <w:w w:val="100"/>
        <w:kern w:val="0"/>
        <w:position w:val="0"/>
        <w:vertAlign w:val="baseline"/>
        <w:lang w:val="en-US"/>
      </w:rPr>
    </w:lvl>
    <w:lvl w:ilvl="1" w:tplc="DBA280AE">
      <w:start w:val="1"/>
      <w:numFmt w:val="bullet"/>
      <w:lvlText w:val="o"/>
      <w:lvlJc w:val="left"/>
      <w:pPr>
        <w:ind w:left="11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275A2C94">
      <w:start w:val="1"/>
      <w:numFmt w:val="bullet"/>
      <w:lvlText w:val="▪"/>
      <w:lvlJc w:val="left"/>
      <w:pPr>
        <w:ind w:left="18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88E8A5BA">
      <w:start w:val="1"/>
      <w:numFmt w:val="bullet"/>
      <w:lvlText w:val="•"/>
      <w:lvlJc w:val="left"/>
      <w:pPr>
        <w:ind w:left="25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BF245D2">
      <w:start w:val="1"/>
      <w:numFmt w:val="bullet"/>
      <w:lvlText w:val="o"/>
      <w:lvlJc w:val="left"/>
      <w:pPr>
        <w:ind w:left="327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09461D28">
      <w:start w:val="1"/>
      <w:numFmt w:val="bullet"/>
      <w:lvlText w:val="▪"/>
      <w:lvlJc w:val="left"/>
      <w:pPr>
        <w:ind w:left="39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FB185536">
      <w:start w:val="1"/>
      <w:numFmt w:val="bullet"/>
      <w:lvlText w:val="•"/>
      <w:lvlJc w:val="left"/>
      <w:pPr>
        <w:ind w:left="47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67A0BFA2">
      <w:start w:val="1"/>
      <w:numFmt w:val="bullet"/>
      <w:lvlText w:val="o"/>
      <w:lvlJc w:val="left"/>
      <w:pPr>
        <w:ind w:left="54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5E1022CA">
      <w:start w:val="1"/>
      <w:numFmt w:val="bullet"/>
      <w:lvlText w:val="▪"/>
      <w:lvlJc w:val="left"/>
      <w:pPr>
        <w:ind w:left="61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19">
    <w:nsid w:val="285620FC"/>
    <w:multiLevelType w:val="hybridMultilevel"/>
    <w:tmpl w:val="384C31C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E854E3A"/>
    <w:multiLevelType w:val="hybridMultilevel"/>
    <w:tmpl w:val="AE52F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81B72"/>
    <w:multiLevelType w:val="hybridMultilevel"/>
    <w:tmpl w:val="30581B16"/>
    <w:lvl w:ilvl="0" w:tplc="822EB02C">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27E257A6">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E210294A">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46966D4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44583A88">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45ABA08">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62364D50">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4D182058">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3882FE4">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22">
    <w:nsid w:val="39BB7D00"/>
    <w:multiLevelType w:val="hybridMultilevel"/>
    <w:tmpl w:val="720E04FE"/>
    <w:lvl w:ilvl="0" w:tplc="E7380D58">
      <w:start w:val="1"/>
      <w:numFmt w:val="bullet"/>
      <w:lvlText w:val="-"/>
      <w:lvlJc w:val="left"/>
      <w:pPr>
        <w:ind w:left="3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42F29714">
      <w:start w:val="1"/>
      <w:numFmt w:val="bullet"/>
      <w:lvlText w:val="o"/>
      <w:lvlJc w:val="left"/>
      <w:pPr>
        <w:ind w:left="11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878C788C">
      <w:start w:val="1"/>
      <w:numFmt w:val="bullet"/>
      <w:lvlText w:val="▪"/>
      <w:lvlJc w:val="left"/>
      <w:pPr>
        <w:ind w:left="18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3788D812">
      <w:start w:val="1"/>
      <w:numFmt w:val="bullet"/>
      <w:lvlText w:val="•"/>
      <w:lvlJc w:val="left"/>
      <w:pPr>
        <w:ind w:left="25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B0229988">
      <w:start w:val="1"/>
      <w:numFmt w:val="bullet"/>
      <w:lvlText w:val="o"/>
      <w:lvlJc w:val="left"/>
      <w:pPr>
        <w:ind w:left="327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9126DD6E">
      <w:start w:val="1"/>
      <w:numFmt w:val="bullet"/>
      <w:lvlText w:val="▪"/>
      <w:lvlJc w:val="left"/>
      <w:pPr>
        <w:ind w:left="39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74A2C482">
      <w:start w:val="1"/>
      <w:numFmt w:val="bullet"/>
      <w:lvlText w:val="•"/>
      <w:lvlJc w:val="left"/>
      <w:pPr>
        <w:ind w:left="47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356BC8C">
      <w:start w:val="1"/>
      <w:numFmt w:val="bullet"/>
      <w:lvlText w:val="o"/>
      <w:lvlJc w:val="left"/>
      <w:pPr>
        <w:ind w:left="54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D3063B9A">
      <w:start w:val="1"/>
      <w:numFmt w:val="bullet"/>
      <w:lvlText w:val="▪"/>
      <w:lvlJc w:val="left"/>
      <w:pPr>
        <w:ind w:left="61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23">
    <w:nsid w:val="3ADE1971"/>
    <w:multiLevelType w:val="hybridMultilevel"/>
    <w:tmpl w:val="97A2BD92"/>
    <w:lvl w:ilvl="0" w:tplc="0BCA8A6C">
      <w:start w:val="1"/>
      <w:numFmt w:val="bullet"/>
      <w:lvlText w:val="▪"/>
      <w:lvlJc w:val="left"/>
      <w:pPr>
        <w:ind w:left="895"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4">
    <w:nsid w:val="3B143A60"/>
    <w:multiLevelType w:val="hybridMultilevel"/>
    <w:tmpl w:val="4518302C"/>
    <w:lvl w:ilvl="0" w:tplc="0A48AABA">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0071D0"/>
    <w:multiLevelType w:val="hybridMultilevel"/>
    <w:tmpl w:val="1C262CA6"/>
    <w:lvl w:ilvl="0" w:tplc="2A3CB712">
      <w:start w:val="1"/>
      <w:numFmt w:val="decimal"/>
      <w:lvlText w:val="%1."/>
      <w:lvlJc w:val="left"/>
      <w:pPr>
        <w:ind w:left="633" w:hanging="393"/>
      </w:pPr>
      <w:rPr>
        <w:rFonts w:hAnsi="Arial Unicode MS" w:cs="Times New Roman"/>
        <w:caps w:val="0"/>
        <w:smallCaps w:val="0"/>
        <w:strike w:val="0"/>
        <w:dstrike w:val="0"/>
        <w:color w:val="000000"/>
        <w:spacing w:val="0"/>
        <w:w w:val="100"/>
        <w:kern w:val="0"/>
        <w:position w:val="0"/>
        <w:u w:val="none"/>
        <w:effect w:val="none"/>
        <w:vertAlign w:val="baseline"/>
      </w:rPr>
    </w:lvl>
    <w:lvl w:ilvl="1" w:tplc="D5A25484">
      <w:start w:val="1"/>
      <w:numFmt w:val="lowerLetter"/>
      <w:lvlText w:val="%2."/>
      <w:lvlJc w:val="left"/>
      <w:pPr>
        <w:ind w:left="1353" w:hanging="393"/>
      </w:pPr>
      <w:rPr>
        <w:rFonts w:hAnsi="Arial Unicode MS" w:cs="Times New Roman"/>
        <w:caps w:val="0"/>
        <w:smallCaps w:val="0"/>
        <w:strike w:val="0"/>
        <w:dstrike w:val="0"/>
        <w:color w:val="000000"/>
        <w:spacing w:val="0"/>
        <w:w w:val="100"/>
        <w:kern w:val="0"/>
        <w:position w:val="0"/>
        <w:u w:val="none"/>
        <w:effect w:val="none"/>
        <w:vertAlign w:val="baseline"/>
      </w:rPr>
    </w:lvl>
    <w:lvl w:ilvl="2" w:tplc="E78C7244">
      <w:start w:val="1"/>
      <w:numFmt w:val="lowerRoman"/>
      <w:lvlText w:val="%3."/>
      <w:lvlJc w:val="left"/>
      <w:pPr>
        <w:ind w:left="2066" w:hanging="316"/>
      </w:pPr>
      <w:rPr>
        <w:rFonts w:hAnsi="Arial Unicode MS" w:cs="Times New Roman"/>
        <w:caps w:val="0"/>
        <w:smallCaps w:val="0"/>
        <w:strike w:val="0"/>
        <w:dstrike w:val="0"/>
        <w:color w:val="000000"/>
        <w:spacing w:val="0"/>
        <w:w w:val="100"/>
        <w:kern w:val="0"/>
        <w:position w:val="0"/>
        <w:u w:val="none"/>
        <w:effect w:val="none"/>
        <w:vertAlign w:val="baseline"/>
      </w:rPr>
    </w:lvl>
    <w:lvl w:ilvl="3" w:tplc="31F045B4">
      <w:start w:val="1"/>
      <w:numFmt w:val="decimal"/>
      <w:lvlText w:val="%4."/>
      <w:lvlJc w:val="left"/>
      <w:pPr>
        <w:ind w:left="2793" w:hanging="393"/>
      </w:pPr>
      <w:rPr>
        <w:rFonts w:hAnsi="Arial Unicode MS" w:cs="Times New Roman"/>
        <w:caps w:val="0"/>
        <w:smallCaps w:val="0"/>
        <w:strike w:val="0"/>
        <w:dstrike w:val="0"/>
        <w:color w:val="000000"/>
        <w:spacing w:val="0"/>
        <w:w w:val="100"/>
        <w:kern w:val="0"/>
        <w:position w:val="0"/>
        <w:u w:val="none"/>
        <w:effect w:val="none"/>
        <w:vertAlign w:val="baseline"/>
      </w:rPr>
    </w:lvl>
    <w:lvl w:ilvl="4" w:tplc="9626A19A">
      <w:start w:val="1"/>
      <w:numFmt w:val="lowerLetter"/>
      <w:lvlText w:val="%5."/>
      <w:lvlJc w:val="left"/>
      <w:pPr>
        <w:ind w:left="3513" w:hanging="393"/>
      </w:pPr>
      <w:rPr>
        <w:rFonts w:hAnsi="Arial Unicode MS" w:cs="Times New Roman"/>
        <w:caps w:val="0"/>
        <w:smallCaps w:val="0"/>
        <w:strike w:val="0"/>
        <w:dstrike w:val="0"/>
        <w:color w:val="000000"/>
        <w:spacing w:val="0"/>
        <w:w w:val="100"/>
        <w:kern w:val="0"/>
        <w:position w:val="0"/>
        <w:u w:val="none"/>
        <w:effect w:val="none"/>
        <w:vertAlign w:val="baseline"/>
      </w:rPr>
    </w:lvl>
    <w:lvl w:ilvl="5" w:tplc="FD4C1752">
      <w:start w:val="1"/>
      <w:numFmt w:val="lowerRoman"/>
      <w:lvlText w:val="%6."/>
      <w:lvlJc w:val="left"/>
      <w:pPr>
        <w:ind w:left="4226" w:hanging="316"/>
      </w:pPr>
      <w:rPr>
        <w:rFonts w:hAnsi="Arial Unicode MS" w:cs="Times New Roman"/>
        <w:caps w:val="0"/>
        <w:smallCaps w:val="0"/>
        <w:strike w:val="0"/>
        <w:dstrike w:val="0"/>
        <w:color w:val="000000"/>
        <w:spacing w:val="0"/>
        <w:w w:val="100"/>
        <w:kern w:val="0"/>
        <w:position w:val="0"/>
        <w:u w:val="none"/>
        <w:effect w:val="none"/>
        <w:vertAlign w:val="baseline"/>
      </w:rPr>
    </w:lvl>
    <w:lvl w:ilvl="6" w:tplc="246815B8">
      <w:start w:val="1"/>
      <w:numFmt w:val="decimal"/>
      <w:lvlText w:val="%7."/>
      <w:lvlJc w:val="left"/>
      <w:pPr>
        <w:ind w:left="4953" w:hanging="393"/>
      </w:pPr>
      <w:rPr>
        <w:rFonts w:hAnsi="Arial Unicode MS" w:cs="Times New Roman"/>
        <w:caps w:val="0"/>
        <w:smallCaps w:val="0"/>
        <w:strike w:val="0"/>
        <w:dstrike w:val="0"/>
        <w:color w:val="000000"/>
        <w:spacing w:val="0"/>
        <w:w w:val="100"/>
        <w:kern w:val="0"/>
        <w:position w:val="0"/>
        <w:u w:val="none"/>
        <w:effect w:val="none"/>
        <w:vertAlign w:val="baseline"/>
      </w:rPr>
    </w:lvl>
    <w:lvl w:ilvl="7" w:tplc="7FDE09FE">
      <w:start w:val="1"/>
      <w:numFmt w:val="lowerLetter"/>
      <w:lvlText w:val="%8."/>
      <w:lvlJc w:val="left"/>
      <w:pPr>
        <w:ind w:left="5673" w:hanging="393"/>
      </w:pPr>
      <w:rPr>
        <w:rFonts w:hAnsi="Arial Unicode MS" w:cs="Times New Roman"/>
        <w:caps w:val="0"/>
        <w:smallCaps w:val="0"/>
        <w:strike w:val="0"/>
        <w:dstrike w:val="0"/>
        <w:color w:val="000000"/>
        <w:spacing w:val="0"/>
        <w:w w:val="100"/>
        <w:kern w:val="0"/>
        <w:position w:val="0"/>
        <w:u w:val="none"/>
        <w:effect w:val="none"/>
        <w:vertAlign w:val="baseline"/>
      </w:rPr>
    </w:lvl>
    <w:lvl w:ilvl="8" w:tplc="A13C1700">
      <w:start w:val="1"/>
      <w:numFmt w:val="lowerRoman"/>
      <w:lvlText w:val="%9."/>
      <w:lvlJc w:val="left"/>
      <w:pPr>
        <w:ind w:left="6386" w:hanging="316"/>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26">
    <w:nsid w:val="3E21292A"/>
    <w:multiLevelType w:val="hybridMultilevel"/>
    <w:tmpl w:val="815E9478"/>
    <w:lvl w:ilvl="0" w:tplc="6D0853C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0301E"/>
    <w:multiLevelType w:val="hybridMultilevel"/>
    <w:tmpl w:val="3C9C90C8"/>
    <w:lvl w:ilvl="0" w:tplc="F4FC2906">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43AC6F72">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E98894CE">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1BA4D52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7EF4CB82">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E49022E0">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5CE8BEA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4DCAC6CC">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0916C9EA">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28">
    <w:nsid w:val="454D6B86"/>
    <w:multiLevelType w:val="hybridMultilevel"/>
    <w:tmpl w:val="D806D55E"/>
    <w:lvl w:ilvl="0" w:tplc="F378C6AC">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53229A06">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5C9896BC">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50B81282">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FBE491A">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222AA60">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A63AAE8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4DCA21E">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C3228422">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29">
    <w:nsid w:val="4CB92249"/>
    <w:multiLevelType w:val="hybridMultilevel"/>
    <w:tmpl w:val="094626DE"/>
    <w:lvl w:ilvl="0" w:tplc="70D4F49A">
      <w:start w:val="1"/>
      <w:numFmt w:val="decimal"/>
      <w:lvlText w:val="%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56BC6"/>
    <w:multiLevelType w:val="hybridMultilevel"/>
    <w:tmpl w:val="6B3A2276"/>
    <w:lvl w:ilvl="0" w:tplc="A3C67364">
      <w:start w:val="1"/>
      <w:numFmt w:val="decimal"/>
      <w:lvlText w:val="%1."/>
      <w:lvlJc w:val="left"/>
      <w:pPr>
        <w:ind w:left="406" w:hanging="360"/>
      </w:pPr>
      <w:rPr>
        <w:rFonts w:hAnsi="Arial Unicode MS"/>
        <w:caps w:val="0"/>
        <w:smallCaps w:val="0"/>
        <w:strike w:val="0"/>
        <w:dstrike w:val="0"/>
        <w:color w:val="000000"/>
        <w:spacing w:val="0"/>
        <w:w w:val="100"/>
        <w:kern w:val="0"/>
        <w:position w:val="0"/>
        <w:highlight w:val="none"/>
        <w:vertAlign w:val="baseline"/>
      </w:rPr>
    </w:lvl>
    <w:lvl w:ilvl="1" w:tplc="57DCE5E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23607898">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BFEC53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5486AC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1B691C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0E4E3D1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51881B6">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544CAB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nsid w:val="503F52E7"/>
    <w:multiLevelType w:val="hybridMultilevel"/>
    <w:tmpl w:val="62F493C6"/>
    <w:lvl w:ilvl="0" w:tplc="F5705792">
      <w:start w:val="1"/>
      <w:numFmt w:val="bullet"/>
      <w:lvlText w:val="-"/>
      <w:lvlJc w:val="left"/>
      <w:pPr>
        <w:ind w:left="3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5E360F"/>
    <w:multiLevelType w:val="hybridMultilevel"/>
    <w:tmpl w:val="E5C40E58"/>
    <w:numStyleLink w:val="Kiunhp10"/>
  </w:abstractNum>
  <w:abstractNum w:abstractNumId="33">
    <w:nsid w:val="5372100F"/>
    <w:multiLevelType w:val="hybridMultilevel"/>
    <w:tmpl w:val="75B62F9C"/>
    <w:lvl w:ilvl="0" w:tplc="C5887A7C">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517ED6AE">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BF2445E">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2C00511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EC90DC82">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F062E4A">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2CC26B64">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2144F0E">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BC0956E">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34">
    <w:nsid w:val="5595034B"/>
    <w:multiLevelType w:val="hybridMultilevel"/>
    <w:tmpl w:val="DA767716"/>
    <w:lvl w:ilvl="0" w:tplc="9244B16A">
      <w:start w:val="16"/>
      <w:numFmt w:val="decimal"/>
      <w:lvlText w:val="%1."/>
      <w:lvlJc w:val="left"/>
      <w:pPr>
        <w:ind w:left="1365" w:hanging="37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563A34C1"/>
    <w:multiLevelType w:val="hybridMultilevel"/>
    <w:tmpl w:val="18F61658"/>
    <w:lvl w:ilvl="0" w:tplc="83DC1826">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E65272AA">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62BE94B6">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6E6A43D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D28E082">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F68A50A">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E63C1ABC">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264025A">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A15CE8E2">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36">
    <w:nsid w:val="578C559A"/>
    <w:multiLevelType w:val="hybridMultilevel"/>
    <w:tmpl w:val="94B08732"/>
    <w:lvl w:ilvl="0" w:tplc="2B0CCC70">
      <w:start w:val="1"/>
      <w:numFmt w:val="decimal"/>
      <w:lvlText w:val="%1."/>
      <w:lvlJc w:val="left"/>
      <w:pPr>
        <w:ind w:left="630" w:hanging="360"/>
      </w:pPr>
      <w:rPr>
        <w:rFonts w:hAnsi="Arial Unicode MS" w:cs="Times New Roman"/>
        <w:caps w:val="0"/>
        <w:smallCaps w:val="0"/>
        <w:strike w:val="0"/>
        <w:dstrike w:val="0"/>
        <w:color w:val="000000"/>
        <w:spacing w:val="0"/>
        <w:w w:val="100"/>
        <w:kern w:val="0"/>
        <w:position w:val="0"/>
        <w:vertAlign w:val="baseline"/>
      </w:rPr>
    </w:lvl>
    <w:lvl w:ilvl="1" w:tplc="92D2E574">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0ED44190">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80F6D7D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84FE9354">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9FECA312">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702CE0F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CFD221BA">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29BA22C6">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37">
    <w:nsid w:val="58533369"/>
    <w:multiLevelType w:val="multilevel"/>
    <w:tmpl w:val="EDE4F5E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8BB3545"/>
    <w:multiLevelType w:val="hybridMultilevel"/>
    <w:tmpl w:val="BB88CA8C"/>
    <w:lvl w:ilvl="0" w:tplc="D92E4D04">
      <w:start w:val="1"/>
      <w:numFmt w:val="bullet"/>
      <w:lvlText w:val="-"/>
      <w:lvlJc w:val="left"/>
      <w:pPr>
        <w:ind w:left="3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2A00BED8">
      <w:start w:val="1"/>
      <w:numFmt w:val="bullet"/>
      <w:lvlText w:val="o"/>
      <w:lvlJc w:val="left"/>
      <w:pPr>
        <w:ind w:left="11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F53A7316">
      <w:start w:val="1"/>
      <w:numFmt w:val="bullet"/>
      <w:lvlText w:val="▪"/>
      <w:lvlJc w:val="left"/>
      <w:pPr>
        <w:ind w:left="18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ABEACD10">
      <w:start w:val="1"/>
      <w:numFmt w:val="bullet"/>
      <w:lvlText w:val="•"/>
      <w:lvlJc w:val="left"/>
      <w:pPr>
        <w:ind w:left="25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6F989F76">
      <w:start w:val="1"/>
      <w:numFmt w:val="bullet"/>
      <w:lvlText w:val="o"/>
      <w:lvlJc w:val="left"/>
      <w:pPr>
        <w:ind w:left="327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F13874BA">
      <w:start w:val="1"/>
      <w:numFmt w:val="bullet"/>
      <w:lvlText w:val="▪"/>
      <w:lvlJc w:val="left"/>
      <w:pPr>
        <w:ind w:left="39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A8507128">
      <w:start w:val="1"/>
      <w:numFmt w:val="bullet"/>
      <w:lvlText w:val="•"/>
      <w:lvlJc w:val="left"/>
      <w:pPr>
        <w:ind w:left="47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83086C68">
      <w:start w:val="1"/>
      <w:numFmt w:val="bullet"/>
      <w:lvlText w:val="o"/>
      <w:lvlJc w:val="left"/>
      <w:pPr>
        <w:ind w:left="54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37424DA0">
      <w:start w:val="1"/>
      <w:numFmt w:val="bullet"/>
      <w:lvlText w:val="▪"/>
      <w:lvlJc w:val="left"/>
      <w:pPr>
        <w:ind w:left="61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39">
    <w:nsid w:val="5F021089"/>
    <w:multiLevelType w:val="hybridMultilevel"/>
    <w:tmpl w:val="F9B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C51FE3"/>
    <w:multiLevelType w:val="hybridMultilevel"/>
    <w:tmpl w:val="02F000F6"/>
    <w:lvl w:ilvl="0" w:tplc="F5C676EE">
      <w:start w:val="2"/>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98629F"/>
    <w:multiLevelType w:val="hybridMultilevel"/>
    <w:tmpl w:val="7FBCB05C"/>
    <w:styleLink w:val="Kiunhp4"/>
    <w:lvl w:ilvl="0" w:tplc="39D0557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763E96B2">
      <w:start w:val="1"/>
      <w:numFmt w:val="lowerLetter"/>
      <w:lvlText w:val="%2."/>
      <w:lvlJc w:val="left"/>
      <w:pPr>
        <w:ind w:left="1080" w:hanging="360"/>
      </w:pPr>
      <w:rPr>
        <w:rFonts w:hAnsi="Arial Unicode MS" w:cs="Times New Roman"/>
        <w:b/>
        <w:bCs/>
        <w:caps w:val="0"/>
        <w:smallCaps w:val="0"/>
        <w:strike w:val="0"/>
        <w:dstrike w:val="0"/>
        <w:color w:val="000000"/>
        <w:spacing w:val="0"/>
        <w:w w:val="100"/>
        <w:kern w:val="0"/>
        <w:position w:val="0"/>
        <w:vertAlign w:val="baseline"/>
      </w:rPr>
    </w:lvl>
    <w:lvl w:ilvl="2" w:tplc="B7BC1BC6">
      <w:start w:val="1"/>
      <w:numFmt w:val="lowerRoman"/>
      <w:lvlText w:val="%3."/>
      <w:lvlJc w:val="left"/>
      <w:pPr>
        <w:ind w:left="1800" w:hanging="290"/>
      </w:pPr>
      <w:rPr>
        <w:rFonts w:hAnsi="Arial Unicode MS" w:cs="Times New Roman"/>
        <w:b/>
        <w:bCs/>
        <w:caps w:val="0"/>
        <w:smallCaps w:val="0"/>
        <w:strike w:val="0"/>
        <w:dstrike w:val="0"/>
        <w:color w:val="000000"/>
        <w:spacing w:val="0"/>
        <w:w w:val="100"/>
        <w:kern w:val="0"/>
        <w:position w:val="0"/>
        <w:vertAlign w:val="baseline"/>
      </w:rPr>
    </w:lvl>
    <w:lvl w:ilvl="3" w:tplc="BED21A80">
      <w:start w:val="1"/>
      <w:numFmt w:val="decimal"/>
      <w:lvlText w:val="%4."/>
      <w:lvlJc w:val="left"/>
      <w:pPr>
        <w:ind w:left="2520" w:hanging="360"/>
      </w:pPr>
      <w:rPr>
        <w:rFonts w:hAnsi="Arial Unicode MS" w:cs="Times New Roman"/>
        <w:b/>
        <w:bCs/>
        <w:caps w:val="0"/>
        <w:smallCaps w:val="0"/>
        <w:strike w:val="0"/>
        <w:dstrike w:val="0"/>
        <w:color w:val="000000"/>
        <w:spacing w:val="0"/>
        <w:w w:val="100"/>
        <w:kern w:val="0"/>
        <w:position w:val="0"/>
        <w:vertAlign w:val="baseline"/>
      </w:rPr>
    </w:lvl>
    <w:lvl w:ilvl="4" w:tplc="F7E6C702">
      <w:start w:val="1"/>
      <w:numFmt w:val="lowerLetter"/>
      <w:lvlText w:val="%5."/>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5" w:tplc="449A4880">
      <w:start w:val="1"/>
      <w:numFmt w:val="lowerRoman"/>
      <w:lvlText w:val="%6."/>
      <w:lvlJc w:val="left"/>
      <w:pPr>
        <w:ind w:left="3960" w:hanging="290"/>
      </w:pPr>
      <w:rPr>
        <w:rFonts w:hAnsi="Arial Unicode MS" w:cs="Times New Roman"/>
        <w:b/>
        <w:bCs/>
        <w:caps w:val="0"/>
        <w:smallCaps w:val="0"/>
        <w:strike w:val="0"/>
        <w:dstrike w:val="0"/>
        <w:color w:val="000000"/>
        <w:spacing w:val="0"/>
        <w:w w:val="100"/>
        <w:kern w:val="0"/>
        <w:position w:val="0"/>
        <w:vertAlign w:val="baseline"/>
      </w:rPr>
    </w:lvl>
    <w:lvl w:ilvl="6" w:tplc="BD04E4FA">
      <w:start w:val="1"/>
      <w:numFmt w:val="decimal"/>
      <w:lvlText w:val="%7."/>
      <w:lvlJc w:val="left"/>
      <w:pPr>
        <w:ind w:left="4680" w:hanging="360"/>
      </w:pPr>
      <w:rPr>
        <w:rFonts w:hAnsi="Arial Unicode MS" w:cs="Times New Roman"/>
        <w:b/>
        <w:bCs/>
        <w:caps w:val="0"/>
        <w:smallCaps w:val="0"/>
        <w:strike w:val="0"/>
        <w:dstrike w:val="0"/>
        <w:color w:val="000000"/>
        <w:spacing w:val="0"/>
        <w:w w:val="100"/>
        <w:kern w:val="0"/>
        <w:position w:val="0"/>
        <w:vertAlign w:val="baseline"/>
      </w:rPr>
    </w:lvl>
    <w:lvl w:ilvl="7" w:tplc="C854C2BE">
      <w:start w:val="1"/>
      <w:numFmt w:val="lowerLetter"/>
      <w:lvlText w:val="%8."/>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8" w:tplc="B0043C3C">
      <w:start w:val="1"/>
      <w:numFmt w:val="lowerRoman"/>
      <w:lvlText w:val="%9."/>
      <w:lvlJc w:val="left"/>
      <w:pPr>
        <w:ind w:left="6120" w:hanging="290"/>
      </w:pPr>
      <w:rPr>
        <w:rFonts w:hAnsi="Arial Unicode MS" w:cs="Times New Roman"/>
        <w:b/>
        <w:bCs/>
        <w:caps w:val="0"/>
        <w:smallCaps w:val="0"/>
        <w:strike w:val="0"/>
        <w:dstrike w:val="0"/>
        <w:color w:val="000000"/>
        <w:spacing w:val="0"/>
        <w:w w:val="100"/>
        <w:kern w:val="0"/>
        <w:position w:val="0"/>
        <w:vertAlign w:val="baseline"/>
      </w:rPr>
    </w:lvl>
  </w:abstractNum>
  <w:abstractNum w:abstractNumId="42">
    <w:nsid w:val="64E914D9"/>
    <w:multiLevelType w:val="multilevel"/>
    <w:tmpl w:val="42AE590C"/>
    <w:lvl w:ilvl="0">
      <w:start w:val="1"/>
      <w:numFmt w:val="decimal"/>
      <w:lvlText w:val="%1."/>
      <w:lvlJc w:val="left"/>
      <w:pPr>
        <w:ind w:left="720" w:hanging="360"/>
      </w:pPr>
      <w:rPr>
        <w:rFonts w:hAnsi="Arial Unicode MS" w:cs="Times New Roman" w:hint="default"/>
        <w:caps w:val="0"/>
        <w:smallCaps w:val="0"/>
        <w:strike w:val="0"/>
        <w:dstrike w:val="0"/>
        <w:color w:val="000000"/>
        <w:spacing w:val="0"/>
        <w:w w:val="100"/>
        <w:kern w:val="0"/>
        <w:position w:val="0"/>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64354D3"/>
    <w:multiLevelType w:val="hybridMultilevel"/>
    <w:tmpl w:val="AF085E66"/>
    <w:lvl w:ilvl="0" w:tplc="E0689CA6">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F28C98B2">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6EA7194">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D2E41D4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9AB0BDE8">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2638932A">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41364A5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222BD20">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171252D6">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44">
    <w:nsid w:val="6695317E"/>
    <w:multiLevelType w:val="hybridMultilevel"/>
    <w:tmpl w:val="59D48B1E"/>
    <w:lvl w:ilvl="0" w:tplc="DC2C0F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EA7C9F"/>
    <w:multiLevelType w:val="hybridMultilevel"/>
    <w:tmpl w:val="643CD7A2"/>
    <w:lvl w:ilvl="0" w:tplc="F24CFC52">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87D0B274">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0082E90">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BBF427D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550031D8">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833299DA">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C5C80F6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65C47DE6">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59A2F270">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46">
    <w:nsid w:val="6A737E70"/>
    <w:multiLevelType w:val="hybridMultilevel"/>
    <w:tmpl w:val="E5C40E58"/>
    <w:styleLink w:val="Kiunhp10"/>
    <w:lvl w:ilvl="0" w:tplc="BDB210CA">
      <w:start w:val="1"/>
      <w:numFmt w:val="decimal"/>
      <w:lvlText w:val="%1."/>
      <w:lvlJc w:val="left"/>
      <w:pPr>
        <w:ind w:left="1080" w:hanging="360"/>
      </w:pPr>
      <w:rPr>
        <w:rFonts w:hAnsi="Arial Unicode MS" w:cs="Times New Roman"/>
        <w:b/>
        <w:bCs/>
        <w:caps w:val="0"/>
        <w:smallCaps w:val="0"/>
        <w:strike w:val="0"/>
        <w:dstrike w:val="0"/>
        <w:color w:val="000000"/>
        <w:spacing w:val="0"/>
        <w:w w:val="100"/>
        <w:kern w:val="0"/>
        <w:position w:val="0"/>
        <w:vertAlign w:val="baseline"/>
      </w:rPr>
    </w:lvl>
    <w:lvl w:ilvl="1" w:tplc="85C42BB2">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9EAA8C8E">
      <w:start w:val="1"/>
      <w:numFmt w:val="lowerRoman"/>
      <w:lvlText w:val="%3."/>
      <w:lvlJc w:val="left"/>
      <w:pPr>
        <w:ind w:left="2160" w:hanging="290"/>
      </w:pPr>
      <w:rPr>
        <w:rFonts w:hAnsi="Arial Unicode MS" w:cs="Times New Roman"/>
        <w:b/>
        <w:bCs/>
        <w:caps w:val="0"/>
        <w:smallCaps w:val="0"/>
        <w:strike w:val="0"/>
        <w:dstrike w:val="0"/>
        <w:color w:val="000000"/>
        <w:spacing w:val="0"/>
        <w:w w:val="100"/>
        <w:kern w:val="0"/>
        <w:position w:val="0"/>
        <w:vertAlign w:val="baseline"/>
      </w:rPr>
    </w:lvl>
    <w:lvl w:ilvl="3" w:tplc="CBAE851A">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975AC3A0">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61428578">
      <w:start w:val="1"/>
      <w:numFmt w:val="lowerRoman"/>
      <w:lvlText w:val="%6."/>
      <w:lvlJc w:val="left"/>
      <w:pPr>
        <w:ind w:left="4320" w:hanging="290"/>
      </w:pPr>
      <w:rPr>
        <w:rFonts w:hAnsi="Arial Unicode MS" w:cs="Times New Roman"/>
        <w:b/>
        <w:bCs/>
        <w:caps w:val="0"/>
        <w:smallCaps w:val="0"/>
        <w:strike w:val="0"/>
        <w:dstrike w:val="0"/>
        <w:color w:val="000000"/>
        <w:spacing w:val="0"/>
        <w:w w:val="100"/>
        <w:kern w:val="0"/>
        <w:position w:val="0"/>
        <w:vertAlign w:val="baseline"/>
      </w:rPr>
    </w:lvl>
    <w:lvl w:ilvl="6" w:tplc="F1DE5684">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83363D2A">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E47E5A1E">
      <w:start w:val="1"/>
      <w:numFmt w:val="lowerRoman"/>
      <w:lvlText w:val="%9."/>
      <w:lvlJc w:val="left"/>
      <w:pPr>
        <w:ind w:left="6480" w:hanging="290"/>
      </w:pPr>
      <w:rPr>
        <w:rFonts w:hAnsi="Arial Unicode MS" w:cs="Times New Roman"/>
        <w:b/>
        <w:bCs/>
        <w:caps w:val="0"/>
        <w:smallCaps w:val="0"/>
        <w:strike w:val="0"/>
        <w:dstrike w:val="0"/>
        <w:color w:val="000000"/>
        <w:spacing w:val="0"/>
        <w:w w:val="100"/>
        <w:kern w:val="0"/>
        <w:position w:val="0"/>
        <w:vertAlign w:val="baseline"/>
      </w:rPr>
    </w:lvl>
  </w:abstractNum>
  <w:abstractNum w:abstractNumId="47">
    <w:nsid w:val="6C216A01"/>
    <w:multiLevelType w:val="hybridMultilevel"/>
    <w:tmpl w:val="42BC75DE"/>
    <w:lvl w:ilvl="0" w:tplc="5DBED57A">
      <w:start w:val="1"/>
      <w:numFmt w:val="bullet"/>
      <w:lvlText w:val="-"/>
      <w:lvlJc w:val="left"/>
      <w:pPr>
        <w:ind w:left="3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4998C9C4">
      <w:start w:val="1"/>
      <w:numFmt w:val="bullet"/>
      <w:lvlText w:val="o"/>
      <w:lvlJc w:val="left"/>
      <w:pPr>
        <w:ind w:left="11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0BCA8A6C">
      <w:start w:val="1"/>
      <w:numFmt w:val="bullet"/>
      <w:lvlText w:val="▪"/>
      <w:lvlJc w:val="left"/>
      <w:pPr>
        <w:ind w:left="18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CFEE65FA">
      <w:start w:val="1"/>
      <w:numFmt w:val="bullet"/>
      <w:lvlText w:val="•"/>
      <w:lvlJc w:val="left"/>
      <w:pPr>
        <w:ind w:left="25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AF4450C0">
      <w:start w:val="1"/>
      <w:numFmt w:val="bullet"/>
      <w:lvlText w:val="o"/>
      <w:lvlJc w:val="left"/>
      <w:pPr>
        <w:ind w:left="327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3966630E">
      <w:start w:val="1"/>
      <w:numFmt w:val="bullet"/>
      <w:lvlText w:val="▪"/>
      <w:lvlJc w:val="left"/>
      <w:pPr>
        <w:ind w:left="39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01E5E06">
      <w:start w:val="1"/>
      <w:numFmt w:val="bullet"/>
      <w:lvlText w:val="•"/>
      <w:lvlJc w:val="left"/>
      <w:pPr>
        <w:ind w:left="47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89FC057E">
      <w:start w:val="1"/>
      <w:numFmt w:val="bullet"/>
      <w:lvlText w:val="o"/>
      <w:lvlJc w:val="left"/>
      <w:pPr>
        <w:ind w:left="54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EF54EDA4">
      <w:start w:val="1"/>
      <w:numFmt w:val="bullet"/>
      <w:lvlText w:val="▪"/>
      <w:lvlJc w:val="left"/>
      <w:pPr>
        <w:ind w:left="61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48">
    <w:nsid w:val="6CB17F4C"/>
    <w:multiLevelType w:val="hybridMultilevel"/>
    <w:tmpl w:val="A5763FE6"/>
    <w:lvl w:ilvl="0" w:tplc="A5E82DB0">
      <w:start w:val="1"/>
      <w:numFmt w:val="bullet"/>
      <w:lvlText w:val="-"/>
      <w:lvlJc w:val="left"/>
      <w:pPr>
        <w:ind w:left="3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186409EA">
      <w:start w:val="1"/>
      <w:numFmt w:val="bullet"/>
      <w:lvlText w:val="o"/>
      <w:lvlJc w:val="left"/>
      <w:pPr>
        <w:ind w:left="11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92BCA24C">
      <w:start w:val="1"/>
      <w:numFmt w:val="bullet"/>
      <w:lvlText w:val="▪"/>
      <w:lvlJc w:val="left"/>
      <w:pPr>
        <w:ind w:left="18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DACAC30">
      <w:start w:val="1"/>
      <w:numFmt w:val="bullet"/>
      <w:lvlText w:val="•"/>
      <w:lvlJc w:val="left"/>
      <w:pPr>
        <w:ind w:left="25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0A816C8">
      <w:start w:val="1"/>
      <w:numFmt w:val="bullet"/>
      <w:lvlText w:val="o"/>
      <w:lvlJc w:val="left"/>
      <w:pPr>
        <w:ind w:left="327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69762EB4">
      <w:start w:val="1"/>
      <w:numFmt w:val="bullet"/>
      <w:lvlText w:val="▪"/>
      <w:lvlJc w:val="left"/>
      <w:pPr>
        <w:ind w:left="39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0FE88C5A">
      <w:start w:val="1"/>
      <w:numFmt w:val="bullet"/>
      <w:lvlText w:val="•"/>
      <w:lvlJc w:val="left"/>
      <w:pPr>
        <w:ind w:left="47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DA8E0AD6">
      <w:start w:val="1"/>
      <w:numFmt w:val="bullet"/>
      <w:lvlText w:val="o"/>
      <w:lvlJc w:val="left"/>
      <w:pPr>
        <w:ind w:left="54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9F63A4C">
      <w:start w:val="1"/>
      <w:numFmt w:val="bullet"/>
      <w:lvlText w:val="▪"/>
      <w:lvlJc w:val="left"/>
      <w:pPr>
        <w:ind w:left="61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49">
    <w:nsid w:val="6E045007"/>
    <w:multiLevelType w:val="hybridMultilevel"/>
    <w:tmpl w:val="A4B08042"/>
    <w:lvl w:ilvl="0" w:tplc="C4D4B0E6">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012892CE">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370E876">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94144AC0">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856B410">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A3C26D2">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93102F8A">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3BF0BD6E">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C1D0FBA6">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abstractNum w:abstractNumId="50">
    <w:nsid w:val="717D0822"/>
    <w:multiLevelType w:val="hybridMultilevel"/>
    <w:tmpl w:val="0F7A0E4A"/>
    <w:lvl w:ilvl="0" w:tplc="B19C3B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784342"/>
    <w:multiLevelType w:val="hybridMultilevel"/>
    <w:tmpl w:val="8B385F00"/>
    <w:lvl w:ilvl="0" w:tplc="63285D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206820"/>
    <w:multiLevelType w:val="hybridMultilevel"/>
    <w:tmpl w:val="021E797E"/>
    <w:numStyleLink w:val="Kiunhp3"/>
  </w:abstractNum>
  <w:abstractNum w:abstractNumId="53">
    <w:nsid w:val="77EE38D4"/>
    <w:multiLevelType w:val="hybridMultilevel"/>
    <w:tmpl w:val="BAB0A58E"/>
    <w:lvl w:ilvl="0" w:tplc="C44C1838">
      <w:start w:val="1"/>
      <w:numFmt w:val="bullet"/>
      <w:lvlText w:val="-"/>
      <w:lvlJc w:val="left"/>
      <w:pPr>
        <w:ind w:left="3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8A72D9BC">
      <w:start w:val="1"/>
      <w:numFmt w:val="bullet"/>
      <w:lvlText w:val="o"/>
      <w:lvlJc w:val="left"/>
      <w:pPr>
        <w:ind w:left="11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96D4A772">
      <w:start w:val="1"/>
      <w:numFmt w:val="bullet"/>
      <w:lvlText w:val="▪"/>
      <w:lvlJc w:val="left"/>
      <w:pPr>
        <w:ind w:left="18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595693BE">
      <w:start w:val="1"/>
      <w:numFmt w:val="bullet"/>
      <w:lvlText w:val="•"/>
      <w:lvlJc w:val="left"/>
      <w:pPr>
        <w:ind w:left="25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8BA22C46">
      <w:start w:val="1"/>
      <w:numFmt w:val="bullet"/>
      <w:lvlText w:val="o"/>
      <w:lvlJc w:val="left"/>
      <w:pPr>
        <w:ind w:left="327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D27445AE">
      <w:start w:val="1"/>
      <w:numFmt w:val="bullet"/>
      <w:lvlText w:val="▪"/>
      <w:lvlJc w:val="left"/>
      <w:pPr>
        <w:ind w:left="399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84A63F80">
      <w:start w:val="1"/>
      <w:numFmt w:val="bullet"/>
      <w:lvlText w:val="•"/>
      <w:lvlJc w:val="left"/>
      <w:pPr>
        <w:ind w:left="471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645A6E82">
      <w:start w:val="1"/>
      <w:numFmt w:val="bullet"/>
      <w:lvlText w:val="o"/>
      <w:lvlJc w:val="left"/>
      <w:pPr>
        <w:ind w:left="543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CD12BBDA">
      <w:start w:val="1"/>
      <w:numFmt w:val="bullet"/>
      <w:lvlText w:val="▪"/>
      <w:lvlJc w:val="left"/>
      <w:pPr>
        <w:ind w:left="6158"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54">
    <w:nsid w:val="78C60901"/>
    <w:multiLevelType w:val="hybridMultilevel"/>
    <w:tmpl w:val="33A80580"/>
    <w:lvl w:ilvl="0" w:tplc="0BCA8A6C">
      <w:start w:val="1"/>
      <w:numFmt w:val="bullet"/>
      <w:lvlText w:val="▪"/>
      <w:lvlJc w:val="left"/>
      <w:pPr>
        <w:ind w:left="895"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5">
    <w:nsid w:val="796F5E69"/>
    <w:multiLevelType w:val="hybridMultilevel"/>
    <w:tmpl w:val="4BD6B79C"/>
    <w:styleLink w:val="Kiunhp1"/>
    <w:lvl w:ilvl="0" w:tplc="85F6D492">
      <w:start w:val="1"/>
      <w:numFmt w:val="upp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81D667A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C6903A88">
      <w:start w:val="1"/>
      <w:numFmt w:val="lowerRoman"/>
      <w:lvlText w:val="%3."/>
      <w:lvlJc w:val="left"/>
      <w:pPr>
        <w:ind w:left="1800" w:hanging="290"/>
      </w:pPr>
      <w:rPr>
        <w:rFonts w:hAnsi="Arial Unicode MS" w:cs="Times New Roman"/>
        <w:caps w:val="0"/>
        <w:smallCaps w:val="0"/>
        <w:strike w:val="0"/>
        <w:dstrike w:val="0"/>
        <w:color w:val="000000"/>
        <w:spacing w:val="0"/>
        <w:w w:val="100"/>
        <w:kern w:val="0"/>
        <w:position w:val="0"/>
        <w:vertAlign w:val="baseline"/>
      </w:rPr>
    </w:lvl>
    <w:lvl w:ilvl="3" w:tplc="F07A4332">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4A8687C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7A8CB324">
      <w:start w:val="1"/>
      <w:numFmt w:val="lowerRoman"/>
      <w:lvlText w:val="%6."/>
      <w:lvlJc w:val="left"/>
      <w:pPr>
        <w:ind w:left="3960" w:hanging="290"/>
      </w:pPr>
      <w:rPr>
        <w:rFonts w:hAnsi="Arial Unicode MS" w:cs="Times New Roman"/>
        <w:caps w:val="0"/>
        <w:smallCaps w:val="0"/>
        <w:strike w:val="0"/>
        <w:dstrike w:val="0"/>
        <w:color w:val="000000"/>
        <w:spacing w:val="0"/>
        <w:w w:val="100"/>
        <w:kern w:val="0"/>
        <w:position w:val="0"/>
        <w:vertAlign w:val="baseline"/>
      </w:rPr>
    </w:lvl>
    <w:lvl w:ilvl="6" w:tplc="FD1A893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F0CCA1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1E38CF58">
      <w:start w:val="1"/>
      <w:numFmt w:val="lowerRoman"/>
      <w:lvlText w:val="%9."/>
      <w:lvlJc w:val="left"/>
      <w:pPr>
        <w:ind w:left="6120" w:hanging="290"/>
      </w:pPr>
      <w:rPr>
        <w:rFonts w:hAnsi="Arial Unicode MS" w:cs="Times New Roman"/>
        <w:caps w:val="0"/>
        <w:smallCaps w:val="0"/>
        <w:strike w:val="0"/>
        <w:dstrike w:val="0"/>
        <w:color w:val="000000"/>
        <w:spacing w:val="0"/>
        <w:w w:val="100"/>
        <w:kern w:val="0"/>
        <w:position w:val="0"/>
        <w:vertAlign w:val="baseline"/>
      </w:rPr>
    </w:lvl>
  </w:abstractNum>
  <w:abstractNum w:abstractNumId="56">
    <w:nsid w:val="7A0C5F28"/>
    <w:multiLevelType w:val="hybridMultilevel"/>
    <w:tmpl w:val="87A8AB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FB8072C"/>
    <w:multiLevelType w:val="multilevel"/>
    <w:tmpl w:val="564C1E9C"/>
    <w:lvl w:ilvl="0">
      <w:start w:val="2"/>
      <w:numFmt w:val="decimal"/>
      <w:lvlText w:val="%1."/>
      <w:lvlJc w:val="left"/>
      <w:pPr>
        <w:ind w:left="406" w:hanging="360"/>
      </w:pPr>
      <w:rPr>
        <w:rFonts w:hint="default"/>
      </w:rPr>
    </w:lvl>
    <w:lvl w:ilvl="1">
      <w:start w:val="3"/>
      <w:numFmt w:val="decimal"/>
      <w:isLgl/>
      <w:lvlText w:val="%1.%2."/>
      <w:lvlJc w:val="left"/>
      <w:pPr>
        <w:ind w:left="451" w:hanging="405"/>
      </w:pPr>
      <w:rPr>
        <w:rFonts w:hint="default"/>
      </w:rPr>
    </w:lvl>
    <w:lvl w:ilvl="2">
      <w:start w:val="1"/>
      <w:numFmt w:val="decimal"/>
      <w:isLgl/>
      <w:lvlText w:val="%1.%2.%3."/>
      <w:lvlJc w:val="left"/>
      <w:pPr>
        <w:ind w:left="766" w:hanging="720"/>
      </w:pPr>
      <w:rPr>
        <w:rFonts w:hint="default"/>
      </w:rPr>
    </w:lvl>
    <w:lvl w:ilvl="3">
      <w:start w:val="1"/>
      <w:numFmt w:val="decimal"/>
      <w:isLgl/>
      <w:lvlText w:val="%1.%2.%3.%4."/>
      <w:lvlJc w:val="left"/>
      <w:pPr>
        <w:ind w:left="766" w:hanging="72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126" w:hanging="1080"/>
      </w:pPr>
      <w:rPr>
        <w:rFonts w:hint="default"/>
      </w:rPr>
    </w:lvl>
    <w:lvl w:ilvl="6">
      <w:start w:val="1"/>
      <w:numFmt w:val="decimal"/>
      <w:isLgl/>
      <w:lvlText w:val="%1.%2.%3.%4.%5.%6.%7."/>
      <w:lvlJc w:val="left"/>
      <w:pPr>
        <w:ind w:left="1486" w:hanging="1440"/>
      </w:pPr>
      <w:rPr>
        <w:rFonts w:hint="default"/>
      </w:rPr>
    </w:lvl>
    <w:lvl w:ilvl="7">
      <w:start w:val="1"/>
      <w:numFmt w:val="decimal"/>
      <w:isLgl/>
      <w:lvlText w:val="%1.%2.%3.%4.%5.%6.%7.%8."/>
      <w:lvlJc w:val="left"/>
      <w:pPr>
        <w:ind w:left="1486" w:hanging="1440"/>
      </w:pPr>
      <w:rPr>
        <w:rFonts w:hint="default"/>
      </w:rPr>
    </w:lvl>
    <w:lvl w:ilvl="8">
      <w:start w:val="1"/>
      <w:numFmt w:val="decimal"/>
      <w:isLgl/>
      <w:lvlText w:val="%1.%2.%3.%4.%5.%6.%7.%8.%9."/>
      <w:lvlJc w:val="left"/>
      <w:pPr>
        <w:ind w:left="1846" w:hanging="1800"/>
      </w:pPr>
      <w:rPr>
        <w:rFonts w:hint="default"/>
      </w:rPr>
    </w:lvl>
  </w:abstractNum>
  <w:abstractNum w:abstractNumId="58">
    <w:nsid w:val="7FF70674"/>
    <w:multiLevelType w:val="hybridMultilevel"/>
    <w:tmpl w:val="97DAF734"/>
    <w:lvl w:ilvl="0" w:tplc="515A3C6E">
      <w:start w:val="1"/>
      <w:numFmt w:val="decimal"/>
      <w:lvlText w:val="%1."/>
      <w:lvlJc w:val="left"/>
      <w:pPr>
        <w:ind w:left="406" w:hanging="360"/>
      </w:pPr>
      <w:rPr>
        <w:rFonts w:hAnsi="Arial Unicode MS" w:cs="Times New Roman"/>
        <w:caps w:val="0"/>
        <w:smallCaps w:val="0"/>
        <w:strike w:val="0"/>
        <w:dstrike w:val="0"/>
        <w:color w:val="000000"/>
        <w:spacing w:val="0"/>
        <w:w w:val="100"/>
        <w:kern w:val="0"/>
        <w:position w:val="0"/>
        <w:vertAlign w:val="baseline"/>
      </w:rPr>
    </w:lvl>
    <w:lvl w:ilvl="1" w:tplc="AF32B928">
      <w:start w:val="1"/>
      <w:numFmt w:val="decimal"/>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E7880688">
      <w:start w:val="1"/>
      <w:numFmt w:val="decimal"/>
      <w:lvlText w:val="%3."/>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3" w:tplc="E09C7602">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AF4C667C">
      <w:start w:val="1"/>
      <w:numFmt w:val="decimal"/>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912E684">
      <w:start w:val="1"/>
      <w:numFmt w:val="decimal"/>
      <w:lvlText w:val="%6."/>
      <w:lvlJc w:val="left"/>
      <w:pPr>
        <w:ind w:left="3960" w:hanging="360"/>
      </w:pPr>
      <w:rPr>
        <w:rFonts w:hAnsi="Arial Unicode MS" w:cs="Times New Roman"/>
        <w:caps w:val="0"/>
        <w:smallCaps w:val="0"/>
        <w:strike w:val="0"/>
        <w:dstrike w:val="0"/>
        <w:color w:val="000000"/>
        <w:spacing w:val="0"/>
        <w:w w:val="100"/>
        <w:kern w:val="0"/>
        <w:position w:val="0"/>
        <w:vertAlign w:val="baseline"/>
      </w:rPr>
    </w:lvl>
    <w:lvl w:ilvl="6" w:tplc="1B469BB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AC920006">
      <w:start w:val="1"/>
      <w:numFmt w:val="decimal"/>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5EE020BA">
      <w:start w:val="1"/>
      <w:numFmt w:val="decimal"/>
      <w:lvlText w:val="%9."/>
      <w:lvlJc w:val="left"/>
      <w:pPr>
        <w:ind w:left="6120" w:hanging="360"/>
      </w:pPr>
      <w:rPr>
        <w:rFonts w:hAnsi="Arial Unicode MS" w:cs="Times New Roman"/>
        <w:caps w:val="0"/>
        <w:smallCaps w:val="0"/>
        <w:strike w:val="0"/>
        <w:dstrike w:val="0"/>
        <w:color w:val="000000"/>
        <w:spacing w:val="0"/>
        <w:w w:val="100"/>
        <w:kern w:val="0"/>
        <w:position w:val="0"/>
        <w:vertAlign w:val="baseline"/>
      </w:rPr>
    </w:lvl>
  </w:abstractNum>
  <w:num w:numId="1">
    <w:abstractNumId w:val="4"/>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lvl w:ilvl="0" w:tplc="0A4AF7B6">
        <w:start w:val="1"/>
        <w:numFmt w:val="bullet"/>
        <w:lvlText w:val="-"/>
        <w:lvlJc w:val="left"/>
        <w:pPr>
          <w:ind w:left="360" w:hanging="360"/>
        </w:pPr>
        <w:rPr>
          <w:rFonts w:ascii="Times New Roman" w:eastAsia="Times New Roman" w:hAnsi="Times New Roman"/>
          <w:b w:val="0"/>
          <w:i w:val="0"/>
          <w:caps w:val="0"/>
          <w:smallCaps w:val="0"/>
          <w:strike w:val="0"/>
          <w:dstrike w:val="0"/>
          <w:color w:val="000000"/>
          <w:spacing w:val="0"/>
          <w:w w:val="100"/>
          <w:kern w:val="0"/>
          <w:position w:val="0"/>
          <w:u w:val="none"/>
          <w:effect w:val="none"/>
          <w:vertAlign w:val="baseline"/>
          <w:lang w:val="en-US"/>
        </w:rPr>
      </w:lvl>
    </w:lvlOverride>
  </w:num>
  <w:num w:numId="4">
    <w:abstractNumId w:val="8"/>
  </w:num>
  <w:num w:numId="5">
    <w:abstractNumId w:val="47"/>
  </w:num>
  <w:num w:numId="6">
    <w:abstractNumId w:val="12"/>
  </w:num>
  <w:num w:numId="7">
    <w:abstractNumId w:val="22"/>
  </w:num>
  <w:num w:numId="8">
    <w:abstractNumId w:val="11"/>
  </w:num>
  <w:num w:numId="9">
    <w:abstractNumId w:val="6"/>
  </w:num>
  <w:num w:numId="10">
    <w:abstractNumId w:val="0"/>
  </w:num>
  <w:num w:numId="11">
    <w:abstractNumId w:val="48"/>
  </w:num>
  <w:num w:numId="12">
    <w:abstractNumId w:val="53"/>
  </w:num>
  <w:num w:numId="13">
    <w:abstractNumId w:val="38"/>
  </w:num>
  <w:num w:numId="14">
    <w:abstractNumId w:val="18"/>
  </w:num>
  <w:num w:numId="15">
    <w:abstractNumId w:val="13"/>
  </w:num>
  <w:num w:numId="16">
    <w:abstractNumId w:val="16"/>
  </w:num>
  <w:num w:numId="17">
    <w:abstractNumId w:val="41"/>
  </w:num>
  <w:num w:numId="18">
    <w:abstractNumId w:val="3"/>
  </w:num>
  <w:num w:numId="19">
    <w:abstractNumId w:val="36"/>
    <w:lvlOverride w:ilvl="0">
      <w:startOverride w:val="2"/>
    </w:lvlOverride>
  </w:num>
  <w:num w:numId="20">
    <w:abstractNumId w:val="27"/>
    <w:lvlOverride w:ilvl="0">
      <w:startOverride w:val="3"/>
    </w:lvlOverride>
  </w:num>
  <w:num w:numId="21">
    <w:abstractNumId w:val="45"/>
    <w:lvlOverride w:ilvl="0">
      <w:startOverride w:val="4"/>
    </w:lvlOverride>
  </w:num>
  <w:num w:numId="22">
    <w:abstractNumId w:val="9"/>
    <w:lvlOverride w:ilvl="0">
      <w:startOverride w:val="5"/>
    </w:lvlOverride>
  </w:num>
  <w:num w:numId="23">
    <w:abstractNumId w:val="43"/>
    <w:lvlOverride w:ilvl="0">
      <w:startOverride w:val="6"/>
    </w:lvlOverride>
  </w:num>
  <w:num w:numId="24">
    <w:abstractNumId w:val="21"/>
    <w:lvlOverride w:ilvl="0">
      <w:startOverride w:val="7"/>
    </w:lvlOverride>
  </w:num>
  <w:num w:numId="25">
    <w:abstractNumId w:val="35"/>
    <w:lvlOverride w:ilvl="0">
      <w:startOverride w:val="8"/>
    </w:lvlOverride>
  </w:num>
  <w:num w:numId="26">
    <w:abstractNumId w:val="33"/>
    <w:lvlOverride w:ilvl="0">
      <w:startOverride w:val="9"/>
    </w:lvlOverride>
  </w:num>
  <w:num w:numId="27">
    <w:abstractNumId w:val="5"/>
    <w:lvlOverride w:ilvl="0">
      <w:startOverride w:val="10"/>
    </w:lvlOverride>
  </w:num>
  <w:num w:numId="28">
    <w:abstractNumId w:val="49"/>
    <w:lvlOverride w:ilvl="0">
      <w:startOverride w:val="11"/>
    </w:lvlOverride>
  </w:num>
  <w:num w:numId="29">
    <w:abstractNumId w:val="58"/>
    <w:lvlOverride w:ilvl="0">
      <w:startOverride w:val="13"/>
    </w:lvlOverride>
  </w:num>
  <w:num w:numId="30">
    <w:abstractNumId w:val="56"/>
  </w:num>
  <w:num w:numId="31">
    <w:abstractNumId w:val="2"/>
  </w:num>
  <w:num w:numId="32">
    <w:abstractNumId w:val="55"/>
  </w:num>
  <w:num w:numId="33">
    <w:abstractNumId w:val="46"/>
  </w:num>
  <w:num w:numId="34">
    <w:abstractNumId w:val="32"/>
  </w:num>
  <w:num w:numId="35">
    <w:abstractNumId w:val="32"/>
    <w:lvlOverride w:ilvl="0">
      <w:startOverride w:val="2"/>
    </w:lvlOverride>
  </w:num>
  <w:num w:numId="36">
    <w:abstractNumId w:val="42"/>
  </w:num>
  <w:num w:numId="37">
    <w:abstractNumId w:val="31"/>
  </w:num>
  <w:num w:numId="38">
    <w:abstractNumId w:val="51"/>
  </w:num>
  <w:num w:numId="3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num>
  <w:num w:numId="42">
    <w:abstractNumId w:val="34"/>
  </w:num>
  <w:num w:numId="43">
    <w:abstractNumId w:val="24"/>
  </w:num>
  <w:num w:numId="44">
    <w:abstractNumId w:val="57"/>
  </w:num>
  <w:num w:numId="45">
    <w:abstractNumId w:val="19"/>
  </w:num>
  <w:num w:numId="46">
    <w:abstractNumId w:val="30"/>
  </w:num>
  <w:num w:numId="47">
    <w:abstractNumId w:val="10"/>
  </w:num>
  <w:num w:numId="48">
    <w:abstractNumId w:val="44"/>
  </w:num>
  <w:num w:numId="49">
    <w:abstractNumId w:val="50"/>
  </w:num>
  <w:num w:numId="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39"/>
  </w:num>
  <w:num w:numId="53">
    <w:abstractNumId w:val="29"/>
  </w:num>
  <w:num w:numId="54">
    <w:abstractNumId w:val="26"/>
  </w:num>
  <w:num w:numId="55">
    <w:abstractNumId w:val="17"/>
  </w:num>
  <w:num w:numId="56">
    <w:abstractNumId w:val="28"/>
  </w:num>
  <w:num w:numId="57">
    <w:abstractNumId w:val="7"/>
  </w:num>
  <w:num w:numId="58">
    <w:abstractNumId w:val="1"/>
  </w:num>
  <w:num w:numId="59">
    <w:abstractNumId w:val="40"/>
  </w:num>
  <w:num w:numId="60">
    <w:abstractNumId w:val="23"/>
  </w:num>
  <w:num w:numId="61">
    <w:abstractNumId w:val="54"/>
  </w:num>
  <w:num w:numId="62">
    <w:abstractNumId w:val="3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thuyngan le">
    <w15:presenceInfo w15:providerId="Windows Live" w15:userId="803335b86e519f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50"/>
    <w:rsid w:val="0000361C"/>
    <w:rsid w:val="00011C7A"/>
    <w:rsid w:val="000209F9"/>
    <w:rsid w:val="000244C9"/>
    <w:rsid w:val="000278C0"/>
    <w:rsid w:val="00034515"/>
    <w:rsid w:val="00037943"/>
    <w:rsid w:val="00054025"/>
    <w:rsid w:val="00056F17"/>
    <w:rsid w:val="00063C54"/>
    <w:rsid w:val="0007160A"/>
    <w:rsid w:val="00093C87"/>
    <w:rsid w:val="000950A9"/>
    <w:rsid w:val="00097548"/>
    <w:rsid w:val="000A532C"/>
    <w:rsid w:val="000B08FE"/>
    <w:rsid w:val="000B2215"/>
    <w:rsid w:val="000B4A95"/>
    <w:rsid w:val="000B6345"/>
    <w:rsid w:val="000B645C"/>
    <w:rsid w:val="000B723D"/>
    <w:rsid w:val="000D085C"/>
    <w:rsid w:val="000D2413"/>
    <w:rsid w:val="000D6CD9"/>
    <w:rsid w:val="000E12DF"/>
    <w:rsid w:val="000E65D8"/>
    <w:rsid w:val="000F3AF6"/>
    <w:rsid w:val="000F53E7"/>
    <w:rsid w:val="000F550A"/>
    <w:rsid w:val="0010320E"/>
    <w:rsid w:val="001051B0"/>
    <w:rsid w:val="001072D4"/>
    <w:rsid w:val="0011575F"/>
    <w:rsid w:val="00122078"/>
    <w:rsid w:val="00130448"/>
    <w:rsid w:val="00141308"/>
    <w:rsid w:val="00143906"/>
    <w:rsid w:val="00144144"/>
    <w:rsid w:val="00146B26"/>
    <w:rsid w:val="00150E2B"/>
    <w:rsid w:val="00156A5F"/>
    <w:rsid w:val="00157BC3"/>
    <w:rsid w:val="00164BDB"/>
    <w:rsid w:val="00165C95"/>
    <w:rsid w:val="001679A8"/>
    <w:rsid w:val="00180A11"/>
    <w:rsid w:val="001831D6"/>
    <w:rsid w:val="0018756A"/>
    <w:rsid w:val="001943CB"/>
    <w:rsid w:val="001946A5"/>
    <w:rsid w:val="001A504D"/>
    <w:rsid w:val="001A5AD7"/>
    <w:rsid w:val="001A75F6"/>
    <w:rsid w:val="001A7D87"/>
    <w:rsid w:val="001B5803"/>
    <w:rsid w:val="001C74CF"/>
    <w:rsid w:val="001D61BF"/>
    <w:rsid w:val="001F2398"/>
    <w:rsid w:val="001F2538"/>
    <w:rsid w:val="001F3171"/>
    <w:rsid w:val="001F52AA"/>
    <w:rsid w:val="00202768"/>
    <w:rsid w:val="00202BF7"/>
    <w:rsid w:val="00221302"/>
    <w:rsid w:val="00222990"/>
    <w:rsid w:val="00231585"/>
    <w:rsid w:val="002323EF"/>
    <w:rsid w:val="00233E8E"/>
    <w:rsid w:val="0024228E"/>
    <w:rsid w:val="002441FA"/>
    <w:rsid w:val="00245ADA"/>
    <w:rsid w:val="00250D25"/>
    <w:rsid w:val="00252676"/>
    <w:rsid w:val="00255EE5"/>
    <w:rsid w:val="0025706A"/>
    <w:rsid w:val="00260BD7"/>
    <w:rsid w:val="00261D85"/>
    <w:rsid w:val="00263401"/>
    <w:rsid w:val="00263E3D"/>
    <w:rsid w:val="00263F6C"/>
    <w:rsid w:val="00266131"/>
    <w:rsid w:val="00267417"/>
    <w:rsid w:val="002712FE"/>
    <w:rsid w:val="002738E7"/>
    <w:rsid w:val="00275169"/>
    <w:rsid w:val="00276DEB"/>
    <w:rsid w:val="00277E24"/>
    <w:rsid w:val="00281B59"/>
    <w:rsid w:val="002828CB"/>
    <w:rsid w:val="002857BE"/>
    <w:rsid w:val="00293A59"/>
    <w:rsid w:val="00293BA1"/>
    <w:rsid w:val="0029634A"/>
    <w:rsid w:val="002A08C8"/>
    <w:rsid w:val="002A19F7"/>
    <w:rsid w:val="002A6E76"/>
    <w:rsid w:val="002A758D"/>
    <w:rsid w:val="002B2DF9"/>
    <w:rsid w:val="002B3C63"/>
    <w:rsid w:val="002C0056"/>
    <w:rsid w:val="002C0789"/>
    <w:rsid w:val="002C3ED1"/>
    <w:rsid w:val="002C7E61"/>
    <w:rsid w:val="002D6255"/>
    <w:rsid w:val="002E494B"/>
    <w:rsid w:val="002F0883"/>
    <w:rsid w:val="003015DC"/>
    <w:rsid w:val="0030485E"/>
    <w:rsid w:val="00313E29"/>
    <w:rsid w:val="0031489D"/>
    <w:rsid w:val="00316FFB"/>
    <w:rsid w:val="0032138D"/>
    <w:rsid w:val="00324674"/>
    <w:rsid w:val="00341B34"/>
    <w:rsid w:val="00343C01"/>
    <w:rsid w:val="00352C6D"/>
    <w:rsid w:val="0035477E"/>
    <w:rsid w:val="00354D7A"/>
    <w:rsid w:val="003558FA"/>
    <w:rsid w:val="00373856"/>
    <w:rsid w:val="00375050"/>
    <w:rsid w:val="00377DB1"/>
    <w:rsid w:val="00377F06"/>
    <w:rsid w:val="0038091C"/>
    <w:rsid w:val="003817D0"/>
    <w:rsid w:val="0039125B"/>
    <w:rsid w:val="00392668"/>
    <w:rsid w:val="0039287B"/>
    <w:rsid w:val="0039437C"/>
    <w:rsid w:val="00395C4F"/>
    <w:rsid w:val="00395FF2"/>
    <w:rsid w:val="003963AF"/>
    <w:rsid w:val="00396671"/>
    <w:rsid w:val="003A07F9"/>
    <w:rsid w:val="003A1B1F"/>
    <w:rsid w:val="003A5A03"/>
    <w:rsid w:val="003B0D2C"/>
    <w:rsid w:val="003B2C85"/>
    <w:rsid w:val="003B5CFA"/>
    <w:rsid w:val="003C002F"/>
    <w:rsid w:val="003C1869"/>
    <w:rsid w:val="003C274B"/>
    <w:rsid w:val="003C3F28"/>
    <w:rsid w:val="003C57C0"/>
    <w:rsid w:val="003C5D8E"/>
    <w:rsid w:val="003E06B3"/>
    <w:rsid w:val="003E103B"/>
    <w:rsid w:val="003E2F03"/>
    <w:rsid w:val="003E4C39"/>
    <w:rsid w:val="003E69FA"/>
    <w:rsid w:val="003E6F59"/>
    <w:rsid w:val="003F16B5"/>
    <w:rsid w:val="003F19E8"/>
    <w:rsid w:val="004033DA"/>
    <w:rsid w:val="00417121"/>
    <w:rsid w:val="0042101F"/>
    <w:rsid w:val="00431365"/>
    <w:rsid w:val="00431A55"/>
    <w:rsid w:val="00436071"/>
    <w:rsid w:val="00452339"/>
    <w:rsid w:val="00453662"/>
    <w:rsid w:val="00453EB6"/>
    <w:rsid w:val="004547EB"/>
    <w:rsid w:val="00456B5B"/>
    <w:rsid w:val="00472F06"/>
    <w:rsid w:val="00491597"/>
    <w:rsid w:val="004937BB"/>
    <w:rsid w:val="00493D36"/>
    <w:rsid w:val="00495082"/>
    <w:rsid w:val="004A2CDE"/>
    <w:rsid w:val="004B014E"/>
    <w:rsid w:val="004C684C"/>
    <w:rsid w:val="004E1059"/>
    <w:rsid w:val="004E2841"/>
    <w:rsid w:val="004E5A9A"/>
    <w:rsid w:val="004F1861"/>
    <w:rsid w:val="004F1F48"/>
    <w:rsid w:val="004F4472"/>
    <w:rsid w:val="004F50DC"/>
    <w:rsid w:val="004F7E79"/>
    <w:rsid w:val="00501B53"/>
    <w:rsid w:val="00506F51"/>
    <w:rsid w:val="00510A8E"/>
    <w:rsid w:val="0051251E"/>
    <w:rsid w:val="005133D7"/>
    <w:rsid w:val="00516404"/>
    <w:rsid w:val="00522910"/>
    <w:rsid w:val="00522E04"/>
    <w:rsid w:val="00531A81"/>
    <w:rsid w:val="00531CA0"/>
    <w:rsid w:val="0054504E"/>
    <w:rsid w:val="00550DD1"/>
    <w:rsid w:val="00552739"/>
    <w:rsid w:val="0056413E"/>
    <w:rsid w:val="00564280"/>
    <w:rsid w:val="00564A01"/>
    <w:rsid w:val="00571C7F"/>
    <w:rsid w:val="00575260"/>
    <w:rsid w:val="00576826"/>
    <w:rsid w:val="00581823"/>
    <w:rsid w:val="005839EA"/>
    <w:rsid w:val="00586B71"/>
    <w:rsid w:val="00590117"/>
    <w:rsid w:val="00590E44"/>
    <w:rsid w:val="005A6827"/>
    <w:rsid w:val="005A7DD9"/>
    <w:rsid w:val="005B7F61"/>
    <w:rsid w:val="005D7D9E"/>
    <w:rsid w:val="005F2362"/>
    <w:rsid w:val="005F57C0"/>
    <w:rsid w:val="006000D8"/>
    <w:rsid w:val="00601D7E"/>
    <w:rsid w:val="00605CCB"/>
    <w:rsid w:val="00606D1A"/>
    <w:rsid w:val="00612732"/>
    <w:rsid w:val="006140F7"/>
    <w:rsid w:val="00614AB7"/>
    <w:rsid w:val="00617403"/>
    <w:rsid w:val="00622AD3"/>
    <w:rsid w:val="00623B83"/>
    <w:rsid w:val="00635579"/>
    <w:rsid w:val="00635D98"/>
    <w:rsid w:val="00637BC8"/>
    <w:rsid w:val="00640033"/>
    <w:rsid w:val="006425FE"/>
    <w:rsid w:val="006445F2"/>
    <w:rsid w:val="00647427"/>
    <w:rsid w:val="006477C7"/>
    <w:rsid w:val="0065356B"/>
    <w:rsid w:val="00653BC0"/>
    <w:rsid w:val="00654892"/>
    <w:rsid w:val="00655F16"/>
    <w:rsid w:val="00666E41"/>
    <w:rsid w:val="00671FFB"/>
    <w:rsid w:val="00675036"/>
    <w:rsid w:val="00675E08"/>
    <w:rsid w:val="006830D4"/>
    <w:rsid w:val="00691A31"/>
    <w:rsid w:val="006925FD"/>
    <w:rsid w:val="00696557"/>
    <w:rsid w:val="00697942"/>
    <w:rsid w:val="006A2086"/>
    <w:rsid w:val="006A777F"/>
    <w:rsid w:val="006B0161"/>
    <w:rsid w:val="006B0CEE"/>
    <w:rsid w:val="006B3815"/>
    <w:rsid w:val="006C352F"/>
    <w:rsid w:val="006D5BA2"/>
    <w:rsid w:val="006D62E8"/>
    <w:rsid w:val="006D7CC9"/>
    <w:rsid w:val="006E4C1F"/>
    <w:rsid w:val="006E55EC"/>
    <w:rsid w:val="006E5720"/>
    <w:rsid w:val="006E5806"/>
    <w:rsid w:val="006E5C60"/>
    <w:rsid w:val="006F5723"/>
    <w:rsid w:val="00701E20"/>
    <w:rsid w:val="007052AB"/>
    <w:rsid w:val="00712A10"/>
    <w:rsid w:val="00713978"/>
    <w:rsid w:val="007155BA"/>
    <w:rsid w:val="00720435"/>
    <w:rsid w:val="00721294"/>
    <w:rsid w:val="00722C04"/>
    <w:rsid w:val="00741424"/>
    <w:rsid w:val="007455DA"/>
    <w:rsid w:val="0075768A"/>
    <w:rsid w:val="00760BE8"/>
    <w:rsid w:val="00761806"/>
    <w:rsid w:val="00766165"/>
    <w:rsid w:val="007669E1"/>
    <w:rsid w:val="00770B46"/>
    <w:rsid w:val="00770E26"/>
    <w:rsid w:val="00777D4C"/>
    <w:rsid w:val="007802DB"/>
    <w:rsid w:val="00783E80"/>
    <w:rsid w:val="00783FE3"/>
    <w:rsid w:val="00787D32"/>
    <w:rsid w:val="0079051F"/>
    <w:rsid w:val="00792A0B"/>
    <w:rsid w:val="00793A0D"/>
    <w:rsid w:val="00797032"/>
    <w:rsid w:val="0079739E"/>
    <w:rsid w:val="007A01EC"/>
    <w:rsid w:val="007A1F0F"/>
    <w:rsid w:val="007A4B84"/>
    <w:rsid w:val="007C032D"/>
    <w:rsid w:val="007C39D6"/>
    <w:rsid w:val="007C5A47"/>
    <w:rsid w:val="007C6677"/>
    <w:rsid w:val="007D4117"/>
    <w:rsid w:val="007D6FB1"/>
    <w:rsid w:val="007D7F7E"/>
    <w:rsid w:val="007E1D04"/>
    <w:rsid w:val="007E360C"/>
    <w:rsid w:val="007F5689"/>
    <w:rsid w:val="007F5799"/>
    <w:rsid w:val="0080416F"/>
    <w:rsid w:val="008152FA"/>
    <w:rsid w:val="0081761B"/>
    <w:rsid w:val="008262E6"/>
    <w:rsid w:val="008310A4"/>
    <w:rsid w:val="00834FDC"/>
    <w:rsid w:val="00843E6B"/>
    <w:rsid w:val="008521A2"/>
    <w:rsid w:val="00864F6A"/>
    <w:rsid w:val="00865160"/>
    <w:rsid w:val="00865EE1"/>
    <w:rsid w:val="0086744E"/>
    <w:rsid w:val="00875920"/>
    <w:rsid w:val="00876315"/>
    <w:rsid w:val="00885616"/>
    <w:rsid w:val="00897529"/>
    <w:rsid w:val="008A1286"/>
    <w:rsid w:val="008A47A6"/>
    <w:rsid w:val="008B4A01"/>
    <w:rsid w:val="008B7675"/>
    <w:rsid w:val="008C13B2"/>
    <w:rsid w:val="008C7194"/>
    <w:rsid w:val="008D631A"/>
    <w:rsid w:val="008E01FF"/>
    <w:rsid w:val="008F3E15"/>
    <w:rsid w:val="009029E8"/>
    <w:rsid w:val="00903D49"/>
    <w:rsid w:val="00907C83"/>
    <w:rsid w:val="009160D8"/>
    <w:rsid w:val="00920CDE"/>
    <w:rsid w:val="009244D8"/>
    <w:rsid w:val="009267AB"/>
    <w:rsid w:val="009279DC"/>
    <w:rsid w:val="00932BEF"/>
    <w:rsid w:val="00934115"/>
    <w:rsid w:val="009348A2"/>
    <w:rsid w:val="00936184"/>
    <w:rsid w:val="00945CC8"/>
    <w:rsid w:val="0095225D"/>
    <w:rsid w:val="00956673"/>
    <w:rsid w:val="00972594"/>
    <w:rsid w:val="00973847"/>
    <w:rsid w:val="00983E12"/>
    <w:rsid w:val="00984D50"/>
    <w:rsid w:val="00987054"/>
    <w:rsid w:val="00990CDC"/>
    <w:rsid w:val="00997F2F"/>
    <w:rsid w:val="009A0764"/>
    <w:rsid w:val="009A11B9"/>
    <w:rsid w:val="009A3EB9"/>
    <w:rsid w:val="009A45C7"/>
    <w:rsid w:val="009A65C1"/>
    <w:rsid w:val="009B19E5"/>
    <w:rsid w:val="009B2D23"/>
    <w:rsid w:val="009B55CE"/>
    <w:rsid w:val="009C16AE"/>
    <w:rsid w:val="009C1F02"/>
    <w:rsid w:val="009D01E7"/>
    <w:rsid w:val="009D3415"/>
    <w:rsid w:val="009D4E0D"/>
    <w:rsid w:val="009D4E67"/>
    <w:rsid w:val="009D73DB"/>
    <w:rsid w:val="009E60C3"/>
    <w:rsid w:val="00A02C2F"/>
    <w:rsid w:val="00A03295"/>
    <w:rsid w:val="00A03ABD"/>
    <w:rsid w:val="00A06590"/>
    <w:rsid w:val="00A0792A"/>
    <w:rsid w:val="00A11CA3"/>
    <w:rsid w:val="00A129A4"/>
    <w:rsid w:val="00A13013"/>
    <w:rsid w:val="00A14510"/>
    <w:rsid w:val="00A14ABF"/>
    <w:rsid w:val="00A25374"/>
    <w:rsid w:val="00A25A1B"/>
    <w:rsid w:val="00A30351"/>
    <w:rsid w:val="00A34626"/>
    <w:rsid w:val="00A3643A"/>
    <w:rsid w:val="00A36BCC"/>
    <w:rsid w:val="00A4347F"/>
    <w:rsid w:val="00A43492"/>
    <w:rsid w:val="00A507D4"/>
    <w:rsid w:val="00A5413E"/>
    <w:rsid w:val="00A55831"/>
    <w:rsid w:val="00A56146"/>
    <w:rsid w:val="00A60951"/>
    <w:rsid w:val="00A60DC8"/>
    <w:rsid w:val="00A644D6"/>
    <w:rsid w:val="00A6581D"/>
    <w:rsid w:val="00A716FA"/>
    <w:rsid w:val="00A8167E"/>
    <w:rsid w:val="00A86BFA"/>
    <w:rsid w:val="00A93C9A"/>
    <w:rsid w:val="00AA1C51"/>
    <w:rsid w:val="00AA536B"/>
    <w:rsid w:val="00AA611B"/>
    <w:rsid w:val="00AB7886"/>
    <w:rsid w:val="00AC17B4"/>
    <w:rsid w:val="00AC3629"/>
    <w:rsid w:val="00AC764F"/>
    <w:rsid w:val="00AD0A29"/>
    <w:rsid w:val="00AD2416"/>
    <w:rsid w:val="00AD3686"/>
    <w:rsid w:val="00AE2CD2"/>
    <w:rsid w:val="00AF035A"/>
    <w:rsid w:val="00B02FC8"/>
    <w:rsid w:val="00B10653"/>
    <w:rsid w:val="00B10E1E"/>
    <w:rsid w:val="00B1254A"/>
    <w:rsid w:val="00B17227"/>
    <w:rsid w:val="00B179E3"/>
    <w:rsid w:val="00B24A3C"/>
    <w:rsid w:val="00B250CA"/>
    <w:rsid w:val="00B257E9"/>
    <w:rsid w:val="00B30F8B"/>
    <w:rsid w:val="00B32EB1"/>
    <w:rsid w:val="00B34D5E"/>
    <w:rsid w:val="00B40ABA"/>
    <w:rsid w:val="00B42ECD"/>
    <w:rsid w:val="00B43D77"/>
    <w:rsid w:val="00B46872"/>
    <w:rsid w:val="00B506AD"/>
    <w:rsid w:val="00B5696E"/>
    <w:rsid w:val="00B62267"/>
    <w:rsid w:val="00B752DB"/>
    <w:rsid w:val="00B84D8A"/>
    <w:rsid w:val="00B921F5"/>
    <w:rsid w:val="00BA3AAF"/>
    <w:rsid w:val="00BA75C9"/>
    <w:rsid w:val="00BB237E"/>
    <w:rsid w:val="00BB3B61"/>
    <w:rsid w:val="00BC00C3"/>
    <w:rsid w:val="00BC34B2"/>
    <w:rsid w:val="00BC4624"/>
    <w:rsid w:val="00BD3E56"/>
    <w:rsid w:val="00BE17D3"/>
    <w:rsid w:val="00BE26E6"/>
    <w:rsid w:val="00BE73A9"/>
    <w:rsid w:val="00BE7FDA"/>
    <w:rsid w:val="00BF01FB"/>
    <w:rsid w:val="00BF19B6"/>
    <w:rsid w:val="00BF371A"/>
    <w:rsid w:val="00BF3ACB"/>
    <w:rsid w:val="00BF4964"/>
    <w:rsid w:val="00BF7984"/>
    <w:rsid w:val="00C05ED7"/>
    <w:rsid w:val="00C10D7B"/>
    <w:rsid w:val="00C15DC0"/>
    <w:rsid w:val="00C17CB5"/>
    <w:rsid w:val="00C21FB8"/>
    <w:rsid w:val="00C22C86"/>
    <w:rsid w:val="00C271C8"/>
    <w:rsid w:val="00C34B65"/>
    <w:rsid w:val="00C35C7E"/>
    <w:rsid w:val="00C36F75"/>
    <w:rsid w:val="00C4456E"/>
    <w:rsid w:val="00C547D4"/>
    <w:rsid w:val="00C66626"/>
    <w:rsid w:val="00C92912"/>
    <w:rsid w:val="00C9374D"/>
    <w:rsid w:val="00CA0832"/>
    <w:rsid w:val="00CB2333"/>
    <w:rsid w:val="00CB6AD9"/>
    <w:rsid w:val="00CC439B"/>
    <w:rsid w:val="00CC67E2"/>
    <w:rsid w:val="00CC6B2D"/>
    <w:rsid w:val="00CD28E2"/>
    <w:rsid w:val="00CD4E6C"/>
    <w:rsid w:val="00CF191F"/>
    <w:rsid w:val="00CF6CC8"/>
    <w:rsid w:val="00D07417"/>
    <w:rsid w:val="00D1639C"/>
    <w:rsid w:val="00D1670D"/>
    <w:rsid w:val="00D20A45"/>
    <w:rsid w:val="00D31478"/>
    <w:rsid w:val="00D349A4"/>
    <w:rsid w:val="00D40773"/>
    <w:rsid w:val="00D41F43"/>
    <w:rsid w:val="00D448A8"/>
    <w:rsid w:val="00D44CCE"/>
    <w:rsid w:val="00D47D84"/>
    <w:rsid w:val="00D52D8F"/>
    <w:rsid w:val="00D60F1F"/>
    <w:rsid w:val="00D63891"/>
    <w:rsid w:val="00D658CE"/>
    <w:rsid w:val="00D80F57"/>
    <w:rsid w:val="00D867C5"/>
    <w:rsid w:val="00D86E3D"/>
    <w:rsid w:val="00D92E42"/>
    <w:rsid w:val="00DA0477"/>
    <w:rsid w:val="00DA233A"/>
    <w:rsid w:val="00DA318E"/>
    <w:rsid w:val="00DA342B"/>
    <w:rsid w:val="00DA42E2"/>
    <w:rsid w:val="00DA7680"/>
    <w:rsid w:val="00DB127C"/>
    <w:rsid w:val="00DB23E1"/>
    <w:rsid w:val="00DC0E0B"/>
    <w:rsid w:val="00DC541A"/>
    <w:rsid w:val="00DC5B06"/>
    <w:rsid w:val="00DC5B53"/>
    <w:rsid w:val="00DC5E03"/>
    <w:rsid w:val="00DD7F4F"/>
    <w:rsid w:val="00DE2FCE"/>
    <w:rsid w:val="00DE3518"/>
    <w:rsid w:val="00DE65CB"/>
    <w:rsid w:val="00DF1884"/>
    <w:rsid w:val="00DF1ED1"/>
    <w:rsid w:val="00DF4826"/>
    <w:rsid w:val="00E00419"/>
    <w:rsid w:val="00E00FA7"/>
    <w:rsid w:val="00E04080"/>
    <w:rsid w:val="00E068F8"/>
    <w:rsid w:val="00E1216C"/>
    <w:rsid w:val="00E165DD"/>
    <w:rsid w:val="00E16DE1"/>
    <w:rsid w:val="00E2360C"/>
    <w:rsid w:val="00E2418C"/>
    <w:rsid w:val="00E24E6A"/>
    <w:rsid w:val="00E259D0"/>
    <w:rsid w:val="00E32E7A"/>
    <w:rsid w:val="00E35EB9"/>
    <w:rsid w:val="00E40AAA"/>
    <w:rsid w:val="00E41744"/>
    <w:rsid w:val="00E41FA5"/>
    <w:rsid w:val="00E43401"/>
    <w:rsid w:val="00E43F31"/>
    <w:rsid w:val="00E45430"/>
    <w:rsid w:val="00E45F80"/>
    <w:rsid w:val="00E56309"/>
    <w:rsid w:val="00E56472"/>
    <w:rsid w:val="00E62215"/>
    <w:rsid w:val="00E6250A"/>
    <w:rsid w:val="00E662FD"/>
    <w:rsid w:val="00E70CA2"/>
    <w:rsid w:val="00E778C9"/>
    <w:rsid w:val="00E779B0"/>
    <w:rsid w:val="00E82024"/>
    <w:rsid w:val="00E859F9"/>
    <w:rsid w:val="00E92558"/>
    <w:rsid w:val="00EB562B"/>
    <w:rsid w:val="00EB5D50"/>
    <w:rsid w:val="00EB68B8"/>
    <w:rsid w:val="00EC0DB3"/>
    <w:rsid w:val="00EC13F7"/>
    <w:rsid w:val="00EC152F"/>
    <w:rsid w:val="00EC26E7"/>
    <w:rsid w:val="00ED61E5"/>
    <w:rsid w:val="00ED7201"/>
    <w:rsid w:val="00EE08F5"/>
    <w:rsid w:val="00EE52A7"/>
    <w:rsid w:val="00EE5486"/>
    <w:rsid w:val="00F00A99"/>
    <w:rsid w:val="00F01193"/>
    <w:rsid w:val="00F049AB"/>
    <w:rsid w:val="00F07D19"/>
    <w:rsid w:val="00F20E56"/>
    <w:rsid w:val="00F215C3"/>
    <w:rsid w:val="00F237A5"/>
    <w:rsid w:val="00F24D60"/>
    <w:rsid w:val="00F2637C"/>
    <w:rsid w:val="00F30C2E"/>
    <w:rsid w:val="00F31CF1"/>
    <w:rsid w:val="00F344F3"/>
    <w:rsid w:val="00F3450D"/>
    <w:rsid w:val="00F3742F"/>
    <w:rsid w:val="00F44AD9"/>
    <w:rsid w:val="00F47283"/>
    <w:rsid w:val="00F502DC"/>
    <w:rsid w:val="00F53610"/>
    <w:rsid w:val="00F60141"/>
    <w:rsid w:val="00F6300D"/>
    <w:rsid w:val="00F67903"/>
    <w:rsid w:val="00F716E8"/>
    <w:rsid w:val="00F7270E"/>
    <w:rsid w:val="00F73058"/>
    <w:rsid w:val="00F74A8B"/>
    <w:rsid w:val="00F76021"/>
    <w:rsid w:val="00F77E88"/>
    <w:rsid w:val="00F82487"/>
    <w:rsid w:val="00F85C4E"/>
    <w:rsid w:val="00F934ED"/>
    <w:rsid w:val="00FA116F"/>
    <w:rsid w:val="00FA5613"/>
    <w:rsid w:val="00FB1CA9"/>
    <w:rsid w:val="00FB78F8"/>
    <w:rsid w:val="00FC55D2"/>
    <w:rsid w:val="00FC6E78"/>
    <w:rsid w:val="00FD030D"/>
    <w:rsid w:val="00FD0B18"/>
    <w:rsid w:val="00FD187B"/>
    <w:rsid w:val="00FE15AF"/>
    <w:rsid w:val="00FE3ECE"/>
    <w:rsid w:val="00FF103B"/>
    <w:rsid w:val="00FF22E0"/>
    <w:rsid w:val="00FF3F17"/>
    <w:rsid w:val="00FF4980"/>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84D50"/>
    <w:pPr>
      <w:spacing w:after="160" w:line="259" w:lineRule="auto"/>
    </w:pPr>
    <w:rPr>
      <w:rFonts w:ascii="Times New Roman" w:eastAsia="Calibri" w:hAnsi="Times New Roman" w:cs="Times New Roman"/>
    </w:rPr>
  </w:style>
  <w:style w:type="paragraph" w:styleId="Heading1">
    <w:name w:val="heading 1"/>
    <w:basedOn w:val="Normal"/>
    <w:next w:val="Normal"/>
    <w:link w:val="Heading1Char"/>
    <w:uiPriority w:val="99"/>
    <w:qFormat/>
    <w:rsid w:val="00984D50"/>
    <w:pPr>
      <w:keepNext/>
      <w:keepLines/>
      <w:spacing w:before="240" w:after="0"/>
      <w:outlineLvl w:val="0"/>
    </w:pPr>
    <w:rPr>
      <w:rFonts w:ascii="Calibri Light" w:eastAsia="Times New Roman" w:hAnsi="Calibri Light"/>
      <w:color w:val="2F5496"/>
      <w:sz w:val="32"/>
      <w:szCs w:val="32"/>
      <w:lang w:val="en-GB"/>
    </w:rPr>
  </w:style>
  <w:style w:type="paragraph" w:styleId="Heading2">
    <w:name w:val="heading 2"/>
    <w:basedOn w:val="Normal"/>
    <w:next w:val="Normal"/>
    <w:link w:val="Heading2Char"/>
    <w:uiPriority w:val="99"/>
    <w:qFormat/>
    <w:rsid w:val="00984D50"/>
    <w:pPr>
      <w:keepNext/>
      <w:keepLines/>
      <w:spacing w:before="40" w:after="0"/>
      <w:outlineLvl w:val="1"/>
    </w:pPr>
    <w:rPr>
      <w:rFonts w:ascii="Calibri Light" w:eastAsia="Times New Roman" w:hAnsi="Calibri Light"/>
      <w:color w:val="2F5496"/>
      <w:sz w:val="26"/>
      <w:szCs w:val="26"/>
      <w:lang w:val="en-GB"/>
    </w:rPr>
  </w:style>
  <w:style w:type="paragraph" w:styleId="Heading3">
    <w:name w:val="heading 3"/>
    <w:basedOn w:val="Normal"/>
    <w:next w:val="Normal"/>
    <w:link w:val="Heading3Char"/>
    <w:uiPriority w:val="99"/>
    <w:qFormat/>
    <w:rsid w:val="00984D50"/>
    <w:pPr>
      <w:keepNext/>
      <w:keepLines/>
      <w:spacing w:before="40" w:after="0"/>
      <w:outlineLvl w:val="2"/>
    </w:pPr>
    <w:rPr>
      <w:rFonts w:ascii="Calibri Light" w:eastAsia="Times New Roman" w:hAnsi="Calibri Light"/>
      <w:color w:val="1F3763"/>
      <w:sz w:val="24"/>
      <w:szCs w:val="24"/>
      <w:lang w:val="en-GB"/>
    </w:rPr>
  </w:style>
  <w:style w:type="paragraph" w:styleId="Heading4">
    <w:name w:val="heading 4"/>
    <w:basedOn w:val="Normal"/>
    <w:next w:val="Normal"/>
    <w:link w:val="Heading4Char"/>
    <w:uiPriority w:val="99"/>
    <w:qFormat/>
    <w:rsid w:val="00984D50"/>
    <w:pPr>
      <w:keepNext/>
      <w:keepLines/>
      <w:spacing w:before="40" w:after="0"/>
      <w:outlineLvl w:val="3"/>
    </w:pPr>
    <w:rPr>
      <w:rFonts w:ascii="Calibri Light" w:eastAsia="Times New Roman" w:hAnsi="Calibri Light"/>
      <w:i/>
      <w:iCs/>
      <w:color w:val="2F549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4D50"/>
    <w:rPr>
      <w:rFonts w:ascii="Calibri Light" w:eastAsia="Times New Roman" w:hAnsi="Calibri Light" w:cs="Times New Roman"/>
      <w:color w:val="2F5496"/>
      <w:sz w:val="32"/>
      <w:szCs w:val="32"/>
      <w:lang w:val="en-GB"/>
    </w:rPr>
  </w:style>
  <w:style w:type="character" w:customStyle="1" w:styleId="Heading2Char">
    <w:name w:val="Heading 2 Char"/>
    <w:basedOn w:val="DefaultParagraphFont"/>
    <w:link w:val="Heading2"/>
    <w:uiPriority w:val="99"/>
    <w:rsid w:val="00984D50"/>
    <w:rPr>
      <w:rFonts w:ascii="Calibri Light" w:eastAsia="Times New Roman" w:hAnsi="Calibri Light" w:cs="Times New Roman"/>
      <w:color w:val="2F5496"/>
      <w:sz w:val="26"/>
      <w:szCs w:val="26"/>
      <w:lang w:val="en-GB"/>
    </w:rPr>
  </w:style>
  <w:style w:type="character" w:customStyle="1" w:styleId="Heading3Char">
    <w:name w:val="Heading 3 Char"/>
    <w:basedOn w:val="DefaultParagraphFont"/>
    <w:link w:val="Heading3"/>
    <w:uiPriority w:val="99"/>
    <w:rsid w:val="00984D50"/>
    <w:rPr>
      <w:rFonts w:ascii="Calibri Light" w:eastAsia="Times New Roman" w:hAnsi="Calibri Light" w:cs="Times New Roman"/>
      <w:color w:val="1F3763"/>
      <w:sz w:val="24"/>
      <w:szCs w:val="24"/>
      <w:lang w:val="en-GB"/>
    </w:rPr>
  </w:style>
  <w:style w:type="character" w:customStyle="1" w:styleId="Heading4Char">
    <w:name w:val="Heading 4 Char"/>
    <w:basedOn w:val="DefaultParagraphFont"/>
    <w:link w:val="Heading4"/>
    <w:uiPriority w:val="99"/>
    <w:rsid w:val="00984D50"/>
    <w:rPr>
      <w:rFonts w:ascii="Calibri Light" w:eastAsia="Times New Roman" w:hAnsi="Calibri Light" w:cs="Times New Roman"/>
      <w:i/>
      <w:iCs/>
      <w:color w:val="2F5496"/>
      <w:lang w:val="en-GB"/>
    </w:rPr>
  </w:style>
  <w:style w:type="paragraph" w:styleId="ListParagraph">
    <w:name w:val="List Paragraph"/>
    <w:basedOn w:val="Normal"/>
    <w:uiPriority w:val="34"/>
    <w:qFormat/>
    <w:rsid w:val="00984D50"/>
    <w:pPr>
      <w:ind w:left="720"/>
      <w:contextualSpacing/>
    </w:pPr>
    <w:rPr>
      <w:rFonts w:ascii="Calibri" w:hAnsi="Calibri"/>
      <w:lang w:val="en-GB"/>
    </w:rPr>
  </w:style>
  <w:style w:type="paragraph" w:styleId="TOC2">
    <w:name w:val="toc 2"/>
    <w:basedOn w:val="Normal"/>
    <w:autoRedefine/>
    <w:uiPriority w:val="99"/>
    <w:rsid w:val="00984D50"/>
    <w:pPr>
      <w:tabs>
        <w:tab w:val="left" w:pos="660"/>
        <w:tab w:val="right" w:leader="dot" w:pos="9340"/>
      </w:tabs>
      <w:spacing w:after="100" w:line="240" w:lineRule="auto"/>
      <w:ind w:left="240"/>
    </w:pPr>
    <w:rPr>
      <w:rFonts w:eastAsia="Times New Roman"/>
      <w:color w:val="000000"/>
      <w:sz w:val="24"/>
      <w:szCs w:val="24"/>
      <w:u w:color="000000"/>
    </w:rPr>
  </w:style>
  <w:style w:type="paragraph" w:customStyle="1" w:styleId="Nidung">
    <w:name w:val="Nội dung"/>
    <w:rsid w:val="00984D50"/>
    <w:pPr>
      <w:spacing w:after="0" w:line="240" w:lineRule="auto"/>
    </w:pPr>
    <w:rPr>
      <w:rFonts w:ascii="Times New Roman" w:eastAsia="Calibri" w:hAnsi="Times New Roman" w:cs="Arial Unicode MS"/>
      <w:color w:val="000000"/>
      <w:sz w:val="24"/>
      <w:szCs w:val="24"/>
      <w:u w:color="000000"/>
    </w:rPr>
  </w:style>
  <w:style w:type="paragraph" w:styleId="BalloonText">
    <w:name w:val="Balloon Text"/>
    <w:basedOn w:val="Normal"/>
    <w:link w:val="BalloonTextChar"/>
    <w:uiPriority w:val="99"/>
    <w:semiHidden/>
    <w:rsid w:val="00984D50"/>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84D50"/>
    <w:rPr>
      <w:rFonts w:ascii="Segoe UI" w:eastAsia="Calibri" w:hAnsi="Segoe UI" w:cs="Segoe UI"/>
      <w:sz w:val="18"/>
      <w:szCs w:val="18"/>
      <w:lang w:val="en-GB"/>
    </w:rPr>
  </w:style>
  <w:style w:type="paragraph" w:styleId="Header">
    <w:name w:val="header"/>
    <w:basedOn w:val="Normal"/>
    <w:link w:val="HeaderChar"/>
    <w:uiPriority w:val="99"/>
    <w:rsid w:val="00984D50"/>
    <w:pPr>
      <w:tabs>
        <w:tab w:val="center" w:pos="4680"/>
        <w:tab w:val="right" w:pos="9360"/>
      </w:tabs>
      <w:spacing w:after="0" w:line="240" w:lineRule="auto"/>
    </w:pPr>
    <w:rPr>
      <w:rFonts w:ascii="Calibri" w:hAnsi="Calibri"/>
      <w:lang w:val="en-GB"/>
    </w:rPr>
  </w:style>
  <w:style w:type="character" w:customStyle="1" w:styleId="HeaderChar">
    <w:name w:val="Header Char"/>
    <w:basedOn w:val="DefaultParagraphFont"/>
    <w:link w:val="Header"/>
    <w:uiPriority w:val="99"/>
    <w:rsid w:val="00984D50"/>
    <w:rPr>
      <w:rFonts w:ascii="Calibri" w:eastAsia="Calibri" w:hAnsi="Calibri" w:cs="Times New Roman"/>
      <w:lang w:val="en-GB"/>
    </w:rPr>
  </w:style>
  <w:style w:type="paragraph" w:styleId="Footer">
    <w:name w:val="footer"/>
    <w:basedOn w:val="Normal"/>
    <w:link w:val="FooterChar"/>
    <w:uiPriority w:val="99"/>
    <w:rsid w:val="00984D50"/>
    <w:pPr>
      <w:tabs>
        <w:tab w:val="center" w:pos="4680"/>
        <w:tab w:val="right" w:pos="9360"/>
      </w:tabs>
      <w:spacing w:after="0" w:line="240" w:lineRule="auto"/>
    </w:pPr>
    <w:rPr>
      <w:rFonts w:ascii="Calibri" w:hAnsi="Calibri"/>
      <w:lang w:val="en-GB"/>
    </w:rPr>
  </w:style>
  <w:style w:type="character" w:customStyle="1" w:styleId="FooterChar">
    <w:name w:val="Footer Char"/>
    <w:basedOn w:val="DefaultParagraphFont"/>
    <w:link w:val="Footer"/>
    <w:uiPriority w:val="99"/>
    <w:rsid w:val="00984D50"/>
    <w:rPr>
      <w:rFonts w:ascii="Calibri" w:eastAsia="Calibri" w:hAnsi="Calibri" w:cs="Times New Roman"/>
      <w:lang w:val="en-GB"/>
    </w:rPr>
  </w:style>
  <w:style w:type="paragraph" w:styleId="CommentText">
    <w:name w:val="annotation text"/>
    <w:basedOn w:val="Normal"/>
    <w:link w:val="CommentTextChar"/>
    <w:uiPriority w:val="99"/>
    <w:rsid w:val="00984D50"/>
    <w:pPr>
      <w:spacing w:after="0" w:line="240" w:lineRule="auto"/>
    </w:pPr>
    <w:rPr>
      <w:rFonts w:cs="Arial Unicode MS"/>
      <w:color w:val="000000"/>
      <w:sz w:val="20"/>
      <w:szCs w:val="20"/>
      <w:u w:color="000000"/>
    </w:rPr>
  </w:style>
  <w:style w:type="character" w:customStyle="1" w:styleId="CommentTextChar">
    <w:name w:val="Comment Text Char"/>
    <w:basedOn w:val="DefaultParagraphFont"/>
    <w:link w:val="CommentText"/>
    <w:uiPriority w:val="99"/>
    <w:rsid w:val="00984D50"/>
    <w:rPr>
      <w:rFonts w:ascii="Times New Roman" w:eastAsia="Calibri" w:hAnsi="Times New Roman" w:cs="Arial Unicode MS"/>
      <w:color w:val="000000"/>
      <w:sz w:val="20"/>
      <w:szCs w:val="20"/>
      <w:u w:color="000000"/>
    </w:rPr>
  </w:style>
  <w:style w:type="character" w:styleId="CommentReference">
    <w:name w:val="annotation reference"/>
    <w:basedOn w:val="DefaultParagraphFont"/>
    <w:uiPriority w:val="99"/>
    <w:rsid w:val="00984D50"/>
    <w:rPr>
      <w:rFonts w:cs="Times New Roman"/>
      <w:sz w:val="16"/>
      <w:szCs w:val="16"/>
    </w:rPr>
  </w:style>
  <w:style w:type="paragraph" w:styleId="FootnoteText">
    <w:name w:val="footnote text"/>
    <w:basedOn w:val="Normal"/>
    <w:link w:val="FootnoteTextChar"/>
    <w:uiPriority w:val="99"/>
    <w:rsid w:val="00984D50"/>
    <w:pPr>
      <w:spacing w:after="0" w:line="240"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984D50"/>
    <w:rPr>
      <w:rFonts w:ascii="Calibri" w:eastAsia="Calibri" w:hAnsi="Calibri" w:cs="Times New Roman"/>
      <w:sz w:val="20"/>
      <w:szCs w:val="20"/>
      <w:lang w:val="en-GB"/>
    </w:rPr>
  </w:style>
  <w:style w:type="character" w:styleId="FootnoteReference">
    <w:name w:val="footnote reference"/>
    <w:basedOn w:val="DefaultParagraphFont"/>
    <w:uiPriority w:val="99"/>
    <w:semiHidden/>
    <w:rsid w:val="00984D50"/>
    <w:rPr>
      <w:rFonts w:cs="Times New Roman"/>
      <w:vertAlign w:val="superscript"/>
    </w:rPr>
  </w:style>
  <w:style w:type="paragraph" w:styleId="TOCHeading">
    <w:name w:val="TOC Heading"/>
    <w:basedOn w:val="Heading1"/>
    <w:next w:val="Normal"/>
    <w:uiPriority w:val="99"/>
    <w:qFormat/>
    <w:rsid w:val="00984D50"/>
    <w:pPr>
      <w:outlineLvl w:val="9"/>
    </w:pPr>
    <w:rPr>
      <w:lang w:val="en-US"/>
    </w:rPr>
  </w:style>
  <w:style w:type="paragraph" w:styleId="TOC1">
    <w:name w:val="toc 1"/>
    <w:basedOn w:val="Normal"/>
    <w:next w:val="Normal"/>
    <w:autoRedefine/>
    <w:uiPriority w:val="99"/>
    <w:rsid w:val="00984D50"/>
    <w:pPr>
      <w:tabs>
        <w:tab w:val="left" w:pos="440"/>
        <w:tab w:val="left" w:pos="9450"/>
      </w:tabs>
      <w:spacing w:after="100"/>
    </w:pPr>
    <w:rPr>
      <w:rFonts w:ascii="Calibri" w:hAnsi="Calibri"/>
      <w:lang w:val="en-GB"/>
    </w:rPr>
  </w:style>
  <w:style w:type="character" w:styleId="Hyperlink">
    <w:name w:val="Hyperlink"/>
    <w:basedOn w:val="DefaultParagraphFont"/>
    <w:uiPriority w:val="99"/>
    <w:rsid w:val="00984D50"/>
    <w:rPr>
      <w:rFonts w:cs="Times New Roman"/>
      <w:color w:val="0563C1"/>
      <w:u w:val="single"/>
    </w:rPr>
  </w:style>
  <w:style w:type="table" w:styleId="TableGrid">
    <w:name w:val="Table Grid"/>
    <w:basedOn w:val="TableNormal"/>
    <w:uiPriority w:val="59"/>
    <w:rsid w:val="00984D5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2">
    <w:name w:val="Đề mục 2"/>
    <w:next w:val="Nidung"/>
    <w:uiPriority w:val="99"/>
    <w:rsid w:val="00984D50"/>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1"/>
    </w:pPr>
    <w:rPr>
      <w:rFonts w:ascii="Times New Roman" w:eastAsia="Times New Roman" w:hAnsi="Times New Roman" w:cs="Times New Roman"/>
      <w:b/>
      <w:bCs/>
      <w:color w:val="365F91"/>
      <w:u w:color="365F91"/>
    </w:rPr>
  </w:style>
  <w:style w:type="paragraph" w:styleId="TOC3">
    <w:name w:val="toc 3"/>
    <w:basedOn w:val="Normal"/>
    <w:next w:val="Normal"/>
    <w:autoRedefine/>
    <w:uiPriority w:val="99"/>
    <w:rsid w:val="00984D50"/>
    <w:pPr>
      <w:tabs>
        <w:tab w:val="left" w:pos="880"/>
        <w:tab w:val="left" w:pos="8820"/>
      </w:tabs>
      <w:spacing w:after="100"/>
      <w:ind w:left="440"/>
    </w:pPr>
    <w:rPr>
      <w:rFonts w:ascii="Calibri" w:hAnsi="Calibri"/>
      <w:lang w:val="en-GB"/>
    </w:rPr>
  </w:style>
  <w:style w:type="paragraph" w:styleId="NoSpacing">
    <w:name w:val="No Spacing"/>
    <w:link w:val="NoSpacingChar"/>
    <w:uiPriority w:val="99"/>
    <w:qFormat/>
    <w:rsid w:val="00984D5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984D50"/>
    <w:rPr>
      <w:rFonts w:ascii="Calibri" w:eastAsia="Times New Roman" w:hAnsi="Calibri" w:cs="Times New Roman"/>
    </w:rPr>
  </w:style>
  <w:style w:type="paragraph" w:customStyle="1" w:styleId="mc">
    <w:name w:val="Đề mục"/>
    <w:next w:val="Nidung"/>
    <w:uiPriority w:val="99"/>
    <w:rsid w:val="00984D50"/>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Times New Roman" w:eastAsia="Times New Roman" w:hAnsi="Times New Roman" w:cs="Times New Roman"/>
      <w:b/>
      <w:bCs/>
      <w:color w:val="365F91"/>
      <w:spacing w:val="3"/>
      <w:u w:color="365F91"/>
    </w:rPr>
  </w:style>
  <w:style w:type="paragraph" w:styleId="IntenseQuote">
    <w:name w:val="Intense Quote"/>
    <w:basedOn w:val="Normal"/>
    <w:next w:val="Normal"/>
    <w:link w:val="IntenseQuoteChar"/>
    <w:uiPriority w:val="99"/>
    <w:qFormat/>
    <w:rsid w:val="00984D50"/>
    <w:pPr>
      <w:pBdr>
        <w:top w:val="single" w:sz="4" w:space="10" w:color="4472C4"/>
        <w:bottom w:val="single" w:sz="4" w:space="10" w:color="4472C4"/>
      </w:pBdr>
      <w:spacing w:before="360" w:after="360"/>
      <w:ind w:left="864" w:right="864"/>
      <w:jc w:val="center"/>
    </w:pPr>
    <w:rPr>
      <w:rFonts w:ascii="Calibri" w:hAnsi="Calibri"/>
      <w:i/>
      <w:iCs/>
      <w:color w:val="4472C4"/>
      <w:lang w:val="en-GB"/>
    </w:rPr>
  </w:style>
  <w:style w:type="character" w:customStyle="1" w:styleId="IntenseQuoteChar">
    <w:name w:val="Intense Quote Char"/>
    <w:basedOn w:val="DefaultParagraphFont"/>
    <w:link w:val="IntenseQuote"/>
    <w:uiPriority w:val="99"/>
    <w:rsid w:val="00984D50"/>
    <w:rPr>
      <w:rFonts w:ascii="Calibri" w:eastAsia="Calibri" w:hAnsi="Calibri" w:cs="Times New Roman"/>
      <w:i/>
      <w:iCs/>
      <w:color w:val="4472C4"/>
      <w:lang w:val="en-GB"/>
    </w:rPr>
  </w:style>
  <w:style w:type="character" w:styleId="Strong">
    <w:name w:val="Strong"/>
    <w:basedOn w:val="DefaultParagraphFont"/>
    <w:uiPriority w:val="99"/>
    <w:qFormat/>
    <w:rsid w:val="00984D50"/>
    <w:rPr>
      <w:rFonts w:cs="Times New Roman"/>
      <w:b/>
      <w:bCs/>
    </w:rPr>
  </w:style>
  <w:style w:type="character" w:styleId="PageNumber">
    <w:name w:val="page number"/>
    <w:basedOn w:val="DefaultParagraphFont"/>
    <w:uiPriority w:val="99"/>
    <w:rsid w:val="00984D50"/>
    <w:rPr>
      <w:rFonts w:cs="Times New Roman"/>
    </w:rPr>
  </w:style>
  <w:style w:type="character" w:customStyle="1" w:styleId="apple-converted-space">
    <w:name w:val="apple-converted-space"/>
    <w:basedOn w:val="DefaultParagraphFont"/>
    <w:uiPriority w:val="99"/>
    <w:rsid w:val="00984D50"/>
    <w:rPr>
      <w:rFonts w:cs="Times New Roman"/>
    </w:rPr>
  </w:style>
  <w:style w:type="numbering" w:customStyle="1" w:styleId="Kiunhp3">
    <w:name w:val="Kiểu Đã nhập 3"/>
    <w:rsid w:val="00984D50"/>
    <w:pPr>
      <w:numPr>
        <w:numId w:val="4"/>
      </w:numPr>
    </w:pPr>
  </w:style>
  <w:style w:type="numbering" w:customStyle="1" w:styleId="Kiunhp4">
    <w:name w:val="Kiểu Đã nhập 4"/>
    <w:rsid w:val="00984D50"/>
    <w:pPr>
      <w:numPr>
        <w:numId w:val="17"/>
      </w:numPr>
    </w:pPr>
  </w:style>
  <w:style w:type="numbering" w:customStyle="1" w:styleId="Kiunhp10">
    <w:name w:val="Kiểu Đã nhập 10"/>
    <w:rsid w:val="00984D50"/>
    <w:pPr>
      <w:numPr>
        <w:numId w:val="33"/>
      </w:numPr>
    </w:pPr>
  </w:style>
  <w:style w:type="numbering" w:customStyle="1" w:styleId="Kiunhp1">
    <w:name w:val="Kiểu Đã nhập 1"/>
    <w:rsid w:val="00984D50"/>
    <w:pPr>
      <w:numPr>
        <w:numId w:val="32"/>
      </w:numPr>
    </w:pPr>
  </w:style>
  <w:style w:type="paragraph" w:customStyle="1" w:styleId="CharCharCharCharCharCharChar">
    <w:name w:val="Char Char Char Char Char Char Char"/>
    <w:basedOn w:val="Normal"/>
    <w:rsid w:val="00FC6E78"/>
    <w:pPr>
      <w:pageBreakBefore/>
      <w:spacing w:before="100" w:beforeAutospacing="1" w:after="100" w:afterAutospacing="1" w:line="240" w:lineRule="auto"/>
    </w:pPr>
    <w:rPr>
      <w:rFonts w:ascii="Tahoma" w:eastAsia="Times New Roman" w:hAnsi="Tahoma" w:cs="Tahoma"/>
      <w:noProof/>
      <w:sz w:val="20"/>
      <w:szCs w:val="20"/>
    </w:rPr>
  </w:style>
  <w:style w:type="paragraph" w:customStyle="1" w:styleId="CharCharChar">
    <w:name w:val="Char Char Char"/>
    <w:basedOn w:val="Normal"/>
    <w:rsid w:val="00BA75C9"/>
    <w:pPr>
      <w:spacing w:line="240" w:lineRule="exact"/>
    </w:pPr>
    <w:rPr>
      <w:rFonts w:ascii="Tahoma" w:eastAsia="PMingLiU" w:hAnsi="Tahoma"/>
      <w:sz w:val="20"/>
      <w:szCs w:val="20"/>
    </w:rPr>
  </w:style>
  <w:style w:type="paragraph" w:styleId="CommentSubject">
    <w:name w:val="annotation subject"/>
    <w:basedOn w:val="CommentText"/>
    <w:next w:val="CommentText"/>
    <w:link w:val="CommentSubjectChar"/>
    <w:uiPriority w:val="99"/>
    <w:semiHidden/>
    <w:unhideWhenUsed/>
    <w:rsid w:val="00495082"/>
    <w:pPr>
      <w:spacing w:after="160"/>
    </w:pPr>
    <w:rPr>
      <w:rFonts w:cs="Times New Roman"/>
      <w:b/>
      <w:bCs/>
      <w:color w:val="auto"/>
    </w:rPr>
  </w:style>
  <w:style w:type="character" w:customStyle="1" w:styleId="CommentSubjectChar">
    <w:name w:val="Comment Subject Char"/>
    <w:basedOn w:val="CommentTextChar"/>
    <w:link w:val="CommentSubject"/>
    <w:uiPriority w:val="99"/>
    <w:semiHidden/>
    <w:rsid w:val="00495082"/>
    <w:rPr>
      <w:rFonts w:ascii="Times New Roman" w:eastAsia="Calibri" w:hAnsi="Times New Roman" w:cs="Times New Roman"/>
      <w:b/>
      <w:bCs/>
      <w:color w:val="000000"/>
      <w:sz w:val="20"/>
      <w:szCs w:val="20"/>
      <w:u w:color="000000"/>
    </w:rPr>
  </w:style>
  <w:style w:type="paragraph" w:styleId="Revision">
    <w:name w:val="Revision"/>
    <w:hidden/>
    <w:uiPriority w:val="99"/>
    <w:semiHidden/>
    <w:rsid w:val="00495082"/>
    <w:pPr>
      <w:spacing w:after="0" w:line="240" w:lineRule="auto"/>
    </w:pPr>
    <w:rPr>
      <w:rFonts w:ascii="Times New Roman" w:eastAsia="Calibri" w:hAnsi="Times New Roman" w:cs="Times New Roman"/>
    </w:rPr>
  </w:style>
  <w:style w:type="table" w:customStyle="1" w:styleId="GridTableLight">
    <w:name w:val="Grid Table Light"/>
    <w:basedOn w:val="TableNormal"/>
    <w:uiPriority w:val="40"/>
    <w:rsid w:val="0039437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84D50"/>
    <w:pPr>
      <w:spacing w:after="160" w:line="259" w:lineRule="auto"/>
    </w:pPr>
    <w:rPr>
      <w:rFonts w:ascii="Times New Roman" w:eastAsia="Calibri" w:hAnsi="Times New Roman" w:cs="Times New Roman"/>
    </w:rPr>
  </w:style>
  <w:style w:type="paragraph" w:styleId="Heading1">
    <w:name w:val="heading 1"/>
    <w:basedOn w:val="Normal"/>
    <w:next w:val="Normal"/>
    <w:link w:val="Heading1Char"/>
    <w:uiPriority w:val="99"/>
    <w:qFormat/>
    <w:rsid w:val="00984D50"/>
    <w:pPr>
      <w:keepNext/>
      <w:keepLines/>
      <w:spacing w:before="240" w:after="0"/>
      <w:outlineLvl w:val="0"/>
    </w:pPr>
    <w:rPr>
      <w:rFonts w:ascii="Calibri Light" w:eastAsia="Times New Roman" w:hAnsi="Calibri Light"/>
      <w:color w:val="2F5496"/>
      <w:sz w:val="32"/>
      <w:szCs w:val="32"/>
      <w:lang w:val="en-GB"/>
    </w:rPr>
  </w:style>
  <w:style w:type="paragraph" w:styleId="Heading2">
    <w:name w:val="heading 2"/>
    <w:basedOn w:val="Normal"/>
    <w:next w:val="Normal"/>
    <w:link w:val="Heading2Char"/>
    <w:uiPriority w:val="99"/>
    <w:qFormat/>
    <w:rsid w:val="00984D50"/>
    <w:pPr>
      <w:keepNext/>
      <w:keepLines/>
      <w:spacing w:before="40" w:after="0"/>
      <w:outlineLvl w:val="1"/>
    </w:pPr>
    <w:rPr>
      <w:rFonts w:ascii="Calibri Light" w:eastAsia="Times New Roman" w:hAnsi="Calibri Light"/>
      <w:color w:val="2F5496"/>
      <w:sz w:val="26"/>
      <w:szCs w:val="26"/>
      <w:lang w:val="en-GB"/>
    </w:rPr>
  </w:style>
  <w:style w:type="paragraph" w:styleId="Heading3">
    <w:name w:val="heading 3"/>
    <w:basedOn w:val="Normal"/>
    <w:next w:val="Normal"/>
    <w:link w:val="Heading3Char"/>
    <w:uiPriority w:val="99"/>
    <w:qFormat/>
    <w:rsid w:val="00984D50"/>
    <w:pPr>
      <w:keepNext/>
      <w:keepLines/>
      <w:spacing w:before="40" w:after="0"/>
      <w:outlineLvl w:val="2"/>
    </w:pPr>
    <w:rPr>
      <w:rFonts w:ascii="Calibri Light" w:eastAsia="Times New Roman" w:hAnsi="Calibri Light"/>
      <w:color w:val="1F3763"/>
      <w:sz w:val="24"/>
      <w:szCs w:val="24"/>
      <w:lang w:val="en-GB"/>
    </w:rPr>
  </w:style>
  <w:style w:type="paragraph" w:styleId="Heading4">
    <w:name w:val="heading 4"/>
    <w:basedOn w:val="Normal"/>
    <w:next w:val="Normal"/>
    <w:link w:val="Heading4Char"/>
    <w:uiPriority w:val="99"/>
    <w:qFormat/>
    <w:rsid w:val="00984D50"/>
    <w:pPr>
      <w:keepNext/>
      <w:keepLines/>
      <w:spacing w:before="40" w:after="0"/>
      <w:outlineLvl w:val="3"/>
    </w:pPr>
    <w:rPr>
      <w:rFonts w:ascii="Calibri Light" w:eastAsia="Times New Roman" w:hAnsi="Calibri Light"/>
      <w:i/>
      <w:iCs/>
      <w:color w:val="2F549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84D50"/>
    <w:rPr>
      <w:rFonts w:ascii="Calibri Light" w:eastAsia="Times New Roman" w:hAnsi="Calibri Light" w:cs="Times New Roman"/>
      <w:color w:val="2F5496"/>
      <w:sz w:val="32"/>
      <w:szCs w:val="32"/>
      <w:lang w:val="en-GB"/>
    </w:rPr>
  </w:style>
  <w:style w:type="character" w:customStyle="1" w:styleId="Heading2Char">
    <w:name w:val="Heading 2 Char"/>
    <w:basedOn w:val="DefaultParagraphFont"/>
    <w:link w:val="Heading2"/>
    <w:uiPriority w:val="99"/>
    <w:rsid w:val="00984D50"/>
    <w:rPr>
      <w:rFonts w:ascii="Calibri Light" w:eastAsia="Times New Roman" w:hAnsi="Calibri Light" w:cs="Times New Roman"/>
      <w:color w:val="2F5496"/>
      <w:sz w:val="26"/>
      <w:szCs w:val="26"/>
      <w:lang w:val="en-GB"/>
    </w:rPr>
  </w:style>
  <w:style w:type="character" w:customStyle="1" w:styleId="Heading3Char">
    <w:name w:val="Heading 3 Char"/>
    <w:basedOn w:val="DefaultParagraphFont"/>
    <w:link w:val="Heading3"/>
    <w:uiPriority w:val="99"/>
    <w:rsid w:val="00984D50"/>
    <w:rPr>
      <w:rFonts w:ascii="Calibri Light" w:eastAsia="Times New Roman" w:hAnsi="Calibri Light" w:cs="Times New Roman"/>
      <w:color w:val="1F3763"/>
      <w:sz w:val="24"/>
      <w:szCs w:val="24"/>
      <w:lang w:val="en-GB"/>
    </w:rPr>
  </w:style>
  <w:style w:type="character" w:customStyle="1" w:styleId="Heading4Char">
    <w:name w:val="Heading 4 Char"/>
    <w:basedOn w:val="DefaultParagraphFont"/>
    <w:link w:val="Heading4"/>
    <w:uiPriority w:val="99"/>
    <w:rsid w:val="00984D50"/>
    <w:rPr>
      <w:rFonts w:ascii="Calibri Light" w:eastAsia="Times New Roman" w:hAnsi="Calibri Light" w:cs="Times New Roman"/>
      <w:i/>
      <w:iCs/>
      <w:color w:val="2F5496"/>
      <w:lang w:val="en-GB"/>
    </w:rPr>
  </w:style>
  <w:style w:type="paragraph" w:styleId="ListParagraph">
    <w:name w:val="List Paragraph"/>
    <w:basedOn w:val="Normal"/>
    <w:uiPriority w:val="34"/>
    <w:qFormat/>
    <w:rsid w:val="00984D50"/>
    <w:pPr>
      <w:ind w:left="720"/>
      <w:contextualSpacing/>
    </w:pPr>
    <w:rPr>
      <w:rFonts w:ascii="Calibri" w:hAnsi="Calibri"/>
      <w:lang w:val="en-GB"/>
    </w:rPr>
  </w:style>
  <w:style w:type="paragraph" w:styleId="TOC2">
    <w:name w:val="toc 2"/>
    <w:basedOn w:val="Normal"/>
    <w:autoRedefine/>
    <w:uiPriority w:val="99"/>
    <w:rsid w:val="00984D50"/>
    <w:pPr>
      <w:tabs>
        <w:tab w:val="left" w:pos="660"/>
        <w:tab w:val="right" w:leader="dot" w:pos="9340"/>
      </w:tabs>
      <w:spacing w:after="100" w:line="240" w:lineRule="auto"/>
      <w:ind w:left="240"/>
    </w:pPr>
    <w:rPr>
      <w:rFonts w:eastAsia="Times New Roman"/>
      <w:color w:val="000000"/>
      <w:sz w:val="24"/>
      <w:szCs w:val="24"/>
      <w:u w:color="000000"/>
    </w:rPr>
  </w:style>
  <w:style w:type="paragraph" w:customStyle="1" w:styleId="Nidung">
    <w:name w:val="Nội dung"/>
    <w:rsid w:val="00984D50"/>
    <w:pPr>
      <w:spacing w:after="0" w:line="240" w:lineRule="auto"/>
    </w:pPr>
    <w:rPr>
      <w:rFonts w:ascii="Times New Roman" w:eastAsia="Calibri" w:hAnsi="Times New Roman" w:cs="Arial Unicode MS"/>
      <w:color w:val="000000"/>
      <w:sz w:val="24"/>
      <w:szCs w:val="24"/>
      <w:u w:color="000000"/>
    </w:rPr>
  </w:style>
  <w:style w:type="paragraph" w:styleId="BalloonText">
    <w:name w:val="Balloon Text"/>
    <w:basedOn w:val="Normal"/>
    <w:link w:val="BalloonTextChar"/>
    <w:uiPriority w:val="99"/>
    <w:semiHidden/>
    <w:rsid w:val="00984D50"/>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84D50"/>
    <w:rPr>
      <w:rFonts w:ascii="Segoe UI" w:eastAsia="Calibri" w:hAnsi="Segoe UI" w:cs="Segoe UI"/>
      <w:sz w:val="18"/>
      <w:szCs w:val="18"/>
      <w:lang w:val="en-GB"/>
    </w:rPr>
  </w:style>
  <w:style w:type="paragraph" w:styleId="Header">
    <w:name w:val="header"/>
    <w:basedOn w:val="Normal"/>
    <w:link w:val="HeaderChar"/>
    <w:uiPriority w:val="99"/>
    <w:rsid w:val="00984D50"/>
    <w:pPr>
      <w:tabs>
        <w:tab w:val="center" w:pos="4680"/>
        <w:tab w:val="right" w:pos="9360"/>
      </w:tabs>
      <w:spacing w:after="0" w:line="240" w:lineRule="auto"/>
    </w:pPr>
    <w:rPr>
      <w:rFonts w:ascii="Calibri" w:hAnsi="Calibri"/>
      <w:lang w:val="en-GB"/>
    </w:rPr>
  </w:style>
  <w:style w:type="character" w:customStyle="1" w:styleId="HeaderChar">
    <w:name w:val="Header Char"/>
    <w:basedOn w:val="DefaultParagraphFont"/>
    <w:link w:val="Header"/>
    <w:uiPriority w:val="99"/>
    <w:rsid w:val="00984D50"/>
    <w:rPr>
      <w:rFonts w:ascii="Calibri" w:eastAsia="Calibri" w:hAnsi="Calibri" w:cs="Times New Roman"/>
      <w:lang w:val="en-GB"/>
    </w:rPr>
  </w:style>
  <w:style w:type="paragraph" w:styleId="Footer">
    <w:name w:val="footer"/>
    <w:basedOn w:val="Normal"/>
    <w:link w:val="FooterChar"/>
    <w:uiPriority w:val="99"/>
    <w:rsid w:val="00984D50"/>
    <w:pPr>
      <w:tabs>
        <w:tab w:val="center" w:pos="4680"/>
        <w:tab w:val="right" w:pos="9360"/>
      </w:tabs>
      <w:spacing w:after="0" w:line="240" w:lineRule="auto"/>
    </w:pPr>
    <w:rPr>
      <w:rFonts w:ascii="Calibri" w:hAnsi="Calibri"/>
      <w:lang w:val="en-GB"/>
    </w:rPr>
  </w:style>
  <w:style w:type="character" w:customStyle="1" w:styleId="FooterChar">
    <w:name w:val="Footer Char"/>
    <w:basedOn w:val="DefaultParagraphFont"/>
    <w:link w:val="Footer"/>
    <w:uiPriority w:val="99"/>
    <w:rsid w:val="00984D50"/>
    <w:rPr>
      <w:rFonts w:ascii="Calibri" w:eastAsia="Calibri" w:hAnsi="Calibri" w:cs="Times New Roman"/>
      <w:lang w:val="en-GB"/>
    </w:rPr>
  </w:style>
  <w:style w:type="paragraph" w:styleId="CommentText">
    <w:name w:val="annotation text"/>
    <w:basedOn w:val="Normal"/>
    <w:link w:val="CommentTextChar"/>
    <w:uiPriority w:val="99"/>
    <w:rsid w:val="00984D50"/>
    <w:pPr>
      <w:spacing w:after="0" w:line="240" w:lineRule="auto"/>
    </w:pPr>
    <w:rPr>
      <w:rFonts w:cs="Arial Unicode MS"/>
      <w:color w:val="000000"/>
      <w:sz w:val="20"/>
      <w:szCs w:val="20"/>
      <w:u w:color="000000"/>
    </w:rPr>
  </w:style>
  <w:style w:type="character" w:customStyle="1" w:styleId="CommentTextChar">
    <w:name w:val="Comment Text Char"/>
    <w:basedOn w:val="DefaultParagraphFont"/>
    <w:link w:val="CommentText"/>
    <w:uiPriority w:val="99"/>
    <w:rsid w:val="00984D50"/>
    <w:rPr>
      <w:rFonts w:ascii="Times New Roman" w:eastAsia="Calibri" w:hAnsi="Times New Roman" w:cs="Arial Unicode MS"/>
      <w:color w:val="000000"/>
      <w:sz w:val="20"/>
      <w:szCs w:val="20"/>
      <w:u w:color="000000"/>
    </w:rPr>
  </w:style>
  <w:style w:type="character" w:styleId="CommentReference">
    <w:name w:val="annotation reference"/>
    <w:basedOn w:val="DefaultParagraphFont"/>
    <w:uiPriority w:val="99"/>
    <w:rsid w:val="00984D50"/>
    <w:rPr>
      <w:rFonts w:cs="Times New Roman"/>
      <w:sz w:val="16"/>
      <w:szCs w:val="16"/>
    </w:rPr>
  </w:style>
  <w:style w:type="paragraph" w:styleId="FootnoteText">
    <w:name w:val="footnote text"/>
    <w:basedOn w:val="Normal"/>
    <w:link w:val="FootnoteTextChar"/>
    <w:uiPriority w:val="99"/>
    <w:rsid w:val="00984D50"/>
    <w:pPr>
      <w:spacing w:after="0" w:line="240"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984D50"/>
    <w:rPr>
      <w:rFonts w:ascii="Calibri" w:eastAsia="Calibri" w:hAnsi="Calibri" w:cs="Times New Roman"/>
      <w:sz w:val="20"/>
      <w:szCs w:val="20"/>
      <w:lang w:val="en-GB"/>
    </w:rPr>
  </w:style>
  <w:style w:type="character" w:styleId="FootnoteReference">
    <w:name w:val="footnote reference"/>
    <w:basedOn w:val="DefaultParagraphFont"/>
    <w:uiPriority w:val="99"/>
    <w:semiHidden/>
    <w:rsid w:val="00984D50"/>
    <w:rPr>
      <w:rFonts w:cs="Times New Roman"/>
      <w:vertAlign w:val="superscript"/>
    </w:rPr>
  </w:style>
  <w:style w:type="paragraph" w:styleId="TOCHeading">
    <w:name w:val="TOC Heading"/>
    <w:basedOn w:val="Heading1"/>
    <w:next w:val="Normal"/>
    <w:uiPriority w:val="99"/>
    <w:qFormat/>
    <w:rsid w:val="00984D50"/>
    <w:pPr>
      <w:outlineLvl w:val="9"/>
    </w:pPr>
    <w:rPr>
      <w:lang w:val="en-US"/>
    </w:rPr>
  </w:style>
  <w:style w:type="paragraph" w:styleId="TOC1">
    <w:name w:val="toc 1"/>
    <w:basedOn w:val="Normal"/>
    <w:next w:val="Normal"/>
    <w:autoRedefine/>
    <w:uiPriority w:val="99"/>
    <w:rsid w:val="00984D50"/>
    <w:pPr>
      <w:tabs>
        <w:tab w:val="left" w:pos="440"/>
        <w:tab w:val="left" w:pos="9450"/>
      </w:tabs>
      <w:spacing w:after="100"/>
    </w:pPr>
    <w:rPr>
      <w:rFonts w:ascii="Calibri" w:hAnsi="Calibri"/>
      <w:lang w:val="en-GB"/>
    </w:rPr>
  </w:style>
  <w:style w:type="character" w:styleId="Hyperlink">
    <w:name w:val="Hyperlink"/>
    <w:basedOn w:val="DefaultParagraphFont"/>
    <w:uiPriority w:val="99"/>
    <w:rsid w:val="00984D50"/>
    <w:rPr>
      <w:rFonts w:cs="Times New Roman"/>
      <w:color w:val="0563C1"/>
      <w:u w:val="single"/>
    </w:rPr>
  </w:style>
  <w:style w:type="table" w:styleId="TableGrid">
    <w:name w:val="Table Grid"/>
    <w:basedOn w:val="TableNormal"/>
    <w:uiPriority w:val="59"/>
    <w:rsid w:val="00984D5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2">
    <w:name w:val="Đề mục 2"/>
    <w:next w:val="Nidung"/>
    <w:uiPriority w:val="99"/>
    <w:rsid w:val="00984D50"/>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1"/>
    </w:pPr>
    <w:rPr>
      <w:rFonts w:ascii="Times New Roman" w:eastAsia="Times New Roman" w:hAnsi="Times New Roman" w:cs="Times New Roman"/>
      <w:b/>
      <w:bCs/>
      <w:color w:val="365F91"/>
      <w:u w:color="365F91"/>
    </w:rPr>
  </w:style>
  <w:style w:type="paragraph" w:styleId="TOC3">
    <w:name w:val="toc 3"/>
    <w:basedOn w:val="Normal"/>
    <w:next w:val="Normal"/>
    <w:autoRedefine/>
    <w:uiPriority w:val="99"/>
    <w:rsid w:val="00984D50"/>
    <w:pPr>
      <w:tabs>
        <w:tab w:val="left" w:pos="880"/>
        <w:tab w:val="left" w:pos="8820"/>
      </w:tabs>
      <w:spacing w:after="100"/>
      <w:ind w:left="440"/>
    </w:pPr>
    <w:rPr>
      <w:rFonts w:ascii="Calibri" w:hAnsi="Calibri"/>
      <w:lang w:val="en-GB"/>
    </w:rPr>
  </w:style>
  <w:style w:type="paragraph" w:styleId="NoSpacing">
    <w:name w:val="No Spacing"/>
    <w:link w:val="NoSpacingChar"/>
    <w:uiPriority w:val="99"/>
    <w:qFormat/>
    <w:rsid w:val="00984D5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984D50"/>
    <w:rPr>
      <w:rFonts w:ascii="Calibri" w:eastAsia="Times New Roman" w:hAnsi="Calibri" w:cs="Times New Roman"/>
    </w:rPr>
  </w:style>
  <w:style w:type="paragraph" w:customStyle="1" w:styleId="mc">
    <w:name w:val="Đề mục"/>
    <w:next w:val="Nidung"/>
    <w:uiPriority w:val="99"/>
    <w:rsid w:val="00984D50"/>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Times New Roman" w:eastAsia="Times New Roman" w:hAnsi="Times New Roman" w:cs="Times New Roman"/>
      <w:b/>
      <w:bCs/>
      <w:color w:val="365F91"/>
      <w:spacing w:val="3"/>
      <w:u w:color="365F91"/>
    </w:rPr>
  </w:style>
  <w:style w:type="paragraph" w:styleId="IntenseQuote">
    <w:name w:val="Intense Quote"/>
    <w:basedOn w:val="Normal"/>
    <w:next w:val="Normal"/>
    <w:link w:val="IntenseQuoteChar"/>
    <w:uiPriority w:val="99"/>
    <w:qFormat/>
    <w:rsid w:val="00984D50"/>
    <w:pPr>
      <w:pBdr>
        <w:top w:val="single" w:sz="4" w:space="10" w:color="4472C4"/>
        <w:bottom w:val="single" w:sz="4" w:space="10" w:color="4472C4"/>
      </w:pBdr>
      <w:spacing w:before="360" w:after="360"/>
      <w:ind w:left="864" w:right="864"/>
      <w:jc w:val="center"/>
    </w:pPr>
    <w:rPr>
      <w:rFonts w:ascii="Calibri" w:hAnsi="Calibri"/>
      <w:i/>
      <w:iCs/>
      <w:color w:val="4472C4"/>
      <w:lang w:val="en-GB"/>
    </w:rPr>
  </w:style>
  <w:style w:type="character" w:customStyle="1" w:styleId="IntenseQuoteChar">
    <w:name w:val="Intense Quote Char"/>
    <w:basedOn w:val="DefaultParagraphFont"/>
    <w:link w:val="IntenseQuote"/>
    <w:uiPriority w:val="99"/>
    <w:rsid w:val="00984D50"/>
    <w:rPr>
      <w:rFonts w:ascii="Calibri" w:eastAsia="Calibri" w:hAnsi="Calibri" w:cs="Times New Roman"/>
      <w:i/>
      <w:iCs/>
      <w:color w:val="4472C4"/>
      <w:lang w:val="en-GB"/>
    </w:rPr>
  </w:style>
  <w:style w:type="character" w:styleId="Strong">
    <w:name w:val="Strong"/>
    <w:basedOn w:val="DefaultParagraphFont"/>
    <w:uiPriority w:val="99"/>
    <w:qFormat/>
    <w:rsid w:val="00984D50"/>
    <w:rPr>
      <w:rFonts w:cs="Times New Roman"/>
      <w:b/>
      <w:bCs/>
    </w:rPr>
  </w:style>
  <w:style w:type="character" w:styleId="PageNumber">
    <w:name w:val="page number"/>
    <w:basedOn w:val="DefaultParagraphFont"/>
    <w:uiPriority w:val="99"/>
    <w:rsid w:val="00984D50"/>
    <w:rPr>
      <w:rFonts w:cs="Times New Roman"/>
    </w:rPr>
  </w:style>
  <w:style w:type="character" w:customStyle="1" w:styleId="apple-converted-space">
    <w:name w:val="apple-converted-space"/>
    <w:basedOn w:val="DefaultParagraphFont"/>
    <w:uiPriority w:val="99"/>
    <w:rsid w:val="00984D50"/>
    <w:rPr>
      <w:rFonts w:cs="Times New Roman"/>
    </w:rPr>
  </w:style>
  <w:style w:type="numbering" w:customStyle="1" w:styleId="Kiunhp3">
    <w:name w:val="Kiểu Đã nhập 3"/>
    <w:rsid w:val="00984D50"/>
    <w:pPr>
      <w:numPr>
        <w:numId w:val="4"/>
      </w:numPr>
    </w:pPr>
  </w:style>
  <w:style w:type="numbering" w:customStyle="1" w:styleId="Kiunhp4">
    <w:name w:val="Kiểu Đã nhập 4"/>
    <w:rsid w:val="00984D50"/>
    <w:pPr>
      <w:numPr>
        <w:numId w:val="17"/>
      </w:numPr>
    </w:pPr>
  </w:style>
  <w:style w:type="numbering" w:customStyle="1" w:styleId="Kiunhp10">
    <w:name w:val="Kiểu Đã nhập 10"/>
    <w:rsid w:val="00984D50"/>
    <w:pPr>
      <w:numPr>
        <w:numId w:val="33"/>
      </w:numPr>
    </w:pPr>
  </w:style>
  <w:style w:type="numbering" w:customStyle="1" w:styleId="Kiunhp1">
    <w:name w:val="Kiểu Đã nhập 1"/>
    <w:rsid w:val="00984D50"/>
    <w:pPr>
      <w:numPr>
        <w:numId w:val="32"/>
      </w:numPr>
    </w:pPr>
  </w:style>
  <w:style w:type="paragraph" w:customStyle="1" w:styleId="CharCharCharCharCharCharChar">
    <w:name w:val="Char Char Char Char Char Char Char"/>
    <w:basedOn w:val="Normal"/>
    <w:rsid w:val="00FC6E78"/>
    <w:pPr>
      <w:pageBreakBefore/>
      <w:spacing w:before="100" w:beforeAutospacing="1" w:after="100" w:afterAutospacing="1" w:line="240" w:lineRule="auto"/>
    </w:pPr>
    <w:rPr>
      <w:rFonts w:ascii="Tahoma" w:eastAsia="Times New Roman" w:hAnsi="Tahoma" w:cs="Tahoma"/>
      <w:noProof/>
      <w:sz w:val="20"/>
      <w:szCs w:val="20"/>
    </w:rPr>
  </w:style>
  <w:style w:type="paragraph" w:customStyle="1" w:styleId="CharCharChar">
    <w:name w:val="Char Char Char"/>
    <w:basedOn w:val="Normal"/>
    <w:rsid w:val="00BA75C9"/>
    <w:pPr>
      <w:spacing w:line="240" w:lineRule="exact"/>
    </w:pPr>
    <w:rPr>
      <w:rFonts w:ascii="Tahoma" w:eastAsia="PMingLiU" w:hAnsi="Tahoma"/>
      <w:sz w:val="20"/>
      <w:szCs w:val="20"/>
    </w:rPr>
  </w:style>
  <w:style w:type="paragraph" w:styleId="CommentSubject">
    <w:name w:val="annotation subject"/>
    <w:basedOn w:val="CommentText"/>
    <w:next w:val="CommentText"/>
    <w:link w:val="CommentSubjectChar"/>
    <w:uiPriority w:val="99"/>
    <w:semiHidden/>
    <w:unhideWhenUsed/>
    <w:rsid w:val="00495082"/>
    <w:pPr>
      <w:spacing w:after="160"/>
    </w:pPr>
    <w:rPr>
      <w:rFonts w:cs="Times New Roman"/>
      <w:b/>
      <w:bCs/>
      <w:color w:val="auto"/>
    </w:rPr>
  </w:style>
  <w:style w:type="character" w:customStyle="1" w:styleId="CommentSubjectChar">
    <w:name w:val="Comment Subject Char"/>
    <w:basedOn w:val="CommentTextChar"/>
    <w:link w:val="CommentSubject"/>
    <w:uiPriority w:val="99"/>
    <w:semiHidden/>
    <w:rsid w:val="00495082"/>
    <w:rPr>
      <w:rFonts w:ascii="Times New Roman" w:eastAsia="Calibri" w:hAnsi="Times New Roman" w:cs="Times New Roman"/>
      <w:b/>
      <w:bCs/>
      <w:color w:val="000000"/>
      <w:sz w:val="20"/>
      <w:szCs w:val="20"/>
      <w:u w:color="000000"/>
    </w:rPr>
  </w:style>
  <w:style w:type="paragraph" w:styleId="Revision">
    <w:name w:val="Revision"/>
    <w:hidden/>
    <w:uiPriority w:val="99"/>
    <w:semiHidden/>
    <w:rsid w:val="00495082"/>
    <w:pPr>
      <w:spacing w:after="0" w:line="240" w:lineRule="auto"/>
    </w:pPr>
    <w:rPr>
      <w:rFonts w:ascii="Times New Roman" w:eastAsia="Calibri" w:hAnsi="Times New Roman" w:cs="Times New Roman"/>
    </w:rPr>
  </w:style>
  <w:style w:type="table" w:customStyle="1" w:styleId="GridTableLight">
    <w:name w:val="Grid Table Light"/>
    <w:basedOn w:val="TableNormal"/>
    <w:uiPriority w:val="40"/>
    <w:rsid w:val="0039437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3795-5307-4774-A949-2757505C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17841</Words>
  <Characters>101694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Thai Minh Huong</cp:lastModifiedBy>
  <cp:revision>5</cp:revision>
  <cp:lastPrinted>2018-09-11T02:40:00Z</cp:lastPrinted>
  <dcterms:created xsi:type="dcterms:W3CDTF">2018-09-12T03:15:00Z</dcterms:created>
  <dcterms:modified xsi:type="dcterms:W3CDTF">2018-09-12T03:45:00Z</dcterms:modified>
</cp:coreProperties>
</file>